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AAA07" w14:textId="77777777" w:rsidR="00A13835" w:rsidRPr="0068629D" w:rsidRDefault="005F17DC" w:rsidP="00CC3514">
      <w:pPr>
        <w:pStyle w:val="CRCoverPage"/>
        <w:outlineLvl w:val="0"/>
        <w:rPr>
          <w:b/>
          <w:noProof/>
          <w:sz w:val="24"/>
        </w:rPr>
      </w:pPr>
      <w:r>
        <w:rPr>
          <w:b/>
          <w:noProof/>
          <w:sz w:val="24"/>
        </w:rPr>
        <w:t>3GPP TSG CT WG1 Meeting#1</w:t>
      </w:r>
      <w:r w:rsidR="001A5D5F">
        <w:rPr>
          <w:b/>
          <w:noProof/>
          <w:sz w:val="24"/>
        </w:rPr>
        <w:t>2</w:t>
      </w:r>
      <w:r w:rsidR="001729A4">
        <w:rPr>
          <w:b/>
          <w:noProof/>
          <w:sz w:val="24"/>
        </w:rPr>
        <w:t>4</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1729A4">
        <w:rPr>
          <w:b/>
          <w:noProof/>
          <w:sz w:val="24"/>
        </w:rPr>
        <w:t>300</w:t>
      </w:r>
      <w:r w:rsidR="00541A37">
        <w:rPr>
          <w:b/>
          <w:noProof/>
          <w:sz w:val="24"/>
        </w:rPr>
        <w:t>3</w:t>
      </w:r>
    </w:p>
    <w:p w14:paraId="44898C22"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1729A4">
        <w:rPr>
          <w:b/>
          <w:noProof/>
          <w:sz w:val="24"/>
        </w:rPr>
        <w:t>02</w:t>
      </w:r>
      <w:r w:rsidR="00046179">
        <w:rPr>
          <w:b/>
          <w:noProof/>
          <w:sz w:val="24"/>
        </w:rPr>
        <w:t>-</w:t>
      </w:r>
      <w:r w:rsidR="001729A4">
        <w:rPr>
          <w:b/>
          <w:noProof/>
          <w:sz w:val="24"/>
        </w:rPr>
        <w:t>10</w:t>
      </w:r>
      <w:r w:rsidR="00046179">
        <w:rPr>
          <w:b/>
          <w:noProof/>
          <w:sz w:val="24"/>
        </w:rPr>
        <w:t xml:space="preserve"> </w:t>
      </w:r>
      <w:r w:rsidR="001729A4">
        <w:rPr>
          <w:b/>
          <w:noProof/>
          <w:sz w:val="24"/>
        </w:rPr>
        <w:t>June</w:t>
      </w:r>
      <w:r w:rsidR="00046179">
        <w:rPr>
          <w:b/>
          <w:noProof/>
          <w:sz w:val="24"/>
        </w:rPr>
        <w:t xml:space="preserve"> 2020</w:t>
      </w:r>
    </w:p>
    <w:tbl>
      <w:tblPr>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674"/>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gridCol w:w="4674"/>
          </w:tblGrid>
        </w:tblGridChange>
      </w:tblGrid>
      <w:tr w:rsidR="00E924E4" w:rsidRPr="00D95972" w14:paraId="6C950DDE" w14:textId="77777777" w:rsidTr="002F672F">
        <w:trPr>
          <w:gridAfter w:val="1"/>
          <w:wAfter w:w="4674"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BD1DA07" w14:textId="77777777" w:rsidR="00E924E4" w:rsidRDefault="00E924E4" w:rsidP="00ED4375">
            <w:pPr>
              <w:rPr>
                <w:rFonts w:cs="Arial"/>
              </w:rPr>
            </w:pPr>
            <w:r w:rsidRPr="00D95972">
              <w:rPr>
                <w:rFonts w:cs="Arial"/>
              </w:rPr>
              <w:t>Meeting documents by agenda item</w:t>
            </w:r>
          </w:p>
          <w:p w14:paraId="6CA62B09" w14:textId="77777777" w:rsidR="00E924E4" w:rsidRPr="00D95972" w:rsidRDefault="00E924E4" w:rsidP="00EC41C3">
            <w:pPr>
              <w:rPr>
                <w:rFonts w:cs="Arial"/>
              </w:rPr>
            </w:pPr>
          </w:p>
          <w:p w14:paraId="3DCDF912"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0015">
              <w:rPr>
                <w:rFonts w:cs="Arial"/>
              </w:rPr>
              <w:t>4</w:t>
            </w:r>
            <w:r w:rsidR="00434D62">
              <w:rPr>
                <w:rFonts w:cs="Arial"/>
              </w:rPr>
              <w:t>-</w:t>
            </w:r>
            <w:r w:rsidR="00A72CD9">
              <w:rPr>
                <w:rFonts w:cs="Arial"/>
              </w:rPr>
              <w:t>e</w:t>
            </w:r>
          </w:p>
          <w:p w14:paraId="21D90AAC" w14:textId="77777777" w:rsidR="00046179" w:rsidRPr="00D95972" w:rsidRDefault="00046179" w:rsidP="00046179">
            <w:pPr>
              <w:rPr>
                <w:rFonts w:cs="Arial"/>
              </w:rPr>
            </w:pPr>
            <w:r>
              <w:rPr>
                <w:rFonts w:cs="Arial"/>
              </w:rPr>
              <w:t>Electronic meeting</w:t>
            </w:r>
          </w:p>
          <w:p w14:paraId="1E7B27E0" w14:textId="77777777" w:rsidR="00046179" w:rsidRDefault="00760015" w:rsidP="00046179">
            <w:pPr>
              <w:rPr>
                <w:rFonts w:cs="Arial"/>
              </w:rPr>
            </w:pPr>
            <w:r>
              <w:rPr>
                <w:rFonts w:cs="Arial"/>
              </w:rPr>
              <w:t>02</w:t>
            </w:r>
            <w:r w:rsidR="00046179">
              <w:rPr>
                <w:rFonts w:cs="Arial"/>
              </w:rPr>
              <w:t xml:space="preserve"> - </w:t>
            </w:r>
            <w:r w:rsidR="002A5AFA">
              <w:rPr>
                <w:rFonts w:cs="Arial"/>
              </w:rPr>
              <w:t>10</w:t>
            </w:r>
            <w:r w:rsidR="00046179">
              <w:rPr>
                <w:rFonts w:cs="Arial"/>
              </w:rPr>
              <w:t xml:space="preserve"> </w:t>
            </w:r>
            <w:r>
              <w:rPr>
                <w:rFonts w:cs="Arial"/>
              </w:rPr>
              <w:t>June</w:t>
            </w:r>
            <w:r w:rsidR="00046179">
              <w:rPr>
                <w:rFonts w:cs="Arial"/>
              </w:rPr>
              <w:t xml:space="preserve"> </w:t>
            </w:r>
            <w:r w:rsidR="00046179" w:rsidRPr="00D95972">
              <w:rPr>
                <w:rFonts w:cs="Arial"/>
              </w:rPr>
              <w:t>20</w:t>
            </w:r>
            <w:r w:rsidR="00046179">
              <w:rPr>
                <w:rFonts w:cs="Arial"/>
              </w:rPr>
              <w:t>20</w:t>
            </w:r>
          </w:p>
          <w:p w14:paraId="75B58979" w14:textId="77777777" w:rsidR="00046179" w:rsidRDefault="00046179" w:rsidP="00046179">
            <w:pPr>
              <w:rPr>
                <w:rFonts w:cs="Arial"/>
              </w:rPr>
            </w:pPr>
          </w:p>
          <w:p w14:paraId="5067E3A3" w14:textId="77777777" w:rsidR="00046179" w:rsidRDefault="00046179" w:rsidP="00046179">
            <w:pPr>
              <w:rPr>
                <w:rFonts w:cs="Arial"/>
              </w:rPr>
            </w:pPr>
          </w:p>
          <w:p w14:paraId="3C94C7A5" w14:textId="77777777"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14:paraId="32BBE035" w14:textId="77777777" w:rsidR="006F488F" w:rsidRPr="00D95972" w:rsidRDefault="006F488F" w:rsidP="008C674B">
            <w:pPr>
              <w:rPr>
                <w:rFonts w:cs="Arial"/>
                <w:noProof/>
              </w:rPr>
            </w:pPr>
          </w:p>
        </w:tc>
      </w:tr>
      <w:tr w:rsidR="00E924E4" w:rsidRPr="00D95972" w14:paraId="05A08CB7" w14:textId="77777777" w:rsidTr="002F672F">
        <w:trPr>
          <w:gridAfter w:val="1"/>
          <w:wAfter w:w="4674"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2D41FBD4"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14:paraId="5766C95C"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14:paraId="1D47A3FE" w14:textId="77777777"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5" w:type="dxa"/>
            <w:tcBorders>
              <w:top w:val="single" w:sz="4" w:space="0" w:color="auto"/>
              <w:bottom w:val="single" w:sz="4" w:space="0" w:color="auto"/>
              <w:right w:val="thinThickThinSmallGap" w:sz="24" w:space="0" w:color="auto"/>
            </w:tcBorders>
            <w:shd w:val="clear" w:color="000000" w:fill="FFFFFF"/>
          </w:tcPr>
          <w:p w14:paraId="606B0B62"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97AE5D" w14:textId="77777777" w:rsidTr="002F672F">
        <w:trPr>
          <w:gridAfter w:val="1"/>
          <w:wAfter w:w="4674"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7B430159" w14:textId="77777777" w:rsidR="000F19B7" w:rsidRPr="00D95972" w:rsidRDefault="000F19B7" w:rsidP="00EC41C3">
            <w:pPr>
              <w:pStyle w:val="CRCoverPage"/>
              <w:rPr>
                <w:rFonts w:cs="Arial"/>
              </w:rPr>
            </w:pPr>
          </w:p>
        </w:tc>
      </w:tr>
      <w:tr w:rsidR="000F19B7" w:rsidRPr="00D95972" w14:paraId="604CFB11" w14:textId="77777777"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5A090983"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BEDDBA"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06E49BC9" w14:textId="77777777"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0448947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F756D07"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5075D925" w14:textId="77777777"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0B39136A"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AA6F20"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0E12192C" w14:textId="77777777"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541834F6"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FB49703"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532A3B4E" w14:textId="77777777"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675C609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DF32047"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149037C6" w14:textId="77777777" w:rsidTr="002F672F">
        <w:trPr>
          <w:gridAfter w:val="1"/>
          <w:wAfter w:w="4674"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1631EE50" w14:textId="77777777" w:rsidR="000F19B7" w:rsidRPr="00D95972" w:rsidRDefault="000F19B7" w:rsidP="0060703B">
            <w:pPr>
              <w:rPr>
                <w:rFonts w:cs="Arial"/>
                <w:color w:val="FF0000"/>
              </w:rPr>
            </w:pPr>
          </w:p>
        </w:tc>
      </w:tr>
      <w:tr w:rsidR="00E924E4" w:rsidRPr="00D95972" w14:paraId="4BB1E0DC" w14:textId="77777777" w:rsidTr="002F672F">
        <w:trPr>
          <w:gridAfter w:val="1"/>
          <w:wAfter w:w="4674" w:type="dxa"/>
        </w:trPr>
        <w:tc>
          <w:tcPr>
            <w:tcW w:w="976" w:type="dxa"/>
            <w:tcBorders>
              <w:top w:val="single" w:sz="12" w:space="0" w:color="auto"/>
              <w:left w:val="thinThickThinSmallGap" w:sz="24" w:space="0" w:color="auto"/>
              <w:bottom w:val="single" w:sz="12" w:space="0" w:color="auto"/>
            </w:tcBorders>
          </w:tcPr>
          <w:p w14:paraId="7BB8700E"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6DAFD413"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0D67DB03"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6449AA2D"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79126101"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1204957"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5EAA70AF" w14:textId="77777777" w:rsidR="00E924E4" w:rsidRPr="00D95972" w:rsidRDefault="00E924E4" w:rsidP="0060703B">
            <w:pPr>
              <w:rPr>
                <w:rFonts w:cs="Arial"/>
              </w:rPr>
            </w:pPr>
            <w:r w:rsidRPr="00D95972">
              <w:rPr>
                <w:rFonts w:cs="Arial"/>
              </w:rPr>
              <w:t>Result</w:t>
            </w:r>
          </w:p>
        </w:tc>
      </w:tr>
      <w:tr w:rsidR="008D5B45" w:rsidRPr="00D95972" w14:paraId="251126EB"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020C385C"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9DACC22"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49D5FC5C"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3F3542"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0EAE4AA"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E5336BC"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9679021" w14:textId="77777777" w:rsidR="008D5B45" w:rsidRPr="00D95972" w:rsidRDefault="008D5B45" w:rsidP="0060703B">
            <w:pPr>
              <w:rPr>
                <w:rFonts w:cs="Arial"/>
              </w:rPr>
            </w:pPr>
            <w:r w:rsidRPr="00D95972">
              <w:rPr>
                <w:rFonts w:cs="Arial"/>
              </w:rPr>
              <w:t>Result</w:t>
            </w:r>
          </w:p>
        </w:tc>
      </w:tr>
      <w:tr w:rsidR="008D5B45" w:rsidRPr="00D95972" w14:paraId="1BB0FED5" w14:textId="77777777" w:rsidTr="002F672F">
        <w:trPr>
          <w:gridAfter w:val="1"/>
          <w:wAfter w:w="4674" w:type="dxa"/>
        </w:trPr>
        <w:tc>
          <w:tcPr>
            <w:tcW w:w="976" w:type="dxa"/>
            <w:tcBorders>
              <w:left w:val="thinThickThinSmallGap" w:sz="24" w:space="0" w:color="auto"/>
              <w:bottom w:val="nil"/>
            </w:tcBorders>
          </w:tcPr>
          <w:p w14:paraId="1E0ED28D" w14:textId="77777777" w:rsidR="008D5B45" w:rsidRPr="00D95972" w:rsidRDefault="008D5B45" w:rsidP="0060703B">
            <w:pPr>
              <w:rPr>
                <w:rFonts w:cs="Arial"/>
              </w:rPr>
            </w:pPr>
          </w:p>
        </w:tc>
        <w:tc>
          <w:tcPr>
            <w:tcW w:w="1317" w:type="dxa"/>
            <w:gridSpan w:val="2"/>
            <w:tcBorders>
              <w:bottom w:val="nil"/>
            </w:tcBorders>
          </w:tcPr>
          <w:p w14:paraId="39B02225" w14:textId="77777777" w:rsidR="008D5B45" w:rsidRPr="00D95972" w:rsidRDefault="008D5B45" w:rsidP="009C3898">
            <w:pPr>
              <w:rPr>
                <w:rFonts w:cs="Arial"/>
              </w:rPr>
            </w:pPr>
          </w:p>
        </w:tc>
        <w:tc>
          <w:tcPr>
            <w:tcW w:w="1088" w:type="dxa"/>
            <w:tcBorders>
              <w:bottom w:val="nil"/>
            </w:tcBorders>
          </w:tcPr>
          <w:p w14:paraId="351AC4C0" w14:textId="77777777" w:rsidR="008D5B45" w:rsidRPr="00D95972" w:rsidRDefault="008D5B45" w:rsidP="0060703B">
            <w:pPr>
              <w:rPr>
                <w:rFonts w:cs="Arial"/>
              </w:rPr>
            </w:pPr>
          </w:p>
        </w:tc>
        <w:tc>
          <w:tcPr>
            <w:tcW w:w="4191" w:type="dxa"/>
            <w:gridSpan w:val="3"/>
            <w:tcBorders>
              <w:bottom w:val="nil"/>
            </w:tcBorders>
          </w:tcPr>
          <w:p w14:paraId="5EFAD563" w14:textId="77777777" w:rsidR="008D5B45" w:rsidRPr="00D95972" w:rsidRDefault="008D5B45" w:rsidP="0060703B">
            <w:pPr>
              <w:rPr>
                <w:rFonts w:cs="Arial"/>
              </w:rPr>
            </w:pPr>
          </w:p>
        </w:tc>
        <w:tc>
          <w:tcPr>
            <w:tcW w:w="1767" w:type="dxa"/>
            <w:tcBorders>
              <w:bottom w:val="nil"/>
            </w:tcBorders>
          </w:tcPr>
          <w:p w14:paraId="57D9166C" w14:textId="77777777" w:rsidR="008D5B45" w:rsidRPr="00D95972" w:rsidRDefault="008D5B45" w:rsidP="0060703B">
            <w:pPr>
              <w:rPr>
                <w:rFonts w:cs="Arial"/>
              </w:rPr>
            </w:pPr>
          </w:p>
        </w:tc>
        <w:tc>
          <w:tcPr>
            <w:tcW w:w="826" w:type="dxa"/>
            <w:tcBorders>
              <w:bottom w:val="nil"/>
            </w:tcBorders>
          </w:tcPr>
          <w:p w14:paraId="3E3E16CF"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6EFDDA6A" w14:textId="77777777" w:rsidR="008D5B45" w:rsidRPr="00D95972" w:rsidRDefault="008D5B45" w:rsidP="0060703B">
            <w:pPr>
              <w:rPr>
                <w:rFonts w:cs="Arial"/>
              </w:rPr>
            </w:pPr>
          </w:p>
        </w:tc>
      </w:tr>
      <w:tr w:rsidR="008D5B45" w:rsidRPr="00D95972" w14:paraId="0CDFEF56" w14:textId="77777777" w:rsidTr="002F672F">
        <w:trPr>
          <w:gridAfter w:val="1"/>
          <w:wAfter w:w="4674" w:type="dxa"/>
        </w:trPr>
        <w:tc>
          <w:tcPr>
            <w:tcW w:w="976" w:type="dxa"/>
            <w:tcBorders>
              <w:top w:val="nil"/>
              <w:left w:val="thinThickThinSmallGap" w:sz="24" w:space="0" w:color="auto"/>
              <w:bottom w:val="nil"/>
            </w:tcBorders>
            <w:shd w:val="clear" w:color="auto" w:fill="FFFFFF"/>
          </w:tcPr>
          <w:p w14:paraId="702D01A0" w14:textId="77777777" w:rsidR="008D5B45" w:rsidRPr="00D95972" w:rsidRDefault="008D5B45" w:rsidP="0060703B">
            <w:pPr>
              <w:rPr>
                <w:rFonts w:cs="Arial"/>
              </w:rPr>
            </w:pPr>
          </w:p>
          <w:p w14:paraId="09A44593" w14:textId="77777777" w:rsidR="00133644" w:rsidRPr="00D95972" w:rsidRDefault="00133644" w:rsidP="0060703B">
            <w:pPr>
              <w:rPr>
                <w:rFonts w:cs="Arial"/>
              </w:rPr>
            </w:pPr>
          </w:p>
        </w:tc>
        <w:tc>
          <w:tcPr>
            <w:tcW w:w="1317" w:type="dxa"/>
            <w:gridSpan w:val="2"/>
            <w:tcBorders>
              <w:top w:val="nil"/>
              <w:bottom w:val="nil"/>
            </w:tcBorders>
          </w:tcPr>
          <w:p w14:paraId="7E0DC1FC"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70D7D97A"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23BF241E" w14:textId="77777777" w:rsidR="003130D2" w:rsidRPr="00D95972" w:rsidRDefault="00BE6E39" w:rsidP="00BE6E39">
            <w:pPr>
              <w:shd w:val="clear" w:color="auto" w:fill="FFFF00"/>
              <w:tabs>
                <w:tab w:val="left" w:pos="3195"/>
              </w:tabs>
              <w:rPr>
                <w:rFonts w:cs="Arial"/>
              </w:rPr>
            </w:pPr>
            <w:r w:rsidRPr="00D95972">
              <w:rPr>
                <w:rFonts w:cs="Arial"/>
              </w:rPr>
              <w:tab/>
            </w:r>
          </w:p>
          <w:p w14:paraId="76D9640B"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68C285E8" w14:textId="77777777" w:rsidTr="002F672F">
        <w:trPr>
          <w:gridAfter w:val="1"/>
          <w:wAfter w:w="4674" w:type="dxa"/>
        </w:trPr>
        <w:tc>
          <w:tcPr>
            <w:tcW w:w="976" w:type="dxa"/>
            <w:tcBorders>
              <w:top w:val="nil"/>
              <w:left w:val="thinThickThinSmallGap" w:sz="24" w:space="0" w:color="auto"/>
              <w:bottom w:val="nil"/>
            </w:tcBorders>
          </w:tcPr>
          <w:p w14:paraId="05ED7B1B" w14:textId="77777777" w:rsidR="005A7BA6" w:rsidRPr="00D95972" w:rsidRDefault="005A7BA6" w:rsidP="003130D2">
            <w:pPr>
              <w:rPr>
                <w:rFonts w:cs="Arial"/>
              </w:rPr>
            </w:pPr>
          </w:p>
        </w:tc>
        <w:tc>
          <w:tcPr>
            <w:tcW w:w="1317" w:type="dxa"/>
            <w:gridSpan w:val="2"/>
            <w:tcBorders>
              <w:top w:val="nil"/>
              <w:bottom w:val="nil"/>
            </w:tcBorders>
          </w:tcPr>
          <w:p w14:paraId="02986B84" w14:textId="77777777" w:rsidR="005A7BA6" w:rsidRPr="00D95972" w:rsidRDefault="005A7BA6" w:rsidP="003130D2">
            <w:pPr>
              <w:rPr>
                <w:rFonts w:cs="Arial"/>
              </w:rPr>
            </w:pPr>
          </w:p>
        </w:tc>
        <w:tc>
          <w:tcPr>
            <w:tcW w:w="1088" w:type="dxa"/>
            <w:tcBorders>
              <w:bottom w:val="nil"/>
            </w:tcBorders>
          </w:tcPr>
          <w:p w14:paraId="2C615CFA" w14:textId="77777777" w:rsidR="005A7BA6" w:rsidRPr="00D95972" w:rsidRDefault="005A7BA6" w:rsidP="003130D2">
            <w:pPr>
              <w:rPr>
                <w:rFonts w:cs="Arial"/>
              </w:rPr>
            </w:pPr>
          </w:p>
        </w:tc>
        <w:tc>
          <w:tcPr>
            <w:tcW w:w="4191" w:type="dxa"/>
            <w:gridSpan w:val="3"/>
            <w:tcBorders>
              <w:bottom w:val="nil"/>
            </w:tcBorders>
            <w:shd w:val="clear" w:color="auto" w:fill="auto"/>
          </w:tcPr>
          <w:p w14:paraId="2E38BB3D" w14:textId="77777777" w:rsidR="005A7BA6" w:rsidRPr="00D95972" w:rsidRDefault="005A7BA6" w:rsidP="003130D2">
            <w:pPr>
              <w:rPr>
                <w:rFonts w:cs="Arial"/>
              </w:rPr>
            </w:pPr>
          </w:p>
        </w:tc>
        <w:tc>
          <w:tcPr>
            <w:tcW w:w="1767" w:type="dxa"/>
            <w:tcBorders>
              <w:bottom w:val="nil"/>
            </w:tcBorders>
          </w:tcPr>
          <w:p w14:paraId="5173EA87" w14:textId="77777777" w:rsidR="005A7BA6" w:rsidRPr="00D95972" w:rsidRDefault="005A7BA6" w:rsidP="003130D2">
            <w:pPr>
              <w:rPr>
                <w:rFonts w:cs="Arial"/>
              </w:rPr>
            </w:pPr>
          </w:p>
        </w:tc>
        <w:tc>
          <w:tcPr>
            <w:tcW w:w="826" w:type="dxa"/>
            <w:tcBorders>
              <w:bottom w:val="nil"/>
            </w:tcBorders>
          </w:tcPr>
          <w:p w14:paraId="66F90EF0"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7BBEFB7B" w14:textId="77777777" w:rsidR="005A7BA6" w:rsidRPr="00D95972" w:rsidRDefault="005A7BA6" w:rsidP="003130D2">
            <w:pPr>
              <w:rPr>
                <w:rFonts w:cs="Arial"/>
              </w:rPr>
            </w:pPr>
          </w:p>
        </w:tc>
      </w:tr>
      <w:tr w:rsidR="003130D2" w:rsidRPr="00D95972" w14:paraId="7BF4023C" w14:textId="77777777" w:rsidTr="002F672F">
        <w:trPr>
          <w:gridAfter w:val="1"/>
          <w:wAfter w:w="4674" w:type="dxa"/>
        </w:trPr>
        <w:tc>
          <w:tcPr>
            <w:tcW w:w="976" w:type="dxa"/>
            <w:tcBorders>
              <w:top w:val="nil"/>
              <w:left w:val="thinThickThinSmallGap" w:sz="24" w:space="0" w:color="auto"/>
              <w:bottom w:val="nil"/>
            </w:tcBorders>
          </w:tcPr>
          <w:p w14:paraId="09980899" w14:textId="77777777" w:rsidR="003130D2" w:rsidRPr="00D95972" w:rsidRDefault="003130D2" w:rsidP="003130D2">
            <w:pPr>
              <w:rPr>
                <w:rFonts w:cs="Arial"/>
              </w:rPr>
            </w:pPr>
          </w:p>
        </w:tc>
        <w:tc>
          <w:tcPr>
            <w:tcW w:w="1317" w:type="dxa"/>
            <w:gridSpan w:val="2"/>
            <w:tcBorders>
              <w:top w:val="nil"/>
              <w:bottom w:val="nil"/>
            </w:tcBorders>
          </w:tcPr>
          <w:p w14:paraId="288E9DF7"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024ED20B"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 xml:space="preserve">I also draw your attention to the fact that 3GPP </w:t>
            </w:r>
            <w:proofErr w:type="spellStart"/>
            <w:r w:rsidR="003130D2" w:rsidRPr="00D95972">
              <w:rPr>
                <w:rFonts w:cs="Arial"/>
              </w:rPr>
              <w:t>acti</w:t>
            </w:r>
            <w:proofErr w:type="spellEnd"/>
            <w:r w:rsidR="00741FEF">
              <w:rPr>
                <w:rFonts w:cs="Arial"/>
              </w:rPr>
              <w:t xml:space="preserve"> </w:t>
            </w:r>
            <w:proofErr w:type="spellStart"/>
            <w:r w:rsidR="003130D2" w:rsidRPr="00D95972">
              <w:rPr>
                <w:rFonts w:cs="Arial"/>
              </w:rPr>
              <w:t>ities</w:t>
            </w:r>
            <w:proofErr w:type="spellEnd"/>
            <w:r w:rsidR="003130D2" w:rsidRPr="00D95972">
              <w:rPr>
                <w:rFonts w:cs="Arial"/>
              </w:rPr>
              <w:t xml:space="preserve">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24DCA426" w14:textId="77777777" w:rsidR="003130D2" w:rsidRPr="00D95972" w:rsidRDefault="003130D2" w:rsidP="00A9017A">
            <w:pPr>
              <w:shd w:val="clear" w:color="auto" w:fill="FFFF00"/>
              <w:rPr>
                <w:rFonts w:cs="Arial"/>
              </w:rPr>
            </w:pPr>
          </w:p>
          <w:p w14:paraId="3F920978"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60820BE5" w14:textId="77777777" w:rsidR="003130D2" w:rsidRPr="00D95972" w:rsidRDefault="003130D2" w:rsidP="00A9017A">
            <w:pPr>
              <w:shd w:val="clear" w:color="auto" w:fill="FFFF00"/>
              <w:rPr>
                <w:rFonts w:cs="Arial"/>
              </w:rPr>
            </w:pPr>
          </w:p>
          <w:p w14:paraId="780F3F15"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1086C975" w14:textId="77777777" w:rsidTr="002F672F">
        <w:trPr>
          <w:gridAfter w:val="1"/>
          <w:wAfter w:w="4674" w:type="dxa"/>
        </w:trPr>
        <w:tc>
          <w:tcPr>
            <w:tcW w:w="976" w:type="dxa"/>
            <w:tcBorders>
              <w:top w:val="nil"/>
              <w:left w:val="thinThickThinSmallGap" w:sz="24" w:space="0" w:color="auto"/>
              <w:bottom w:val="nil"/>
            </w:tcBorders>
          </w:tcPr>
          <w:p w14:paraId="5B06B081" w14:textId="77777777" w:rsidR="00CB0523" w:rsidRPr="00D95972" w:rsidRDefault="00CB0523" w:rsidP="006C6EF2">
            <w:pPr>
              <w:rPr>
                <w:rFonts w:cs="Arial"/>
              </w:rPr>
            </w:pPr>
          </w:p>
        </w:tc>
        <w:tc>
          <w:tcPr>
            <w:tcW w:w="1317" w:type="dxa"/>
            <w:gridSpan w:val="2"/>
            <w:tcBorders>
              <w:top w:val="nil"/>
              <w:bottom w:val="nil"/>
            </w:tcBorders>
          </w:tcPr>
          <w:p w14:paraId="2AAE36AE" w14:textId="77777777" w:rsidR="00CB0523" w:rsidRPr="00D95972" w:rsidRDefault="00CB0523" w:rsidP="006C6EF2">
            <w:pPr>
              <w:rPr>
                <w:rFonts w:cs="Arial"/>
              </w:rPr>
            </w:pPr>
          </w:p>
        </w:tc>
        <w:tc>
          <w:tcPr>
            <w:tcW w:w="1088" w:type="dxa"/>
            <w:tcBorders>
              <w:bottom w:val="nil"/>
            </w:tcBorders>
          </w:tcPr>
          <w:p w14:paraId="787487AD" w14:textId="77777777" w:rsidR="00CB0523" w:rsidRPr="00D95972" w:rsidRDefault="00CB0523" w:rsidP="006C6EF2">
            <w:pPr>
              <w:rPr>
                <w:rFonts w:cs="Arial"/>
              </w:rPr>
            </w:pPr>
          </w:p>
        </w:tc>
        <w:tc>
          <w:tcPr>
            <w:tcW w:w="4191" w:type="dxa"/>
            <w:gridSpan w:val="3"/>
            <w:tcBorders>
              <w:bottom w:val="nil"/>
            </w:tcBorders>
            <w:shd w:val="clear" w:color="auto" w:fill="auto"/>
          </w:tcPr>
          <w:p w14:paraId="2985E937" w14:textId="77777777" w:rsidR="00CB0523" w:rsidRPr="00D95972" w:rsidRDefault="00CB0523" w:rsidP="006C6EF2">
            <w:pPr>
              <w:rPr>
                <w:rFonts w:cs="Arial"/>
              </w:rPr>
            </w:pPr>
          </w:p>
        </w:tc>
        <w:tc>
          <w:tcPr>
            <w:tcW w:w="1767" w:type="dxa"/>
            <w:tcBorders>
              <w:bottom w:val="nil"/>
            </w:tcBorders>
          </w:tcPr>
          <w:p w14:paraId="1150B614" w14:textId="77777777" w:rsidR="00CB0523" w:rsidRPr="00D95972" w:rsidRDefault="00CB0523" w:rsidP="006C6EF2">
            <w:pPr>
              <w:rPr>
                <w:rFonts w:cs="Arial"/>
              </w:rPr>
            </w:pPr>
          </w:p>
        </w:tc>
        <w:tc>
          <w:tcPr>
            <w:tcW w:w="826" w:type="dxa"/>
            <w:tcBorders>
              <w:bottom w:val="nil"/>
            </w:tcBorders>
          </w:tcPr>
          <w:p w14:paraId="6065E199"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3F8C9D99" w14:textId="77777777" w:rsidR="00CB0523" w:rsidRPr="00D95972" w:rsidRDefault="00CB0523" w:rsidP="006C6EF2">
            <w:pPr>
              <w:rPr>
                <w:rFonts w:cs="Arial"/>
              </w:rPr>
            </w:pPr>
          </w:p>
        </w:tc>
      </w:tr>
      <w:tr w:rsidR="00F53258" w:rsidRPr="00D95972" w14:paraId="737BEAB0" w14:textId="77777777" w:rsidTr="002F672F">
        <w:trPr>
          <w:gridAfter w:val="1"/>
          <w:wAfter w:w="4674" w:type="dxa"/>
        </w:trPr>
        <w:tc>
          <w:tcPr>
            <w:tcW w:w="976" w:type="dxa"/>
            <w:tcBorders>
              <w:top w:val="nil"/>
              <w:left w:val="thinThickThinSmallGap" w:sz="24" w:space="0" w:color="auto"/>
              <w:bottom w:val="nil"/>
            </w:tcBorders>
          </w:tcPr>
          <w:p w14:paraId="1DEB3CF0" w14:textId="77777777" w:rsidR="00F53258" w:rsidRPr="00D95972" w:rsidRDefault="00F53258" w:rsidP="00FB6169">
            <w:pPr>
              <w:rPr>
                <w:rFonts w:cs="Arial"/>
              </w:rPr>
            </w:pPr>
          </w:p>
        </w:tc>
        <w:tc>
          <w:tcPr>
            <w:tcW w:w="1317" w:type="dxa"/>
            <w:gridSpan w:val="2"/>
            <w:tcBorders>
              <w:top w:val="nil"/>
              <w:bottom w:val="nil"/>
            </w:tcBorders>
          </w:tcPr>
          <w:p w14:paraId="648D75D6"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21EE8ADB"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5751AD8D"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3965FC57" w14:textId="77777777" w:rsidTr="002F672F">
        <w:trPr>
          <w:gridAfter w:val="1"/>
          <w:wAfter w:w="4674" w:type="dxa"/>
        </w:trPr>
        <w:tc>
          <w:tcPr>
            <w:tcW w:w="976" w:type="dxa"/>
            <w:tcBorders>
              <w:top w:val="nil"/>
              <w:left w:val="thinThickThinSmallGap" w:sz="24" w:space="0" w:color="auto"/>
              <w:bottom w:val="nil"/>
            </w:tcBorders>
          </w:tcPr>
          <w:p w14:paraId="73E7546D" w14:textId="77777777" w:rsidR="00F53258" w:rsidRPr="00D95972" w:rsidRDefault="00F53258" w:rsidP="006C6EF2">
            <w:pPr>
              <w:rPr>
                <w:rFonts w:cs="Arial"/>
              </w:rPr>
            </w:pPr>
          </w:p>
        </w:tc>
        <w:tc>
          <w:tcPr>
            <w:tcW w:w="1317" w:type="dxa"/>
            <w:gridSpan w:val="2"/>
            <w:tcBorders>
              <w:top w:val="nil"/>
              <w:bottom w:val="nil"/>
            </w:tcBorders>
          </w:tcPr>
          <w:p w14:paraId="0C9EC86C" w14:textId="77777777" w:rsidR="00F53258" w:rsidRPr="00D95972" w:rsidRDefault="00F53258" w:rsidP="006C6EF2">
            <w:pPr>
              <w:rPr>
                <w:rFonts w:cs="Arial"/>
              </w:rPr>
            </w:pPr>
          </w:p>
        </w:tc>
        <w:tc>
          <w:tcPr>
            <w:tcW w:w="1088" w:type="dxa"/>
            <w:tcBorders>
              <w:bottom w:val="nil"/>
            </w:tcBorders>
          </w:tcPr>
          <w:p w14:paraId="427B7D39" w14:textId="77777777" w:rsidR="00F53258" w:rsidRPr="00D95972" w:rsidRDefault="00F53258" w:rsidP="006C6EF2">
            <w:pPr>
              <w:rPr>
                <w:rFonts w:cs="Arial"/>
              </w:rPr>
            </w:pPr>
          </w:p>
        </w:tc>
        <w:tc>
          <w:tcPr>
            <w:tcW w:w="4191" w:type="dxa"/>
            <w:gridSpan w:val="3"/>
            <w:tcBorders>
              <w:bottom w:val="nil"/>
            </w:tcBorders>
            <w:shd w:val="clear" w:color="auto" w:fill="auto"/>
          </w:tcPr>
          <w:p w14:paraId="167FD112" w14:textId="77777777" w:rsidR="00F53258" w:rsidRPr="00D95972" w:rsidRDefault="00F53258" w:rsidP="006C6EF2">
            <w:pPr>
              <w:rPr>
                <w:rFonts w:cs="Arial"/>
              </w:rPr>
            </w:pPr>
          </w:p>
        </w:tc>
        <w:tc>
          <w:tcPr>
            <w:tcW w:w="1767" w:type="dxa"/>
            <w:tcBorders>
              <w:bottom w:val="nil"/>
            </w:tcBorders>
          </w:tcPr>
          <w:p w14:paraId="40845F74" w14:textId="77777777" w:rsidR="00F53258" w:rsidRPr="00D95972" w:rsidRDefault="00F53258" w:rsidP="006C6EF2">
            <w:pPr>
              <w:rPr>
                <w:rFonts w:cs="Arial"/>
              </w:rPr>
            </w:pPr>
          </w:p>
        </w:tc>
        <w:tc>
          <w:tcPr>
            <w:tcW w:w="826" w:type="dxa"/>
            <w:tcBorders>
              <w:bottom w:val="nil"/>
            </w:tcBorders>
          </w:tcPr>
          <w:p w14:paraId="314EBCA8"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34A858DE" w14:textId="77777777" w:rsidR="00F53258" w:rsidRPr="00D95972" w:rsidRDefault="00F53258" w:rsidP="006C6EF2">
            <w:pPr>
              <w:rPr>
                <w:rFonts w:cs="Arial"/>
              </w:rPr>
            </w:pPr>
          </w:p>
        </w:tc>
      </w:tr>
      <w:tr w:rsidR="00B5287F" w:rsidRPr="00D95972" w14:paraId="42EEB9A0" w14:textId="77777777" w:rsidTr="002F672F">
        <w:trPr>
          <w:gridAfter w:val="1"/>
          <w:wAfter w:w="4674" w:type="dxa"/>
        </w:trPr>
        <w:tc>
          <w:tcPr>
            <w:tcW w:w="976" w:type="dxa"/>
            <w:tcBorders>
              <w:top w:val="nil"/>
              <w:left w:val="thinThickThinSmallGap" w:sz="24" w:space="0" w:color="auto"/>
              <w:bottom w:val="nil"/>
            </w:tcBorders>
          </w:tcPr>
          <w:p w14:paraId="188E5838" w14:textId="77777777" w:rsidR="00B5287F" w:rsidRPr="00D95972" w:rsidRDefault="00B5287F" w:rsidP="006C6EF2">
            <w:pPr>
              <w:rPr>
                <w:rFonts w:cs="Arial"/>
              </w:rPr>
            </w:pPr>
          </w:p>
        </w:tc>
        <w:tc>
          <w:tcPr>
            <w:tcW w:w="1317" w:type="dxa"/>
            <w:gridSpan w:val="2"/>
            <w:tcBorders>
              <w:top w:val="nil"/>
              <w:bottom w:val="nil"/>
            </w:tcBorders>
          </w:tcPr>
          <w:p w14:paraId="27DB222E"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1CBAFD47" w14:textId="77777777" w:rsidR="00B5287F" w:rsidRPr="00763E87" w:rsidRDefault="00B5287F" w:rsidP="00B5287F">
            <w:pPr>
              <w:rPr>
                <w:rFonts w:cs="Arial"/>
                <w:b/>
              </w:rPr>
            </w:pPr>
            <w:bookmarkStart w:id="2" w:name="_DV_C1"/>
            <w:r w:rsidRPr="00763E87">
              <w:rPr>
                <w:rFonts w:cs="Arial"/>
                <w:b/>
              </w:rPr>
              <w:t>Statement Regarding Engagement with Companies Added to the</w:t>
            </w:r>
            <w:bookmarkEnd w:id="2"/>
          </w:p>
          <w:p w14:paraId="4C9359F8" w14:textId="77777777" w:rsidR="00B5287F" w:rsidRPr="00763E87" w:rsidRDefault="00B5287F" w:rsidP="00B5287F">
            <w:pPr>
              <w:rPr>
                <w:rFonts w:cs="Arial"/>
                <w:b/>
              </w:rPr>
            </w:pPr>
            <w:bookmarkStart w:id="3" w:name="_DV_C2"/>
            <w:r w:rsidRPr="00763E87">
              <w:rPr>
                <w:rFonts w:cs="Arial"/>
                <w:b/>
              </w:rPr>
              <w:t>U.S. Export Administration Regulations (EAR) Entity List in 3GPP Activities</w:t>
            </w:r>
            <w:bookmarkEnd w:id="3"/>
          </w:p>
          <w:p w14:paraId="4BEF5C61" w14:textId="77777777" w:rsidR="00B5287F" w:rsidRDefault="00B5287F" w:rsidP="00B5287F">
            <w:pPr>
              <w:rPr>
                <w:rFonts w:cs="Arial"/>
                <w:lang w:val="en-US"/>
              </w:rPr>
            </w:pPr>
          </w:p>
          <w:p w14:paraId="38B7D48C"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14:paraId="7F61DA7E"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68081998"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14:paraId="19CAC5F2"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131893B5" w14:textId="77777777"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14:paraId="30E74279" w14:textId="77777777"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14:paraId="32EDECE1" w14:textId="77777777"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 xml:space="preserve">Non-public information refers to the information not contained or not intended to be contained in 3GPP contributions, </w:t>
            </w:r>
            <w:proofErr w:type="gramStart"/>
            <w:r w:rsidRPr="00C155CE">
              <w:rPr>
                <w:rFonts w:cs="Arial"/>
                <w:bCs/>
                <w:iCs/>
                <w:lang w:eastAsia="en-US"/>
              </w:rPr>
              <w:t>documents</w:t>
            </w:r>
            <w:proofErr w:type="gramEnd"/>
            <w:r w:rsidRPr="00C155CE">
              <w:rPr>
                <w:rFonts w:cs="Arial"/>
                <w:bCs/>
                <w:iCs/>
                <w:lang w:eastAsia="en-US"/>
              </w:rPr>
              <w:t xml:space="preserve">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14:paraId="6CA5542B"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14:paraId="1D9AED0F" w14:textId="77777777"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14:paraId="5B85209B"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14:paraId="1D40B114" w14:textId="77777777"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14:paraId="55D60CC7"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14:paraId="0FB51732" w14:textId="77777777" w:rsidR="00C10EE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It should be remembered that contributions, meetings, exchanges, </w:t>
            </w:r>
            <w:proofErr w:type="gramStart"/>
            <w:r w:rsidRPr="00C155CE">
              <w:rPr>
                <w:rFonts w:cs="Arial"/>
                <w:bCs/>
                <w:iCs/>
                <w:lang w:eastAsia="en-US"/>
              </w:rPr>
              <w:t>discussions</w:t>
            </w:r>
            <w:proofErr w:type="gramEnd"/>
            <w:r w:rsidRPr="00C155CE">
              <w:rPr>
                <w:rFonts w:cs="Arial"/>
                <w:bCs/>
                <w:iCs/>
                <w:lang w:eastAsia="en-US"/>
              </w:rPr>
              <w:t xml:space="preserve"> or any form of other communication in or outside the 3GPP meetings are of the accountability, integrity and the responsibility of each Individual Member. In addition, Individual Members remain responsible for </w:t>
            </w:r>
          </w:p>
          <w:p w14:paraId="31479808"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proofErr w:type="spellStart"/>
            <w:r w:rsidRPr="00C155CE">
              <w:rPr>
                <w:rFonts w:cs="Arial"/>
                <w:bCs/>
                <w:iCs/>
                <w:lang w:eastAsia="en-US"/>
              </w:rPr>
              <w:t>uring</w:t>
            </w:r>
            <w:proofErr w:type="spellEnd"/>
            <w:r w:rsidRPr="00C155CE">
              <w:rPr>
                <w:rFonts w:cs="Arial"/>
                <w:bCs/>
                <w:iCs/>
                <w:lang w:eastAsia="en-US"/>
              </w:rPr>
              <w:t xml:space="preserve"> their compliance with all applicable export control regulations, including but not limited to EAR.</w:t>
            </w:r>
          </w:p>
          <w:p w14:paraId="22A02D98" w14:textId="77777777"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14:paraId="7601ED04" w14:textId="77777777" w:rsidR="00B5287F" w:rsidRPr="00D95972" w:rsidRDefault="00B5287F" w:rsidP="006C6EF2">
            <w:pPr>
              <w:rPr>
                <w:rFonts w:cs="Arial"/>
              </w:rPr>
            </w:pPr>
          </w:p>
        </w:tc>
      </w:tr>
      <w:tr w:rsidR="00B5287F" w:rsidRPr="00D95972" w14:paraId="3B0E7248" w14:textId="77777777" w:rsidTr="002F672F">
        <w:trPr>
          <w:gridAfter w:val="1"/>
          <w:wAfter w:w="4674" w:type="dxa"/>
        </w:trPr>
        <w:tc>
          <w:tcPr>
            <w:tcW w:w="976" w:type="dxa"/>
            <w:tcBorders>
              <w:top w:val="nil"/>
              <w:left w:val="thinThickThinSmallGap" w:sz="24" w:space="0" w:color="auto"/>
              <w:bottom w:val="nil"/>
            </w:tcBorders>
          </w:tcPr>
          <w:p w14:paraId="5B53FCAD" w14:textId="77777777" w:rsidR="00B5287F" w:rsidRPr="00D95972" w:rsidRDefault="00B5287F" w:rsidP="006C6EF2">
            <w:pPr>
              <w:rPr>
                <w:rFonts w:cs="Arial"/>
              </w:rPr>
            </w:pPr>
          </w:p>
        </w:tc>
        <w:tc>
          <w:tcPr>
            <w:tcW w:w="1317" w:type="dxa"/>
            <w:gridSpan w:val="2"/>
            <w:tcBorders>
              <w:top w:val="nil"/>
              <w:bottom w:val="nil"/>
            </w:tcBorders>
          </w:tcPr>
          <w:p w14:paraId="4011529D" w14:textId="77777777" w:rsidR="00B5287F" w:rsidRPr="00D95972" w:rsidRDefault="00B5287F" w:rsidP="006C6EF2">
            <w:pPr>
              <w:rPr>
                <w:rFonts w:cs="Arial"/>
              </w:rPr>
            </w:pPr>
          </w:p>
        </w:tc>
        <w:tc>
          <w:tcPr>
            <w:tcW w:w="1088" w:type="dxa"/>
            <w:tcBorders>
              <w:bottom w:val="nil"/>
            </w:tcBorders>
          </w:tcPr>
          <w:p w14:paraId="739B1BBC" w14:textId="77777777" w:rsidR="00B5287F" w:rsidRPr="00D95972" w:rsidRDefault="00B5287F" w:rsidP="006C6EF2">
            <w:pPr>
              <w:rPr>
                <w:rFonts w:cs="Arial"/>
              </w:rPr>
            </w:pPr>
          </w:p>
        </w:tc>
        <w:tc>
          <w:tcPr>
            <w:tcW w:w="4191" w:type="dxa"/>
            <w:gridSpan w:val="3"/>
            <w:tcBorders>
              <w:bottom w:val="nil"/>
            </w:tcBorders>
            <w:shd w:val="clear" w:color="auto" w:fill="auto"/>
          </w:tcPr>
          <w:p w14:paraId="2083FF2C" w14:textId="77777777" w:rsidR="00B5287F" w:rsidRPr="00D95972" w:rsidRDefault="00B5287F" w:rsidP="006C6EF2">
            <w:pPr>
              <w:rPr>
                <w:rFonts w:cs="Arial"/>
              </w:rPr>
            </w:pPr>
          </w:p>
        </w:tc>
        <w:tc>
          <w:tcPr>
            <w:tcW w:w="1767" w:type="dxa"/>
            <w:tcBorders>
              <w:bottom w:val="nil"/>
            </w:tcBorders>
          </w:tcPr>
          <w:p w14:paraId="02E108D7" w14:textId="77777777" w:rsidR="00B5287F" w:rsidRPr="00D95972" w:rsidRDefault="00B5287F" w:rsidP="006C6EF2">
            <w:pPr>
              <w:rPr>
                <w:rFonts w:cs="Arial"/>
              </w:rPr>
            </w:pPr>
          </w:p>
        </w:tc>
        <w:tc>
          <w:tcPr>
            <w:tcW w:w="826" w:type="dxa"/>
            <w:tcBorders>
              <w:bottom w:val="nil"/>
            </w:tcBorders>
          </w:tcPr>
          <w:p w14:paraId="0E1CC905"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01587F0B" w14:textId="77777777" w:rsidR="00B5287F" w:rsidRPr="00D95972" w:rsidRDefault="00B5287F" w:rsidP="006C6EF2">
            <w:pPr>
              <w:rPr>
                <w:rFonts w:cs="Arial"/>
              </w:rPr>
            </w:pPr>
          </w:p>
        </w:tc>
      </w:tr>
      <w:tr w:rsidR="00CB0523" w:rsidRPr="00D95972" w14:paraId="5F572283" w14:textId="77777777" w:rsidTr="002F672F">
        <w:trPr>
          <w:gridAfter w:val="1"/>
          <w:wAfter w:w="4674" w:type="dxa"/>
        </w:trPr>
        <w:tc>
          <w:tcPr>
            <w:tcW w:w="976" w:type="dxa"/>
            <w:tcBorders>
              <w:top w:val="nil"/>
              <w:left w:val="thinThickThinSmallGap" w:sz="24" w:space="0" w:color="auto"/>
              <w:bottom w:val="nil"/>
            </w:tcBorders>
            <w:shd w:val="clear" w:color="auto" w:fill="FFFFFF"/>
          </w:tcPr>
          <w:p w14:paraId="34431138" w14:textId="77777777" w:rsidR="00CB0523" w:rsidRPr="00D95972" w:rsidRDefault="00CB0523" w:rsidP="006C6EF2">
            <w:pPr>
              <w:rPr>
                <w:rFonts w:cs="Arial"/>
              </w:rPr>
            </w:pPr>
          </w:p>
        </w:tc>
        <w:tc>
          <w:tcPr>
            <w:tcW w:w="1317" w:type="dxa"/>
            <w:gridSpan w:val="2"/>
            <w:tcBorders>
              <w:top w:val="nil"/>
              <w:bottom w:val="nil"/>
            </w:tcBorders>
          </w:tcPr>
          <w:p w14:paraId="0BF86737"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539C6299" w14:textId="77777777" w:rsidR="00CB0523" w:rsidRPr="00D95972" w:rsidRDefault="00CB0523" w:rsidP="006C6EF2">
            <w:pPr>
              <w:rPr>
                <w:rFonts w:cs="Arial"/>
              </w:rPr>
            </w:pPr>
            <w:r w:rsidRPr="00D95972">
              <w:rPr>
                <w:rFonts w:cs="Arial"/>
              </w:rPr>
              <w:t>Please remember:</w:t>
            </w:r>
          </w:p>
          <w:p w14:paraId="317F7B92" w14:textId="77777777" w:rsidR="00CB0523" w:rsidRPr="00D95972" w:rsidRDefault="005A3833" w:rsidP="006C6EF2">
            <w:pPr>
              <w:rPr>
                <w:rFonts w:cs="Arial"/>
              </w:rPr>
            </w:pPr>
            <w:r w:rsidRPr="00D95972">
              <w:rPr>
                <w:rFonts w:cs="Arial"/>
              </w:rPr>
              <w:tab/>
              <w:t xml:space="preserve">- to perform the electronic registration before end-of-meeting </w:t>
            </w:r>
          </w:p>
          <w:p w14:paraId="02B470C7"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2A5E8AB2" w14:textId="77777777" w:rsidTr="002F672F">
        <w:trPr>
          <w:gridAfter w:val="1"/>
          <w:wAfter w:w="4674" w:type="dxa"/>
        </w:trPr>
        <w:tc>
          <w:tcPr>
            <w:tcW w:w="976" w:type="dxa"/>
            <w:tcBorders>
              <w:top w:val="nil"/>
              <w:left w:val="thinThickThinSmallGap" w:sz="24" w:space="0" w:color="auto"/>
              <w:bottom w:val="nil"/>
            </w:tcBorders>
          </w:tcPr>
          <w:p w14:paraId="2CD3D97B" w14:textId="77777777" w:rsidR="00CB0523" w:rsidRPr="00D95972" w:rsidRDefault="00CB0523" w:rsidP="006C6EF2">
            <w:pPr>
              <w:rPr>
                <w:rFonts w:cs="Arial"/>
              </w:rPr>
            </w:pPr>
          </w:p>
        </w:tc>
        <w:tc>
          <w:tcPr>
            <w:tcW w:w="1317" w:type="dxa"/>
            <w:gridSpan w:val="2"/>
            <w:tcBorders>
              <w:top w:val="nil"/>
              <w:bottom w:val="nil"/>
            </w:tcBorders>
          </w:tcPr>
          <w:p w14:paraId="564AFEA7" w14:textId="77777777" w:rsidR="00CB0523" w:rsidRPr="00D95972" w:rsidRDefault="00CB0523" w:rsidP="006C6EF2">
            <w:pPr>
              <w:rPr>
                <w:rFonts w:cs="Arial"/>
              </w:rPr>
            </w:pPr>
          </w:p>
        </w:tc>
        <w:tc>
          <w:tcPr>
            <w:tcW w:w="1088" w:type="dxa"/>
            <w:tcBorders>
              <w:bottom w:val="nil"/>
            </w:tcBorders>
          </w:tcPr>
          <w:p w14:paraId="161824A3" w14:textId="77777777" w:rsidR="00CB0523" w:rsidRPr="00D95972" w:rsidRDefault="00CB0523" w:rsidP="006C6EF2">
            <w:pPr>
              <w:rPr>
                <w:rFonts w:cs="Arial"/>
              </w:rPr>
            </w:pPr>
          </w:p>
        </w:tc>
        <w:tc>
          <w:tcPr>
            <w:tcW w:w="4191" w:type="dxa"/>
            <w:gridSpan w:val="3"/>
            <w:tcBorders>
              <w:bottom w:val="nil"/>
            </w:tcBorders>
          </w:tcPr>
          <w:p w14:paraId="37423E22" w14:textId="77777777" w:rsidR="00CB0523" w:rsidRPr="00D95972" w:rsidRDefault="00CB0523" w:rsidP="006C6EF2">
            <w:pPr>
              <w:rPr>
                <w:rFonts w:cs="Arial"/>
              </w:rPr>
            </w:pPr>
          </w:p>
        </w:tc>
        <w:tc>
          <w:tcPr>
            <w:tcW w:w="1767" w:type="dxa"/>
            <w:tcBorders>
              <w:bottom w:val="nil"/>
            </w:tcBorders>
          </w:tcPr>
          <w:p w14:paraId="03566BAE" w14:textId="77777777" w:rsidR="00CB0523" w:rsidRPr="00D95972" w:rsidRDefault="00CB0523" w:rsidP="006C6EF2">
            <w:pPr>
              <w:rPr>
                <w:rFonts w:cs="Arial"/>
              </w:rPr>
            </w:pPr>
          </w:p>
        </w:tc>
        <w:tc>
          <w:tcPr>
            <w:tcW w:w="826" w:type="dxa"/>
            <w:tcBorders>
              <w:bottom w:val="nil"/>
            </w:tcBorders>
          </w:tcPr>
          <w:p w14:paraId="256DB712"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7D15049A" w14:textId="77777777" w:rsidR="00CB0523" w:rsidRPr="00D95972" w:rsidRDefault="00CB0523" w:rsidP="006C6EF2">
            <w:pPr>
              <w:rPr>
                <w:rFonts w:cs="Arial"/>
                <w:highlight w:val="green"/>
              </w:rPr>
            </w:pPr>
          </w:p>
        </w:tc>
      </w:tr>
      <w:tr w:rsidR="00CB0523" w:rsidRPr="00D95972" w14:paraId="4CFAA65F" w14:textId="77777777" w:rsidTr="002F672F">
        <w:trPr>
          <w:gridAfter w:val="1"/>
          <w:wAfter w:w="4674" w:type="dxa"/>
        </w:trPr>
        <w:tc>
          <w:tcPr>
            <w:tcW w:w="976" w:type="dxa"/>
            <w:tcBorders>
              <w:top w:val="single" w:sz="12" w:space="0" w:color="auto"/>
              <w:left w:val="thinThickThinSmallGap" w:sz="24" w:space="0" w:color="auto"/>
              <w:bottom w:val="single" w:sz="12" w:space="0" w:color="auto"/>
            </w:tcBorders>
            <w:shd w:val="clear" w:color="auto" w:fill="0000FF"/>
          </w:tcPr>
          <w:p w14:paraId="07FBA728"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5C4870DD"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21EA520"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4CB1AA78"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6E5A25F"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292FC1D"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BDECA11" w14:textId="77777777" w:rsidR="00CB0523" w:rsidRPr="00D95972" w:rsidRDefault="00CB0523" w:rsidP="006C6EF2">
            <w:pPr>
              <w:rPr>
                <w:rFonts w:cs="Arial"/>
              </w:rPr>
            </w:pPr>
            <w:r w:rsidRPr="00D95972">
              <w:rPr>
                <w:rFonts w:cs="Arial"/>
              </w:rPr>
              <w:t>Result &amp; comments</w:t>
            </w:r>
          </w:p>
        </w:tc>
      </w:tr>
      <w:tr w:rsidR="00046179" w:rsidRPr="00D95972" w14:paraId="3AFAE3B7" w14:textId="77777777" w:rsidTr="00711DE7">
        <w:trPr>
          <w:gridAfter w:val="1"/>
          <w:wAfter w:w="4674" w:type="dxa"/>
        </w:trPr>
        <w:tc>
          <w:tcPr>
            <w:tcW w:w="976" w:type="dxa"/>
            <w:tcBorders>
              <w:left w:val="thinThickThinSmallGap" w:sz="24" w:space="0" w:color="auto"/>
              <w:bottom w:val="nil"/>
            </w:tcBorders>
          </w:tcPr>
          <w:p w14:paraId="46CD6D31" w14:textId="77777777" w:rsidR="00046179" w:rsidRPr="00D95972" w:rsidRDefault="00046179" w:rsidP="00046179">
            <w:pPr>
              <w:rPr>
                <w:rFonts w:cs="Arial"/>
              </w:rPr>
            </w:pPr>
          </w:p>
        </w:tc>
        <w:tc>
          <w:tcPr>
            <w:tcW w:w="1317" w:type="dxa"/>
            <w:gridSpan w:val="2"/>
            <w:tcBorders>
              <w:bottom w:val="nil"/>
            </w:tcBorders>
          </w:tcPr>
          <w:p w14:paraId="51E2D31B"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05C998A4" w14:textId="77777777" w:rsidR="00046179" w:rsidRPr="007016DC" w:rsidRDefault="00046179" w:rsidP="00046179">
            <w:pPr>
              <w:rPr>
                <w:rFonts w:cs="Arial"/>
                <w:bCs/>
                <w:iCs/>
              </w:rPr>
            </w:pPr>
            <w:r w:rsidRPr="007016DC">
              <w:rPr>
                <w:rFonts w:cs="Arial"/>
                <w:bCs/>
                <w:iCs/>
              </w:rPr>
              <w:t>C1-20</w:t>
            </w:r>
            <w:r w:rsidR="001729A4">
              <w:rPr>
                <w:rFonts w:cs="Arial"/>
                <w:bCs/>
                <w:iCs/>
              </w:rPr>
              <w:t>3000</w:t>
            </w:r>
          </w:p>
        </w:tc>
        <w:tc>
          <w:tcPr>
            <w:tcW w:w="4191" w:type="dxa"/>
            <w:gridSpan w:val="3"/>
            <w:tcBorders>
              <w:top w:val="single" w:sz="12" w:space="0" w:color="auto"/>
              <w:bottom w:val="single" w:sz="4" w:space="0" w:color="auto"/>
            </w:tcBorders>
            <w:shd w:val="clear" w:color="auto" w:fill="FFFF00"/>
          </w:tcPr>
          <w:p w14:paraId="21F17949" w14:textId="77777777" w:rsidR="00046179" w:rsidRPr="007016DC" w:rsidRDefault="00046179" w:rsidP="00046179">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47C6B7B7"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2D82CB49"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DBD8744" w14:textId="77777777" w:rsidR="00046179" w:rsidRPr="00D95972" w:rsidRDefault="00046179" w:rsidP="00046179">
            <w:pPr>
              <w:rPr>
                <w:rFonts w:cs="Arial"/>
              </w:rPr>
            </w:pPr>
          </w:p>
        </w:tc>
      </w:tr>
      <w:tr w:rsidR="0053283C" w:rsidRPr="00D95972" w14:paraId="6922A949" w14:textId="77777777" w:rsidTr="00541A37">
        <w:trPr>
          <w:gridAfter w:val="1"/>
          <w:wAfter w:w="4674" w:type="dxa"/>
        </w:trPr>
        <w:tc>
          <w:tcPr>
            <w:tcW w:w="976" w:type="dxa"/>
            <w:tcBorders>
              <w:left w:val="thinThickThinSmallGap" w:sz="24" w:space="0" w:color="auto"/>
              <w:bottom w:val="nil"/>
            </w:tcBorders>
          </w:tcPr>
          <w:p w14:paraId="45FEBD2B" w14:textId="77777777" w:rsidR="0053283C" w:rsidRPr="00D95972" w:rsidRDefault="0053283C" w:rsidP="0053283C">
            <w:pPr>
              <w:rPr>
                <w:rFonts w:cs="Arial"/>
              </w:rPr>
            </w:pPr>
          </w:p>
        </w:tc>
        <w:tc>
          <w:tcPr>
            <w:tcW w:w="1317" w:type="dxa"/>
            <w:gridSpan w:val="2"/>
            <w:tcBorders>
              <w:bottom w:val="nil"/>
            </w:tcBorders>
          </w:tcPr>
          <w:p w14:paraId="58AC04B8"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5A3DE879" w14:textId="77777777"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140C5DCD" w14:textId="77777777"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39772DE8"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2C28E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6A4F2" w14:textId="77777777" w:rsidR="0053283C" w:rsidRPr="00D95972" w:rsidRDefault="0053283C" w:rsidP="0053283C">
            <w:pPr>
              <w:rPr>
                <w:rFonts w:cs="Arial"/>
              </w:rPr>
            </w:pPr>
          </w:p>
        </w:tc>
      </w:tr>
      <w:tr w:rsidR="0053283C" w:rsidRPr="00D95972" w14:paraId="3CEEF7B9" w14:textId="77777777" w:rsidTr="00541A37">
        <w:trPr>
          <w:gridAfter w:val="1"/>
          <w:wAfter w:w="4674" w:type="dxa"/>
        </w:trPr>
        <w:tc>
          <w:tcPr>
            <w:tcW w:w="976" w:type="dxa"/>
            <w:tcBorders>
              <w:left w:val="thinThickThinSmallGap" w:sz="24" w:space="0" w:color="auto"/>
              <w:bottom w:val="nil"/>
            </w:tcBorders>
          </w:tcPr>
          <w:p w14:paraId="71C53965" w14:textId="77777777" w:rsidR="0053283C" w:rsidRPr="00D95972" w:rsidRDefault="0053283C" w:rsidP="0053283C">
            <w:pPr>
              <w:rPr>
                <w:rFonts w:cs="Arial"/>
              </w:rPr>
            </w:pPr>
          </w:p>
        </w:tc>
        <w:tc>
          <w:tcPr>
            <w:tcW w:w="1317" w:type="dxa"/>
            <w:gridSpan w:val="2"/>
            <w:tcBorders>
              <w:bottom w:val="nil"/>
            </w:tcBorders>
          </w:tcPr>
          <w:p w14:paraId="3637DCC4"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81D1576" w14:textId="77777777"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2ECD0392" w14:textId="77777777"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A0EB842"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1BF62A3"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7FCED" w14:textId="77777777" w:rsidR="0053283C" w:rsidRPr="00D95972" w:rsidRDefault="0053283C" w:rsidP="0053283C">
            <w:pPr>
              <w:rPr>
                <w:rFonts w:cs="Arial"/>
              </w:rPr>
            </w:pPr>
          </w:p>
        </w:tc>
      </w:tr>
      <w:tr w:rsidR="0053283C" w:rsidRPr="00D95972" w14:paraId="19706319" w14:textId="77777777" w:rsidTr="002F672F">
        <w:trPr>
          <w:gridAfter w:val="1"/>
          <w:wAfter w:w="4674" w:type="dxa"/>
        </w:trPr>
        <w:tc>
          <w:tcPr>
            <w:tcW w:w="976" w:type="dxa"/>
            <w:tcBorders>
              <w:left w:val="thinThickThinSmallGap" w:sz="24" w:space="0" w:color="auto"/>
              <w:bottom w:val="nil"/>
            </w:tcBorders>
          </w:tcPr>
          <w:p w14:paraId="36A25610" w14:textId="77777777" w:rsidR="0053283C" w:rsidRPr="00D95972" w:rsidRDefault="0053283C" w:rsidP="0053283C">
            <w:pPr>
              <w:rPr>
                <w:rFonts w:cs="Arial"/>
              </w:rPr>
            </w:pPr>
          </w:p>
        </w:tc>
        <w:tc>
          <w:tcPr>
            <w:tcW w:w="1317" w:type="dxa"/>
            <w:gridSpan w:val="2"/>
            <w:tcBorders>
              <w:bottom w:val="nil"/>
            </w:tcBorders>
          </w:tcPr>
          <w:p w14:paraId="0CCC8632"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D44F299" w14:textId="77777777" w:rsidR="0053283C" w:rsidRPr="007016DC" w:rsidRDefault="0053283C" w:rsidP="0053283C">
            <w:pPr>
              <w:rPr>
                <w:rFonts w:cs="Arial"/>
                <w:bCs/>
                <w:iCs/>
              </w:rPr>
            </w:pPr>
            <w:r w:rsidRPr="007016DC">
              <w:rPr>
                <w:iCs/>
              </w:rPr>
              <w:t>C1-20</w:t>
            </w:r>
            <w:r w:rsidR="001729A4">
              <w:rPr>
                <w:iCs/>
              </w:rPr>
              <w:t>3</w:t>
            </w:r>
            <w:r w:rsidR="00A72CD9">
              <w:rPr>
                <w:iCs/>
              </w:rPr>
              <w:t>00</w:t>
            </w:r>
            <w:r w:rsidRPr="007016DC">
              <w:rPr>
                <w:iCs/>
              </w:rPr>
              <w:t>3</w:t>
            </w:r>
          </w:p>
        </w:tc>
        <w:tc>
          <w:tcPr>
            <w:tcW w:w="4191" w:type="dxa"/>
            <w:gridSpan w:val="3"/>
            <w:tcBorders>
              <w:top w:val="single" w:sz="4" w:space="0" w:color="auto"/>
              <w:bottom w:val="single" w:sz="4" w:space="0" w:color="auto"/>
            </w:tcBorders>
            <w:shd w:val="clear" w:color="auto" w:fill="00FFFF"/>
          </w:tcPr>
          <w:p w14:paraId="791BA787" w14:textId="77777777"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34F6DEF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DD4FD4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F0477AF" w14:textId="77777777" w:rsidR="0053283C" w:rsidRPr="00D95972" w:rsidRDefault="0053283C" w:rsidP="0053283C">
            <w:pPr>
              <w:rPr>
                <w:rFonts w:cs="Arial"/>
              </w:rPr>
            </w:pPr>
          </w:p>
        </w:tc>
      </w:tr>
      <w:tr w:rsidR="0053283C" w:rsidRPr="00D95972" w14:paraId="57E6F236" w14:textId="77777777" w:rsidTr="002F672F">
        <w:trPr>
          <w:gridAfter w:val="1"/>
          <w:wAfter w:w="4674" w:type="dxa"/>
        </w:trPr>
        <w:tc>
          <w:tcPr>
            <w:tcW w:w="976" w:type="dxa"/>
            <w:tcBorders>
              <w:left w:val="thinThickThinSmallGap" w:sz="24" w:space="0" w:color="auto"/>
              <w:bottom w:val="nil"/>
            </w:tcBorders>
          </w:tcPr>
          <w:p w14:paraId="07966690" w14:textId="77777777" w:rsidR="0053283C" w:rsidRPr="00D95972" w:rsidRDefault="0053283C" w:rsidP="0053283C">
            <w:pPr>
              <w:rPr>
                <w:rFonts w:cs="Arial"/>
              </w:rPr>
            </w:pPr>
          </w:p>
        </w:tc>
        <w:tc>
          <w:tcPr>
            <w:tcW w:w="1317" w:type="dxa"/>
            <w:gridSpan w:val="2"/>
            <w:tcBorders>
              <w:bottom w:val="nil"/>
            </w:tcBorders>
          </w:tcPr>
          <w:p w14:paraId="2FE969C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288C7587" w14:textId="77777777"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Pr>
                <w:rFonts w:cs="Arial"/>
                <w:bCs/>
                <w:iCs/>
              </w:rPr>
              <w:t>4</w:t>
            </w:r>
          </w:p>
        </w:tc>
        <w:tc>
          <w:tcPr>
            <w:tcW w:w="4191" w:type="dxa"/>
            <w:gridSpan w:val="3"/>
            <w:tcBorders>
              <w:top w:val="single" w:sz="4" w:space="0" w:color="auto"/>
              <w:bottom w:val="single" w:sz="4" w:space="0" w:color="auto"/>
            </w:tcBorders>
            <w:shd w:val="clear" w:color="auto" w:fill="00FFFF"/>
          </w:tcPr>
          <w:p w14:paraId="2F857B49" w14:textId="77777777"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1729A4">
              <w:rPr>
                <w:rFonts w:cs="Arial"/>
                <w:iCs/>
                <w:lang w:val="en-US"/>
              </w:rPr>
              <w:t>Tuesday</w:t>
            </w:r>
            <w:r w:rsidRPr="007016DC">
              <w:rPr>
                <w:rFonts w:cs="Arial"/>
                <w:iCs/>
                <w:lang w:val="en-US"/>
              </w:rPr>
              <w:t xml:space="preserve"> </w:t>
            </w:r>
            <w:r>
              <w:rPr>
                <w:rFonts w:cs="Arial"/>
                <w:iCs/>
                <w:lang w:val="en-US"/>
              </w:rPr>
              <w:t>(</w:t>
            </w:r>
            <w:r w:rsidR="001729A4">
              <w:rPr>
                <w:rFonts w:cs="Arial"/>
                <w:iCs/>
                <w:lang w:val="en-US"/>
              </w:rPr>
              <w:t>09</w:t>
            </w:r>
            <w:r>
              <w:rPr>
                <w:rFonts w:cs="Arial"/>
                <w:iCs/>
                <w:lang w:val="en-US"/>
              </w:rPr>
              <w:t xml:space="preserve"> </w:t>
            </w:r>
            <w:r w:rsidR="001729A4">
              <w:rPr>
                <w:rFonts w:cs="Arial"/>
                <w:iCs/>
                <w:lang w:val="en-US"/>
              </w:rPr>
              <w:t>June</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2ED75EA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17583E23"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548109" w14:textId="77777777" w:rsidR="0053283C" w:rsidRPr="00D95972" w:rsidRDefault="0053283C" w:rsidP="0053283C">
            <w:pPr>
              <w:rPr>
                <w:rFonts w:cs="Arial"/>
              </w:rPr>
            </w:pPr>
          </w:p>
        </w:tc>
      </w:tr>
      <w:tr w:rsidR="006A159F" w:rsidRPr="00D95972" w14:paraId="30E55CB4" w14:textId="77777777" w:rsidTr="002F672F">
        <w:trPr>
          <w:gridAfter w:val="1"/>
          <w:wAfter w:w="4674" w:type="dxa"/>
        </w:trPr>
        <w:tc>
          <w:tcPr>
            <w:tcW w:w="976" w:type="dxa"/>
            <w:tcBorders>
              <w:left w:val="thinThickThinSmallGap" w:sz="24" w:space="0" w:color="auto"/>
              <w:bottom w:val="nil"/>
            </w:tcBorders>
          </w:tcPr>
          <w:p w14:paraId="51E6E772" w14:textId="77777777" w:rsidR="006A159F" w:rsidRPr="00D95972" w:rsidRDefault="006A159F" w:rsidP="006A159F">
            <w:pPr>
              <w:rPr>
                <w:rFonts w:cs="Arial"/>
              </w:rPr>
            </w:pPr>
          </w:p>
        </w:tc>
        <w:tc>
          <w:tcPr>
            <w:tcW w:w="1317" w:type="dxa"/>
            <w:gridSpan w:val="2"/>
            <w:tcBorders>
              <w:bottom w:val="nil"/>
            </w:tcBorders>
          </w:tcPr>
          <w:p w14:paraId="2249D47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05696B3F" w14:textId="77777777" w:rsidR="006A159F" w:rsidRPr="007016DC" w:rsidRDefault="006A159F" w:rsidP="006A159F">
            <w:pPr>
              <w:rPr>
                <w:rFonts w:cs="Arial"/>
                <w:bCs/>
                <w:iCs/>
              </w:rPr>
            </w:pPr>
            <w:r w:rsidRPr="007016DC">
              <w:rPr>
                <w:rFonts w:cs="Arial"/>
                <w:bCs/>
                <w:iCs/>
              </w:rPr>
              <w:t>C1-20</w:t>
            </w:r>
            <w:r w:rsidR="001729A4">
              <w:rPr>
                <w:rFonts w:cs="Arial"/>
                <w:bCs/>
                <w:iCs/>
              </w:rPr>
              <w:t>3</w:t>
            </w:r>
            <w:r>
              <w:rPr>
                <w:rFonts w:cs="Arial"/>
                <w:bCs/>
                <w:iCs/>
              </w:rPr>
              <w:t>005</w:t>
            </w:r>
          </w:p>
        </w:tc>
        <w:tc>
          <w:tcPr>
            <w:tcW w:w="4191" w:type="dxa"/>
            <w:gridSpan w:val="3"/>
            <w:tcBorders>
              <w:top w:val="single" w:sz="4" w:space="0" w:color="auto"/>
              <w:bottom w:val="single" w:sz="4" w:space="0" w:color="auto"/>
            </w:tcBorders>
            <w:shd w:val="clear" w:color="auto" w:fill="00FFFF"/>
          </w:tcPr>
          <w:p w14:paraId="38440D54" w14:textId="77777777" w:rsidR="006A159F" w:rsidRPr="007016DC" w:rsidRDefault="006A159F" w:rsidP="006A159F">
            <w:pPr>
              <w:rPr>
                <w:rFonts w:cs="Arial"/>
                <w:iCs/>
                <w:lang w:val="en-US"/>
              </w:rPr>
            </w:pPr>
            <w:r w:rsidRPr="007016DC">
              <w:rPr>
                <w:rFonts w:cs="Arial"/>
                <w:iCs/>
                <w:lang w:val="en-US"/>
              </w:rPr>
              <w:t>3GPP TSG CT1#12</w:t>
            </w:r>
            <w:r w:rsidR="00433165">
              <w:rPr>
                <w:rFonts w:cs="Arial"/>
                <w:iCs/>
                <w:lang w:val="en-US"/>
              </w:rPr>
              <w:t>4</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25C02742"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7AEDD5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A6E9F62" w14:textId="77777777" w:rsidR="006A159F" w:rsidRPr="00D95972" w:rsidRDefault="006A159F" w:rsidP="006A159F">
            <w:pPr>
              <w:rPr>
                <w:rFonts w:cs="Arial"/>
              </w:rPr>
            </w:pPr>
          </w:p>
        </w:tc>
      </w:tr>
      <w:tr w:rsidR="000E3C4A" w:rsidRPr="00D95972" w14:paraId="0FC6F99F" w14:textId="77777777" w:rsidTr="00C748F7">
        <w:trPr>
          <w:gridAfter w:val="1"/>
          <w:wAfter w:w="4674" w:type="dxa"/>
        </w:trPr>
        <w:tc>
          <w:tcPr>
            <w:tcW w:w="976" w:type="dxa"/>
            <w:tcBorders>
              <w:left w:val="thinThickThinSmallGap" w:sz="24" w:space="0" w:color="auto"/>
              <w:bottom w:val="nil"/>
            </w:tcBorders>
          </w:tcPr>
          <w:p w14:paraId="6A2220A8" w14:textId="77777777" w:rsidR="000E3C4A" w:rsidRPr="00D95972" w:rsidRDefault="000E3C4A" w:rsidP="00D22FE0">
            <w:pPr>
              <w:rPr>
                <w:rFonts w:cs="Arial"/>
              </w:rPr>
            </w:pPr>
          </w:p>
        </w:tc>
        <w:tc>
          <w:tcPr>
            <w:tcW w:w="1317" w:type="dxa"/>
            <w:gridSpan w:val="2"/>
            <w:tcBorders>
              <w:bottom w:val="nil"/>
            </w:tcBorders>
          </w:tcPr>
          <w:p w14:paraId="3A4BC0DF" w14:textId="77777777" w:rsidR="000E3C4A" w:rsidRPr="00D95972" w:rsidRDefault="000E3C4A" w:rsidP="00D22FE0">
            <w:pPr>
              <w:rPr>
                <w:rFonts w:cs="Arial"/>
              </w:rPr>
            </w:pPr>
          </w:p>
        </w:tc>
        <w:tc>
          <w:tcPr>
            <w:tcW w:w="1088" w:type="dxa"/>
            <w:tcBorders>
              <w:top w:val="single" w:sz="4" w:space="0" w:color="auto"/>
              <w:bottom w:val="single" w:sz="4" w:space="0" w:color="auto"/>
            </w:tcBorders>
            <w:shd w:val="clear" w:color="auto" w:fill="00FFFF"/>
          </w:tcPr>
          <w:p w14:paraId="0732FDD0" w14:textId="77777777" w:rsidR="000E3C4A" w:rsidRPr="007016DC" w:rsidRDefault="000E3C4A" w:rsidP="00D22FE0">
            <w:pPr>
              <w:rPr>
                <w:rFonts w:cs="Arial"/>
                <w:bCs/>
                <w:iCs/>
              </w:rPr>
            </w:pPr>
            <w:r w:rsidRPr="007016DC">
              <w:rPr>
                <w:rFonts w:cs="Arial"/>
                <w:bCs/>
                <w:iCs/>
              </w:rPr>
              <w:t>C1-20</w:t>
            </w:r>
            <w:r>
              <w:rPr>
                <w:rFonts w:cs="Arial"/>
                <w:bCs/>
                <w:iCs/>
              </w:rPr>
              <w:t>3005</w:t>
            </w:r>
          </w:p>
        </w:tc>
        <w:tc>
          <w:tcPr>
            <w:tcW w:w="4191" w:type="dxa"/>
            <w:gridSpan w:val="3"/>
            <w:tcBorders>
              <w:top w:val="single" w:sz="4" w:space="0" w:color="auto"/>
              <w:bottom w:val="single" w:sz="4" w:space="0" w:color="auto"/>
            </w:tcBorders>
            <w:shd w:val="clear" w:color="auto" w:fill="00FFFF"/>
          </w:tcPr>
          <w:p w14:paraId="4A3FBD06" w14:textId="77777777" w:rsidR="000E3C4A" w:rsidRPr="007016DC" w:rsidRDefault="000E3C4A" w:rsidP="00D22FE0">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A436C52" w14:textId="77777777" w:rsidR="000E3C4A" w:rsidRPr="007016DC" w:rsidRDefault="000E3C4A" w:rsidP="00D22FE0">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79F30CC" w14:textId="77777777" w:rsidR="000E3C4A" w:rsidRPr="006C00E0" w:rsidRDefault="000E3C4A" w:rsidP="00D22FE0">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1FE5FE" w14:textId="77777777" w:rsidR="000E3C4A" w:rsidRPr="00D95972" w:rsidRDefault="000E3C4A" w:rsidP="00D22FE0">
            <w:pPr>
              <w:rPr>
                <w:rFonts w:cs="Arial"/>
              </w:rPr>
            </w:pPr>
          </w:p>
        </w:tc>
      </w:tr>
      <w:tr w:rsidR="00D22FE0" w:rsidRPr="00D95972" w14:paraId="45A3E167" w14:textId="77777777" w:rsidTr="00C748F7">
        <w:trPr>
          <w:gridAfter w:val="1"/>
          <w:wAfter w:w="4674" w:type="dxa"/>
        </w:trPr>
        <w:tc>
          <w:tcPr>
            <w:tcW w:w="976" w:type="dxa"/>
            <w:tcBorders>
              <w:left w:val="thinThickThinSmallGap" w:sz="24" w:space="0" w:color="auto"/>
              <w:bottom w:val="nil"/>
            </w:tcBorders>
          </w:tcPr>
          <w:p w14:paraId="5F631304" w14:textId="77777777" w:rsidR="00D22FE0" w:rsidRPr="00D95972" w:rsidRDefault="00D22FE0" w:rsidP="006A159F">
            <w:pPr>
              <w:rPr>
                <w:rFonts w:cs="Arial"/>
              </w:rPr>
            </w:pPr>
          </w:p>
        </w:tc>
        <w:tc>
          <w:tcPr>
            <w:tcW w:w="1317" w:type="dxa"/>
            <w:gridSpan w:val="2"/>
            <w:tcBorders>
              <w:bottom w:val="nil"/>
            </w:tcBorders>
          </w:tcPr>
          <w:p w14:paraId="76DD5A84" w14:textId="77777777" w:rsidR="00D22FE0" w:rsidRPr="00D95972" w:rsidRDefault="00D22FE0" w:rsidP="006A159F">
            <w:pPr>
              <w:rPr>
                <w:rFonts w:cs="Arial"/>
              </w:rPr>
            </w:pPr>
          </w:p>
        </w:tc>
        <w:tc>
          <w:tcPr>
            <w:tcW w:w="1088" w:type="dxa"/>
            <w:tcBorders>
              <w:top w:val="single" w:sz="4" w:space="0" w:color="auto"/>
              <w:bottom w:val="single" w:sz="4" w:space="0" w:color="auto"/>
            </w:tcBorders>
            <w:shd w:val="clear" w:color="auto" w:fill="FFFF00"/>
          </w:tcPr>
          <w:p w14:paraId="24E66088" w14:textId="77777777" w:rsidR="00D22FE0" w:rsidRPr="00D95972" w:rsidRDefault="00C86661" w:rsidP="006A159F">
            <w:pPr>
              <w:rPr>
                <w:rFonts w:cs="Arial"/>
                <w:bCs/>
              </w:rPr>
            </w:pPr>
            <w:hyperlink r:id="rId8" w:history="1">
              <w:r w:rsidR="00C748F7">
                <w:rPr>
                  <w:rStyle w:val="Hyperlink"/>
                </w:rPr>
                <w:t>C1-203006</w:t>
              </w:r>
            </w:hyperlink>
          </w:p>
        </w:tc>
        <w:tc>
          <w:tcPr>
            <w:tcW w:w="4191" w:type="dxa"/>
            <w:gridSpan w:val="3"/>
            <w:tcBorders>
              <w:top w:val="single" w:sz="4" w:space="0" w:color="auto"/>
              <w:bottom w:val="single" w:sz="4" w:space="0" w:color="auto"/>
            </w:tcBorders>
            <w:shd w:val="clear" w:color="auto" w:fill="FFFF00"/>
          </w:tcPr>
          <w:p w14:paraId="35120E82" w14:textId="77777777" w:rsidR="00D22FE0" w:rsidRPr="00D95972" w:rsidRDefault="00D22FE0" w:rsidP="006A159F">
            <w:pPr>
              <w:rPr>
                <w:rFonts w:cs="Arial"/>
                <w:lang w:val="en-US"/>
              </w:rPr>
            </w:pPr>
            <w:r>
              <w:rPr>
                <w:rFonts w:cs="Arial"/>
                <w:lang w:val="en-US"/>
              </w:rPr>
              <w:t>draft C1-123e meeting report</w:t>
            </w:r>
          </w:p>
        </w:tc>
        <w:tc>
          <w:tcPr>
            <w:tcW w:w="1767" w:type="dxa"/>
            <w:tcBorders>
              <w:top w:val="single" w:sz="4" w:space="0" w:color="auto"/>
              <w:bottom w:val="single" w:sz="4" w:space="0" w:color="auto"/>
            </w:tcBorders>
            <w:shd w:val="clear" w:color="auto" w:fill="FFFF00"/>
          </w:tcPr>
          <w:p w14:paraId="10C3678C" w14:textId="77777777" w:rsidR="00D22FE0"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336822ED" w14:textId="77777777" w:rsidR="00D22FE0" w:rsidRPr="00D95972" w:rsidRDefault="00D22FE0"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0B95C" w14:textId="77777777" w:rsidR="00D22FE0" w:rsidRPr="00D95972" w:rsidRDefault="00D22FE0" w:rsidP="006A159F">
            <w:pPr>
              <w:rPr>
                <w:rFonts w:cs="Arial"/>
              </w:rPr>
            </w:pPr>
          </w:p>
        </w:tc>
      </w:tr>
      <w:tr w:rsidR="000E3C4A" w:rsidRPr="00D95972" w14:paraId="62D80E15" w14:textId="77777777" w:rsidTr="002F672F">
        <w:trPr>
          <w:gridAfter w:val="1"/>
          <w:wAfter w:w="4674" w:type="dxa"/>
        </w:trPr>
        <w:tc>
          <w:tcPr>
            <w:tcW w:w="976" w:type="dxa"/>
            <w:tcBorders>
              <w:left w:val="thinThickThinSmallGap" w:sz="24" w:space="0" w:color="auto"/>
              <w:bottom w:val="nil"/>
            </w:tcBorders>
          </w:tcPr>
          <w:p w14:paraId="3B0B043C" w14:textId="77777777" w:rsidR="000E3C4A" w:rsidRPr="00D95972" w:rsidRDefault="000E3C4A" w:rsidP="006A159F">
            <w:pPr>
              <w:rPr>
                <w:rFonts w:cs="Arial"/>
              </w:rPr>
            </w:pPr>
          </w:p>
        </w:tc>
        <w:tc>
          <w:tcPr>
            <w:tcW w:w="1317" w:type="dxa"/>
            <w:gridSpan w:val="2"/>
            <w:tcBorders>
              <w:bottom w:val="nil"/>
            </w:tcBorders>
          </w:tcPr>
          <w:p w14:paraId="30AE4724"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28EC05A6"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1A1756B"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2A22419F"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7F3C29A1"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60C06" w14:textId="77777777" w:rsidR="000E3C4A" w:rsidRPr="00D95972" w:rsidRDefault="000E3C4A" w:rsidP="006A159F">
            <w:pPr>
              <w:rPr>
                <w:rFonts w:cs="Arial"/>
              </w:rPr>
            </w:pPr>
          </w:p>
        </w:tc>
      </w:tr>
      <w:tr w:rsidR="006A159F" w:rsidRPr="00D95972" w14:paraId="14D6A52D" w14:textId="77777777" w:rsidTr="002F672F">
        <w:trPr>
          <w:gridAfter w:val="1"/>
          <w:wAfter w:w="4674" w:type="dxa"/>
        </w:trPr>
        <w:tc>
          <w:tcPr>
            <w:tcW w:w="976" w:type="dxa"/>
            <w:tcBorders>
              <w:left w:val="thinThickThinSmallGap" w:sz="24" w:space="0" w:color="auto"/>
              <w:bottom w:val="nil"/>
            </w:tcBorders>
          </w:tcPr>
          <w:p w14:paraId="15A1158C" w14:textId="77777777" w:rsidR="006A159F" w:rsidRPr="00D95972" w:rsidRDefault="006A159F" w:rsidP="006A159F">
            <w:pPr>
              <w:rPr>
                <w:rFonts w:cs="Arial"/>
              </w:rPr>
            </w:pPr>
          </w:p>
        </w:tc>
        <w:tc>
          <w:tcPr>
            <w:tcW w:w="1317" w:type="dxa"/>
            <w:gridSpan w:val="2"/>
            <w:tcBorders>
              <w:bottom w:val="nil"/>
            </w:tcBorders>
          </w:tcPr>
          <w:p w14:paraId="5FC44E22"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08F669FD"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704CB725"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A1AF509"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07373802"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C611E" w14:textId="77777777" w:rsidR="006A159F" w:rsidRPr="00D95972" w:rsidRDefault="006A159F" w:rsidP="006A159F">
            <w:pPr>
              <w:rPr>
                <w:rFonts w:cs="Arial"/>
              </w:rPr>
            </w:pPr>
          </w:p>
        </w:tc>
      </w:tr>
      <w:tr w:rsidR="006A159F" w:rsidRPr="00D95972" w14:paraId="6EDBFF90" w14:textId="77777777" w:rsidTr="002F672F">
        <w:trPr>
          <w:gridAfter w:val="1"/>
          <w:wAfter w:w="4674" w:type="dxa"/>
        </w:trPr>
        <w:tc>
          <w:tcPr>
            <w:tcW w:w="976" w:type="dxa"/>
            <w:tcBorders>
              <w:left w:val="thinThickThinSmallGap" w:sz="24" w:space="0" w:color="auto"/>
              <w:bottom w:val="nil"/>
            </w:tcBorders>
          </w:tcPr>
          <w:p w14:paraId="098B6AC5" w14:textId="77777777" w:rsidR="006A159F" w:rsidRPr="00D95972" w:rsidRDefault="006A159F" w:rsidP="006A159F">
            <w:pPr>
              <w:rPr>
                <w:rFonts w:cs="Arial"/>
              </w:rPr>
            </w:pPr>
          </w:p>
        </w:tc>
        <w:tc>
          <w:tcPr>
            <w:tcW w:w="1317" w:type="dxa"/>
            <w:gridSpan w:val="2"/>
            <w:tcBorders>
              <w:bottom w:val="nil"/>
            </w:tcBorders>
          </w:tcPr>
          <w:p w14:paraId="448BBC9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3FCFC3F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209D3737"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4A5C0F13"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48BB1A6D"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CF1AF39" w14:textId="77777777" w:rsidR="006A159F" w:rsidRPr="00D95972" w:rsidRDefault="00613539" w:rsidP="006A159F">
            <w:pPr>
              <w:rPr>
                <w:rFonts w:cs="Arial"/>
              </w:rPr>
            </w:pPr>
            <w:proofErr w:type="spellStart"/>
            <w:r>
              <w:rPr>
                <w:rFonts w:cs="Arial"/>
              </w:rPr>
              <w:t>Hightest</w:t>
            </w:r>
            <w:proofErr w:type="spellEnd"/>
            <w:r>
              <w:rPr>
                <w:rFonts w:cs="Arial"/>
              </w:rPr>
              <w:t xml:space="preserve"> number </w:t>
            </w:r>
            <w:r w:rsidR="00510D00">
              <w:rPr>
                <w:rFonts w:cs="Arial"/>
              </w:rPr>
              <w:t>C1-2037</w:t>
            </w:r>
            <w:r w:rsidR="009F1E9E">
              <w:rPr>
                <w:rFonts w:cs="Arial"/>
              </w:rPr>
              <w:t>72</w:t>
            </w:r>
          </w:p>
        </w:tc>
      </w:tr>
      <w:tr w:rsidR="006A159F" w:rsidRPr="00D95972" w14:paraId="6CD45FFE" w14:textId="77777777" w:rsidTr="002F672F">
        <w:trPr>
          <w:gridAfter w:val="1"/>
          <w:wAfter w:w="4674" w:type="dxa"/>
        </w:trPr>
        <w:tc>
          <w:tcPr>
            <w:tcW w:w="976" w:type="dxa"/>
            <w:tcBorders>
              <w:left w:val="thinThickThinSmallGap" w:sz="24" w:space="0" w:color="auto"/>
              <w:bottom w:val="nil"/>
            </w:tcBorders>
          </w:tcPr>
          <w:p w14:paraId="08E819B2" w14:textId="77777777" w:rsidR="006A159F" w:rsidRPr="00D95972" w:rsidRDefault="006A159F" w:rsidP="006A159F">
            <w:pPr>
              <w:rPr>
                <w:rFonts w:cs="Arial"/>
              </w:rPr>
            </w:pPr>
          </w:p>
        </w:tc>
        <w:tc>
          <w:tcPr>
            <w:tcW w:w="1317" w:type="dxa"/>
            <w:gridSpan w:val="2"/>
            <w:tcBorders>
              <w:bottom w:val="nil"/>
            </w:tcBorders>
          </w:tcPr>
          <w:p w14:paraId="4B2E882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532AD6E6"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2D832A5F"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1BFD38C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C791CD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33992" w14:textId="77777777" w:rsidR="006A159F" w:rsidRPr="00D95972" w:rsidRDefault="006A159F" w:rsidP="006A159F">
            <w:pPr>
              <w:rPr>
                <w:rFonts w:cs="Arial"/>
              </w:rPr>
            </w:pPr>
          </w:p>
        </w:tc>
      </w:tr>
      <w:tr w:rsidR="006A159F" w:rsidRPr="00D95972" w14:paraId="0ECB7C61" w14:textId="77777777" w:rsidTr="002F672F">
        <w:trPr>
          <w:gridAfter w:val="1"/>
          <w:wAfter w:w="4674" w:type="dxa"/>
        </w:trPr>
        <w:tc>
          <w:tcPr>
            <w:tcW w:w="976" w:type="dxa"/>
            <w:tcBorders>
              <w:left w:val="thinThickThinSmallGap" w:sz="24" w:space="0" w:color="auto"/>
              <w:bottom w:val="nil"/>
            </w:tcBorders>
          </w:tcPr>
          <w:p w14:paraId="2A7377D4" w14:textId="77777777" w:rsidR="006A159F" w:rsidRPr="00D95972" w:rsidRDefault="006A159F" w:rsidP="006A159F">
            <w:pPr>
              <w:rPr>
                <w:rFonts w:cs="Arial"/>
              </w:rPr>
            </w:pPr>
          </w:p>
        </w:tc>
        <w:tc>
          <w:tcPr>
            <w:tcW w:w="1317" w:type="dxa"/>
            <w:gridSpan w:val="2"/>
            <w:tcBorders>
              <w:bottom w:val="nil"/>
            </w:tcBorders>
          </w:tcPr>
          <w:p w14:paraId="2AC8D0DD" w14:textId="77777777" w:rsidR="006A159F" w:rsidRPr="00D95972" w:rsidRDefault="006A159F" w:rsidP="006A159F">
            <w:pPr>
              <w:rPr>
                <w:rFonts w:cs="Arial"/>
              </w:rPr>
            </w:pPr>
          </w:p>
        </w:tc>
        <w:tc>
          <w:tcPr>
            <w:tcW w:w="1088" w:type="dxa"/>
            <w:tcBorders>
              <w:top w:val="single" w:sz="6" w:space="0" w:color="auto"/>
              <w:bottom w:val="nil"/>
            </w:tcBorders>
          </w:tcPr>
          <w:p w14:paraId="750187BF" w14:textId="77777777" w:rsidR="006A159F" w:rsidRPr="00D95972" w:rsidRDefault="006A159F" w:rsidP="006A159F">
            <w:pPr>
              <w:rPr>
                <w:rFonts w:cs="Arial"/>
              </w:rPr>
            </w:pPr>
          </w:p>
        </w:tc>
        <w:tc>
          <w:tcPr>
            <w:tcW w:w="4191" w:type="dxa"/>
            <w:gridSpan w:val="3"/>
            <w:tcBorders>
              <w:top w:val="single" w:sz="6" w:space="0" w:color="auto"/>
              <w:bottom w:val="nil"/>
            </w:tcBorders>
          </w:tcPr>
          <w:p w14:paraId="56C1A5F1" w14:textId="77777777" w:rsidR="006A159F" w:rsidRPr="00D95972" w:rsidRDefault="006A159F" w:rsidP="006A159F">
            <w:pPr>
              <w:rPr>
                <w:rFonts w:cs="Arial"/>
              </w:rPr>
            </w:pPr>
          </w:p>
        </w:tc>
        <w:tc>
          <w:tcPr>
            <w:tcW w:w="1767" w:type="dxa"/>
            <w:tcBorders>
              <w:top w:val="single" w:sz="6" w:space="0" w:color="auto"/>
              <w:bottom w:val="nil"/>
            </w:tcBorders>
          </w:tcPr>
          <w:p w14:paraId="5E07FC9E" w14:textId="77777777" w:rsidR="006A159F" w:rsidRPr="00D95972" w:rsidRDefault="006A159F" w:rsidP="006A159F">
            <w:pPr>
              <w:rPr>
                <w:rFonts w:cs="Arial"/>
              </w:rPr>
            </w:pPr>
          </w:p>
        </w:tc>
        <w:tc>
          <w:tcPr>
            <w:tcW w:w="826" w:type="dxa"/>
            <w:tcBorders>
              <w:top w:val="single" w:sz="6" w:space="0" w:color="auto"/>
              <w:bottom w:val="nil"/>
            </w:tcBorders>
          </w:tcPr>
          <w:p w14:paraId="7373331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257B85DF" w14:textId="77777777" w:rsidR="006A159F" w:rsidRPr="00D95972" w:rsidRDefault="006A159F" w:rsidP="006A159F">
            <w:pPr>
              <w:rPr>
                <w:rFonts w:cs="Arial"/>
              </w:rPr>
            </w:pPr>
          </w:p>
        </w:tc>
      </w:tr>
      <w:tr w:rsidR="006A159F" w:rsidRPr="00D95972" w14:paraId="343ED422" w14:textId="77777777" w:rsidTr="002F672F">
        <w:trPr>
          <w:gridAfter w:val="1"/>
          <w:wAfter w:w="4674" w:type="dxa"/>
        </w:trPr>
        <w:tc>
          <w:tcPr>
            <w:tcW w:w="976" w:type="dxa"/>
            <w:tcBorders>
              <w:top w:val="nil"/>
              <w:left w:val="thinThickThinSmallGap" w:sz="24" w:space="0" w:color="auto"/>
              <w:bottom w:val="nil"/>
            </w:tcBorders>
          </w:tcPr>
          <w:p w14:paraId="2F6F49D7" w14:textId="77777777" w:rsidR="006A159F" w:rsidRPr="00D95972" w:rsidRDefault="006A159F" w:rsidP="006A159F">
            <w:pPr>
              <w:rPr>
                <w:rFonts w:cs="Arial"/>
              </w:rPr>
            </w:pPr>
          </w:p>
        </w:tc>
        <w:tc>
          <w:tcPr>
            <w:tcW w:w="1317" w:type="dxa"/>
            <w:gridSpan w:val="2"/>
            <w:tcBorders>
              <w:top w:val="nil"/>
              <w:bottom w:val="nil"/>
            </w:tcBorders>
          </w:tcPr>
          <w:p w14:paraId="5B708436" w14:textId="77777777" w:rsidR="006A159F" w:rsidRPr="00D95972" w:rsidRDefault="006A159F" w:rsidP="006A159F">
            <w:pPr>
              <w:rPr>
                <w:rFonts w:cs="Arial"/>
              </w:rPr>
            </w:pPr>
          </w:p>
        </w:tc>
        <w:tc>
          <w:tcPr>
            <w:tcW w:w="12437" w:type="dxa"/>
            <w:gridSpan w:val="8"/>
            <w:tcBorders>
              <w:top w:val="single" w:sz="6" w:space="0" w:color="auto"/>
              <w:bottom w:val="single" w:sz="6" w:space="0" w:color="auto"/>
              <w:right w:val="thinThickThinSmallGap" w:sz="24" w:space="0" w:color="auto"/>
            </w:tcBorders>
            <w:shd w:val="clear" w:color="auto" w:fill="CCECFF"/>
          </w:tcPr>
          <w:p w14:paraId="068CF3EC" w14:textId="77777777" w:rsidR="006A159F" w:rsidRPr="007D0DF8" w:rsidRDefault="006A159F" w:rsidP="006A159F">
            <w:pPr>
              <w:jc w:val="center"/>
              <w:rPr>
                <w:rFonts w:cs="Arial"/>
                <w:b/>
                <w:sz w:val="36"/>
              </w:rPr>
            </w:pPr>
            <w:r w:rsidRPr="007D0DF8">
              <w:rPr>
                <w:rFonts w:cs="Arial"/>
                <w:b/>
                <w:sz w:val="36"/>
              </w:rPr>
              <w:t>Agenda</w:t>
            </w:r>
          </w:p>
          <w:p w14:paraId="68765237" w14:textId="77777777" w:rsidR="006A159F" w:rsidRPr="00D95972" w:rsidRDefault="006A159F" w:rsidP="006A159F">
            <w:pPr>
              <w:rPr>
                <w:rFonts w:cs="Arial"/>
              </w:rPr>
            </w:pPr>
          </w:p>
          <w:p w14:paraId="1E3CEBA3" w14:textId="77777777" w:rsidR="006A159F" w:rsidRDefault="006A159F" w:rsidP="006A159F">
            <w:pPr>
              <w:rPr>
                <w:rFonts w:cs="Arial"/>
                <w:lang w:val="en-US"/>
              </w:rPr>
            </w:pPr>
          </w:p>
          <w:p w14:paraId="22289605" w14:textId="77777777" w:rsidR="00972ECF" w:rsidRPr="0080186D" w:rsidRDefault="00972ECF" w:rsidP="00972ECF">
            <w:pPr>
              <w:spacing w:after="120"/>
              <w:ind w:left="720"/>
            </w:pPr>
            <w:r w:rsidRPr="0080186D">
              <w:t>Start of e-meeting:</w:t>
            </w:r>
            <w:r w:rsidRPr="0080186D">
              <w:tab/>
            </w:r>
            <w:r w:rsidRPr="0080186D">
              <w:tab/>
            </w:r>
            <w:r w:rsidRPr="0080186D">
              <w:tab/>
            </w:r>
            <w:r w:rsidR="0080186D" w:rsidRPr="0080186D">
              <w:t>Tuesday</w:t>
            </w:r>
            <w:r w:rsidRPr="0080186D">
              <w:tab/>
            </w:r>
            <w:r w:rsidR="0080186D" w:rsidRPr="0080186D">
              <w:t>2nd</w:t>
            </w:r>
            <w:r w:rsidRPr="0080186D">
              <w:t xml:space="preserve"> </w:t>
            </w:r>
            <w:r w:rsidR="0080186D" w:rsidRPr="0080186D">
              <w:t>June</w:t>
            </w:r>
            <w:r w:rsidRPr="0080186D">
              <w:tab/>
              <w:t>09:00 CEST</w:t>
            </w:r>
          </w:p>
          <w:p w14:paraId="0A101470" w14:textId="77777777" w:rsidR="00972ECF" w:rsidRPr="0080186D" w:rsidRDefault="00972ECF" w:rsidP="00972ECF">
            <w:pPr>
              <w:spacing w:after="120"/>
              <w:ind w:left="720"/>
            </w:pPr>
            <w:r w:rsidRPr="0080186D">
              <w:t>Comment Free Time</w:t>
            </w:r>
            <w:r w:rsidRPr="0080186D">
              <w:tab/>
            </w:r>
            <w:r w:rsidRPr="0080186D">
              <w:tab/>
            </w:r>
            <w:r w:rsidRPr="0080186D">
              <w:tab/>
            </w:r>
            <w:r w:rsidR="0080186D" w:rsidRPr="0080186D">
              <w:t>Tuesday</w:t>
            </w:r>
            <w:r w:rsidRPr="0080186D">
              <w:tab/>
            </w:r>
            <w:r w:rsidR="0080186D" w:rsidRPr="0080186D">
              <w:t>9th</w:t>
            </w:r>
            <w:r w:rsidRPr="0080186D">
              <w:t xml:space="preserve"> </w:t>
            </w:r>
            <w:r w:rsidR="0080186D" w:rsidRPr="0080186D">
              <w:t>June</w:t>
            </w:r>
            <w:r w:rsidRPr="0080186D">
              <w:tab/>
              <w:t>12:00-16:00 CEST</w:t>
            </w:r>
          </w:p>
          <w:p w14:paraId="25ECBF44" w14:textId="77777777" w:rsidR="00972ECF" w:rsidRPr="0080186D" w:rsidRDefault="00972ECF" w:rsidP="00972ECF">
            <w:pPr>
              <w:spacing w:after="120"/>
              <w:ind w:left="720"/>
            </w:pPr>
            <w:r w:rsidRPr="0080186D">
              <w:t>Last revision upload:</w:t>
            </w:r>
            <w:r w:rsidRPr="0080186D">
              <w:tab/>
            </w:r>
            <w:r w:rsidRPr="0080186D">
              <w:tab/>
            </w:r>
            <w:r w:rsidRPr="0080186D">
              <w:tab/>
              <w:t>T</w:t>
            </w:r>
            <w:r w:rsidR="0080186D" w:rsidRPr="0080186D">
              <w:t>uesd</w:t>
            </w:r>
            <w:r w:rsidRPr="0080186D">
              <w:t>ay</w:t>
            </w:r>
            <w:r w:rsidRPr="0080186D">
              <w:tab/>
            </w:r>
            <w:r w:rsidR="0080186D" w:rsidRPr="0080186D">
              <w:t>9</w:t>
            </w:r>
            <w:r w:rsidRPr="0080186D">
              <w:t xml:space="preserve">th </w:t>
            </w:r>
            <w:r w:rsidR="0080186D" w:rsidRPr="0080186D">
              <w:t>June</w:t>
            </w:r>
            <w:r w:rsidRPr="0080186D">
              <w:tab/>
              <w:t>16:00 CEST</w:t>
            </w:r>
          </w:p>
          <w:p w14:paraId="06725E7C" w14:textId="77777777" w:rsidR="00972ECF" w:rsidRPr="0080186D" w:rsidRDefault="00972ECF" w:rsidP="00972ECF">
            <w:pPr>
              <w:spacing w:after="120"/>
              <w:ind w:left="720"/>
            </w:pPr>
            <w:r w:rsidRPr="0080186D">
              <w:t>Last comments:</w:t>
            </w:r>
            <w:r w:rsidRPr="0080186D">
              <w:tab/>
            </w:r>
            <w:r w:rsidRPr="0080186D">
              <w:tab/>
            </w:r>
            <w:r w:rsidR="00102B73" w:rsidRPr="0080186D">
              <w:tab/>
            </w:r>
            <w:r w:rsidR="0080186D" w:rsidRPr="0080186D">
              <w:t>Wednesday</w:t>
            </w:r>
            <w:r w:rsidRPr="0080186D">
              <w:tab/>
            </w:r>
            <w:r w:rsidR="0080186D" w:rsidRPr="0080186D">
              <w:t>10</w:t>
            </w:r>
            <w:r w:rsidRPr="0080186D">
              <w:t xml:space="preserve">th </w:t>
            </w:r>
            <w:r w:rsidR="0080186D" w:rsidRPr="0080186D">
              <w:t>June</w:t>
            </w:r>
            <w:r w:rsidRPr="0080186D">
              <w:tab/>
              <w:t>16:00 CEST</w:t>
            </w:r>
          </w:p>
          <w:p w14:paraId="6C9F7929" w14:textId="77777777" w:rsidR="00972ECF" w:rsidRPr="0080186D" w:rsidRDefault="00972ECF" w:rsidP="00972ECF">
            <w:pPr>
              <w:spacing w:after="120"/>
              <w:ind w:left="720"/>
            </w:pPr>
            <w:r w:rsidRPr="0080186D">
              <w:t>Chairman’s report of the meeting:</w:t>
            </w:r>
            <w:r w:rsidRPr="0080186D">
              <w:tab/>
            </w:r>
            <w:r w:rsidR="0080186D" w:rsidRPr="0080186D">
              <w:t>Thursday</w:t>
            </w:r>
            <w:r w:rsidR="00102B73" w:rsidRPr="0080186D">
              <w:tab/>
            </w:r>
            <w:r w:rsidR="0080186D" w:rsidRPr="0080186D">
              <w:t>11</w:t>
            </w:r>
            <w:r w:rsidRPr="0080186D">
              <w:t xml:space="preserve">th </w:t>
            </w:r>
            <w:r w:rsidR="0080186D" w:rsidRPr="0080186D">
              <w:t>June</w:t>
            </w:r>
            <w:r w:rsidRPr="0080186D">
              <w:tab/>
              <w:t>12:00 CEST</w:t>
            </w:r>
          </w:p>
          <w:p w14:paraId="3CF809FD" w14:textId="77777777" w:rsidR="006A159F" w:rsidRPr="00972ECF" w:rsidRDefault="006A159F" w:rsidP="006A159F">
            <w:pPr>
              <w:rPr>
                <w:rFonts w:cs="Arial"/>
                <w:b/>
                <w:bCs/>
              </w:rPr>
            </w:pPr>
          </w:p>
          <w:p w14:paraId="12A3FE90" w14:textId="77777777" w:rsidR="006A159F" w:rsidRDefault="006A159F" w:rsidP="006A159F">
            <w:pPr>
              <w:rPr>
                <w:rFonts w:cs="Arial"/>
                <w:lang w:val="en-US"/>
              </w:rPr>
            </w:pPr>
          </w:p>
          <w:p w14:paraId="38699103" w14:textId="77777777" w:rsidR="006A159F" w:rsidRDefault="006A159F" w:rsidP="006A159F">
            <w:pPr>
              <w:rPr>
                <w:rFonts w:cs="Arial"/>
                <w:lang w:val="en-US"/>
              </w:rPr>
            </w:pPr>
          </w:p>
          <w:p w14:paraId="44ECEA7E"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4FECCBC6"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4A524944"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51D1837A"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9F1E9E">
              <w:rPr>
                <w:rFonts w:cs="Arial"/>
              </w:rPr>
              <w:t>47</w:t>
            </w:r>
            <w:r w:rsidR="002F672F" w:rsidRPr="006C00E0">
              <w:rPr>
                <w:rFonts w:cs="Arial"/>
              </w:rPr>
              <w:t xml:space="preserve">) </w:t>
            </w:r>
          </w:p>
          <w:p w14:paraId="6DADCDFD" w14:textId="77777777" w:rsidR="00B876FF" w:rsidRDefault="00B876FF" w:rsidP="00B876FF">
            <w:pPr>
              <w:rPr>
                <w:rFonts w:cs="Arial"/>
              </w:rPr>
            </w:pPr>
          </w:p>
          <w:p w14:paraId="3FC4479D"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67FC30AB"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14:paraId="50E3F9C5"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54F1D8C0"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14:paraId="5D1523F3"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14:paraId="0F111831"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1DD9CD65"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14:paraId="47A95B01"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14:paraId="471521DC"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10C0CF5D"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14:paraId="4FDFDF7A" w14:textId="77777777" w:rsidR="00B876FF" w:rsidRPr="00D95972" w:rsidRDefault="00B876FF" w:rsidP="00B876FF">
            <w:pPr>
              <w:rPr>
                <w:rFonts w:cs="Arial"/>
              </w:rPr>
            </w:pPr>
            <w:r w:rsidRPr="005069F3">
              <w:rPr>
                <w:rFonts w:cs="Arial"/>
                <w:lang w:val="en-US"/>
              </w:rPr>
              <w:lastRenderedPageBreak/>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5A8D2A1A"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A1353E">
              <w:rPr>
                <w:rFonts w:cs="Arial"/>
              </w:rPr>
              <w:t>5+15</w:t>
            </w:r>
            <w:r>
              <w:rPr>
                <w:rFonts w:cs="Arial"/>
              </w:rPr>
              <w:t>)</w:t>
            </w:r>
          </w:p>
          <w:p w14:paraId="74951F07"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17D44BDA"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14:paraId="466EAADC"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CB1E2B">
              <w:rPr>
                <w:rFonts w:cs="Arial"/>
              </w:rPr>
              <w:t>7</w:t>
            </w:r>
            <w:r w:rsidR="002F672F">
              <w:rPr>
                <w:rFonts w:cs="Arial"/>
              </w:rPr>
              <w:t>+</w:t>
            </w:r>
            <w:r w:rsidR="00CB1E2B">
              <w:rPr>
                <w:rFonts w:cs="Arial"/>
              </w:rPr>
              <w:t>14</w:t>
            </w:r>
            <w:r>
              <w:rPr>
                <w:rFonts w:cs="Arial"/>
              </w:rPr>
              <w:t>)</w:t>
            </w:r>
          </w:p>
          <w:p w14:paraId="1E9D8A66"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CD321AE"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2F672F">
              <w:rPr>
                <w:rFonts w:cs="Arial"/>
              </w:rPr>
              <w:t>1+2</w:t>
            </w:r>
            <w:r>
              <w:rPr>
                <w:rFonts w:cs="Arial"/>
              </w:rPr>
              <w:t>)</w:t>
            </w:r>
          </w:p>
          <w:p w14:paraId="6ABFD3A5" w14:textId="77777777" w:rsidR="00B876FF" w:rsidRPr="00D95972" w:rsidRDefault="00B876FF" w:rsidP="00B876FF">
            <w:pPr>
              <w:rPr>
                <w:rFonts w:cs="Arial"/>
              </w:rPr>
            </w:pPr>
          </w:p>
          <w:p w14:paraId="5C274D10" w14:textId="77777777" w:rsidR="006A159F" w:rsidRDefault="006A159F" w:rsidP="006A159F">
            <w:pPr>
              <w:rPr>
                <w:rFonts w:cs="Arial"/>
              </w:rPr>
            </w:pPr>
          </w:p>
          <w:p w14:paraId="6AC43CC5" w14:textId="77777777" w:rsidR="00B876FF" w:rsidRDefault="00B876FF" w:rsidP="006A159F">
            <w:pPr>
              <w:rPr>
                <w:rFonts w:cs="Arial"/>
              </w:rPr>
            </w:pPr>
          </w:p>
          <w:p w14:paraId="055C493B" w14:textId="77777777" w:rsidR="00B876FF" w:rsidRDefault="00B876FF" w:rsidP="006A159F">
            <w:pPr>
              <w:rPr>
                <w:rFonts w:cs="Arial"/>
              </w:rPr>
            </w:pPr>
          </w:p>
          <w:p w14:paraId="4072130E"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7351E9E2"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2</w:t>
            </w:r>
            <w:r w:rsidR="00A1353E">
              <w:rPr>
                <w:rFonts w:cs="Arial"/>
              </w:rPr>
              <w:t>+</w:t>
            </w:r>
            <w:r w:rsidR="007F4670">
              <w:rPr>
                <w:rFonts w:cs="Arial"/>
              </w:rPr>
              <w:t>2</w:t>
            </w:r>
            <w:r w:rsidRPr="006C00E0">
              <w:rPr>
                <w:rFonts w:cs="Arial"/>
              </w:rPr>
              <w:t>)</w:t>
            </w:r>
          </w:p>
          <w:p w14:paraId="28866F3A" w14:textId="77777777"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4865BBBE" w14:textId="77777777"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7F4670">
              <w:rPr>
                <w:rFonts w:cs="Arial"/>
              </w:rPr>
              <w:t>11+8</w:t>
            </w:r>
            <w:r>
              <w:rPr>
                <w:rFonts w:cs="Arial"/>
              </w:rPr>
              <w:t>)</w:t>
            </w:r>
          </w:p>
          <w:p w14:paraId="01E0404B" w14:textId="77777777" w:rsidR="006A159F" w:rsidRDefault="006A159F" w:rsidP="006A159F">
            <w:pPr>
              <w:rPr>
                <w:rFonts w:cs="Arial"/>
              </w:rPr>
            </w:pPr>
          </w:p>
          <w:p w14:paraId="130F2FAD" w14:textId="77777777" w:rsidR="006A159F" w:rsidRDefault="006A159F" w:rsidP="006A159F">
            <w:pPr>
              <w:rPr>
                <w:rFonts w:cs="Arial"/>
              </w:rPr>
            </w:pPr>
          </w:p>
          <w:p w14:paraId="48A4BCB1" w14:textId="77777777" w:rsidR="006A159F" w:rsidRPr="009C3451" w:rsidRDefault="006A159F" w:rsidP="006A159F">
            <w:pPr>
              <w:rPr>
                <w:rFonts w:cs="Arial"/>
                <w:b/>
                <w:u w:val="single"/>
              </w:rPr>
            </w:pPr>
            <w:r w:rsidRPr="009C3451">
              <w:rPr>
                <w:rFonts w:cs="Arial"/>
                <w:b/>
                <w:u w:val="single"/>
              </w:rPr>
              <w:t xml:space="preserve">Rel-16: </w:t>
            </w:r>
          </w:p>
          <w:p w14:paraId="72E7AFA9" w14:textId="77777777" w:rsidR="00B876FF" w:rsidRPr="00886DE4" w:rsidRDefault="00B876FF" w:rsidP="00B876FF">
            <w:pPr>
              <w:rPr>
                <w:rFonts w:cs="Arial"/>
                <w:b/>
                <w:bCs/>
              </w:rPr>
            </w:pPr>
            <w:r w:rsidRPr="00886DE4">
              <w:rPr>
                <w:rFonts w:cs="Arial"/>
                <w:b/>
                <w:bCs/>
              </w:rPr>
              <w:t>Agenda Items from 16.</w:t>
            </w:r>
            <w:r>
              <w:rPr>
                <w:rFonts w:cs="Arial"/>
                <w:b/>
                <w:bCs/>
              </w:rPr>
              <w:t>1</w:t>
            </w:r>
          </w:p>
          <w:p w14:paraId="3D4ACCAC"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(6)</w:t>
            </w:r>
          </w:p>
          <w:p w14:paraId="799ABA13" w14:textId="77777777" w:rsidR="006A159F" w:rsidRPr="00886DE4" w:rsidRDefault="006A159F" w:rsidP="006A159F">
            <w:pPr>
              <w:rPr>
                <w:rFonts w:cs="Arial"/>
                <w:b/>
                <w:bCs/>
              </w:rPr>
            </w:pPr>
            <w:r w:rsidRPr="00886DE4">
              <w:rPr>
                <w:rFonts w:cs="Arial"/>
                <w:b/>
                <w:bCs/>
              </w:rPr>
              <w:t>Agenda Items from 16.2</w:t>
            </w:r>
          </w:p>
          <w:p w14:paraId="3FE151B4"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1</w:t>
            </w:r>
            <w:r w:rsidRPr="006C00E0">
              <w:rPr>
                <w:rFonts w:cs="Arial"/>
              </w:rPr>
              <w:t>)</w:t>
            </w:r>
          </w:p>
          <w:p w14:paraId="42084852"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F4670">
              <w:rPr>
                <w:rFonts w:cs="Arial"/>
              </w:rPr>
              <w:t>11</w:t>
            </w:r>
            <w:r>
              <w:rPr>
                <w:rFonts w:cs="Arial"/>
              </w:rPr>
              <w:t>)</w:t>
            </w:r>
          </w:p>
          <w:p w14:paraId="52CB5B23"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3872D0">
              <w:rPr>
                <w:rFonts w:cs="Arial"/>
              </w:rPr>
              <w:t>125</w:t>
            </w:r>
            <w:r>
              <w:rPr>
                <w:rFonts w:cs="Arial"/>
              </w:rPr>
              <w:t>)</w:t>
            </w:r>
          </w:p>
          <w:p w14:paraId="5E743663" w14:textId="77777777"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3872D0">
              <w:rPr>
                <w:rFonts w:cs="Arial"/>
              </w:rPr>
              <w:t>16</w:t>
            </w:r>
            <w:r w:rsidRPr="006C00E0">
              <w:rPr>
                <w:rFonts w:cs="Arial"/>
              </w:rPr>
              <w:t>)</w:t>
            </w:r>
          </w:p>
          <w:p w14:paraId="2B576AA7"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3872D0">
              <w:rPr>
                <w:rFonts w:cs="Arial"/>
              </w:rPr>
              <w:t>40</w:t>
            </w:r>
            <w:r>
              <w:rPr>
                <w:rFonts w:cs="Arial"/>
              </w:rPr>
              <w:t>)</w:t>
            </w:r>
          </w:p>
          <w:p w14:paraId="53A357B7"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872D0">
              <w:rPr>
                <w:rFonts w:cs="Arial"/>
              </w:rPr>
              <w:t>53</w:t>
            </w:r>
            <w:r>
              <w:rPr>
                <w:rFonts w:cs="Arial"/>
              </w:rPr>
              <w:t>)</w:t>
            </w:r>
          </w:p>
          <w:p w14:paraId="3C68F986"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872D0">
              <w:rPr>
                <w:rFonts w:cs="Arial"/>
              </w:rPr>
              <w:t>41</w:t>
            </w:r>
            <w:r>
              <w:rPr>
                <w:rFonts w:cs="Arial"/>
              </w:rPr>
              <w:t>)</w:t>
            </w:r>
          </w:p>
          <w:p w14:paraId="22394EB1"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872D0">
              <w:rPr>
                <w:rFonts w:cs="Arial"/>
              </w:rPr>
              <w:t>18</w:t>
            </w:r>
            <w:r>
              <w:rPr>
                <w:rFonts w:cs="Arial"/>
              </w:rPr>
              <w:t>)</w:t>
            </w:r>
          </w:p>
          <w:p w14:paraId="0B8C9AF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3872D0">
              <w:rPr>
                <w:rFonts w:cs="Arial"/>
              </w:rPr>
              <w:t>5</w:t>
            </w:r>
            <w:r>
              <w:rPr>
                <w:rFonts w:cs="Arial"/>
              </w:rPr>
              <w:t>)</w:t>
            </w:r>
          </w:p>
          <w:p w14:paraId="2C20E3B2"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872D0">
              <w:rPr>
                <w:rFonts w:cs="Arial"/>
              </w:rPr>
              <w:t>5</w:t>
            </w:r>
            <w:r>
              <w:rPr>
                <w:rFonts w:cs="Arial"/>
              </w:rPr>
              <w:t>)</w:t>
            </w:r>
          </w:p>
          <w:p w14:paraId="04CBFCD5"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3872D0">
              <w:rPr>
                <w:rFonts w:cs="Arial"/>
              </w:rPr>
              <w:t>0</w:t>
            </w:r>
            <w:r>
              <w:rPr>
                <w:rFonts w:cs="Arial"/>
              </w:rPr>
              <w:t>)</w:t>
            </w:r>
          </w:p>
          <w:p w14:paraId="20AF30B4"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w:t>
            </w:r>
          </w:p>
          <w:p w14:paraId="7BEC1B24"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1183C">
              <w:rPr>
                <w:rFonts w:cs="Arial"/>
              </w:rPr>
              <w:t>2</w:t>
            </w:r>
            <w:r>
              <w:rPr>
                <w:rFonts w:cs="Arial"/>
              </w:rPr>
              <w:t>)</w:t>
            </w:r>
          </w:p>
          <w:p w14:paraId="2BDA254C"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1183C">
              <w:rPr>
                <w:rFonts w:cs="Arial"/>
              </w:rPr>
              <w:t>1</w:t>
            </w:r>
            <w:r>
              <w:rPr>
                <w:rFonts w:cs="Arial"/>
              </w:rPr>
              <w:t>)</w:t>
            </w:r>
          </w:p>
          <w:p w14:paraId="6AD599C4"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1183C">
              <w:rPr>
                <w:rFonts w:cs="Arial"/>
              </w:rPr>
              <w:t>0</w:t>
            </w:r>
            <w:r>
              <w:rPr>
                <w:rFonts w:cs="Arial"/>
              </w:rPr>
              <w:t>)</w:t>
            </w:r>
          </w:p>
          <w:p w14:paraId="1F78E725"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1183C">
              <w:rPr>
                <w:rFonts w:cs="Arial"/>
              </w:rPr>
              <w:t>37</w:t>
            </w:r>
            <w:r>
              <w:rPr>
                <w:rFonts w:cs="Arial"/>
              </w:rPr>
              <w:t>)</w:t>
            </w:r>
          </w:p>
          <w:p w14:paraId="7C48427E"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F4670">
              <w:rPr>
                <w:rFonts w:cs="Arial"/>
              </w:rPr>
              <w:t>3</w:t>
            </w:r>
            <w:r>
              <w:rPr>
                <w:rFonts w:cs="Arial"/>
              </w:rPr>
              <w:t>)</w:t>
            </w:r>
          </w:p>
          <w:p w14:paraId="7B2BC39F"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3872D0">
              <w:rPr>
                <w:rFonts w:cs="Arial"/>
              </w:rPr>
              <w:t>3</w:t>
            </w:r>
            <w:r>
              <w:rPr>
                <w:rFonts w:cs="Arial"/>
              </w:rPr>
              <w:t>)</w:t>
            </w:r>
          </w:p>
          <w:p w14:paraId="58FCA1AC"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3872D0">
              <w:rPr>
                <w:rFonts w:cs="Arial"/>
              </w:rPr>
              <w:t>23</w:t>
            </w:r>
            <w:r>
              <w:rPr>
                <w:rFonts w:cs="Arial"/>
              </w:rPr>
              <w:t>)</w:t>
            </w:r>
          </w:p>
          <w:p w14:paraId="6ED32783"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3872D0">
              <w:rPr>
                <w:rFonts w:cs="Arial"/>
              </w:rPr>
              <w:t>59</w:t>
            </w:r>
            <w:r>
              <w:rPr>
                <w:rFonts w:cs="Arial"/>
              </w:rPr>
              <w:t>)</w:t>
            </w:r>
          </w:p>
          <w:p w14:paraId="359FB93D"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1183C">
              <w:rPr>
                <w:rFonts w:cs="Arial"/>
              </w:rPr>
              <w:t>26</w:t>
            </w:r>
            <w:r>
              <w:rPr>
                <w:rFonts w:cs="Arial"/>
              </w:rPr>
              <w:t>)</w:t>
            </w:r>
          </w:p>
          <w:p w14:paraId="4B921B52" w14:textId="77777777" w:rsidR="006A159F" w:rsidRDefault="006A159F" w:rsidP="006A159F">
            <w:pPr>
              <w:rPr>
                <w:rFonts w:cs="Arial"/>
              </w:rPr>
            </w:pPr>
          </w:p>
          <w:p w14:paraId="3F2F018A" w14:textId="77777777" w:rsidR="006A159F" w:rsidRDefault="006A159F" w:rsidP="006A159F">
            <w:pPr>
              <w:rPr>
                <w:rFonts w:cs="Arial"/>
              </w:rPr>
            </w:pPr>
          </w:p>
          <w:p w14:paraId="095AE26E" w14:textId="77777777" w:rsidR="006A159F" w:rsidRDefault="006A159F" w:rsidP="006A159F">
            <w:pPr>
              <w:rPr>
                <w:rFonts w:cs="Arial"/>
              </w:rPr>
            </w:pPr>
          </w:p>
          <w:p w14:paraId="7EAD3A86" w14:textId="77777777" w:rsidR="006A159F" w:rsidRPr="00886DE4" w:rsidRDefault="006A159F" w:rsidP="006A159F">
            <w:pPr>
              <w:rPr>
                <w:rFonts w:cs="Arial"/>
                <w:b/>
                <w:bCs/>
              </w:rPr>
            </w:pPr>
            <w:r w:rsidRPr="00886DE4">
              <w:rPr>
                <w:rFonts w:cs="Arial"/>
                <w:b/>
                <w:bCs/>
              </w:rPr>
              <w:t>Agenda Items from 16.3</w:t>
            </w:r>
          </w:p>
          <w:p w14:paraId="56AB1918"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71183C">
              <w:rPr>
                <w:rFonts w:cs="Arial"/>
              </w:rPr>
              <w:t>0</w:t>
            </w:r>
            <w:r w:rsidRPr="00BC5D64">
              <w:rPr>
                <w:rFonts w:cs="Arial"/>
              </w:rPr>
              <w:t>)</w:t>
            </w:r>
          </w:p>
          <w:p w14:paraId="7CEE95A4"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71183C">
              <w:rPr>
                <w:rFonts w:cs="Arial"/>
              </w:rPr>
              <w:t>50</w:t>
            </w:r>
            <w:r w:rsidRPr="00BC5D64">
              <w:rPr>
                <w:rFonts w:cs="Arial"/>
              </w:rPr>
              <w:t>)</w:t>
            </w:r>
          </w:p>
          <w:p w14:paraId="67EFB24E"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1183C">
              <w:rPr>
                <w:rFonts w:cs="Arial"/>
              </w:rPr>
              <w:t>0</w:t>
            </w:r>
            <w:r w:rsidRPr="00886DE4">
              <w:rPr>
                <w:rFonts w:cs="Arial"/>
              </w:rPr>
              <w:t>)</w:t>
            </w:r>
          </w:p>
          <w:p w14:paraId="719852BE"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1183C">
              <w:rPr>
                <w:rFonts w:cs="Arial"/>
              </w:rPr>
              <w:t>15</w:t>
            </w:r>
            <w:r w:rsidRPr="00886DE4">
              <w:rPr>
                <w:rFonts w:cs="Arial"/>
              </w:rPr>
              <w:t>)</w:t>
            </w:r>
          </w:p>
          <w:p w14:paraId="7BAB3F40"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1183C">
              <w:rPr>
                <w:rFonts w:cs="Arial"/>
              </w:rPr>
              <w:t>49</w:t>
            </w:r>
            <w:r>
              <w:rPr>
                <w:rFonts w:cs="Arial"/>
              </w:rPr>
              <w:t>)</w:t>
            </w:r>
          </w:p>
          <w:p w14:paraId="73A680BE" w14:textId="77777777" w:rsidR="006A159F" w:rsidRPr="001C70E2" w:rsidRDefault="006A159F" w:rsidP="006A159F">
            <w:pPr>
              <w:rPr>
                <w:rFonts w:cs="Arial"/>
                <w:lang w:val="de-DE"/>
              </w:rPr>
            </w:pPr>
            <w:r w:rsidRPr="00D95972">
              <w:rPr>
                <w:rFonts w:cs="Arial"/>
              </w:rPr>
              <w:tab/>
            </w:r>
            <w:r w:rsidRPr="001C70E2">
              <w:rPr>
                <w:rFonts w:cs="Arial"/>
                <w:lang w:val="de-DE"/>
              </w:rPr>
              <w:t>16.3.12</w:t>
            </w:r>
            <w:r w:rsidRPr="001C70E2">
              <w:rPr>
                <w:rFonts w:cs="Arial"/>
                <w:lang w:val="de-DE"/>
              </w:rPr>
              <w:tab/>
              <w:t>enh2MCPTT-CT</w:t>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14:paraId="55A5FB06" w14:textId="77777777" w:rsidR="006A159F" w:rsidRPr="001C70E2" w:rsidRDefault="006A159F" w:rsidP="006A159F">
            <w:pPr>
              <w:rPr>
                <w:rFonts w:cs="Arial"/>
                <w:lang w:val="de-DE"/>
              </w:rPr>
            </w:pPr>
            <w:r w:rsidRPr="001C70E2">
              <w:rPr>
                <w:rFonts w:cs="Arial"/>
                <w:lang w:val="de-DE"/>
              </w:rPr>
              <w:tab/>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14:paraId="5B9BF4B6"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1183C">
              <w:rPr>
                <w:rFonts w:cs="Arial"/>
                <w:lang w:val="de-DE"/>
              </w:rPr>
              <w:t>1</w:t>
            </w:r>
            <w:r w:rsidRPr="00886DE4">
              <w:rPr>
                <w:rFonts w:cs="Arial"/>
                <w:lang w:val="de-DE"/>
              </w:rPr>
              <w:t>)</w:t>
            </w:r>
          </w:p>
          <w:p w14:paraId="0907DAAA"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14:paraId="0D5C587E"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14:paraId="2ABB9E1C" w14:textId="77777777"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14:paraId="7AAD64D2" w14:textId="77777777"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71183C">
              <w:rPr>
                <w:rFonts w:cs="Arial"/>
                <w:lang w:val="de-DE"/>
              </w:rPr>
              <w:t>1</w:t>
            </w:r>
            <w:r w:rsidRPr="00434D62">
              <w:rPr>
                <w:rFonts w:cs="Arial"/>
                <w:lang w:val="de-DE"/>
              </w:rPr>
              <w:t>)</w:t>
            </w:r>
          </w:p>
          <w:p w14:paraId="6901C585" w14:textId="77777777"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71183C">
              <w:rPr>
                <w:rFonts w:cs="Arial"/>
                <w:lang w:val="de-DE"/>
              </w:rPr>
              <w:t>7</w:t>
            </w:r>
            <w:r w:rsidRPr="00434D62">
              <w:rPr>
                <w:rFonts w:cs="Arial"/>
                <w:lang w:val="de-DE"/>
              </w:rPr>
              <w:t>)</w:t>
            </w:r>
          </w:p>
          <w:p w14:paraId="04037BA0" w14:textId="77777777" w:rsidR="006A159F" w:rsidRPr="00434D62" w:rsidRDefault="006A159F" w:rsidP="006A159F">
            <w:pPr>
              <w:rPr>
                <w:rFonts w:cs="Arial"/>
                <w:lang w:val="de-DE"/>
              </w:rPr>
            </w:pPr>
          </w:p>
          <w:p w14:paraId="14AA69B7"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8A65AFC"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50FD56A7"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10</w:t>
            </w:r>
            <w:r w:rsidRPr="00BC5D64">
              <w:rPr>
                <w:rFonts w:cs="Arial"/>
              </w:rPr>
              <w:t>)</w:t>
            </w:r>
          </w:p>
          <w:p w14:paraId="21F22E18"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3</w:t>
            </w:r>
            <w:r w:rsidRPr="00BC5D64">
              <w:rPr>
                <w:rFonts w:cs="Arial"/>
              </w:rPr>
              <w:t>)</w:t>
            </w:r>
          </w:p>
          <w:p w14:paraId="62DF17FF"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2</w:t>
            </w:r>
            <w:r w:rsidRPr="00BC5D64">
              <w:rPr>
                <w:rFonts w:cs="Arial"/>
              </w:rPr>
              <w:t>)</w:t>
            </w:r>
          </w:p>
          <w:p w14:paraId="23A88434"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F672F">
              <w:rPr>
                <w:rFonts w:cs="Arial"/>
              </w:rPr>
              <w:t>2</w:t>
            </w:r>
            <w:r w:rsidRPr="00BC5D64">
              <w:rPr>
                <w:rFonts w:cs="Arial"/>
              </w:rPr>
              <w:t>)</w:t>
            </w:r>
          </w:p>
          <w:p w14:paraId="12E48E51" w14:textId="77777777" w:rsidR="006A159F" w:rsidRDefault="006A159F" w:rsidP="006A159F">
            <w:pPr>
              <w:rPr>
                <w:rFonts w:cs="Arial"/>
              </w:rPr>
            </w:pPr>
          </w:p>
          <w:p w14:paraId="65348194" w14:textId="77777777" w:rsidR="0080186D" w:rsidRDefault="0080186D" w:rsidP="006A159F">
            <w:pPr>
              <w:rPr>
                <w:rFonts w:cs="Arial"/>
              </w:rPr>
            </w:pPr>
          </w:p>
          <w:p w14:paraId="2A5C07E6" w14:textId="77777777" w:rsidR="0080186D" w:rsidRDefault="0080186D" w:rsidP="006A159F">
            <w:pPr>
              <w:rPr>
                <w:rFonts w:cs="Arial"/>
              </w:rPr>
            </w:pPr>
          </w:p>
          <w:p w14:paraId="27A7C312" w14:textId="77777777" w:rsidR="0080186D" w:rsidRPr="00B876FF" w:rsidRDefault="0080186D" w:rsidP="006A159F">
            <w:pPr>
              <w:rPr>
                <w:rFonts w:cs="Arial"/>
              </w:rPr>
            </w:pPr>
          </w:p>
          <w:p w14:paraId="69F34C13"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t xml:space="preserve"> </w:t>
            </w:r>
            <w:r w:rsidR="002F672F" w:rsidRPr="004A7470">
              <w:rPr>
                <w:rFonts w:cs="Arial"/>
              </w:rPr>
              <w:tab/>
            </w:r>
            <w:r w:rsidR="002F672F">
              <w:rPr>
                <w:rFonts w:cs="Arial"/>
              </w:rPr>
              <w:t>(1</w:t>
            </w:r>
            <w:r w:rsidR="00424839">
              <w:rPr>
                <w:rFonts w:cs="Arial"/>
              </w:rPr>
              <w:t>5</w:t>
            </w:r>
            <w:r w:rsidR="002F672F">
              <w:rPr>
                <w:rFonts w:cs="Arial"/>
              </w:rPr>
              <w:t>)</w:t>
            </w:r>
          </w:p>
          <w:p w14:paraId="35BA5A22" w14:textId="77777777" w:rsidR="006A159F" w:rsidRDefault="006A159F" w:rsidP="006A159F">
            <w:pPr>
              <w:rPr>
                <w:rFonts w:cs="Arial"/>
              </w:rPr>
            </w:pPr>
          </w:p>
          <w:p w14:paraId="49208D0A" w14:textId="77777777" w:rsidR="006A159F" w:rsidRPr="00D95972" w:rsidRDefault="006A159F" w:rsidP="006A159F">
            <w:pPr>
              <w:rPr>
                <w:rFonts w:cs="Arial"/>
              </w:rPr>
            </w:pPr>
          </w:p>
          <w:p w14:paraId="00CF8570" w14:textId="77777777" w:rsidR="006A159F" w:rsidRPr="00D95972" w:rsidRDefault="006A159F" w:rsidP="006A159F">
            <w:pPr>
              <w:rPr>
                <w:rFonts w:cs="Arial"/>
              </w:rPr>
            </w:pPr>
          </w:p>
        </w:tc>
      </w:tr>
      <w:tr w:rsidR="006A159F" w:rsidRPr="00D95972" w14:paraId="49CDFAC0" w14:textId="77777777" w:rsidTr="002F672F">
        <w:trPr>
          <w:gridAfter w:val="1"/>
          <w:wAfter w:w="4674" w:type="dxa"/>
        </w:trPr>
        <w:tc>
          <w:tcPr>
            <w:tcW w:w="976" w:type="dxa"/>
            <w:tcBorders>
              <w:left w:val="thinThickThinSmallGap" w:sz="24" w:space="0" w:color="auto"/>
              <w:bottom w:val="nil"/>
            </w:tcBorders>
          </w:tcPr>
          <w:p w14:paraId="695CE9E7" w14:textId="77777777" w:rsidR="006A159F" w:rsidRPr="00D95972" w:rsidRDefault="006A159F" w:rsidP="006A159F">
            <w:pPr>
              <w:rPr>
                <w:rFonts w:cs="Arial"/>
              </w:rPr>
            </w:pPr>
          </w:p>
        </w:tc>
        <w:tc>
          <w:tcPr>
            <w:tcW w:w="1317" w:type="dxa"/>
            <w:gridSpan w:val="2"/>
            <w:tcBorders>
              <w:bottom w:val="nil"/>
            </w:tcBorders>
          </w:tcPr>
          <w:p w14:paraId="2C86282F"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31C06C64" w14:textId="77777777" w:rsidR="006A159F" w:rsidRPr="00D95972" w:rsidRDefault="006A159F" w:rsidP="006A159F">
            <w:pPr>
              <w:rPr>
                <w:rFonts w:cs="Arial"/>
              </w:rPr>
            </w:pPr>
          </w:p>
          <w:p w14:paraId="3E0AFF96" w14:textId="77777777" w:rsidR="006A159F" w:rsidRPr="00D95972" w:rsidRDefault="006A159F" w:rsidP="006A159F">
            <w:pPr>
              <w:rPr>
                <w:rFonts w:cs="Arial"/>
              </w:rPr>
            </w:pPr>
          </w:p>
          <w:p w14:paraId="46FBED5E" w14:textId="77777777" w:rsidR="006A159F" w:rsidRPr="00D95972" w:rsidRDefault="006A159F" w:rsidP="006A159F">
            <w:pPr>
              <w:rPr>
                <w:rFonts w:cs="Arial"/>
              </w:rPr>
            </w:pPr>
          </w:p>
        </w:tc>
      </w:tr>
      <w:tr w:rsidR="006A159F" w:rsidRPr="00D95972" w14:paraId="269C98D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0000FF"/>
          </w:tcPr>
          <w:p w14:paraId="7E197C27"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2BCCD4B"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101C8A18"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A7803"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B0AD4E6"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9962BCF"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11B7D23" w14:textId="77777777" w:rsidR="006A159F" w:rsidRPr="00D95972" w:rsidRDefault="006A159F" w:rsidP="006A159F">
            <w:pPr>
              <w:rPr>
                <w:rFonts w:cs="Arial"/>
              </w:rPr>
            </w:pPr>
            <w:r w:rsidRPr="00D95972">
              <w:rPr>
                <w:rFonts w:cs="Arial"/>
              </w:rPr>
              <w:t>Result &amp; comments</w:t>
            </w:r>
          </w:p>
        </w:tc>
      </w:tr>
      <w:tr w:rsidR="006A159F" w:rsidRPr="00D95972" w14:paraId="1C23755F"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0A0EE09"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18D8BF5D"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4E32226F"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745FD962" w14:textId="77777777" w:rsidR="006A159F" w:rsidRPr="00D95972" w:rsidRDefault="006A159F" w:rsidP="006A159F">
            <w:pPr>
              <w:rPr>
                <w:rFonts w:cs="Arial"/>
              </w:rPr>
            </w:pPr>
          </w:p>
        </w:tc>
      </w:tr>
      <w:tr w:rsidR="006A159F" w:rsidRPr="00D95972" w14:paraId="5620305B" w14:textId="77777777" w:rsidTr="002F672F">
        <w:trPr>
          <w:gridAfter w:val="1"/>
          <w:wAfter w:w="4674" w:type="dxa"/>
        </w:trPr>
        <w:tc>
          <w:tcPr>
            <w:tcW w:w="976" w:type="dxa"/>
            <w:tcBorders>
              <w:top w:val="single" w:sz="4" w:space="0" w:color="auto"/>
              <w:left w:val="thinThickThinSmallGap" w:sz="24" w:space="0" w:color="auto"/>
            </w:tcBorders>
          </w:tcPr>
          <w:p w14:paraId="175A7F3A" w14:textId="77777777" w:rsidR="006A159F" w:rsidRPr="00D95972" w:rsidRDefault="006A159F" w:rsidP="006A159F">
            <w:pPr>
              <w:rPr>
                <w:rFonts w:cs="Arial"/>
              </w:rPr>
            </w:pPr>
            <w:bookmarkStart w:id="4" w:name="_Hlk185066339"/>
            <w:bookmarkStart w:id="5" w:name="_Hlk185385791"/>
          </w:p>
        </w:tc>
        <w:tc>
          <w:tcPr>
            <w:tcW w:w="1317" w:type="dxa"/>
            <w:gridSpan w:val="2"/>
            <w:tcBorders>
              <w:top w:val="single" w:sz="4" w:space="0" w:color="auto"/>
            </w:tcBorders>
          </w:tcPr>
          <w:p w14:paraId="05CF9304" w14:textId="77777777" w:rsidR="006A159F" w:rsidRPr="00D95972" w:rsidRDefault="006A159F" w:rsidP="006A159F">
            <w:pPr>
              <w:rPr>
                <w:rFonts w:cs="Arial"/>
                <w:color w:val="FF0000"/>
              </w:rPr>
            </w:pPr>
          </w:p>
        </w:tc>
        <w:tc>
          <w:tcPr>
            <w:tcW w:w="1088" w:type="dxa"/>
            <w:tcBorders>
              <w:top w:val="single" w:sz="4" w:space="0" w:color="auto"/>
            </w:tcBorders>
          </w:tcPr>
          <w:p w14:paraId="0747A3C0"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62619F11" w14:textId="77777777" w:rsidR="006A159F" w:rsidRPr="00D95972" w:rsidRDefault="006A159F" w:rsidP="006A159F">
            <w:pPr>
              <w:rPr>
                <w:rFonts w:cs="Arial"/>
              </w:rPr>
            </w:pPr>
            <w:r w:rsidRPr="00D95972">
              <w:rPr>
                <w:rFonts w:cs="Arial"/>
              </w:rPr>
              <w:t>CT1 and CT plenary meeting dates.</w:t>
            </w:r>
          </w:p>
        </w:tc>
      </w:tr>
      <w:tr w:rsidR="006A159F" w:rsidRPr="00D95972" w14:paraId="393BF933" w14:textId="77777777" w:rsidTr="002F672F">
        <w:trPr>
          <w:gridAfter w:val="1"/>
          <w:wAfter w:w="4674" w:type="dxa"/>
        </w:trPr>
        <w:tc>
          <w:tcPr>
            <w:tcW w:w="976" w:type="dxa"/>
            <w:tcBorders>
              <w:left w:val="thinThickThinSmallGap" w:sz="24" w:space="0" w:color="auto"/>
            </w:tcBorders>
          </w:tcPr>
          <w:p w14:paraId="2BEC0374" w14:textId="77777777" w:rsidR="006A159F" w:rsidRPr="00D95972" w:rsidRDefault="006A159F" w:rsidP="006A159F">
            <w:pPr>
              <w:rPr>
                <w:rFonts w:cs="Arial"/>
              </w:rPr>
            </w:pPr>
          </w:p>
        </w:tc>
        <w:tc>
          <w:tcPr>
            <w:tcW w:w="1317" w:type="dxa"/>
            <w:gridSpan w:val="2"/>
          </w:tcPr>
          <w:p w14:paraId="184D3E4D" w14:textId="77777777" w:rsidR="006A159F" w:rsidRPr="00D95972" w:rsidRDefault="006A159F" w:rsidP="006A159F">
            <w:pPr>
              <w:rPr>
                <w:rFonts w:cs="Arial"/>
                <w:color w:val="FF0000"/>
              </w:rPr>
            </w:pPr>
          </w:p>
        </w:tc>
        <w:tc>
          <w:tcPr>
            <w:tcW w:w="1088" w:type="dxa"/>
          </w:tcPr>
          <w:p w14:paraId="665BDC8C" w14:textId="77777777" w:rsidR="006A159F" w:rsidRPr="00D95972" w:rsidRDefault="006A159F" w:rsidP="006A159F">
            <w:pPr>
              <w:rPr>
                <w:rFonts w:cs="Arial"/>
              </w:rPr>
            </w:pPr>
          </w:p>
        </w:tc>
        <w:tc>
          <w:tcPr>
            <w:tcW w:w="4191" w:type="dxa"/>
            <w:gridSpan w:val="3"/>
            <w:tcBorders>
              <w:bottom w:val="single" w:sz="4" w:space="0" w:color="auto"/>
            </w:tcBorders>
          </w:tcPr>
          <w:p w14:paraId="6D28D91F"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531E7A8A"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534FD8C6" w14:textId="77777777" w:rsidR="006A159F" w:rsidRPr="00D95972" w:rsidRDefault="006A159F" w:rsidP="006A159F">
            <w:pPr>
              <w:rPr>
                <w:rFonts w:cs="Arial"/>
              </w:rPr>
            </w:pPr>
            <w:r w:rsidRPr="00D95972">
              <w:rPr>
                <w:rFonts w:cs="Arial"/>
              </w:rPr>
              <w:t>Venue</w:t>
            </w:r>
          </w:p>
        </w:tc>
      </w:tr>
      <w:bookmarkEnd w:id="4"/>
      <w:bookmarkEnd w:id="5"/>
      <w:tr w:rsidR="006A159F" w:rsidRPr="00D95972" w14:paraId="0D852F39" w14:textId="77777777" w:rsidTr="002F672F">
        <w:trPr>
          <w:gridAfter w:val="1"/>
          <w:wAfter w:w="4674" w:type="dxa"/>
        </w:trPr>
        <w:tc>
          <w:tcPr>
            <w:tcW w:w="976" w:type="dxa"/>
            <w:tcBorders>
              <w:top w:val="nil"/>
              <w:left w:val="thinThickThinSmallGap" w:sz="24" w:space="0" w:color="auto"/>
              <w:bottom w:val="nil"/>
            </w:tcBorders>
          </w:tcPr>
          <w:p w14:paraId="4CD3E820" w14:textId="77777777" w:rsidR="006A159F" w:rsidRPr="00D95972" w:rsidRDefault="006A159F" w:rsidP="006A159F">
            <w:pPr>
              <w:rPr>
                <w:rFonts w:cs="Arial"/>
              </w:rPr>
            </w:pPr>
          </w:p>
        </w:tc>
        <w:tc>
          <w:tcPr>
            <w:tcW w:w="1317" w:type="dxa"/>
            <w:gridSpan w:val="2"/>
            <w:tcBorders>
              <w:top w:val="nil"/>
              <w:bottom w:val="nil"/>
            </w:tcBorders>
          </w:tcPr>
          <w:p w14:paraId="787D023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ECAFC1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C356E18" w14:textId="77777777"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7F0A" w14:textId="77777777" w:rsidR="006A159F" w:rsidRPr="004D5A00" w:rsidRDefault="00C86661" w:rsidP="006A159F">
            <w:pPr>
              <w:rPr>
                <w:rFonts w:cs="Arial"/>
                <w:i/>
              </w:rPr>
            </w:pPr>
            <w:hyperlink r:id="rId9"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E8F60E5" w14:textId="77777777" w:rsidR="006A159F" w:rsidRPr="004D5A00" w:rsidRDefault="006A159F" w:rsidP="006A159F">
            <w:pPr>
              <w:rPr>
                <w:rFonts w:cs="Arial"/>
                <w:i/>
              </w:rPr>
            </w:pPr>
            <w:r w:rsidRPr="004D5A00">
              <w:rPr>
                <w:rFonts w:cs="Arial"/>
                <w:i/>
              </w:rPr>
              <w:t>cancelled</w:t>
            </w:r>
          </w:p>
        </w:tc>
      </w:tr>
      <w:tr w:rsidR="006A159F" w:rsidRPr="00D95972" w14:paraId="64FE4F3A" w14:textId="77777777" w:rsidTr="002F672F">
        <w:trPr>
          <w:gridAfter w:val="1"/>
          <w:wAfter w:w="4674" w:type="dxa"/>
        </w:trPr>
        <w:tc>
          <w:tcPr>
            <w:tcW w:w="976" w:type="dxa"/>
            <w:tcBorders>
              <w:top w:val="nil"/>
              <w:left w:val="thinThickThinSmallGap" w:sz="24" w:space="0" w:color="auto"/>
              <w:bottom w:val="nil"/>
            </w:tcBorders>
          </w:tcPr>
          <w:p w14:paraId="49716543" w14:textId="77777777" w:rsidR="006A159F" w:rsidRPr="00D95972" w:rsidRDefault="006A159F" w:rsidP="006A159F">
            <w:pPr>
              <w:rPr>
                <w:rFonts w:cs="Arial"/>
              </w:rPr>
            </w:pPr>
          </w:p>
        </w:tc>
        <w:tc>
          <w:tcPr>
            <w:tcW w:w="1317" w:type="dxa"/>
            <w:gridSpan w:val="2"/>
            <w:tcBorders>
              <w:top w:val="nil"/>
              <w:bottom w:val="nil"/>
            </w:tcBorders>
          </w:tcPr>
          <w:p w14:paraId="1E46A71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784D87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5E717FDC" w14:textId="77777777"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4342F5F6" w14:textId="77777777"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7AE2AC70" w14:textId="77777777" w:rsidR="006A159F" w:rsidRPr="00F92150" w:rsidRDefault="006A159F" w:rsidP="006A159F">
            <w:pPr>
              <w:rPr>
                <w:rFonts w:cs="Arial"/>
              </w:rPr>
            </w:pPr>
            <w:r>
              <w:rPr>
                <w:rFonts w:cs="Arial"/>
              </w:rPr>
              <w:t>Electronic Meeting</w:t>
            </w:r>
          </w:p>
        </w:tc>
      </w:tr>
      <w:tr w:rsidR="006A159F" w:rsidRPr="00D95972" w14:paraId="019627A8" w14:textId="77777777" w:rsidTr="002F672F">
        <w:trPr>
          <w:gridAfter w:val="1"/>
          <w:wAfter w:w="4674" w:type="dxa"/>
        </w:trPr>
        <w:tc>
          <w:tcPr>
            <w:tcW w:w="976" w:type="dxa"/>
            <w:tcBorders>
              <w:top w:val="nil"/>
              <w:left w:val="thinThickThinSmallGap" w:sz="24" w:space="0" w:color="auto"/>
              <w:bottom w:val="nil"/>
            </w:tcBorders>
          </w:tcPr>
          <w:p w14:paraId="0B325EBB" w14:textId="77777777" w:rsidR="006A159F" w:rsidRPr="00D95972" w:rsidRDefault="006A159F" w:rsidP="006A159F">
            <w:pPr>
              <w:rPr>
                <w:rFonts w:cs="Arial"/>
              </w:rPr>
            </w:pPr>
          </w:p>
        </w:tc>
        <w:tc>
          <w:tcPr>
            <w:tcW w:w="1317" w:type="dxa"/>
            <w:gridSpan w:val="2"/>
            <w:tcBorders>
              <w:top w:val="nil"/>
              <w:bottom w:val="nil"/>
            </w:tcBorders>
          </w:tcPr>
          <w:p w14:paraId="2668ECA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24C59E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622B1F6" w14:textId="77777777"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2148A" w14:textId="77777777"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3CAADABC" w14:textId="77777777" w:rsidR="006A159F" w:rsidRPr="007D0DF8" w:rsidRDefault="006A159F" w:rsidP="006A159F">
            <w:pPr>
              <w:rPr>
                <w:rFonts w:cs="Arial"/>
                <w:i/>
              </w:rPr>
            </w:pPr>
            <w:r w:rsidRPr="007D0DF8">
              <w:rPr>
                <w:rFonts w:cs="Arial"/>
                <w:i/>
              </w:rPr>
              <w:t>cancelled</w:t>
            </w:r>
          </w:p>
        </w:tc>
      </w:tr>
      <w:tr w:rsidR="006A159F" w:rsidRPr="00D95972" w14:paraId="04FF6064" w14:textId="77777777" w:rsidTr="002F672F">
        <w:trPr>
          <w:gridAfter w:val="1"/>
          <w:wAfter w:w="4674" w:type="dxa"/>
        </w:trPr>
        <w:tc>
          <w:tcPr>
            <w:tcW w:w="976" w:type="dxa"/>
            <w:tcBorders>
              <w:top w:val="nil"/>
              <w:left w:val="thinThickThinSmallGap" w:sz="24" w:space="0" w:color="auto"/>
              <w:bottom w:val="nil"/>
            </w:tcBorders>
          </w:tcPr>
          <w:p w14:paraId="787C04D6" w14:textId="77777777" w:rsidR="006A159F" w:rsidRPr="00D95972" w:rsidRDefault="006A159F" w:rsidP="006A159F">
            <w:pPr>
              <w:rPr>
                <w:rFonts w:cs="Arial"/>
              </w:rPr>
            </w:pPr>
          </w:p>
        </w:tc>
        <w:tc>
          <w:tcPr>
            <w:tcW w:w="1317" w:type="dxa"/>
            <w:gridSpan w:val="2"/>
            <w:tcBorders>
              <w:top w:val="nil"/>
              <w:bottom w:val="nil"/>
            </w:tcBorders>
          </w:tcPr>
          <w:p w14:paraId="48D2776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D3BCB4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09F2AF0D" w14:textId="77777777"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3E323F0B" w14:textId="77777777"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28A9611D" w14:textId="77777777" w:rsidR="006A159F" w:rsidRDefault="006A159F" w:rsidP="006A159F">
            <w:pPr>
              <w:rPr>
                <w:rFonts w:cs="Arial"/>
              </w:rPr>
            </w:pPr>
            <w:r>
              <w:rPr>
                <w:rFonts w:cs="Arial"/>
              </w:rPr>
              <w:t>Electronic Meeting</w:t>
            </w:r>
          </w:p>
        </w:tc>
      </w:tr>
      <w:tr w:rsidR="006A159F" w:rsidRPr="00D95972" w14:paraId="0203D7AA" w14:textId="77777777" w:rsidTr="002F672F">
        <w:trPr>
          <w:gridAfter w:val="1"/>
          <w:wAfter w:w="4674" w:type="dxa"/>
        </w:trPr>
        <w:tc>
          <w:tcPr>
            <w:tcW w:w="976" w:type="dxa"/>
            <w:tcBorders>
              <w:top w:val="nil"/>
              <w:left w:val="thinThickThinSmallGap" w:sz="24" w:space="0" w:color="auto"/>
              <w:bottom w:val="nil"/>
            </w:tcBorders>
          </w:tcPr>
          <w:p w14:paraId="5421A169" w14:textId="77777777" w:rsidR="006A159F" w:rsidRPr="00D95972" w:rsidRDefault="006A159F" w:rsidP="006A159F">
            <w:pPr>
              <w:rPr>
                <w:rFonts w:cs="Arial"/>
              </w:rPr>
            </w:pPr>
          </w:p>
        </w:tc>
        <w:tc>
          <w:tcPr>
            <w:tcW w:w="1317" w:type="dxa"/>
            <w:gridSpan w:val="2"/>
            <w:tcBorders>
              <w:top w:val="nil"/>
              <w:bottom w:val="nil"/>
            </w:tcBorders>
          </w:tcPr>
          <w:p w14:paraId="293A251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6AEBFE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69059A46"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16FC4B98" w14:textId="77777777" w:rsidR="006A159F" w:rsidRPr="00D95972" w:rsidRDefault="006A159F" w:rsidP="006A159F">
            <w:pPr>
              <w:jc w:val="both"/>
              <w:rPr>
                <w:rFonts w:cs="Arial"/>
              </w:rPr>
            </w:pPr>
            <w:r w:rsidRPr="00D95972">
              <w:rPr>
                <w:rFonts w:cs="Arial"/>
              </w:rPr>
              <w:t>CT plenary #</w:t>
            </w:r>
            <w:r>
              <w:rPr>
                <w:rFonts w:cs="Arial"/>
              </w:rPr>
              <w:t>87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67ECC9BA" w14:textId="77777777" w:rsidR="006A159F" w:rsidRPr="00D95972" w:rsidRDefault="006A159F" w:rsidP="006A159F">
            <w:pPr>
              <w:jc w:val="both"/>
              <w:rPr>
                <w:rFonts w:cs="Arial"/>
              </w:rPr>
            </w:pPr>
            <w:r>
              <w:rPr>
                <w:rFonts w:cs="Arial"/>
              </w:rPr>
              <w:t>Electronic Meeting</w:t>
            </w:r>
          </w:p>
        </w:tc>
      </w:tr>
      <w:tr w:rsidR="006A159F" w:rsidRPr="00D95972" w14:paraId="75BDE899" w14:textId="77777777" w:rsidTr="002F672F">
        <w:trPr>
          <w:gridAfter w:val="1"/>
          <w:wAfter w:w="4674" w:type="dxa"/>
        </w:trPr>
        <w:tc>
          <w:tcPr>
            <w:tcW w:w="976" w:type="dxa"/>
            <w:tcBorders>
              <w:top w:val="nil"/>
              <w:left w:val="thinThickThinSmallGap" w:sz="24" w:space="0" w:color="auto"/>
              <w:bottom w:val="nil"/>
            </w:tcBorders>
          </w:tcPr>
          <w:p w14:paraId="6875483B" w14:textId="77777777" w:rsidR="006A159F" w:rsidRPr="00D95972" w:rsidRDefault="006A159F" w:rsidP="006A159F">
            <w:pPr>
              <w:rPr>
                <w:rFonts w:cs="Arial"/>
              </w:rPr>
            </w:pPr>
          </w:p>
        </w:tc>
        <w:tc>
          <w:tcPr>
            <w:tcW w:w="1317" w:type="dxa"/>
            <w:gridSpan w:val="2"/>
            <w:tcBorders>
              <w:top w:val="nil"/>
              <w:bottom w:val="nil"/>
            </w:tcBorders>
          </w:tcPr>
          <w:p w14:paraId="7660F77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102A6F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cPr>
          <w:p w14:paraId="5DCCFD11" w14:textId="77777777"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1C15681F" w14:textId="77777777"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C481E43" w14:textId="77777777"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14:paraId="573D3705" w14:textId="77777777" w:rsidTr="002F672F">
        <w:trPr>
          <w:gridAfter w:val="1"/>
          <w:wAfter w:w="4674" w:type="dxa"/>
        </w:trPr>
        <w:tc>
          <w:tcPr>
            <w:tcW w:w="976" w:type="dxa"/>
            <w:tcBorders>
              <w:top w:val="nil"/>
              <w:left w:val="thinThickThinSmallGap" w:sz="24" w:space="0" w:color="auto"/>
              <w:bottom w:val="nil"/>
            </w:tcBorders>
          </w:tcPr>
          <w:p w14:paraId="119123F4" w14:textId="77777777" w:rsidR="006A159F" w:rsidRPr="00D95972" w:rsidRDefault="006A159F" w:rsidP="006A159F">
            <w:pPr>
              <w:rPr>
                <w:rFonts w:cs="Arial"/>
              </w:rPr>
            </w:pPr>
          </w:p>
        </w:tc>
        <w:tc>
          <w:tcPr>
            <w:tcW w:w="1317" w:type="dxa"/>
            <w:gridSpan w:val="2"/>
            <w:tcBorders>
              <w:top w:val="nil"/>
              <w:bottom w:val="nil"/>
            </w:tcBorders>
          </w:tcPr>
          <w:p w14:paraId="081D108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E109A95"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3E072A29" w14:textId="77777777"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33E92D2E" w14:textId="77777777"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1376FFBA" w14:textId="77777777" w:rsidR="006A159F" w:rsidRDefault="006A159F" w:rsidP="006A159F">
            <w:pPr>
              <w:jc w:val="both"/>
              <w:rPr>
                <w:rFonts w:cs="Arial"/>
              </w:rPr>
            </w:pPr>
            <w:r>
              <w:rPr>
                <w:rFonts w:cs="Arial"/>
              </w:rPr>
              <w:t>Electronic Meeting</w:t>
            </w:r>
          </w:p>
        </w:tc>
      </w:tr>
      <w:tr w:rsidR="006A159F" w:rsidRPr="00D95972" w14:paraId="276F1864" w14:textId="77777777" w:rsidTr="002F672F">
        <w:trPr>
          <w:gridAfter w:val="1"/>
          <w:wAfter w:w="4674" w:type="dxa"/>
        </w:trPr>
        <w:tc>
          <w:tcPr>
            <w:tcW w:w="976" w:type="dxa"/>
            <w:tcBorders>
              <w:top w:val="nil"/>
              <w:left w:val="thinThickThinSmallGap" w:sz="24" w:space="0" w:color="auto"/>
              <w:bottom w:val="nil"/>
            </w:tcBorders>
          </w:tcPr>
          <w:p w14:paraId="62749A59" w14:textId="77777777" w:rsidR="006A159F" w:rsidRPr="00D95972" w:rsidRDefault="006A159F" w:rsidP="006A159F">
            <w:pPr>
              <w:rPr>
                <w:rFonts w:cs="Arial"/>
              </w:rPr>
            </w:pPr>
          </w:p>
        </w:tc>
        <w:tc>
          <w:tcPr>
            <w:tcW w:w="1317" w:type="dxa"/>
            <w:gridSpan w:val="2"/>
            <w:tcBorders>
              <w:top w:val="nil"/>
              <w:bottom w:val="nil"/>
            </w:tcBorders>
          </w:tcPr>
          <w:p w14:paraId="2E5238E0"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35CBC7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7B7324B" w14:textId="77777777"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1133E7" w14:textId="77777777"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100D16D" w14:textId="77777777" w:rsidR="006A159F" w:rsidRPr="005A0791" w:rsidRDefault="00244383" w:rsidP="006A159F">
            <w:pPr>
              <w:jc w:val="both"/>
              <w:rPr>
                <w:rFonts w:cs="Arial"/>
                <w:i/>
                <w:iCs/>
              </w:rPr>
            </w:pPr>
            <w:r>
              <w:rPr>
                <w:rFonts w:cs="Arial"/>
                <w:i/>
                <w:iCs/>
              </w:rPr>
              <w:t xml:space="preserve">F2F </w:t>
            </w:r>
            <w:r w:rsidR="006A159F" w:rsidRPr="005A0791">
              <w:rPr>
                <w:rFonts w:cs="Arial"/>
                <w:i/>
                <w:iCs/>
              </w:rPr>
              <w:t>cancelled</w:t>
            </w:r>
          </w:p>
        </w:tc>
      </w:tr>
      <w:tr w:rsidR="00354F75" w:rsidRPr="00D95972" w14:paraId="3C72C051" w14:textId="77777777" w:rsidTr="002F672F">
        <w:trPr>
          <w:gridAfter w:val="1"/>
          <w:wAfter w:w="4674" w:type="dxa"/>
        </w:trPr>
        <w:tc>
          <w:tcPr>
            <w:tcW w:w="976" w:type="dxa"/>
            <w:tcBorders>
              <w:top w:val="nil"/>
              <w:left w:val="thinThickThinSmallGap" w:sz="24" w:space="0" w:color="auto"/>
              <w:bottom w:val="nil"/>
            </w:tcBorders>
          </w:tcPr>
          <w:p w14:paraId="6C078D57" w14:textId="77777777" w:rsidR="00354F75" w:rsidRPr="00D95972" w:rsidRDefault="00354F75" w:rsidP="00354F75">
            <w:pPr>
              <w:rPr>
                <w:rFonts w:cs="Arial"/>
              </w:rPr>
            </w:pPr>
          </w:p>
        </w:tc>
        <w:tc>
          <w:tcPr>
            <w:tcW w:w="1317" w:type="dxa"/>
            <w:gridSpan w:val="2"/>
            <w:tcBorders>
              <w:top w:val="nil"/>
              <w:bottom w:val="nil"/>
            </w:tcBorders>
          </w:tcPr>
          <w:p w14:paraId="78C63AB6" w14:textId="77777777" w:rsidR="00354F75" w:rsidRPr="00D95972" w:rsidRDefault="00354F75" w:rsidP="00354F75">
            <w:pPr>
              <w:rPr>
                <w:rFonts w:cs="Arial"/>
                <w:color w:val="000000"/>
              </w:rPr>
            </w:pPr>
          </w:p>
        </w:tc>
        <w:tc>
          <w:tcPr>
            <w:tcW w:w="1088" w:type="dxa"/>
            <w:tcBorders>
              <w:top w:val="nil"/>
              <w:bottom w:val="nil"/>
            </w:tcBorders>
            <w:shd w:val="clear" w:color="auto" w:fill="auto"/>
          </w:tcPr>
          <w:p w14:paraId="67C75EE9" w14:textId="77777777"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6910827" w14:textId="77777777"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4F2B581" w14:textId="77777777"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E2A00EF" w14:textId="77777777" w:rsidR="00354F75" w:rsidRDefault="00354F75" w:rsidP="00354F75">
            <w:pPr>
              <w:jc w:val="both"/>
              <w:rPr>
                <w:rFonts w:cs="Arial"/>
              </w:rPr>
            </w:pPr>
            <w:r>
              <w:rPr>
                <w:rFonts w:cs="Arial"/>
              </w:rPr>
              <w:t>Electronic Meeting</w:t>
            </w:r>
          </w:p>
        </w:tc>
      </w:tr>
      <w:tr w:rsidR="006A159F" w:rsidRPr="00D95972" w14:paraId="7DB4DA46" w14:textId="77777777" w:rsidTr="002F672F">
        <w:trPr>
          <w:gridAfter w:val="1"/>
          <w:wAfter w:w="4674" w:type="dxa"/>
        </w:trPr>
        <w:tc>
          <w:tcPr>
            <w:tcW w:w="976" w:type="dxa"/>
            <w:tcBorders>
              <w:top w:val="nil"/>
              <w:left w:val="thinThickThinSmallGap" w:sz="24" w:space="0" w:color="auto"/>
              <w:bottom w:val="nil"/>
            </w:tcBorders>
          </w:tcPr>
          <w:p w14:paraId="1948C80F" w14:textId="77777777" w:rsidR="006A159F" w:rsidRPr="00D95972" w:rsidRDefault="006A159F" w:rsidP="006A159F">
            <w:pPr>
              <w:rPr>
                <w:rFonts w:cs="Arial"/>
              </w:rPr>
            </w:pPr>
          </w:p>
        </w:tc>
        <w:tc>
          <w:tcPr>
            <w:tcW w:w="1317" w:type="dxa"/>
            <w:gridSpan w:val="2"/>
            <w:tcBorders>
              <w:top w:val="nil"/>
              <w:bottom w:val="nil"/>
            </w:tcBorders>
          </w:tcPr>
          <w:p w14:paraId="182F98C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503EB8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326F2B21" w14:textId="77777777"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DD65459" w14:textId="77777777"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26EBF7C" w14:textId="77777777" w:rsidR="006A159F" w:rsidRPr="00D95972" w:rsidRDefault="00AA0739" w:rsidP="006A159F">
            <w:pPr>
              <w:rPr>
                <w:rFonts w:cs="Arial"/>
              </w:rPr>
            </w:pPr>
            <w:r>
              <w:rPr>
                <w:rFonts w:cs="Arial"/>
              </w:rPr>
              <w:t>Electronic Meeting</w:t>
            </w:r>
          </w:p>
        </w:tc>
      </w:tr>
      <w:tr w:rsidR="006A159F" w:rsidRPr="00D95972" w14:paraId="2AB29F3B" w14:textId="77777777" w:rsidTr="002F672F">
        <w:trPr>
          <w:gridAfter w:val="1"/>
          <w:wAfter w:w="4674" w:type="dxa"/>
        </w:trPr>
        <w:tc>
          <w:tcPr>
            <w:tcW w:w="976" w:type="dxa"/>
            <w:tcBorders>
              <w:top w:val="nil"/>
              <w:left w:val="thinThickThinSmallGap" w:sz="24" w:space="0" w:color="auto"/>
              <w:bottom w:val="nil"/>
            </w:tcBorders>
          </w:tcPr>
          <w:p w14:paraId="1E26B4A8" w14:textId="77777777" w:rsidR="006A159F" w:rsidRPr="00D95972" w:rsidRDefault="006A159F" w:rsidP="006A159F">
            <w:pPr>
              <w:rPr>
                <w:rFonts w:cs="Arial"/>
              </w:rPr>
            </w:pPr>
          </w:p>
        </w:tc>
        <w:tc>
          <w:tcPr>
            <w:tcW w:w="1317" w:type="dxa"/>
            <w:gridSpan w:val="2"/>
            <w:tcBorders>
              <w:top w:val="nil"/>
              <w:bottom w:val="nil"/>
            </w:tcBorders>
          </w:tcPr>
          <w:p w14:paraId="4DED430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230837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A310B22" w14:textId="77777777"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4DE16" w14:textId="77777777" w:rsidR="006A159F" w:rsidRPr="00DC501C" w:rsidRDefault="00C86661" w:rsidP="006A159F">
            <w:pPr>
              <w:rPr>
                <w:rFonts w:cs="Arial"/>
                <w:i/>
                <w:iCs/>
              </w:rPr>
            </w:pPr>
            <w:hyperlink r:id="rId10"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248B774" w14:textId="77777777" w:rsidR="006A159F" w:rsidRPr="00DC501C" w:rsidRDefault="00DC501C" w:rsidP="006A159F">
            <w:pPr>
              <w:rPr>
                <w:rFonts w:cs="Arial"/>
                <w:i/>
                <w:iCs/>
              </w:rPr>
            </w:pPr>
            <w:r w:rsidRPr="00DC501C">
              <w:rPr>
                <w:rFonts w:cs="Arial"/>
                <w:i/>
                <w:iCs/>
              </w:rPr>
              <w:t>cancelled</w:t>
            </w:r>
          </w:p>
        </w:tc>
      </w:tr>
      <w:tr w:rsidR="006A159F" w:rsidRPr="00D95972" w14:paraId="3F27845F" w14:textId="77777777" w:rsidTr="002F672F">
        <w:trPr>
          <w:gridAfter w:val="1"/>
          <w:wAfter w:w="4674" w:type="dxa"/>
        </w:trPr>
        <w:tc>
          <w:tcPr>
            <w:tcW w:w="976" w:type="dxa"/>
            <w:tcBorders>
              <w:top w:val="nil"/>
              <w:left w:val="thinThickThinSmallGap" w:sz="24" w:space="0" w:color="auto"/>
              <w:bottom w:val="nil"/>
            </w:tcBorders>
          </w:tcPr>
          <w:p w14:paraId="219355DB" w14:textId="77777777" w:rsidR="006A159F" w:rsidRPr="00D95972" w:rsidRDefault="006A159F" w:rsidP="006A159F">
            <w:pPr>
              <w:rPr>
                <w:rFonts w:cs="Arial"/>
              </w:rPr>
            </w:pPr>
          </w:p>
        </w:tc>
        <w:tc>
          <w:tcPr>
            <w:tcW w:w="1317" w:type="dxa"/>
            <w:gridSpan w:val="2"/>
            <w:tcBorders>
              <w:top w:val="nil"/>
              <w:bottom w:val="nil"/>
            </w:tcBorders>
          </w:tcPr>
          <w:p w14:paraId="2C51679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A00963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38FFEA6" w14:textId="77777777"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8D609" w14:textId="77777777"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7A7E5CC" w14:textId="77777777" w:rsidR="006A159F" w:rsidRPr="002A5AFA" w:rsidRDefault="008519AB" w:rsidP="006A159F">
            <w:pPr>
              <w:rPr>
                <w:rFonts w:cs="Arial"/>
                <w:i/>
                <w:iCs/>
              </w:rPr>
            </w:pPr>
            <w:r>
              <w:rPr>
                <w:rFonts w:cs="Arial"/>
                <w:i/>
                <w:iCs/>
              </w:rPr>
              <w:t xml:space="preserve">F2F </w:t>
            </w:r>
            <w:r w:rsidR="002A5AFA" w:rsidRPr="002A5AFA">
              <w:rPr>
                <w:rFonts w:cs="Arial"/>
                <w:i/>
                <w:iCs/>
              </w:rPr>
              <w:t>cancelled</w:t>
            </w:r>
          </w:p>
        </w:tc>
      </w:tr>
      <w:tr w:rsidR="002A5AFA" w:rsidRPr="00D95972" w14:paraId="7A09870F" w14:textId="77777777" w:rsidTr="002F672F">
        <w:trPr>
          <w:gridAfter w:val="1"/>
          <w:wAfter w:w="4674" w:type="dxa"/>
        </w:trPr>
        <w:tc>
          <w:tcPr>
            <w:tcW w:w="976" w:type="dxa"/>
            <w:tcBorders>
              <w:top w:val="nil"/>
              <w:left w:val="thinThickThinSmallGap" w:sz="24" w:space="0" w:color="auto"/>
              <w:bottom w:val="nil"/>
            </w:tcBorders>
          </w:tcPr>
          <w:p w14:paraId="6A0E125E" w14:textId="77777777" w:rsidR="002A5AFA" w:rsidRPr="00D95972" w:rsidRDefault="002A5AFA" w:rsidP="006A159F">
            <w:pPr>
              <w:rPr>
                <w:rFonts w:cs="Arial"/>
              </w:rPr>
            </w:pPr>
          </w:p>
        </w:tc>
        <w:tc>
          <w:tcPr>
            <w:tcW w:w="1317" w:type="dxa"/>
            <w:gridSpan w:val="2"/>
            <w:tcBorders>
              <w:top w:val="nil"/>
              <w:bottom w:val="nil"/>
            </w:tcBorders>
          </w:tcPr>
          <w:p w14:paraId="38E38288" w14:textId="77777777" w:rsidR="002A5AFA" w:rsidRPr="00D95972" w:rsidRDefault="002A5AFA" w:rsidP="006A159F">
            <w:pPr>
              <w:rPr>
                <w:rFonts w:cs="Arial"/>
                <w:color w:val="000000"/>
              </w:rPr>
            </w:pPr>
          </w:p>
        </w:tc>
        <w:tc>
          <w:tcPr>
            <w:tcW w:w="1088" w:type="dxa"/>
            <w:tcBorders>
              <w:top w:val="nil"/>
              <w:bottom w:val="nil"/>
            </w:tcBorders>
            <w:shd w:val="clear" w:color="auto" w:fill="auto"/>
          </w:tcPr>
          <w:p w14:paraId="0B1361D8" w14:textId="77777777"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19D450F" w14:textId="77777777"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96EFCA9" w14:textId="77777777"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1DF9952" w14:textId="77777777" w:rsidR="002A5AFA" w:rsidRDefault="002A5AFA" w:rsidP="006A159F">
            <w:pPr>
              <w:rPr>
                <w:rFonts w:cs="Arial"/>
              </w:rPr>
            </w:pPr>
            <w:r>
              <w:rPr>
                <w:rFonts w:cs="Arial"/>
              </w:rPr>
              <w:t>Electronic Meeting</w:t>
            </w:r>
          </w:p>
        </w:tc>
      </w:tr>
      <w:tr w:rsidR="006A159F" w:rsidRPr="00D95972" w14:paraId="380A0AC9" w14:textId="77777777" w:rsidTr="002F672F">
        <w:trPr>
          <w:gridAfter w:val="1"/>
          <w:wAfter w:w="4674" w:type="dxa"/>
        </w:trPr>
        <w:tc>
          <w:tcPr>
            <w:tcW w:w="976" w:type="dxa"/>
            <w:tcBorders>
              <w:top w:val="nil"/>
              <w:left w:val="thinThickThinSmallGap" w:sz="24" w:space="0" w:color="auto"/>
              <w:bottom w:val="nil"/>
            </w:tcBorders>
          </w:tcPr>
          <w:p w14:paraId="5A8F4FB6" w14:textId="77777777" w:rsidR="006A159F" w:rsidRPr="00D95972" w:rsidRDefault="006A159F" w:rsidP="006A159F">
            <w:pPr>
              <w:rPr>
                <w:rFonts w:cs="Arial"/>
              </w:rPr>
            </w:pPr>
          </w:p>
        </w:tc>
        <w:tc>
          <w:tcPr>
            <w:tcW w:w="1317" w:type="dxa"/>
            <w:gridSpan w:val="2"/>
            <w:tcBorders>
              <w:top w:val="nil"/>
              <w:bottom w:val="nil"/>
            </w:tcBorders>
          </w:tcPr>
          <w:p w14:paraId="46F1D8A7"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471148D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7D247FED" w14:textId="77777777"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C4C91CB" w14:textId="77777777" w:rsidR="006A159F" w:rsidRPr="00D95972" w:rsidRDefault="006A159F" w:rsidP="006A159F">
            <w:pPr>
              <w:rPr>
                <w:rFonts w:cs="Arial"/>
              </w:rPr>
            </w:pPr>
            <w:r w:rsidRPr="00D95972">
              <w:rPr>
                <w:rFonts w:cs="Arial"/>
              </w:rPr>
              <w:t>CT plenary #8</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0820BC3" w14:textId="77777777" w:rsidR="006A159F" w:rsidRPr="00D95972" w:rsidRDefault="006A159F" w:rsidP="006A159F">
            <w:pPr>
              <w:rPr>
                <w:rFonts w:cs="Arial"/>
              </w:rPr>
            </w:pPr>
            <w:r>
              <w:rPr>
                <w:rFonts w:cs="Arial"/>
              </w:rPr>
              <w:t>Funchal, Madeira</w:t>
            </w:r>
          </w:p>
        </w:tc>
      </w:tr>
      <w:tr w:rsidR="006A159F" w:rsidRPr="00D95972" w14:paraId="5037051F" w14:textId="77777777" w:rsidTr="002F672F">
        <w:trPr>
          <w:gridAfter w:val="1"/>
          <w:wAfter w:w="4674" w:type="dxa"/>
        </w:trPr>
        <w:tc>
          <w:tcPr>
            <w:tcW w:w="976" w:type="dxa"/>
            <w:tcBorders>
              <w:top w:val="nil"/>
              <w:left w:val="thinThickThinSmallGap" w:sz="24" w:space="0" w:color="auto"/>
              <w:bottom w:val="nil"/>
            </w:tcBorders>
          </w:tcPr>
          <w:p w14:paraId="744C9DC7" w14:textId="77777777" w:rsidR="006A159F" w:rsidRPr="00D95972" w:rsidRDefault="006A159F" w:rsidP="006A159F">
            <w:pPr>
              <w:rPr>
                <w:rFonts w:cs="Arial"/>
              </w:rPr>
            </w:pPr>
          </w:p>
        </w:tc>
        <w:tc>
          <w:tcPr>
            <w:tcW w:w="1317" w:type="dxa"/>
            <w:gridSpan w:val="2"/>
            <w:tcBorders>
              <w:top w:val="nil"/>
              <w:bottom w:val="nil"/>
            </w:tcBorders>
          </w:tcPr>
          <w:p w14:paraId="3A4DD68D"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572CB16B"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89F39AC" w14:textId="77777777"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F747997" w14:textId="77777777"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269643A" w14:textId="77777777" w:rsidR="006A159F" w:rsidRDefault="006A159F" w:rsidP="006A159F">
            <w:pPr>
              <w:rPr>
                <w:rFonts w:cs="Arial"/>
              </w:rPr>
            </w:pPr>
            <w:r>
              <w:rPr>
                <w:rFonts w:cs="Arial"/>
              </w:rPr>
              <w:t>India</w:t>
            </w:r>
          </w:p>
        </w:tc>
      </w:tr>
      <w:tr w:rsidR="006A159F" w:rsidRPr="00D95972" w14:paraId="0396703E" w14:textId="77777777" w:rsidTr="002F672F">
        <w:trPr>
          <w:gridAfter w:val="1"/>
          <w:wAfter w:w="4674" w:type="dxa"/>
        </w:trPr>
        <w:tc>
          <w:tcPr>
            <w:tcW w:w="976" w:type="dxa"/>
            <w:tcBorders>
              <w:top w:val="nil"/>
              <w:left w:val="thinThickThinSmallGap" w:sz="24" w:space="0" w:color="auto"/>
              <w:bottom w:val="nil"/>
            </w:tcBorders>
          </w:tcPr>
          <w:p w14:paraId="69CC606F" w14:textId="77777777" w:rsidR="006A159F" w:rsidRPr="00D95972" w:rsidRDefault="006A159F" w:rsidP="006A159F">
            <w:pPr>
              <w:rPr>
                <w:rFonts w:cs="Arial"/>
              </w:rPr>
            </w:pPr>
          </w:p>
        </w:tc>
        <w:tc>
          <w:tcPr>
            <w:tcW w:w="1317" w:type="dxa"/>
            <w:gridSpan w:val="2"/>
            <w:tcBorders>
              <w:top w:val="nil"/>
              <w:bottom w:val="nil"/>
            </w:tcBorders>
          </w:tcPr>
          <w:p w14:paraId="609C6AEC"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6BBECF7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2296850"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9939084" w14:textId="77777777"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D1BEE6C" w14:textId="77777777" w:rsidR="006A159F" w:rsidRDefault="006A159F" w:rsidP="006A159F">
            <w:pPr>
              <w:rPr>
                <w:rFonts w:cs="Arial"/>
              </w:rPr>
            </w:pPr>
            <w:r>
              <w:rPr>
                <w:rFonts w:cs="Arial"/>
              </w:rPr>
              <w:t>US</w:t>
            </w:r>
          </w:p>
        </w:tc>
      </w:tr>
      <w:tr w:rsidR="006A159F" w:rsidRPr="00D95972" w14:paraId="1CDFB831" w14:textId="77777777" w:rsidTr="002F672F">
        <w:trPr>
          <w:gridAfter w:val="1"/>
          <w:wAfter w:w="4674" w:type="dxa"/>
        </w:trPr>
        <w:tc>
          <w:tcPr>
            <w:tcW w:w="976" w:type="dxa"/>
            <w:tcBorders>
              <w:top w:val="nil"/>
              <w:left w:val="thinThickThinSmallGap" w:sz="24" w:space="0" w:color="auto"/>
              <w:bottom w:val="nil"/>
            </w:tcBorders>
          </w:tcPr>
          <w:p w14:paraId="3D5CA72E" w14:textId="77777777" w:rsidR="006A159F" w:rsidRPr="00D95972" w:rsidRDefault="006A159F" w:rsidP="006A159F">
            <w:pPr>
              <w:rPr>
                <w:rFonts w:cs="Arial"/>
              </w:rPr>
            </w:pPr>
          </w:p>
        </w:tc>
        <w:tc>
          <w:tcPr>
            <w:tcW w:w="1317" w:type="dxa"/>
            <w:gridSpan w:val="2"/>
            <w:tcBorders>
              <w:top w:val="nil"/>
              <w:bottom w:val="nil"/>
            </w:tcBorders>
          </w:tcPr>
          <w:p w14:paraId="2686737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F0786D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ECC1F26" w14:textId="77777777"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7D3CE1E" w14:textId="77777777" w:rsidR="006A159F" w:rsidRPr="00D95972" w:rsidRDefault="006A159F" w:rsidP="006A159F">
            <w:pPr>
              <w:rPr>
                <w:rFonts w:cs="Arial"/>
              </w:rPr>
            </w:pPr>
            <w:r w:rsidRPr="00D95972">
              <w:rPr>
                <w:rFonts w:cs="Arial"/>
              </w:rPr>
              <w:t>CT plenary #</w:t>
            </w:r>
            <w:r>
              <w:rPr>
                <w:rFonts w:cs="Arial"/>
              </w:rPr>
              <w:t>90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3974285" w14:textId="77777777" w:rsidR="006A159F" w:rsidRPr="00D95972" w:rsidRDefault="006A159F" w:rsidP="006A159F">
            <w:pPr>
              <w:rPr>
                <w:rFonts w:cs="Arial"/>
              </w:rPr>
            </w:pPr>
            <w:r>
              <w:rPr>
                <w:rFonts w:cs="Arial"/>
              </w:rPr>
              <w:t>NAF</w:t>
            </w:r>
          </w:p>
        </w:tc>
      </w:tr>
      <w:tr w:rsidR="006A159F" w:rsidRPr="00D95972" w14:paraId="42109BEA" w14:textId="77777777" w:rsidTr="002F672F">
        <w:trPr>
          <w:gridAfter w:val="1"/>
          <w:wAfter w:w="4674" w:type="dxa"/>
        </w:trPr>
        <w:tc>
          <w:tcPr>
            <w:tcW w:w="976" w:type="dxa"/>
            <w:tcBorders>
              <w:top w:val="nil"/>
              <w:left w:val="thinThickThinSmallGap" w:sz="24" w:space="0" w:color="auto"/>
              <w:bottom w:val="nil"/>
            </w:tcBorders>
          </w:tcPr>
          <w:p w14:paraId="4DA9FB67" w14:textId="77777777" w:rsidR="006A159F" w:rsidRPr="00D95972" w:rsidRDefault="006A159F" w:rsidP="006A159F">
            <w:pPr>
              <w:rPr>
                <w:rFonts w:cs="Arial"/>
              </w:rPr>
            </w:pPr>
          </w:p>
        </w:tc>
        <w:tc>
          <w:tcPr>
            <w:tcW w:w="1317" w:type="dxa"/>
            <w:gridSpan w:val="2"/>
            <w:tcBorders>
              <w:top w:val="nil"/>
              <w:bottom w:val="nil"/>
            </w:tcBorders>
          </w:tcPr>
          <w:p w14:paraId="0D1E82D3"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68D9B6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1900547"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D27517A" w14:textId="77777777"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86DA99D" w14:textId="77777777" w:rsidR="006A159F" w:rsidRPr="00F92150" w:rsidRDefault="006A159F" w:rsidP="006A159F">
            <w:pPr>
              <w:rPr>
                <w:rFonts w:cs="Arial"/>
              </w:rPr>
            </w:pPr>
            <w:proofErr w:type="spellStart"/>
            <w:r>
              <w:rPr>
                <w:rFonts w:cs="Arial"/>
              </w:rPr>
              <w:t>tbd</w:t>
            </w:r>
            <w:proofErr w:type="spellEnd"/>
          </w:p>
        </w:tc>
      </w:tr>
      <w:tr w:rsidR="006A159F" w:rsidRPr="00D95972" w14:paraId="101C0396" w14:textId="77777777" w:rsidTr="002F672F">
        <w:trPr>
          <w:gridAfter w:val="1"/>
          <w:wAfter w:w="4674" w:type="dxa"/>
        </w:trPr>
        <w:tc>
          <w:tcPr>
            <w:tcW w:w="976" w:type="dxa"/>
            <w:tcBorders>
              <w:top w:val="nil"/>
              <w:left w:val="thinThickThinSmallGap" w:sz="24" w:space="0" w:color="auto"/>
              <w:bottom w:val="nil"/>
            </w:tcBorders>
          </w:tcPr>
          <w:p w14:paraId="123A3C79" w14:textId="77777777" w:rsidR="006A159F" w:rsidRPr="00D95972" w:rsidRDefault="006A159F" w:rsidP="006A159F">
            <w:pPr>
              <w:rPr>
                <w:rFonts w:cs="Arial"/>
              </w:rPr>
            </w:pPr>
          </w:p>
        </w:tc>
        <w:tc>
          <w:tcPr>
            <w:tcW w:w="1317" w:type="dxa"/>
            <w:gridSpan w:val="2"/>
            <w:tcBorders>
              <w:top w:val="nil"/>
              <w:bottom w:val="nil"/>
            </w:tcBorders>
          </w:tcPr>
          <w:p w14:paraId="5F2EA6F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BC8A76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BCBDBEF" w14:textId="77777777"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C149C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03804C6" w14:textId="77777777" w:rsidR="006A159F" w:rsidRPr="00D95972" w:rsidRDefault="006A159F" w:rsidP="006A159F">
            <w:pPr>
              <w:rPr>
                <w:rFonts w:cs="Arial"/>
              </w:rPr>
            </w:pPr>
            <w:proofErr w:type="spellStart"/>
            <w:r>
              <w:rPr>
                <w:rFonts w:cs="Arial"/>
              </w:rPr>
              <w:t>tbd</w:t>
            </w:r>
            <w:proofErr w:type="spellEnd"/>
          </w:p>
        </w:tc>
      </w:tr>
      <w:tr w:rsidR="006A159F" w:rsidRPr="00D95972" w14:paraId="26D50022" w14:textId="77777777" w:rsidTr="002F672F">
        <w:trPr>
          <w:gridAfter w:val="1"/>
          <w:wAfter w:w="4674" w:type="dxa"/>
        </w:trPr>
        <w:tc>
          <w:tcPr>
            <w:tcW w:w="976" w:type="dxa"/>
            <w:tcBorders>
              <w:top w:val="nil"/>
              <w:left w:val="thinThickThinSmallGap" w:sz="24" w:space="0" w:color="auto"/>
              <w:bottom w:val="nil"/>
            </w:tcBorders>
          </w:tcPr>
          <w:p w14:paraId="1DC25B4D" w14:textId="77777777" w:rsidR="006A159F" w:rsidRPr="00D95972" w:rsidRDefault="006A159F" w:rsidP="006A159F">
            <w:pPr>
              <w:rPr>
                <w:rFonts w:cs="Arial"/>
              </w:rPr>
            </w:pPr>
          </w:p>
        </w:tc>
        <w:tc>
          <w:tcPr>
            <w:tcW w:w="1317" w:type="dxa"/>
            <w:gridSpan w:val="2"/>
            <w:tcBorders>
              <w:top w:val="nil"/>
              <w:bottom w:val="nil"/>
            </w:tcBorders>
          </w:tcPr>
          <w:p w14:paraId="4435493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B470F0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017B0DF"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7E91921" w14:textId="77777777" w:rsidR="006A159F" w:rsidRPr="00D95972" w:rsidRDefault="006A159F" w:rsidP="006A159F">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475D0B8" w14:textId="77777777" w:rsidR="006A159F" w:rsidRPr="00D95972" w:rsidRDefault="006A159F" w:rsidP="006A159F">
            <w:pPr>
              <w:jc w:val="both"/>
              <w:rPr>
                <w:rFonts w:cs="Arial"/>
              </w:rPr>
            </w:pPr>
            <w:r>
              <w:rPr>
                <w:rFonts w:cs="Arial"/>
              </w:rPr>
              <w:t>US</w:t>
            </w:r>
          </w:p>
        </w:tc>
      </w:tr>
      <w:tr w:rsidR="006A159F" w:rsidRPr="00D95972" w14:paraId="1EB3FB3A" w14:textId="77777777" w:rsidTr="002F672F">
        <w:trPr>
          <w:gridAfter w:val="1"/>
          <w:wAfter w:w="4674" w:type="dxa"/>
        </w:trPr>
        <w:tc>
          <w:tcPr>
            <w:tcW w:w="976" w:type="dxa"/>
            <w:tcBorders>
              <w:top w:val="nil"/>
              <w:left w:val="thinThickThinSmallGap" w:sz="24" w:space="0" w:color="auto"/>
              <w:bottom w:val="nil"/>
            </w:tcBorders>
          </w:tcPr>
          <w:p w14:paraId="5472D14C" w14:textId="77777777" w:rsidR="006A159F" w:rsidRPr="00D95972" w:rsidRDefault="006A159F" w:rsidP="006A159F">
            <w:pPr>
              <w:rPr>
                <w:rFonts w:cs="Arial"/>
              </w:rPr>
            </w:pPr>
          </w:p>
        </w:tc>
        <w:tc>
          <w:tcPr>
            <w:tcW w:w="1317" w:type="dxa"/>
            <w:gridSpan w:val="2"/>
            <w:tcBorders>
              <w:top w:val="nil"/>
              <w:bottom w:val="nil"/>
            </w:tcBorders>
          </w:tcPr>
          <w:p w14:paraId="53D42C3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DB24C5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C27B58C"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A6C6CB6" w14:textId="77777777"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C936C70" w14:textId="77777777" w:rsidR="006A159F" w:rsidRDefault="006A159F" w:rsidP="006A159F">
            <w:pPr>
              <w:jc w:val="both"/>
              <w:rPr>
                <w:rFonts w:cs="Arial"/>
              </w:rPr>
            </w:pPr>
            <w:proofErr w:type="spellStart"/>
            <w:r>
              <w:rPr>
                <w:rFonts w:cs="Arial"/>
              </w:rPr>
              <w:t>tbd</w:t>
            </w:r>
            <w:proofErr w:type="spellEnd"/>
          </w:p>
        </w:tc>
      </w:tr>
      <w:tr w:rsidR="006A159F" w:rsidRPr="00D95972" w14:paraId="0F50CD08" w14:textId="77777777" w:rsidTr="002F672F">
        <w:trPr>
          <w:gridAfter w:val="1"/>
          <w:wAfter w:w="4674" w:type="dxa"/>
        </w:trPr>
        <w:tc>
          <w:tcPr>
            <w:tcW w:w="976" w:type="dxa"/>
            <w:tcBorders>
              <w:top w:val="nil"/>
              <w:left w:val="thinThickThinSmallGap" w:sz="24" w:space="0" w:color="auto"/>
              <w:bottom w:val="nil"/>
            </w:tcBorders>
          </w:tcPr>
          <w:p w14:paraId="79B9A12E" w14:textId="77777777" w:rsidR="006A159F" w:rsidRPr="00D95972" w:rsidRDefault="006A159F" w:rsidP="006A159F">
            <w:pPr>
              <w:rPr>
                <w:rFonts w:cs="Arial"/>
              </w:rPr>
            </w:pPr>
          </w:p>
        </w:tc>
        <w:tc>
          <w:tcPr>
            <w:tcW w:w="1317" w:type="dxa"/>
            <w:gridSpan w:val="2"/>
            <w:tcBorders>
              <w:top w:val="nil"/>
              <w:bottom w:val="nil"/>
            </w:tcBorders>
          </w:tcPr>
          <w:p w14:paraId="61695BF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1FB09E6"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6B7823D"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90C3527" w14:textId="77777777"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45FEE97" w14:textId="77777777" w:rsidR="006A159F" w:rsidRDefault="006A159F" w:rsidP="006A159F">
            <w:pPr>
              <w:jc w:val="both"/>
              <w:rPr>
                <w:rFonts w:cs="Arial"/>
              </w:rPr>
            </w:pPr>
            <w:proofErr w:type="spellStart"/>
            <w:r>
              <w:rPr>
                <w:rFonts w:cs="Arial"/>
              </w:rPr>
              <w:t>tbd</w:t>
            </w:r>
            <w:proofErr w:type="spellEnd"/>
          </w:p>
        </w:tc>
      </w:tr>
      <w:tr w:rsidR="006A159F" w:rsidRPr="00D95972" w14:paraId="4DFE9C5F" w14:textId="77777777" w:rsidTr="002F672F">
        <w:trPr>
          <w:gridAfter w:val="1"/>
          <w:wAfter w:w="4674" w:type="dxa"/>
        </w:trPr>
        <w:tc>
          <w:tcPr>
            <w:tcW w:w="976" w:type="dxa"/>
            <w:tcBorders>
              <w:top w:val="nil"/>
              <w:left w:val="thinThickThinSmallGap" w:sz="24" w:space="0" w:color="auto"/>
              <w:bottom w:val="nil"/>
            </w:tcBorders>
          </w:tcPr>
          <w:p w14:paraId="29D66BE6" w14:textId="77777777" w:rsidR="006A159F" w:rsidRPr="00D95972" w:rsidRDefault="006A159F" w:rsidP="006A159F">
            <w:pPr>
              <w:rPr>
                <w:rFonts w:cs="Arial"/>
              </w:rPr>
            </w:pPr>
          </w:p>
        </w:tc>
        <w:tc>
          <w:tcPr>
            <w:tcW w:w="1317" w:type="dxa"/>
            <w:gridSpan w:val="2"/>
            <w:tcBorders>
              <w:top w:val="nil"/>
              <w:bottom w:val="nil"/>
            </w:tcBorders>
          </w:tcPr>
          <w:p w14:paraId="21F60EA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79DDE8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7E6FFA5F" w14:textId="77777777"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8E51A68" w14:textId="77777777" w:rsidR="006A159F" w:rsidRPr="00D95972" w:rsidRDefault="006A159F" w:rsidP="006A159F">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832C00D" w14:textId="77777777" w:rsidR="006A159F" w:rsidRPr="00D95972" w:rsidRDefault="006A159F" w:rsidP="006A159F">
            <w:pPr>
              <w:rPr>
                <w:rFonts w:cs="Arial"/>
              </w:rPr>
            </w:pPr>
            <w:r>
              <w:rPr>
                <w:rFonts w:cs="Arial"/>
              </w:rPr>
              <w:t>Japan</w:t>
            </w:r>
          </w:p>
        </w:tc>
      </w:tr>
      <w:tr w:rsidR="006A159F" w:rsidRPr="00D95972" w14:paraId="79472C4D" w14:textId="77777777" w:rsidTr="002F672F">
        <w:trPr>
          <w:gridAfter w:val="1"/>
          <w:wAfter w:w="4674" w:type="dxa"/>
        </w:trPr>
        <w:tc>
          <w:tcPr>
            <w:tcW w:w="976" w:type="dxa"/>
            <w:tcBorders>
              <w:top w:val="nil"/>
              <w:left w:val="thinThickThinSmallGap" w:sz="24" w:space="0" w:color="auto"/>
              <w:bottom w:val="nil"/>
            </w:tcBorders>
          </w:tcPr>
          <w:p w14:paraId="3BC1C6D9" w14:textId="77777777" w:rsidR="006A159F" w:rsidRPr="00D95972" w:rsidRDefault="006A159F" w:rsidP="006A159F">
            <w:pPr>
              <w:rPr>
                <w:rFonts w:cs="Arial"/>
              </w:rPr>
            </w:pPr>
          </w:p>
        </w:tc>
        <w:tc>
          <w:tcPr>
            <w:tcW w:w="1317" w:type="dxa"/>
            <w:gridSpan w:val="2"/>
            <w:tcBorders>
              <w:top w:val="nil"/>
              <w:bottom w:val="nil"/>
            </w:tcBorders>
          </w:tcPr>
          <w:p w14:paraId="13F6409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91968F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0EDD2387"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4A8AA50"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59AA8B6" w14:textId="77777777" w:rsidR="006A159F" w:rsidRPr="00D95972" w:rsidRDefault="006A159F" w:rsidP="006A159F">
            <w:pPr>
              <w:rPr>
                <w:rFonts w:cs="Arial"/>
              </w:rPr>
            </w:pPr>
          </w:p>
        </w:tc>
      </w:tr>
      <w:tr w:rsidR="006A159F" w:rsidRPr="00D95972" w14:paraId="696EA6EF" w14:textId="77777777" w:rsidTr="002F672F">
        <w:trPr>
          <w:gridAfter w:val="1"/>
          <w:wAfter w:w="4674" w:type="dxa"/>
        </w:trPr>
        <w:tc>
          <w:tcPr>
            <w:tcW w:w="976" w:type="dxa"/>
            <w:tcBorders>
              <w:top w:val="nil"/>
              <w:left w:val="thinThickThinSmallGap" w:sz="24" w:space="0" w:color="auto"/>
              <w:bottom w:val="nil"/>
            </w:tcBorders>
          </w:tcPr>
          <w:p w14:paraId="3A7B6C2D" w14:textId="77777777" w:rsidR="006A159F" w:rsidRPr="00D95972" w:rsidRDefault="006A159F" w:rsidP="006A159F">
            <w:pPr>
              <w:rPr>
                <w:rFonts w:cs="Arial"/>
              </w:rPr>
            </w:pPr>
          </w:p>
        </w:tc>
        <w:tc>
          <w:tcPr>
            <w:tcW w:w="1317" w:type="dxa"/>
            <w:gridSpan w:val="2"/>
            <w:tcBorders>
              <w:top w:val="nil"/>
              <w:bottom w:val="nil"/>
            </w:tcBorders>
          </w:tcPr>
          <w:p w14:paraId="2BF1CAE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6019725"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36104C1F"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A450779"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353C6800" w14:textId="77777777" w:rsidR="006A159F" w:rsidRPr="00D95972" w:rsidRDefault="006A159F" w:rsidP="006A159F">
            <w:pPr>
              <w:rPr>
                <w:rFonts w:cs="Arial"/>
              </w:rPr>
            </w:pPr>
          </w:p>
        </w:tc>
      </w:tr>
      <w:tr w:rsidR="006A159F" w:rsidRPr="00D95972" w14:paraId="50F1454F"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506FDFB" w14:textId="77777777"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84A7A40"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2C40AA9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47DD2551" w14:textId="77777777"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14:paraId="09ED72B0" w14:textId="77777777"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14:paraId="755590BE" w14:textId="77777777"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6E9EBBD0" w14:textId="77777777" w:rsidR="006A159F" w:rsidRDefault="006A159F" w:rsidP="006A159F">
            <w:pPr>
              <w:rPr>
                <w:rFonts w:cs="Arial"/>
              </w:rPr>
            </w:pPr>
            <w:r w:rsidRPr="00D95972">
              <w:rPr>
                <w:rFonts w:cs="Arial"/>
              </w:rPr>
              <w:t>Result &amp; comments</w:t>
            </w:r>
            <w:r>
              <w:rPr>
                <w:rFonts w:cs="Arial"/>
              </w:rPr>
              <w:br/>
            </w:r>
            <w:r>
              <w:rPr>
                <w:rFonts w:cs="Arial"/>
              </w:rPr>
              <w:br/>
            </w:r>
          </w:p>
          <w:p w14:paraId="5A97FEE4" w14:textId="77777777" w:rsidR="006A159F" w:rsidRDefault="006A159F" w:rsidP="006A159F">
            <w:pPr>
              <w:rPr>
                <w:rFonts w:cs="Arial"/>
              </w:rPr>
            </w:pPr>
          </w:p>
          <w:p w14:paraId="141A5310" w14:textId="77777777" w:rsidR="006A159F" w:rsidRPr="00D95972" w:rsidRDefault="006A159F" w:rsidP="006A159F">
            <w:pPr>
              <w:rPr>
                <w:rFonts w:cs="Arial"/>
              </w:rPr>
            </w:pPr>
          </w:p>
        </w:tc>
      </w:tr>
      <w:tr w:rsidR="006A159F" w:rsidRPr="00D95972" w14:paraId="140CC76C" w14:textId="77777777" w:rsidTr="002F672F">
        <w:trPr>
          <w:gridAfter w:val="1"/>
          <w:wAfter w:w="4674" w:type="dxa"/>
        </w:trPr>
        <w:tc>
          <w:tcPr>
            <w:tcW w:w="976" w:type="dxa"/>
            <w:tcBorders>
              <w:left w:val="thinThickThinSmallGap" w:sz="24" w:space="0" w:color="auto"/>
              <w:bottom w:val="nil"/>
            </w:tcBorders>
          </w:tcPr>
          <w:p w14:paraId="52FCBFE4" w14:textId="77777777" w:rsidR="006A159F" w:rsidRPr="00D95972" w:rsidRDefault="006A159F" w:rsidP="006A159F">
            <w:pPr>
              <w:rPr>
                <w:rFonts w:cs="Arial"/>
              </w:rPr>
            </w:pPr>
          </w:p>
        </w:tc>
        <w:tc>
          <w:tcPr>
            <w:tcW w:w="1317" w:type="dxa"/>
            <w:gridSpan w:val="2"/>
            <w:tcBorders>
              <w:bottom w:val="nil"/>
            </w:tcBorders>
          </w:tcPr>
          <w:p w14:paraId="455A5FA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vAlign w:val="bottom"/>
          </w:tcPr>
          <w:p w14:paraId="37144AA2" w14:textId="77777777" w:rsidR="006A159F" w:rsidRPr="00D95972" w:rsidRDefault="00C86661" w:rsidP="006A159F">
            <w:pPr>
              <w:rPr>
                <w:rFonts w:cs="Arial"/>
              </w:rPr>
            </w:pPr>
            <w:hyperlink r:id="rId11" w:history="1">
              <w:r w:rsidR="003602A8">
                <w:rPr>
                  <w:rStyle w:val="Hyperlink"/>
                </w:rPr>
                <w:t>C1-203007</w:t>
              </w:r>
            </w:hyperlink>
          </w:p>
        </w:tc>
        <w:tc>
          <w:tcPr>
            <w:tcW w:w="4191" w:type="dxa"/>
            <w:gridSpan w:val="3"/>
            <w:tcBorders>
              <w:top w:val="single" w:sz="4" w:space="0" w:color="auto"/>
              <w:bottom w:val="single" w:sz="4" w:space="0" w:color="auto"/>
            </w:tcBorders>
            <w:shd w:val="clear" w:color="auto" w:fill="FFFF00"/>
          </w:tcPr>
          <w:p w14:paraId="207FEED6" w14:textId="77777777" w:rsidR="006A159F" w:rsidRPr="00D95972" w:rsidRDefault="00D22FE0"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66FA543E" w14:textId="77777777" w:rsidR="006A159F"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2C7EB9D3" w14:textId="77777777" w:rsidR="006A159F" w:rsidRPr="00D95972" w:rsidRDefault="00D22FE0"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B8B54" w14:textId="77777777" w:rsidR="006A159F" w:rsidRPr="00D95972" w:rsidRDefault="00D22FE0" w:rsidP="006A159F">
            <w:pPr>
              <w:rPr>
                <w:rFonts w:eastAsia="Batang" w:cs="Arial"/>
                <w:color w:val="000000"/>
                <w:lang w:eastAsia="ko-KR"/>
              </w:rPr>
            </w:pPr>
            <w:r>
              <w:rPr>
                <w:rFonts w:eastAsia="Batang" w:cs="Arial"/>
                <w:color w:val="000000"/>
                <w:lang w:eastAsia="ko-KR"/>
              </w:rPr>
              <w:t>Revision of C1-202051</w:t>
            </w:r>
          </w:p>
        </w:tc>
      </w:tr>
      <w:tr w:rsidR="002A5AFA" w:rsidRPr="00D95972" w14:paraId="765AA269" w14:textId="77777777" w:rsidTr="002F672F">
        <w:trPr>
          <w:gridAfter w:val="1"/>
          <w:wAfter w:w="4674" w:type="dxa"/>
        </w:trPr>
        <w:tc>
          <w:tcPr>
            <w:tcW w:w="976" w:type="dxa"/>
            <w:tcBorders>
              <w:left w:val="thinThickThinSmallGap" w:sz="24" w:space="0" w:color="auto"/>
              <w:bottom w:val="nil"/>
            </w:tcBorders>
          </w:tcPr>
          <w:p w14:paraId="494B2CA9" w14:textId="77777777" w:rsidR="002A5AFA" w:rsidRPr="00D95972" w:rsidRDefault="002A5AFA" w:rsidP="006A159F">
            <w:pPr>
              <w:rPr>
                <w:rFonts w:cs="Arial"/>
              </w:rPr>
            </w:pPr>
          </w:p>
        </w:tc>
        <w:tc>
          <w:tcPr>
            <w:tcW w:w="1317" w:type="dxa"/>
            <w:gridSpan w:val="2"/>
            <w:tcBorders>
              <w:bottom w:val="nil"/>
            </w:tcBorders>
          </w:tcPr>
          <w:p w14:paraId="63FD3299"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00"/>
            <w:vAlign w:val="bottom"/>
          </w:tcPr>
          <w:p w14:paraId="038B044F" w14:textId="77777777" w:rsidR="002A5AFA" w:rsidRPr="00D95972" w:rsidRDefault="00C86661" w:rsidP="006A159F">
            <w:pPr>
              <w:rPr>
                <w:rFonts w:cs="Arial"/>
              </w:rPr>
            </w:pPr>
            <w:hyperlink r:id="rId12" w:history="1">
              <w:r w:rsidR="003602A8">
                <w:rPr>
                  <w:rStyle w:val="Hyperlink"/>
                </w:rPr>
                <w:t>C1-203072</w:t>
              </w:r>
            </w:hyperlink>
          </w:p>
        </w:tc>
        <w:tc>
          <w:tcPr>
            <w:tcW w:w="4191" w:type="dxa"/>
            <w:gridSpan w:val="3"/>
            <w:tcBorders>
              <w:top w:val="single" w:sz="4" w:space="0" w:color="auto"/>
              <w:bottom w:val="single" w:sz="4" w:space="0" w:color="auto"/>
            </w:tcBorders>
            <w:shd w:val="clear" w:color="auto" w:fill="FFFF00"/>
          </w:tcPr>
          <w:p w14:paraId="0730ED52" w14:textId="77777777" w:rsidR="002A5AFA" w:rsidRPr="00D95972" w:rsidRDefault="002A5AFA" w:rsidP="006A159F">
            <w:pPr>
              <w:rPr>
                <w:rFonts w:cs="Arial"/>
              </w:rPr>
            </w:pPr>
            <w:r>
              <w:rPr>
                <w:rFonts w:cs="Arial"/>
              </w:rPr>
              <w:t xml:space="preserve">CT1#124-e Electronic Meeting – Process and Scope </w:t>
            </w:r>
          </w:p>
        </w:tc>
        <w:tc>
          <w:tcPr>
            <w:tcW w:w="1767" w:type="dxa"/>
            <w:tcBorders>
              <w:top w:val="single" w:sz="4" w:space="0" w:color="auto"/>
              <w:bottom w:val="single" w:sz="4" w:space="0" w:color="auto"/>
            </w:tcBorders>
            <w:shd w:val="clear" w:color="auto" w:fill="FFFF00"/>
          </w:tcPr>
          <w:p w14:paraId="7B0D131D" w14:textId="77777777"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3FA345CF" w14:textId="77777777"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9DCDB" w14:textId="77777777" w:rsidR="002A5AFA" w:rsidRPr="00D95972" w:rsidRDefault="002A5AFA" w:rsidP="006A159F">
            <w:pPr>
              <w:rPr>
                <w:rFonts w:eastAsia="Batang" w:cs="Arial"/>
                <w:color w:val="000000"/>
                <w:lang w:eastAsia="ko-KR"/>
              </w:rPr>
            </w:pPr>
          </w:p>
        </w:tc>
      </w:tr>
      <w:tr w:rsidR="002A5AFA" w:rsidRPr="00D95972" w14:paraId="57C419DA" w14:textId="77777777" w:rsidTr="002F672F">
        <w:trPr>
          <w:gridAfter w:val="1"/>
          <w:wAfter w:w="4674" w:type="dxa"/>
        </w:trPr>
        <w:tc>
          <w:tcPr>
            <w:tcW w:w="976" w:type="dxa"/>
            <w:tcBorders>
              <w:left w:val="thinThickThinSmallGap" w:sz="24" w:space="0" w:color="auto"/>
              <w:bottom w:val="nil"/>
            </w:tcBorders>
          </w:tcPr>
          <w:p w14:paraId="0E1582DE" w14:textId="77777777" w:rsidR="002A5AFA" w:rsidRPr="00D95972" w:rsidRDefault="002A5AFA" w:rsidP="006A159F">
            <w:pPr>
              <w:rPr>
                <w:rFonts w:cs="Arial"/>
              </w:rPr>
            </w:pPr>
          </w:p>
        </w:tc>
        <w:tc>
          <w:tcPr>
            <w:tcW w:w="1317" w:type="dxa"/>
            <w:gridSpan w:val="2"/>
            <w:tcBorders>
              <w:bottom w:val="nil"/>
            </w:tcBorders>
          </w:tcPr>
          <w:p w14:paraId="6A4A47B4"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00"/>
            <w:vAlign w:val="bottom"/>
          </w:tcPr>
          <w:p w14:paraId="3EADA20D" w14:textId="77777777" w:rsidR="002A5AFA" w:rsidRPr="00D95972" w:rsidRDefault="00C86661" w:rsidP="006A159F">
            <w:pPr>
              <w:rPr>
                <w:rFonts w:cs="Arial"/>
              </w:rPr>
            </w:pPr>
            <w:hyperlink r:id="rId13" w:history="1">
              <w:r w:rsidR="003602A8">
                <w:rPr>
                  <w:rStyle w:val="Hyperlink"/>
                </w:rPr>
                <w:t>C1-203080</w:t>
              </w:r>
            </w:hyperlink>
          </w:p>
        </w:tc>
        <w:tc>
          <w:tcPr>
            <w:tcW w:w="4191" w:type="dxa"/>
            <w:gridSpan w:val="3"/>
            <w:tcBorders>
              <w:top w:val="single" w:sz="4" w:space="0" w:color="auto"/>
              <w:bottom w:val="single" w:sz="4" w:space="0" w:color="auto"/>
            </w:tcBorders>
            <w:shd w:val="clear" w:color="auto" w:fill="FFFF00"/>
          </w:tcPr>
          <w:p w14:paraId="262EA883" w14:textId="77777777" w:rsidR="002A5AFA" w:rsidRPr="00D95972" w:rsidRDefault="002A5AFA" w:rsidP="006A159F">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14:paraId="6703709F" w14:textId="77777777"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0A046519" w14:textId="77777777"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721AF" w14:textId="77777777" w:rsidR="002A5AFA" w:rsidRPr="00D95972" w:rsidRDefault="002A5AFA" w:rsidP="006A159F">
            <w:pPr>
              <w:rPr>
                <w:rFonts w:eastAsia="Batang" w:cs="Arial"/>
                <w:color w:val="000000"/>
                <w:lang w:eastAsia="ko-KR"/>
              </w:rPr>
            </w:pPr>
          </w:p>
        </w:tc>
      </w:tr>
      <w:tr w:rsidR="008A11ED" w:rsidRPr="00D95972" w14:paraId="16C5A19E" w14:textId="77777777" w:rsidTr="002F672F">
        <w:trPr>
          <w:gridAfter w:val="1"/>
          <w:wAfter w:w="4674" w:type="dxa"/>
        </w:trPr>
        <w:tc>
          <w:tcPr>
            <w:tcW w:w="976" w:type="dxa"/>
            <w:tcBorders>
              <w:left w:val="thinThickThinSmallGap" w:sz="24" w:space="0" w:color="auto"/>
              <w:bottom w:val="nil"/>
            </w:tcBorders>
          </w:tcPr>
          <w:p w14:paraId="1920B3E3" w14:textId="77777777" w:rsidR="008A11ED" w:rsidRPr="00D95972" w:rsidRDefault="008A11ED" w:rsidP="006A159F">
            <w:pPr>
              <w:rPr>
                <w:rFonts w:cs="Arial"/>
              </w:rPr>
            </w:pPr>
          </w:p>
        </w:tc>
        <w:tc>
          <w:tcPr>
            <w:tcW w:w="1317" w:type="dxa"/>
            <w:gridSpan w:val="2"/>
            <w:tcBorders>
              <w:bottom w:val="nil"/>
            </w:tcBorders>
          </w:tcPr>
          <w:p w14:paraId="16A1D054"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58C1D738" w14:textId="77777777"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14:paraId="1F6A5BBC" w14:textId="77777777"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14:paraId="4E4DED59" w14:textId="77777777"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14:paraId="1E975610" w14:textId="77777777"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D586A" w14:textId="77777777" w:rsidR="008A11ED" w:rsidRPr="00D95972" w:rsidRDefault="008A11ED" w:rsidP="006A159F">
            <w:pPr>
              <w:rPr>
                <w:rFonts w:eastAsia="Batang" w:cs="Arial"/>
                <w:color w:val="000000"/>
                <w:lang w:eastAsia="ko-KR"/>
              </w:rPr>
            </w:pPr>
          </w:p>
        </w:tc>
      </w:tr>
      <w:tr w:rsidR="006A159F" w:rsidRPr="00D95972" w14:paraId="3FC4DF17"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6D5EC56"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D87316"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5C3F6A5"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9DA081C"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C75F0CB"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3A34E52"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5B0090EE" w14:textId="77777777" w:rsidR="006A159F" w:rsidRPr="00D95972" w:rsidRDefault="006A159F" w:rsidP="006A159F">
            <w:pPr>
              <w:rPr>
                <w:rFonts w:cs="Arial"/>
              </w:rPr>
            </w:pPr>
            <w:r w:rsidRPr="00D95972">
              <w:rPr>
                <w:rFonts w:cs="Arial"/>
              </w:rPr>
              <w:t>Result &amp; comments</w:t>
            </w:r>
          </w:p>
        </w:tc>
      </w:tr>
      <w:tr w:rsidR="006A159F" w:rsidRPr="00D95972" w14:paraId="3A678663" w14:textId="77777777" w:rsidTr="002F672F">
        <w:trPr>
          <w:gridAfter w:val="1"/>
          <w:wAfter w:w="4674" w:type="dxa"/>
        </w:trPr>
        <w:tc>
          <w:tcPr>
            <w:tcW w:w="976" w:type="dxa"/>
            <w:tcBorders>
              <w:left w:val="thinThickThinSmallGap" w:sz="24" w:space="0" w:color="auto"/>
              <w:bottom w:val="nil"/>
            </w:tcBorders>
            <w:shd w:val="clear" w:color="auto" w:fill="auto"/>
          </w:tcPr>
          <w:p w14:paraId="7EAF4D05" w14:textId="77777777" w:rsidR="006A159F" w:rsidRPr="00D95972" w:rsidRDefault="006A159F" w:rsidP="006A159F">
            <w:pPr>
              <w:rPr>
                <w:rFonts w:cs="Arial"/>
                <w:lang w:val="en-US"/>
              </w:rPr>
            </w:pPr>
          </w:p>
        </w:tc>
        <w:tc>
          <w:tcPr>
            <w:tcW w:w="1317" w:type="dxa"/>
            <w:gridSpan w:val="2"/>
            <w:tcBorders>
              <w:bottom w:val="nil"/>
            </w:tcBorders>
            <w:shd w:val="clear" w:color="auto" w:fill="auto"/>
          </w:tcPr>
          <w:p w14:paraId="262AA697" w14:textId="77777777"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14:paraId="4D45A660" w14:textId="77777777" w:rsidR="006A159F" w:rsidRPr="00A91B0A" w:rsidRDefault="00C86661" w:rsidP="006A159F">
            <w:pPr>
              <w:rPr>
                <w:rFonts w:cs="Arial"/>
                <w:color w:val="000000"/>
              </w:rPr>
            </w:pPr>
            <w:hyperlink r:id="rId14" w:history="1">
              <w:r w:rsidR="003602A8">
                <w:rPr>
                  <w:rStyle w:val="Hyperlink"/>
                </w:rPr>
                <w:t>C1-203008</w:t>
              </w:r>
            </w:hyperlink>
          </w:p>
        </w:tc>
        <w:tc>
          <w:tcPr>
            <w:tcW w:w="4191" w:type="dxa"/>
            <w:gridSpan w:val="3"/>
            <w:tcBorders>
              <w:top w:val="single" w:sz="12" w:space="0" w:color="auto"/>
              <w:bottom w:val="single" w:sz="4" w:space="0" w:color="auto"/>
            </w:tcBorders>
            <w:shd w:val="clear" w:color="auto" w:fill="FFFF00"/>
          </w:tcPr>
          <w:p w14:paraId="040CA192" w14:textId="77777777" w:rsidR="006A159F" w:rsidRPr="00A91B0A" w:rsidRDefault="00D22FE0" w:rsidP="006A159F">
            <w:pPr>
              <w:rPr>
                <w:rFonts w:cs="Arial"/>
              </w:rPr>
            </w:pPr>
            <w:r>
              <w:rPr>
                <w:rFonts w:cs="Arial"/>
              </w:rPr>
              <w:t>LS on Proposal to transfer the study on service-based support for SMS in 5GC to CT WGs (CP-193301)</w:t>
            </w:r>
          </w:p>
        </w:tc>
        <w:tc>
          <w:tcPr>
            <w:tcW w:w="1767" w:type="dxa"/>
            <w:tcBorders>
              <w:top w:val="single" w:sz="12" w:space="0" w:color="auto"/>
              <w:bottom w:val="single" w:sz="4" w:space="0" w:color="auto"/>
            </w:tcBorders>
            <w:shd w:val="clear" w:color="auto" w:fill="FFFF00"/>
          </w:tcPr>
          <w:p w14:paraId="739F18B5" w14:textId="77777777" w:rsidR="006A159F" w:rsidRPr="00A91B0A" w:rsidRDefault="00D22FE0" w:rsidP="006A159F">
            <w:pPr>
              <w:rPr>
                <w:rFonts w:cs="Arial"/>
              </w:rPr>
            </w:pPr>
            <w:r>
              <w:rPr>
                <w:rFonts w:cs="Arial"/>
              </w:rPr>
              <w:t>TSG CT</w:t>
            </w:r>
          </w:p>
        </w:tc>
        <w:tc>
          <w:tcPr>
            <w:tcW w:w="826" w:type="dxa"/>
            <w:tcBorders>
              <w:top w:val="single" w:sz="12" w:space="0" w:color="auto"/>
              <w:bottom w:val="single" w:sz="4" w:space="0" w:color="auto"/>
            </w:tcBorders>
            <w:shd w:val="clear" w:color="auto" w:fill="FFFF00"/>
          </w:tcPr>
          <w:p w14:paraId="3983BA36" w14:textId="77777777" w:rsidR="006A159F" w:rsidRPr="00A91B0A" w:rsidRDefault="003602A8"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D8B772C" w14:textId="77777777" w:rsidR="003263D0" w:rsidRPr="00840111" w:rsidRDefault="00F91938" w:rsidP="006A159F">
            <w:pPr>
              <w:rPr>
                <w:rFonts w:cs="Arial"/>
                <w:color w:val="000000" w:themeColor="text1"/>
              </w:rPr>
            </w:pPr>
            <w:r>
              <w:rPr>
                <w:rFonts w:cs="Arial"/>
                <w:color w:val="000000" w:themeColor="text1"/>
              </w:rPr>
              <w:t>Proposed Noted</w:t>
            </w:r>
          </w:p>
        </w:tc>
      </w:tr>
      <w:tr w:rsidR="00D22FE0" w:rsidRPr="00D95972" w14:paraId="1E9DDA0C" w14:textId="77777777" w:rsidTr="002F672F">
        <w:trPr>
          <w:gridAfter w:val="1"/>
          <w:wAfter w:w="4674" w:type="dxa"/>
        </w:trPr>
        <w:tc>
          <w:tcPr>
            <w:tcW w:w="976" w:type="dxa"/>
            <w:tcBorders>
              <w:left w:val="thinThickThinSmallGap" w:sz="24" w:space="0" w:color="auto"/>
              <w:bottom w:val="nil"/>
            </w:tcBorders>
            <w:shd w:val="clear" w:color="auto" w:fill="auto"/>
          </w:tcPr>
          <w:p w14:paraId="309B4EAB"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5125D3A2"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3334BBB4" w14:textId="77777777" w:rsidR="00D22FE0" w:rsidRPr="00A91B0A" w:rsidRDefault="00C86661" w:rsidP="006A159F">
            <w:pPr>
              <w:rPr>
                <w:rFonts w:cs="Arial"/>
                <w:color w:val="000000"/>
              </w:rPr>
            </w:pPr>
            <w:hyperlink r:id="rId15" w:history="1">
              <w:r w:rsidR="003602A8">
                <w:rPr>
                  <w:rStyle w:val="Hyperlink"/>
                </w:rPr>
                <w:t>C1-203009</w:t>
              </w:r>
            </w:hyperlink>
          </w:p>
        </w:tc>
        <w:tc>
          <w:tcPr>
            <w:tcW w:w="4191" w:type="dxa"/>
            <w:gridSpan w:val="3"/>
            <w:tcBorders>
              <w:top w:val="single" w:sz="4" w:space="0" w:color="auto"/>
              <w:bottom w:val="single" w:sz="4" w:space="0" w:color="auto"/>
            </w:tcBorders>
            <w:shd w:val="clear" w:color="auto" w:fill="FFFF00"/>
          </w:tcPr>
          <w:p w14:paraId="0911B7AB" w14:textId="77777777" w:rsidR="00D22FE0" w:rsidRPr="00A91B0A" w:rsidRDefault="00D22FE0" w:rsidP="006A159F">
            <w:pPr>
              <w:rPr>
                <w:rFonts w:cs="Arial"/>
              </w:rPr>
            </w:pPr>
            <w:r>
              <w:rPr>
                <w:rFonts w:cs="Arial"/>
              </w:rPr>
              <w:t>LS reply to SA2 on PLMN Selection (5GJA12_115r3)</w:t>
            </w:r>
          </w:p>
        </w:tc>
        <w:tc>
          <w:tcPr>
            <w:tcW w:w="1767" w:type="dxa"/>
            <w:tcBorders>
              <w:top w:val="single" w:sz="4" w:space="0" w:color="auto"/>
              <w:bottom w:val="single" w:sz="4" w:space="0" w:color="auto"/>
            </w:tcBorders>
            <w:shd w:val="clear" w:color="auto" w:fill="FFFF00"/>
          </w:tcPr>
          <w:p w14:paraId="07BFD558" w14:textId="77777777" w:rsidR="00D22FE0" w:rsidRPr="00A91B0A" w:rsidRDefault="00D22FE0" w:rsidP="006A159F">
            <w:pPr>
              <w:rPr>
                <w:rFonts w:cs="Arial"/>
              </w:rPr>
            </w:pPr>
            <w:r>
              <w:rPr>
                <w:rFonts w:cs="Arial"/>
              </w:rPr>
              <w:t>GSMA 5G Joint Activity</w:t>
            </w:r>
          </w:p>
        </w:tc>
        <w:tc>
          <w:tcPr>
            <w:tcW w:w="826" w:type="dxa"/>
            <w:tcBorders>
              <w:top w:val="single" w:sz="4" w:space="0" w:color="auto"/>
              <w:bottom w:val="single" w:sz="4" w:space="0" w:color="auto"/>
            </w:tcBorders>
            <w:shd w:val="clear" w:color="auto" w:fill="FFFF00"/>
          </w:tcPr>
          <w:p w14:paraId="6568499D" w14:textId="77777777"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CF229" w14:textId="77777777" w:rsidR="00D22FE0" w:rsidRDefault="00DE387B" w:rsidP="006A159F">
            <w:pPr>
              <w:rPr>
                <w:rFonts w:cs="Arial"/>
                <w:lang w:val="en-US"/>
              </w:rPr>
            </w:pPr>
            <w:r>
              <w:rPr>
                <w:rFonts w:cs="Arial"/>
                <w:lang w:val="en-US"/>
              </w:rPr>
              <w:t>Proposed Noted</w:t>
            </w:r>
          </w:p>
          <w:p w14:paraId="7342FED6" w14:textId="77777777" w:rsidR="00DE387B" w:rsidRDefault="00DE387B" w:rsidP="006A159F">
            <w:pPr>
              <w:rPr>
                <w:rFonts w:cs="Arial"/>
                <w:lang w:val="en-US"/>
              </w:rPr>
            </w:pPr>
            <w:r>
              <w:rPr>
                <w:rFonts w:cs="Arial"/>
                <w:lang w:val="en-US"/>
              </w:rPr>
              <w:t>There is no action for CT1</w:t>
            </w:r>
          </w:p>
          <w:p w14:paraId="6C373FF7" w14:textId="77777777" w:rsidR="00DE387B" w:rsidRPr="00A91B0A" w:rsidRDefault="00DE387B" w:rsidP="006A159F">
            <w:pPr>
              <w:rPr>
                <w:rFonts w:cs="Arial"/>
                <w:lang w:val="en-US"/>
              </w:rPr>
            </w:pPr>
          </w:p>
        </w:tc>
      </w:tr>
      <w:tr w:rsidR="00D22FE0" w:rsidRPr="00D95972" w14:paraId="238A5A63" w14:textId="77777777" w:rsidTr="002F672F">
        <w:trPr>
          <w:gridAfter w:val="1"/>
          <w:wAfter w:w="4674" w:type="dxa"/>
        </w:trPr>
        <w:tc>
          <w:tcPr>
            <w:tcW w:w="976" w:type="dxa"/>
            <w:tcBorders>
              <w:left w:val="thinThickThinSmallGap" w:sz="24" w:space="0" w:color="auto"/>
              <w:bottom w:val="nil"/>
            </w:tcBorders>
            <w:shd w:val="clear" w:color="auto" w:fill="auto"/>
          </w:tcPr>
          <w:p w14:paraId="28C2C6D1" w14:textId="77777777" w:rsidR="00D22FE0" w:rsidRPr="00D95972" w:rsidRDefault="00D22FE0" w:rsidP="006A159F">
            <w:pPr>
              <w:rPr>
                <w:rFonts w:cs="Arial"/>
                <w:lang w:val="en-US"/>
              </w:rPr>
            </w:pPr>
            <w:bookmarkStart w:id="6" w:name="_Hlk41483101"/>
          </w:p>
        </w:tc>
        <w:tc>
          <w:tcPr>
            <w:tcW w:w="1317" w:type="dxa"/>
            <w:gridSpan w:val="2"/>
            <w:tcBorders>
              <w:bottom w:val="nil"/>
            </w:tcBorders>
            <w:shd w:val="clear" w:color="auto" w:fill="auto"/>
          </w:tcPr>
          <w:p w14:paraId="53520C3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0DAAFD49" w14:textId="77777777" w:rsidR="00D22FE0" w:rsidRPr="00A91B0A" w:rsidRDefault="00C86661" w:rsidP="006A159F">
            <w:pPr>
              <w:rPr>
                <w:rFonts w:cs="Arial"/>
                <w:color w:val="000000"/>
              </w:rPr>
            </w:pPr>
            <w:hyperlink r:id="rId16" w:history="1">
              <w:r w:rsidR="003602A8">
                <w:rPr>
                  <w:rStyle w:val="Hyperlink"/>
                </w:rPr>
                <w:t>C1-203010</w:t>
              </w:r>
            </w:hyperlink>
          </w:p>
        </w:tc>
        <w:tc>
          <w:tcPr>
            <w:tcW w:w="4191" w:type="dxa"/>
            <w:gridSpan w:val="3"/>
            <w:tcBorders>
              <w:top w:val="single" w:sz="4" w:space="0" w:color="auto"/>
              <w:bottom w:val="single" w:sz="4" w:space="0" w:color="auto"/>
            </w:tcBorders>
            <w:shd w:val="clear" w:color="auto" w:fill="FFFF00"/>
          </w:tcPr>
          <w:p w14:paraId="73C39D8D" w14:textId="77777777" w:rsidR="00D22FE0" w:rsidRPr="00A91B0A" w:rsidRDefault="00D22FE0" w:rsidP="006A159F">
            <w:pPr>
              <w:rPr>
                <w:rFonts w:cs="Arial"/>
              </w:rPr>
            </w:pPr>
            <w:r>
              <w:rPr>
                <w:rFonts w:cs="Arial"/>
              </w:rPr>
              <w:t>LS on status of 5WWC work (LIAISE-390)</w:t>
            </w:r>
          </w:p>
        </w:tc>
        <w:tc>
          <w:tcPr>
            <w:tcW w:w="1767" w:type="dxa"/>
            <w:tcBorders>
              <w:top w:val="single" w:sz="4" w:space="0" w:color="auto"/>
              <w:bottom w:val="single" w:sz="4" w:space="0" w:color="auto"/>
            </w:tcBorders>
            <w:shd w:val="clear" w:color="auto" w:fill="FFFF00"/>
          </w:tcPr>
          <w:p w14:paraId="328027BB" w14:textId="77777777" w:rsidR="00D22FE0" w:rsidRPr="00A91B0A" w:rsidRDefault="00D22FE0"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7980EDFF" w14:textId="77777777" w:rsidR="00D22FE0" w:rsidRPr="00A91B0A" w:rsidRDefault="003602A8" w:rsidP="006A159F">
            <w:pPr>
              <w:rPr>
                <w:rFonts w:cs="Arial"/>
                <w:color w:val="000000"/>
              </w:rPr>
            </w:pPr>
            <w:r>
              <w:rPr>
                <w:rFonts w:cs="Arial"/>
                <w:color w:val="000000"/>
              </w:rPr>
              <w:t>To</w:t>
            </w:r>
            <w:r w:rsidR="00D22FE0">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75143" w14:textId="77777777" w:rsidR="00D22FE0" w:rsidRPr="00DE387B" w:rsidRDefault="00DE387B" w:rsidP="006A159F">
            <w:pPr>
              <w:rPr>
                <w:rFonts w:cs="Arial"/>
                <w:color w:val="FF0000"/>
                <w:lang w:val="en-US"/>
              </w:rPr>
            </w:pPr>
            <w:r w:rsidRPr="00DE387B">
              <w:rPr>
                <w:rFonts w:cs="Arial"/>
                <w:color w:val="FF0000"/>
                <w:lang w:val="en-US"/>
              </w:rPr>
              <w:t xml:space="preserve">Proposed </w:t>
            </w:r>
            <w:proofErr w:type="spellStart"/>
            <w:r w:rsidRPr="00DE387B">
              <w:rPr>
                <w:rFonts w:cs="Arial"/>
                <w:color w:val="FF0000"/>
                <w:lang w:val="en-US"/>
              </w:rPr>
              <w:t>tbd</w:t>
            </w:r>
            <w:proofErr w:type="spellEnd"/>
          </w:p>
          <w:p w14:paraId="7F355A77" w14:textId="77777777" w:rsidR="00DE387B" w:rsidRDefault="006E41D7" w:rsidP="006A159F">
            <w:pPr>
              <w:rPr>
                <w:lang w:val="en-US"/>
              </w:rPr>
            </w:pPr>
            <w:r>
              <w:rPr>
                <w:rFonts w:cs="Arial"/>
                <w:lang w:val="en-US"/>
              </w:rPr>
              <w:t>draft</w:t>
            </w:r>
            <w:r w:rsidR="00DE387B">
              <w:rPr>
                <w:rFonts w:cs="Arial"/>
                <w:lang w:val="en-US"/>
              </w:rPr>
              <w:t xml:space="preserve"> LS out</w:t>
            </w:r>
            <w:r w:rsidR="00BF5012">
              <w:rPr>
                <w:rFonts w:cs="Arial"/>
                <w:lang w:val="en-US"/>
              </w:rPr>
              <w:t xml:space="preserve"> in </w:t>
            </w:r>
            <w:r w:rsidR="00BF5012">
              <w:rPr>
                <w:lang w:val="en-US"/>
              </w:rPr>
              <w:t>C1-203474</w:t>
            </w:r>
          </w:p>
          <w:p w14:paraId="3CDC9359" w14:textId="77777777" w:rsidR="00BF5012" w:rsidRDefault="00BF5012" w:rsidP="006A159F">
            <w:pPr>
              <w:rPr>
                <w:rFonts w:cs="Arial"/>
                <w:lang w:val="en-US"/>
              </w:rPr>
            </w:pPr>
            <w:r>
              <w:rPr>
                <w:lang w:val="en-US"/>
              </w:rPr>
              <w:t>Related CR inC1-203479</w:t>
            </w:r>
          </w:p>
          <w:p w14:paraId="750D8A95" w14:textId="77777777" w:rsidR="00DE387B" w:rsidRPr="00A91B0A" w:rsidRDefault="00DE387B" w:rsidP="006A159F">
            <w:pPr>
              <w:rPr>
                <w:rFonts w:cs="Arial"/>
                <w:lang w:val="en-US"/>
              </w:rPr>
            </w:pPr>
          </w:p>
        </w:tc>
      </w:tr>
      <w:bookmarkEnd w:id="6"/>
      <w:tr w:rsidR="00D22FE0" w:rsidRPr="00D95972" w14:paraId="0E1F6C5D" w14:textId="77777777" w:rsidTr="002F672F">
        <w:trPr>
          <w:gridAfter w:val="1"/>
          <w:wAfter w:w="4674" w:type="dxa"/>
        </w:trPr>
        <w:tc>
          <w:tcPr>
            <w:tcW w:w="976" w:type="dxa"/>
            <w:tcBorders>
              <w:left w:val="thinThickThinSmallGap" w:sz="24" w:space="0" w:color="auto"/>
              <w:bottom w:val="nil"/>
            </w:tcBorders>
            <w:shd w:val="clear" w:color="auto" w:fill="auto"/>
          </w:tcPr>
          <w:p w14:paraId="0DBA3CF1"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CC0AD23"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6BEEB69" w14:textId="77777777" w:rsidR="00D22FE0" w:rsidRPr="00A91B0A" w:rsidRDefault="00C86661" w:rsidP="006A159F">
            <w:pPr>
              <w:rPr>
                <w:rFonts w:cs="Arial"/>
                <w:color w:val="000000"/>
              </w:rPr>
            </w:pPr>
            <w:hyperlink r:id="rId17" w:history="1">
              <w:r w:rsidR="003602A8">
                <w:rPr>
                  <w:rStyle w:val="Hyperlink"/>
                </w:rPr>
                <w:t>C1-203011</w:t>
              </w:r>
            </w:hyperlink>
          </w:p>
        </w:tc>
        <w:tc>
          <w:tcPr>
            <w:tcW w:w="4191" w:type="dxa"/>
            <w:gridSpan w:val="3"/>
            <w:tcBorders>
              <w:top w:val="single" w:sz="4" w:space="0" w:color="auto"/>
              <w:bottom w:val="single" w:sz="4" w:space="0" w:color="auto"/>
            </w:tcBorders>
            <w:shd w:val="clear" w:color="auto" w:fill="FFFF00"/>
          </w:tcPr>
          <w:p w14:paraId="2559F0DD" w14:textId="77777777" w:rsidR="00D22FE0" w:rsidRPr="00A91B0A" w:rsidRDefault="00D22FE0" w:rsidP="006A159F">
            <w:pPr>
              <w:rPr>
                <w:rFonts w:cs="Arial"/>
              </w:rPr>
            </w:pPr>
            <w:r>
              <w:rPr>
                <w:rFonts w:cs="Arial"/>
              </w:rPr>
              <w:t>Reply LS on Rel-16 NB-IoT enhancements (R2-2004053)</w:t>
            </w:r>
          </w:p>
        </w:tc>
        <w:tc>
          <w:tcPr>
            <w:tcW w:w="1767" w:type="dxa"/>
            <w:tcBorders>
              <w:top w:val="single" w:sz="4" w:space="0" w:color="auto"/>
              <w:bottom w:val="single" w:sz="4" w:space="0" w:color="auto"/>
            </w:tcBorders>
            <w:shd w:val="clear" w:color="auto" w:fill="FFFF00"/>
          </w:tcPr>
          <w:p w14:paraId="067A2056"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163732C0" w14:textId="77777777"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2A95E" w14:textId="77777777" w:rsidR="00DE387B" w:rsidRDefault="00DE387B" w:rsidP="006A159F">
            <w:pPr>
              <w:rPr>
                <w:rFonts w:cs="Arial"/>
                <w:lang w:val="en-US"/>
              </w:rPr>
            </w:pPr>
            <w:r>
              <w:rPr>
                <w:rFonts w:cs="Arial"/>
                <w:lang w:val="en-US"/>
              </w:rPr>
              <w:t>Proposed Noted</w:t>
            </w:r>
          </w:p>
          <w:p w14:paraId="21486F24" w14:textId="77777777" w:rsidR="00DE387B" w:rsidRDefault="00DE387B" w:rsidP="006A159F">
            <w:pPr>
              <w:rPr>
                <w:rFonts w:cs="Arial"/>
                <w:lang w:val="en-US"/>
              </w:rPr>
            </w:pPr>
            <w:r>
              <w:rPr>
                <w:rFonts w:cs="Arial"/>
                <w:lang w:val="en-US"/>
              </w:rPr>
              <w:t>CRs already agreed</w:t>
            </w:r>
          </w:p>
          <w:p w14:paraId="72DC7272" w14:textId="77777777" w:rsidR="00DE387B" w:rsidRPr="00A91B0A" w:rsidRDefault="00DE387B" w:rsidP="006A159F">
            <w:pPr>
              <w:rPr>
                <w:rFonts w:cs="Arial"/>
                <w:lang w:val="en-US"/>
              </w:rPr>
            </w:pPr>
          </w:p>
        </w:tc>
      </w:tr>
      <w:tr w:rsidR="00D22FE0" w:rsidRPr="00D95972" w14:paraId="0451FE9A" w14:textId="77777777" w:rsidTr="002F672F">
        <w:trPr>
          <w:gridAfter w:val="1"/>
          <w:wAfter w:w="4674" w:type="dxa"/>
        </w:trPr>
        <w:tc>
          <w:tcPr>
            <w:tcW w:w="976" w:type="dxa"/>
            <w:tcBorders>
              <w:left w:val="thinThickThinSmallGap" w:sz="24" w:space="0" w:color="auto"/>
              <w:bottom w:val="nil"/>
            </w:tcBorders>
            <w:shd w:val="clear" w:color="auto" w:fill="auto"/>
          </w:tcPr>
          <w:p w14:paraId="668CE374"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45FED7C5"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5CA8795B" w14:textId="77777777" w:rsidR="00D22FE0" w:rsidRPr="00A91B0A" w:rsidRDefault="00C86661" w:rsidP="006A159F">
            <w:pPr>
              <w:rPr>
                <w:rFonts w:cs="Arial"/>
                <w:color w:val="000000"/>
              </w:rPr>
            </w:pPr>
            <w:hyperlink r:id="rId18" w:history="1">
              <w:r w:rsidR="003602A8">
                <w:rPr>
                  <w:rStyle w:val="Hyperlink"/>
                </w:rPr>
                <w:t>C1-203012</w:t>
              </w:r>
            </w:hyperlink>
          </w:p>
        </w:tc>
        <w:tc>
          <w:tcPr>
            <w:tcW w:w="4191" w:type="dxa"/>
            <w:gridSpan w:val="3"/>
            <w:tcBorders>
              <w:top w:val="single" w:sz="4" w:space="0" w:color="auto"/>
              <w:bottom w:val="single" w:sz="4" w:space="0" w:color="auto"/>
            </w:tcBorders>
            <w:shd w:val="clear" w:color="auto" w:fill="FFFF00"/>
          </w:tcPr>
          <w:p w14:paraId="46447B43" w14:textId="77777777" w:rsidR="00D22FE0" w:rsidRPr="00A91B0A" w:rsidRDefault="00D22FE0" w:rsidP="006A159F">
            <w:pPr>
              <w:rPr>
                <w:rFonts w:cs="Arial"/>
              </w:rPr>
            </w:pPr>
            <w:r>
              <w:rPr>
                <w:rFonts w:cs="Arial"/>
              </w:rPr>
              <w:t>LS response to SA3 on the security related issues for NR SL (R2-2004083)</w:t>
            </w:r>
          </w:p>
        </w:tc>
        <w:tc>
          <w:tcPr>
            <w:tcW w:w="1767" w:type="dxa"/>
            <w:tcBorders>
              <w:top w:val="single" w:sz="4" w:space="0" w:color="auto"/>
              <w:bottom w:val="single" w:sz="4" w:space="0" w:color="auto"/>
            </w:tcBorders>
            <w:shd w:val="clear" w:color="auto" w:fill="FFFF00"/>
          </w:tcPr>
          <w:p w14:paraId="4C39A60F"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5AA47CCB"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44E6F"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449DAEF3" w14:textId="77777777" w:rsidTr="002F672F">
        <w:trPr>
          <w:gridAfter w:val="1"/>
          <w:wAfter w:w="4674" w:type="dxa"/>
        </w:trPr>
        <w:tc>
          <w:tcPr>
            <w:tcW w:w="976" w:type="dxa"/>
            <w:tcBorders>
              <w:left w:val="thinThickThinSmallGap" w:sz="24" w:space="0" w:color="auto"/>
              <w:bottom w:val="nil"/>
            </w:tcBorders>
            <w:shd w:val="clear" w:color="auto" w:fill="auto"/>
          </w:tcPr>
          <w:p w14:paraId="58A0FA3D"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2ACDB0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2C5AEEAA" w14:textId="77777777" w:rsidR="00D22FE0" w:rsidRPr="00A91B0A" w:rsidRDefault="00C86661" w:rsidP="006A159F">
            <w:pPr>
              <w:rPr>
                <w:rFonts w:cs="Arial"/>
                <w:color w:val="000000"/>
              </w:rPr>
            </w:pPr>
            <w:hyperlink r:id="rId19" w:history="1">
              <w:r w:rsidR="003602A8">
                <w:rPr>
                  <w:rStyle w:val="Hyperlink"/>
                </w:rPr>
                <w:t>C1-203013</w:t>
              </w:r>
            </w:hyperlink>
          </w:p>
        </w:tc>
        <w:tc>
          <w:tcPr>
            <w:tcW w:w="4191" w:type="dxa"/>
            <w:gridSpan w:val="3"/>
            <w:tcBorders>
              <w:top w:val="single" w:sz="4" w:space="0" w:color="auto"/>
              <w:bottom w:val="single" w:sz="4" w:space="0" w:color="auto"/>
            </w:tcBorders>
            <w:shd w:val="clear" w:color="auto" w:fill="FFFF00"/>
          </w:tcPr>
          <w:p w14:paraId="3782AACD" w14:textId="77777777" w:rsidR="00D22FE0" w:rsidRPr="00A91B0A" w:rsidRDefault="00D22FE0" w:rsidP="006A159F">
            <w:pPr>
              <w:rPr>
                <w:rFonts w:cs="Arial"/>
              </w:rPr>
            </w:pPr>
            <w:r>
              <w:rPr>
                <w:rFonts w:cs="Arial"/>
              </w:rPr>
              <w:t>LS on Questions on onboarding requirements (S1-201087)</w:t>
            </w:r>
          </w:p>
        </w:tc>
        <w:tc>
          <w:tcPr>
            <w:tcW w:w="1767" w:type="dxa"/>
            <w:tcBorders>
              <w:top w:val="single" w:sz="4" w:space="0" w:color="auto"/>
              <w:bottom w:val="single" w:sz="4" w:space="0" w:color="auto"/>
            </w:tcBorders>
            <w:shd w:val="clear" w:color="auto" w:fill="FFFF00"/>
          </w:tcPr>
          <w:p w14:paraId="2ADF5969" w14:textId="77777777" w:rsidR="00D22FE0" w:rsidRPr="00A91B0A" w:rsidRDefault="00D22FE0" w:rsidP="006A159F">
            <w:pPr>
              <w:rPr>
                <w:rFonts w:cs="Arial"/>
              </w:rPr>
            </w:pPr>
            <w:r>
              <w:rPr>
                <w:rFonts w:cs="Arial"/>
              </w:rPr>
              <w:t>SA1</w:t>
            </w:r>
          </w:p>
        </w:tc>
        <w:tc>
          <w:tcPr>
            <w:tcW w:w="826" w:type="dxa"/>
            <w:tcBorders>
              <w:top w:val="single" w:sz="4" w:space="0" w:color="auto"/>
              <w:bottom w:val="single" w:sz="4" w:space="0" w:color="auto"/>
            </w:tcBorders>
            <w:shd w:val="clear" w:color="auto" w:fill="FFFF00"/>
          </w:tcPr>
          <w:p w14:paraId="5575C9F0"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0F041"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3F48802C" w14:textId="77777777" w:rsidTr="002F672F">
        <w:trPr>
          <w:gridAfter w:val="1"/>
          <w:wAfter w:w="4674" w:type="dxa"/>
        </w:trPr>
        <w:tc>
          <w:tcPr>
            <w:tcW w:w="976" w:type="dxa"/>
            <w:tcBorders>
              <w:left w:val="thinThickThinSmallGap" w:sz="24" w:space="0" w:color="auto"/>
              <w:bottom w:val="nil"/>
            </w:tcBorders>
            <w:shd w:val="clear" w:color="auto" w:fill="auto"/>
          </w:tcPr>
          <w:p w14:paraId="704D8919"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699188B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0F364EB7" w14:textId="77777777" w:rsidR="00D22FE0" w:rsidRPr="00A91B0A" w:rsidRDefault="00C86661" w:rsidP="006A159F">
            <w:pPr>
              <w:rPr>
                <w:rFonts w:cs="Arial"/>
                <w:color w:val="000000"/>
              </w:rPr>
            </w:pPr>
            <w:hyperlink r:id="rId20" w:history="1">
              <w:r w:rsidR="003602A8">
                <w:rPr>
                  <w:rStyle w:val="Hyperlink"/>
                </w:rPr>
                <w:t>C1-203014</w:t>
              </w:r>
            </w:hyperlink>
          </w:p>
        </w:tc>
        <w:tc>
          <w:tcPr>
            <w:tcW w:w="4191" w:type="dxa"/>
            <w:gridSpan w:val="3"/>
            <w:tcBorders>
              <w:top w:val="single" w:sz="4" w:space="0" w:color="auto"/>
              <w:bottom w:val="single" w:sz="4" w:space="0" w:color="auto"/>
            </w:tcBorders>
            <w:shd w:val="clear" w:color="auto" w:fill="FFFF00"/>
          </w:tcPr>
          <w:p w14:paraId="3176767B" w14:textId="77777777" w:rsidR="00D22FE0" w:rsidRPr="00A91B0A" w:rsidRDefault="00D22FE0" w:rsidP="006A159F">
            <w:pPr>
              <w:rPr>
                <w:rFonts w:cs="Arial"/>
              </w:rPr>
            </w:pPr>
            <w:r>
              <w:rPr>
                <w:rFonts w:cs="Arial"/>
              </w:rPr>
              <w:t>LS on PLMN selection solutions for satellite access (S2-1912551)</w:t>
            </w:r>
          </w:p>
        </w:tc>
        <w:tc>
          <w:tcPr>
            <w:tcW w:w="1767" w:type="dxa"/>
            <w:tcBorders>
              <w:top w:val="single" w:sz="4" w:space="0" w:color="auto"/>
              <w:bottom w:val="single" w:sz="4" w:space="0" w:color="auto"/>
            </w:tcBorders>
            <w:shd w:val="clear" w:color="auto" w:fill="FFFF00"/>
          </w:tcPr>
          <w:p w14:paraId="28AC28C6"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6FA4F078"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A22CE" w14:textId="77777777" w:rsidR="00D22FE0" w:rsidRDefault="00DE387B" w:rsidP="006A159F">
            <w:pPr>
              <w:rPr>
                <w:rFonts w:cs="Arial"/>
                <w:color w:val="FF0000"/>
                <w:lang w:val="en-US"/>
              </w:rPr>
            </w:pPr>
            <w:r w:rsidRPr="00DE387B">
              <w:rPr>
                <w:rFonts w:cs="Arial"/>
                <w:color w:val="FF0000"/>
                <w:lang w:val="en-US"/>
              </w:rPr>
              <w:t xml:space="preserve">Proposed </w:t>
            </w:r>
            <w:proofErr w:type="spellStart"/>
            <w:r w:rsidRPr="00DE387B">
              <w:rPr>
                <w:rFonts w:cs="Arial"/>
                <w:color w:val="FF0000"/>
                <w:lang w:val="en-US"/>
              </w:rPr>
              <w:t>tbd</w:t>
            </w:r>
            <w:proofErr w:type="spellEnd"/>
          </w:p>
          <w:p w14:paraId="0B061261" w14:textId="77777777" w:rsidR="00DE387B" w:rsidRPr="006E41D7" w:rsidRDefault="006E41D7" w:rsidP="006A159F">
            <w:pPr>
              <w:rPr>
                <w:lang w:val="en-US"/>
              </w:rPr>
            </w:pPr>
            <w:r w:rsidRPr="006E41D7">
              <w:rPr>
                <w:lang w:val="en-US"/>
              </w:rPr>
              <w:t>draft</w:t>
            </w:r>
            <w:r w:rsidR="00DE387B" w:rsidRPr="006E41D7">
              <w:rPr>
                <w:lang w:val="en-US"/>
              </w:rPr>
              <w:t xml:space="preserve"> LS out in C1-203115</w:t>
            </w:r>
          </w:p>
          <w:p w14:paraId="02FBC90A" w14:textId="77777777" w:rsidR="006E41D7" w:rsidRPr="006E41D7" w:rsidRDefault="006E41D7" w:rsidP="006A159F">
            <w:pPr>
              <w:rPr>
                <w:lang w:val="en-US"/>
              </w:rPr>
            </w:pPr>
            <w:r>
              <w:rPr>
                <w:lang w:val="en-US"/>
              </w:rPr>
              <w:t xml:space="preserve">Related </w:t>
            </w:r>
            <w:r w:rsidR="0086691A">
              <w:rPr>
                <w:lang w:val="en-US"/>
              </w:rPr>
              <w:t>Disc</w:t>
            </w:r>
            <w:r>
              <w:rPr>
                <w:lang w:val="en-US"/>
              </w:rPr>
              <w:t xml:space="preserve"> in </w:t>
            </w:r>
            <w:r w:rsidRPr="006E41D7">
              <w:rPr>
                <w:lang w:val="en-US"/>
              </w:rPr>
              <w:t>C1-203</w:t>
            </w:r>
            <w:r w:rsidR="0086691A">
              <w:rPr>
                <w:lang w:val="en-US"/>
              </w:rPr>
              <w:t>369</w:t>
            </w:r>
          </w:p>
          <w:p w14:paraId="105C4825" w14:textId="77777777" w:rsidR="00DE387B" w:rsidRPr="00A91B0A" w:rsidRDefault="00DE387B" w:rsidP="006A159F">
            <w:pPr>
              <w:rPr>
                <w:rFonts w:cs="Arial"/>
                <w:lang w:val="en-US"/>
              </w:rPr>
            </w:pPr>
          </w:p>
        </w:tc>
      </w:tr>
      <w:tr w:rsidR="00D22FE0" w:rsidRPr="00D95972" w14:paraId="618BE7DD" w14:textId="77777777" w:rsidTr="002F672F">
        <w:trPr>
          <w:gridAfter w:val="1"/>
          <w:wAfter w:w="4674" w:type="dxa"/>
        </w:trPr>
        <w:tc>
          <w:tcPr>
            <w:tcW w:w="976" w:type="dxa"/>
            <w:tcBorders>
              <w:left w:val="thinThickThinSmallGap" w:sz="24" w:space="0" w:color="auto"/>
              <w:bottom w:val="nil"/>
            </w:tcBorders>
            <w:shd w:val="clear" w:color="auto" w:fill="auto"/>
          </w:tcPr>
          <w:p w14:paraId="5B69E276"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0821B7D7"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109666F6" w14:textId="77777777" w:rsidR="00D22FE0" w:rsidRPr="00A91B0A" w:rsidRDefault="00C86661" w:rsidP="006A159F">
            <w:pPr>
              <w:rPr>
                <w:rFonts w:cs="Arial"/>
                <w:color w:val="000000"/>
              </w:rPr>
            </w:pPr>
            <w:hyperlink r:id="rId21" w:history="1">
              <w:r w:rsidR="003602A8">
                <w:rPr>
                  <w:rStyle w:val="Hyperlink"/>
                </w:rPr>
                <w:t>C1-203015</w:t>
              </w:r>
            </w:hyperlink>
          </w:p>
        </w:tc>
        <w:tc>
          <w:tcPr>
            <w:tcW w:w="4191" w:type="dxa"/>
            <w:gridSpan w:val="3"/>
            <w:tcBorders>
              <w:top w:val="single" w:sz="4" w:space="0" w:color="auto"/>
              <w:bottom w:val="single" w:sz="4" w:space="0" w:color="auto"/>
            </w:tcBorders>
            <w:shd w:val="clear" w:color="auto" w:fill="FFFF00"/>
          </w:tcPr>
          <w:p w14:paraId="74F89327" w14:textId="77777777" w:rsidR="00D22FE0" w:rsidRPr="00A91B0A" w:rsidRDefault="00D22FE0" w:rsidP="006A159F">
            <w:pPr>
              <w:rPr>
                <w:rFonts w:cs="Arial"/>
              </w:rPr>
            </w:pPr>
            <w:r>
              <w:rPr>
                <w:rFonts w:cs="Arial"/>
              </w:rPr>
              <w:t>LS on GSMA NG.116 Attribute Area of service and impact on PLMN selection (S2-2001726)</w:t>
            </w:r>
          </w:p>
        </w:tc>
        <w:tc>
          <w:tcPr>
            <w:tcW w:w="1767" w:type="dxa"/>
            <w:tcBorders>
              <w:top w:val="single" w:sz="4" w:space="0" w:color="auto"/>
              <w:bottom w:val="single" w:sz="4" w:space="0" w:color="auto"/>
            </w:tcBorders>
            <w:shd w:val="clear" w:color="auto" w:fill="FFFF00"/>
          </w:tcPr>
          <w:p w14:paraId="7F322A50"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428E35AD"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DF600" w14:textId="77777777" w:rsidR="00D22FE0" w:rsidRDefault="00DE387B" w:rsidP="006A159F">
            <w:pPr>
              <w:rPr>
                <w:rFonts w:cs="Arial"/>
                <w:lang w:val="en-US"/>
              </w:rPr>
            </w:pPr>
            <w:r>
              <w:rPr>
                <w:rFonts w:cs="Arial"/>
                <w:lang w:val="en-US"/>
              </w:rPr>
              <w:t>Proposed Noted</w:t>
            </w:r>
          </w:p>
          <w:p w14:paraId="00C35B22" w14:textId="77777777" w:rsidR="00DE387B" w:rsidRPr="00A91B0A" w:rsidRDefault="00DE387B" w:rsidP="006A159F">
            <w:pPr>
              <w:rPr>
                <w:rFonts w:cs="Arial"/>
                <w:lang w:val="en-US"/>
              </w:rPr>
            </w:pPr>
            <w:r>
              <w:rPr>
                <w:rFonts w:cs="Arial"/>
                <w:lang w:val="en-US"/>
              </w:rPr>
              <w:t>GSMA replied in C1-203009</w:t>
            </w:r>
          </w:p>
        </w:tc>
      </w:tr>
      <w:tr w:rsidR="00D22FE0" w:rsidRPr="00D95972" w14:paraId="25E14C35" w14:textId="77777777" w:rsidTr="002F672F">
        <w:trPr>
          <w:gridAfter w:val="1"/>
          <w:wAfter w:w="4674" w:type="dxa"/>
        </w:trPr>
        <w:tc>
          <w:tcPr>
            <w:tcW w:w="976" w:type="dxa"/>
            <w:tcBorders>
              <w:left w:val="thinThickThinSmallGap" w:sz="24" w:space="0" w:color="auto"/>
              <w:bottom w:val="nil"/>
            </w:tcBorders>
            <w:shd w:val="clear" w:color="auto" w:fill="auto"/>
          </w:tcPr>
          <w:p w14:paraId="4F4AF22F"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0939E5C5"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0D30713D" w14:textId="77777777" w:rsidR="00D22FE0" w:rsidRPr="00A91B0A" w:rsidRDefault="00C86661" w:rsidP="006A159F">
            <w:pPr>
              <w:rPr>
                <w:rFonts w:cs="Arial"/>
                <w:color w:val="000000"/>
              </w:rPr>
            </w:pPr>
            <w:hyperlink r:id="rId22" w:history="1">
              <w:r w:rsidR="003602A8">
                <w:rPr>
                  <w:rStyle w:val="Hyperlink"/>
                </w:rPr>
                <w:t>C1-203016</w:t>
              </w:r>
            </w:hyperlink>
          </w:p>
        </w:tc>
        <w:tc>
          <w:tcPr>
            <w:tcW w:w="4191" w:type="dxa"/>
            <w:gridSpan w:val="3"/>
            <w:tcBorders>
              <w:top w:val="single" w:sz="4" w:space="0" w:color="auto"/>
              <w:bottom w:val="single" w:sz="4" w:space="0" w:color="auto"/>
            </w:tcBorders>
            <w:shd w:val="clear" w:color="auto" w:fill="FFFF00"/>
          </w:tcPr>
          <w:p w14:paraId="1674ED41" w14:textId="77777777" w:rsidR="00D22FE0" w:rsidRPr="00A91B0A" w:rsidRDefault="00D22FE0" w:rsidP="006A159F">
            <w:pPr>
              <w:rPr>
                <w:rFonts w:cs="Arial"/>
              </w:rPr>
            </w:pPr>
            <w:r>
              <w:rPr>
                <w:rFonts w:cs="Arial"/>
              </w:rPr>
              <w:t>Questions on onboarding requirements (S2-2001729)</w:t>
            </w:r>
          </w:p>
        </w:tc>
        <w:tc>
          <w:tcPr>
            <w:tcW w:w="1767" w:type="dxa"/>
            <w:tcBorders>
              <w:top w:val="single" w:sz="4" w:space="0" w:color="auto"/>
              <w:bottom w:val="single" w:sz="4" w:space="0" w:color="auto"/>
            </w:tcBorders>
            <w:shd w:val="clear" w:color="auto" w:fill="FFFF00"/>
          </w:tcPr>
          <w:p w14:paraId="1EBEA404"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12A6F949"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6121A"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5E177573" w14:textId="77777777" w:rsidTr="002F672F">
        <w:trPr>
          <w:gridAfter w:val="1"/>
          <w:wAfter w:w="4674" w:type="dxa"/>
        </w:trPr>
        <w:tc>
          <w:tcPr>
            <w:tcW w:w="976" w:type="dxa"/>
            <w:tcBorders>
              <w:left w:val="thinThickThinSmallGap" w:sz="24" w:space="0" w:color="auto"/>
              <w:bottom w:val="nil"/>
            </w:tcBorders>
            <w:shd w:val="clear" w:color="auto" w:fill="auto"/>
          </w:tcPr>
          <w:p w14:paraId="4F356226"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4E031DED"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89FE9EF" w14:textId="77777777" w:rsidR="00D22FE0" w:rsidRPr="00A91B0A" w:rsidRDefault="00C86661" w:rsidP="006A159F">
            <w:pPr>
              <w:rPr>
                <w:rFonts w:cs="Arial"/>
                <w:color w:val="000000"/>
              </w:rPr>
            </w:pPr>
            <w:hyperlink r:id="rId23" w:history="1">
              <w:r w:rsidR="003602A8">
                <w:rPr>
                  <w:rStyle w:val="Hyperlink"/>
                </w:rPr>
                <w:t>C1-203017</w:t>
              </w:r>
            </w:hyperlink>
          </w:p>
        </w:tc>
        <w:tc>
          <w:tcPr>
            <w:tcW w:w="4191" w:type="dxa"/>
            <w:gridSpan w:val="3"/>
            <w:tcBorders>
              <w:top w:val="single" w:sz="4" w:space="0" w:color="auto"/>
              <w:bottom w:val="single" w:sz="4" w:space="0" w:color="auto"/>
            </w:tcBorders>
            <w:shd w:val="clear" w:color="auto" w:fill="FFFF00"/>
          </w:tcPr>
          <w:p w14:paraId="59DE51AF" w14:textId="77777777" w:rsidR="00D22FE0" w:rsidRPr="00A91B0A" w:rsidRDefault="00D22FE0" w:rsidP="006A159F">
            <w:pPr>
              <w:rPr>
                <w:rFonts w:cs="Arial"/>
              </w:rPr>
            </w:pPr>
            <w:r>
              <w:rPr>
                <w:rFonts w:cs="Arial"/>
              </w:rPr>
              <w:t>Reply LS on Questions on onboarding requirements (S2-2003216)</w:t>
            </w:r>
          </w:p>
        </w:tc>
        <w:tc>
          <w:tcPr>
            <w:tcW w:w="1767" w:type="dxa"/>
            <w:tcBorders>
              <w:top w:val="single" w:sz="4" w:space="0" w:color="auto"/>
              <w:bottom w:val="single" w:sz="4" w:space="0" w:color="auto"/>
            </w:tcBorders>
            <w:shd w:val="clear" w:color="auto" w:fill="FFFF00"/>
          </w:tcPr>
          <w:p w14:paraId="40F09AF0"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6974C665"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C0F65"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23D592FC" w14:textId="77777777" w:rsidTr="002F672F">
        <w:trPr>
          <w:gridAfter w:val="1"/>
          <w:wAfter w:w="4674" w:type="dxa"/>
        </w:trPr>
        <w:tc>
          <w:tcPr>
            <w:tcW w:w="976" w:type="dxa"/>
            <w:tcBorders>
              <w:left w:val="thinThickThinSmallGap" w:sz="24" w:space="0" w:color="auto"/>
              <w:bottom w:val="nil"/>
            </w:tcBorders>
            <w:shd w:val="clear" w:color="auto" w:fill="auto"/>
          </w:tcPr>
          <w:p w14:paraId="45019BDD"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69C5340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D696946" w14:textId="77777777" w:rsidR="00D22FE0" w:rsidRPr="00A91B0A" w:rsidRDefault="00C86661" w:rsidP="006A159F">
            <w:pPr>
              <w:rPr>
                <w:rFonts w:cs="Arial"/>
                <w:color w:val="000000"/>
              </w:rPr>
            </w:pPr>
            <w:hyperlink r:id="rId24" w:history="1">
              <w:r w:rsidR="003602A8">
                <w:rPr>
                  <w:rStyle w:val="Hyperlink"/>
                </w:rPr>
                <w:t>C1-203018</w:t>
              </w:r>
            </w:hyperlink>
          </w:p>
        </w:tc>
        <w:tc>
          <w:tcPr>
            <w:tcW w:w="4191" w:type="dxa"/>
            <w:gridSpan w:val="3"/>
            <w:tcBorders>
              <w:top w:val="single" w:sz="4" w:space="0" w:color="auto"/>
              <w:bottom w:val="single" w:sz="4" w:space="0" w:color="auto"/>
            </w:tcBorders>
            <w:shd w:val="clear" w:color="auto" w:fill="FFFF00"/>
          </w:tcPr>
          <w:p w14:paraId="5FF88AE1" w14:textId="77777777" w:rsidR="00D22FE0" w:rsidRPr="00A91B0A" w:rsidRDefault="00D22FE0" w:rsidP="006A159F">
            <w:pPr>
              <w:rPr>
                <w:rFonts w:cs="Arial"/>
              </w:rPr>
            </w:pPr>
            <w:r>
              <w:rPr>
                <w:rFonts w:cs="Arial"/>
              </w:rPr>
              <w:t>Reply LS on assistance indication for WUS (S2-2003217)</w:t>
            </w:r>
          </w:p>
        </w:tc>
        <w:tc>
          <w:tcPr>
            <w:tcW w:w="1767" w:type="dxa"/>
            <w:tcBorders>
              <w:top w:val="single" w:sz="4" w:space="0" w:color="auto"/>
              <w:bottom w:val="single" w:sz="4" w:space="0" w:color="auto"/>
            </w:tcBorders>
            <w:shd w:val="clear" w:color="auto" w:fill="FFFF00"/>
          </w:tcPr>
          <w:p w14:paraId="5CF4BB85"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33CAB8BB"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DA87E"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1126BB86" w14:textId="77777777" w:rsidTr="002F672F">
        <w:trPr>
          <w:gridAfter w:val="1"/>
          <w:wAfter w:w="4674" w:type="dxa"/>
        </w:trPr>
        <w:tc>
          <w:tcPr>
            <w:tcW w:w="976" w:type="dxa"/>
            <w:tcBorders>
              <w:left w:val="thinThickThinSmallGap" w:sz="24" w:space="0" w:color="auto"/>
              <w:bottom w:val="nil"/>
            </w:tcBorders>
            <w:shd w:val="clear" w:color="auto" w:fill="auto"/>
          </w:tcPr>
          <w:p w14:paraId="5374A3A4"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CB6B01B"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78EDA5E" w14:textId="77777777" w:rsidR="00D22FE0" w:rsidRPr="00A91B0A" w:rsidRDefault="00C86661" w:rsidP="006A159F">
            <w:pPr>
              <w:rPr>
                <w:rFonts w:cs="Arial"/>
                <w:color w:val="000000"/>
              </w:rPr>
            </w:pPr>
            <w:hyperlink r:id="rId25" w:history="1">
              <w:r w:rsidR="003602A8">
                <w:rPr>
                  <w:rStyle w:val="Hyperlink"/>
                </w:rPr>
                <w:t>C1-203019</w:t>
              </w:r>
            </w:hyperlink>
          </w:p>
        </w:tc>
        <w:tc>
          <w:tcPr>
            <w:tcW w:w="4191" w:type="dxa"/>
            <w:gridSpan w:val="3"/>
            <w:tcBorders>
              <w:top w:val="single" w:sz="4" w:space="0" w:color="auto"/>
              <w:bottom w:val="single" w:sz="4" w:space="0" w:color="auto"/>
            </w:tcBorders>
            <w:shd w:val="clear" w:color="auto" w:fill="FFFF00"/>
          </w:tcPr>
          <w:p w14:paraId="4E5C2AD4" w14:textId="77777777" w:rsidR="00D22FE0" w:rsidRPr="00A91B0A" w:rsidRDefault="00D22FE0" w:rsidP="006A159F">
            <w:pPr>
              <w:rPr>
                <w:rFonts w:cs="Arial"/>
              </w:rPr>
            </w:pPr>
            <w:r>
              <w:rPr>
                <w:rFonts w:cs="Arial"/>
              </w:rPr>
              <w:t xml:space="preserve">Reply LS on support for </w:t>
            </w:r>
            <w:proofErr w:type="spellStart"/>
            <w:r>
              <w:rPr>
                <w:rFonts w:cs="Arial"/>
              </w:rPr>
              <w:t>eCall</w:t>
            </w:r>
            <w:proofErr w:type="spellEnd"/>
            <w:r>
              <w:rPr>
                <w:rFonts w:cs="Arial"/>
              </w:rPr>
              <w:t xml:space="preserve"> over NR (S2-2003308)</w:t>
            </w:r>
          </w:p>
        </w:tc>
        <w:tc>
          <w:tcPr>
            <w:tcW w:w="1767" w:type="dxa"/>
            <w:tcBorders>
              <w:top w:val="single" w:sz="4" w:space="0" w:color="auto"/>
              <w:bottom w:val="single" w:sz="4" w:space="0" w:color="auto"/>
            </w:tcBorders>
            <w:shd w:val="clear" w:color="auto" w:fill="FFFF00"/>
          </w:tcPr>
          <w:p w14:paraId="40E3E952"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027AD49F"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B8578" w14:textId="77777777" w:rsidR="00D22FE0" w:rsidRDefault="00DE387B" w:rsidP="006A159F">
            <w:pPr>
              <w:rPr>
                <w:rFonts w:cs="Arial"/>
                <w:lang w:val="en-US"/>
              </w:rPr>
            </w:pPr>
            <w:r>
              <w:rPr>
                <w:rFonts w:cs="Arial"/>
                <w:lang w:val="en-US"/>
              </w:rPr>
              <w:t>Proposed Noted</w:t>
            </w:r>
          </w:p>
          <w:p w14:paraId="2F7C1ECB" w14:textId="77777777" w:rsidR="00DE387B" w:rsidRDefault="00DE387B" w:rsidP="006A159F">
            <w:pPr>
              <w:rPr>
                <w:rFonts w:cs="Arial"/>
                <w:lang w:val="en-US"/>
              </w:rPr>
            </w:pPr>
            <w:r>
              <w:rPr>
                <w:rFonts w:cs="Arial"/>
                <w:lang w:val="en-US"/>
              </w:rPr>
              <w:t xml:space="preserve">Proposal for a CT1 reply to SA in </w:t>
            </w:r>
            <w:r w:rsidRPr="00DE387B">
              <w:rPr>
                <w:rFonts w:cs="Arial"/>
                <w:lang w:val="en-US"/>
              </w:rPr>
              <w:t>C1-203221</w:t>
            </w:r>
          </w:p>
          <w:p w14:paraId="47B62631" w14:textId="77777777" w:rsidR="00BF5012" w:rsidRDefault="00BF5012" w:rsidP="006A159F">
            <w:pPr>
              <w:rPr>
                <w:rFonts w:cs="Arial"/>
                <w:lang w:val="en-US"/>
              </w:rPr>
            </w:pPr>
            <w:r>
              <w:rPr>
                <w:rFonts w:cs="Arial"/>
                <w:lang w:val="en-US"/>
              </w:rPr>
              <w:t xml:space="preserve">CR related to the SA LS in </w:t>
            </w:r>
            <w:r w:rsidRPr="00BF5012">
              <w:rPr>
                <w:rFonts w:cs="Arial"/>
                <w:lang w:val="en-US"/>
              </w:rPr>
              <w:t>C1-203038</w:t>
            </w:r>
          </w:p>
          <w:p w14:paraId="31E3F47A" w14:textId="77777777" w:rsidR="00DE387B" w:rsidRPr="00A91B0A" w:rsidRDefault="00DE387B" w:rsidP="006A159F">
            <w:pPr>
              <w:rPr>
                <w:rFonts w:cs="Arial"/>
                <w:lang w:val="en-US"/>
              </w:rPr>
            </w:pPr>
          </w:p>
        </w:tc>
      </w:tr>
      <w:tr w:rsidR="00D22FE0" w:rsidRPr="00D95972" w14:paraId="6C801DC7" w14:textId="77777777" w:rsidTr="002F672F">
        <w:trPr>
          <w:gridAfter w:val="1"/>
          <w:wAfter w:w="4674" w:type="dxa"/>
        </w:trPr>
        <w:tc>
          <w:tcPr>
            <w:tcW w:w="976" w:type="dxa"/>
            <w:tcBorders>
              <w:left w:val="thinThickThinSmallGap" w:sz="24" w:space="0" w:color="auto"/>
              <w:bottom w:val="nil"/>
            </w:tcBorders>
            <w:shd w:val="clear" w:color="auto" w:fill="auto"/>
          </w:tcPr>
          <w:p w14:paraId="15F4B6EF"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681AAB97"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235A59B" w14:textId="77777777" w:rsidR="00D22FE0" w:rsidRPr="00A91B0A" w:rsidRDefault="00C86661" w:rsidP="006A159F">
            <w:pPr>
              <w:rPr>
                <w:rFonts w:cs="Arial"/>
                <w:color w:val="000000"/>
              </w:rPr>
            </w:pPr>
            <w:hyperlink r:id="rId26" w:history="1">
              <w:r w:rsidR="003602A8">
                <w:rPr>
                  <w:rStyle w:val="Hyperlink"/>
                </w:rPr>
                <w:t>C1-203020</w:t>
              </w:r>
            </w:hyperlink>
          </w:p>
        </w:tc>
        <w:tc>
          <w:tcPr>
            <w:tcW w:w="4191" w:type="dxa"/>
            <w:gridSpan w:val="3"/>
            <w:tcBorders>
              <w:top w:val="single" w:sz="4" w:space="0" w:color="auto"/>
              <w:bottom w:val="single" w:sz="4" w:space="0" w:color="auto"/>
            </w:tcBorders>
            <w:shd w:val="clear" w:color="auto" w:fill="FFFF00"/>
          </w:tcPr>
          <w:p w14:paraId="3F1F1EC6" w14:textId="77777777" w:rsidR="00D22FE0" w:rsidRPr="00A91B0A" w:rsidRDefault="00D22FE0" w:rsidP="006A159F">
            <w:pPr>
              <w:rPr>
                <w:rFonts w:cs="Arial"/>
              </w:rPr>
            </w:pPr>
            <w:r>
              <w:rPr>
                <w:rFonts w:cs="Arial"/>
              </w:rPr>
              <w:t>Reply LS on the use of service area restriction for NSSAA (S2-2003474)</w:t>
            </w:r>
          </w:p>
        </w:tc>
        <w:tc>
          <w:tcPr>
            <w:tcW w:w="1767" w:type="dxa"/>
            <w:tcBorders>
              <w:top w:val="single" w:sz="4" w:space="0" w:color="auto"/>
              <w:bottom w:val="single" w:sz="4" w:space="0" w:color="auto"/>
            </w:tcBorders>
            <w:shd w:val="clear" w:color="auto" w:fill="FFFF00"/>
          </w:tcPr>
          <w:p w14:paraId="27EC6840"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33681C51"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32AB0" w14:textId="77777777" w:rsidR="00D22FE0" w:rsidRDefault="00DE387B" w:rsidP="006A159F">
            <w:pPr>
              <w:rPr>
                <w:rFonts w:cs="Arial"/>
                <w:lang w:val="en-US"/>
              </w:rPr>
            </w:pPr>
            <w:r>
              <w:rPr>
                <w:rFonts w:cs="Arial"/>
                <w:lang w:val="en-US"/>
              </w:rPr>
              <w:t>Proposed Noted</w:t>
            </w:r>
          </w:p>
          <w:p w14:paraId="465984EB" w14:textId="77777777" w:rsidR="00DE387B" w:rsidRDefault="00DE387B" w:rsidP="006A159F">
            <w:pPr>
              <w:rPr>
                <w:rFonts w:cs="Arial"/>
                <w:lang w:val="en-US"/>
              </w:rPr>
            </w:pPr>
            <w:r>
              <w:rPr>
                <w:rFonts w:cs="Arial"/>
                <w:lang w:val="en-US"/>
              </w:rPr>
              <w:t>No action for CT1</w:t>
            </w:r>
          </w:p>
          <w:p w14:paraId="734D032F" w14:textId="77777777" w:rsidR="00DE387B" w:rsidRPr="00A91B0A" w:rsidRDefault="00DE387B" w:rsidP="006A159F">
            <w:pPr>
              <w:rPr>
                <w:rFonts w:cs="Arial"/>
                <w:lang w:val="en-US"/>
              </w:rPr>
            </w:pPr>
          </w:p>
        </w:tc>
      </w:tr>
      <w:tr w:rsidR="00D22FE0" w:rsidRPr="00D95972" w14:paraId="5B99CC48" w14:textId="77777777" w:rsidTr="002F672F">
        <w:trPr>
          <w:gridAfter w:val="1"/>
          <w:wAfter w:w="4674" w:type="dxa"/>
        </w:trPr>
        <w:tc>
          <w:tcPr>
            <w:tcW w:w="976" w:type="dxa"/>
            <w:tcBorders>
              <w:left w:val="thinThickThinSmallGap" w:sz="24" w:space="0" w:color="auto"/>
              <w:bottom w:val="nil"/>
            </w:tcBorders>
            <w:shd w:val="clear" w:color="auto" w:fill="auto"/>
          </w:tcPr>
          <w:p w14:paraId="0A03574E"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D38F020"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C60DC95" w14:textId="77777777" w:rsidR="00D22FE0" w:rsidRPr="00A91B0A" w:rsidRDefault="00C86661" w:rsidP="006A159F">
            <w:pPr>
              <w:rPr>
                <w:rFonts w:cs="Arial"/>
                <w:color w:val="000000"/>
              </w:rPr>
            </w:pPr>
            <w:hyperlink r:id="rId27" w:history="1">
              <w:r w:rsidR="003602A8">
                <w:rPr>
                  <w:rStyle w:val="Hyperlink"/>
                </w:rPr>
                <w:t>C1-203021</w:t>
              </w:r>
            </w:hyperlink>
          </w:p>
        </w:tc>
        <w:tc>
          <w:tcPr>
            <w:tcW w:w="4191" w:type="dxa"/>
            <w:gridSpan w:val="3"/>
            <w:tcBorders>
              <w:top w:val="single" w:sz="4" w:space="0" w:color="auto"/>
              <w:bottom w:val="single" w:sz="4" w:space="0" w:color="auto"/>
            </w:tcBorders>
            <w:shd w:val="clear" w:color="auto" w:fill="FFFF00"/>
          </w:tcPr>
          <w:p w14:paraId="3AFB1B9E" w14:textId="77777777" w:rsidR="00D22FE0" w:rsidRPr="00A91B0A" w:rsidRDefault="00D22FE0" w:rsidP="006A159F">
            <w:pPr>
              <w:rPr>
                <w:rFonts w:cs="Arial"/>
              </w:rPr>
            </w:pPr>
            <w:r>
              <w:rPr>
                <w:rFonts w:cs="Arial"/>
              </w:rPr>
              <w:t>Reply LS on MO exception data (S2-2003504)</w:t>
            </w:r>
          </w:p>
        </w:tc>
        <w:tc>
          <w:tcPr>
            <w:tcW w:w="1767" w:type="dxa"/>
            <w:tcBorders>
              <w:top w:val="single" w:sz="4" w:space="0" w:color="auto"/>
              <w:bottom w:val="single" w:sz="4" w:space="0" w:color="auto"/>
            </w:tcBorders>
            <w:shd w:val="clear" w:color="auto" w:fill="FFFF00"/>
          </w:tcPr>
          <w:p w14:paraId="4E5F4DEB"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393D2230"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561E7"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0F498CD0" w14:textId="77777777" w:rsidTr="002F672F">
        <w:trPr>
          <w:gridAfter w:val="1"/>
          <w:wAfter w:w="4674" w:type="dxa"/>
        </w:trPr>
        <w:tc>
          <w:tcPr>
            <w:tcW w:w="976" w:type="dxa"/>
            <w:tcBorders>
              <w:left w:val="thinThickThinSmallGap" w:sz="24" w:space="0" w:color="auto"/>
              <w:bottom w:val="nil"/>
            </w:tcBorders>
            <w:shd w:val="clear" w:color="auto" w:fill="auto"/>
          </w:tcPr>
          <w:p w14:paraId="363EDF9E"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251574BC"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32C1CF3" w14:textId="77777777" w:rsidR="00D22FE0" w:rsidRPr="00A91B0A" w:rsidRDefault="00C86661" w:rsidP="006A159F">
            <w:pPr>
              <w:rPr>
                <w:rFonts w:cs="Arial"/>
                <w:color w:val="000000"/>
              </w:rPr>
            </w:pPr>
            <w:hyperlink r:id="rId28" w:history="1">
              <w:r w:rsidR="003602A8">
                <w:rPr>
                  <w:rStyle w:val="Hyperlink"/>
                </w:rPr>
                <w:t>C1-203022</w:t>
              </w:r>
            </w:hyperlink>
          </w:p>
        </w:tc>
        <w:tc>
          <w:tcPr>
            <w:tcW w:w="4191" w:type="dxa"/>
            <w:gridSpan w:val="3"/>
            <w:tcBorders>
              <w:top w:val="single" w:sz="4" w:space="0" w:color="auto"/>
              <w:bottom w:val="single" w:sz="4" w:space="0" w:color="auto"/>
            </w:tcBorders>
            <w:shd w:val="clear" w:color="auto" w:fill="FFFF00"/>
          </w:tcPr>
          <w:p w14:paraId="0E5F6927" w14:textId="77777777" w:rsidR="00D22FE0" w:rsidRPr="00A91B0A" w:rsidRDefault="00D22FE0" w:rsidP="006A159F">
            <w:pPr>
              <w:rPr>
                <w:rFonts w:cs="Arial"/>
              </w:rPr>
            </w:pPr>
            <w:r>
              <w:rPr>
                <w:rFonts w:cs="Arial"/>
              </w:rPr>
              <w:t>LS on SA WG2 status of MT-EDT in Rel-16 (S2-2003505)</w:t>
            </w:r>
          </w:p>
        </w:tc>
        <w:tc>
          <w:tcPr>
            <w:tcW w:w="1767" w:type="dxa"/>
            <w:tcBorders>
              <w:top w:val="single" w:sz="4" w:space="0" w:color="auto"/>
              <w:bottom w:val="single" w:sz="4" w:space="0" w:color="auto"/>
            </w:tcBorders>
            <w:shd w:val="clear" w:color="auto" w:fill="FFFF00"/>
          </w:tcPr>
          <w:p w14:paraId="7D51AC98"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41574299"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2B954" w14:textId="77777777" w:rsidR="00D22FE0" w:rsidRDefault="000A478D" w:rsidP="006A159F">
            <w:pPr>
              <w:rPr>
                <w:rFonts w:cs="Arial"/>
                <w:lang w:val="en-US"/>
              </w:rPr>
            </w:pPr>
            <w:r>
              <w:rPr>
                <w:rFonts w:cs="Arial"/>
                <w:lang w:val="en-US"/>
              </w:rPr>
              <w:t>Proposed Noted</w:t>
            </w:r>
          </w:p>
          <w:p w14:paraId="3CACABE0" w14:textId="77777777" w:rsidR="000A478D" w:rsidRDefault="000A478D" w:rsidP="006A159F">
            <w:pPr>
              <w:rPr>
                <w:rFonts w:cs="Arial"/>
                <w:lang w:val="en-US"/>
              </w:rPr>
            </w:pPr>
            <w:r>
              <w:rPr>
                <w:rFonts w:cs="Arial"/>
                <w:lang w:val="en-US"/>
              </w:rPr>
              <w:t>No action for CT1</w:t>
            </w:r>
          </w:p>
          <w:p w14:paraId="474A7A7B" w14:textId="77777777" w:rsidR="000A478D" w:rsidRPr="00A91B0A" w:rsidRDefault="000A478D" w:rsidP="006A159F">
            <w:pPr>
              <w:rPr>
                <w:rFonts w:cs="Arial"/>
                <w:lang w:val="en-US"/>
              </w:rPr>
            </w:pPr>
          </w:p>
        </w:tc>
      </w:tr>
      <w:tr w:rsidR="00D22FE0" w:rsidRPr="00D95972" w14:paraId="035C3DAD" w14:textId="77777777" w:rsidTr="002F672F">
        <w:trPr>
          <w:gridAfter w:val="1"/>
          <w:wAfter w:w="4674" w:type="dxa"/>
        </w:trPr>
        <w:tc>
          <w:tcPr>
            <w:tcW w:w="976" w:type="dxa"/>
            <w:tcBorders>
              <w:left w:val="thinThickThinSmallGap" w:sz="24" w:space="0" w:color="auto"/>
              <w:bottom w:val="nil"/>
            </w:tcBorders>
            <w:shd w:val="clear" w:color="auto" w:fill="auto"/>
          </w:tcPr>
          <w:p w14:paraId="13ABD005"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41581C18"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C3A9B1C" w14:textId="77777777" w:rsidR="00D22FE0" w:rsidRPr="00A91B0A" w:rsidRDefault="00C86661" w:rsidP="006A159F">
            <w:pPr>
              <w:rPr>
                <w:rFonts w:cs="Arial"/>
                <w:color w:val="000000"/>
              </w:rPr>
            </w:pPr>
            <w:hyperlink r:id="rId29" w:history="1">
              <w:r w:rsidR="003602A8">
                <w:rPr>
                  <w:rStyle w:val="Hyperlink"/>
                </w:rPr>
                <w:t>C1-203023</w:t>
              </w:r>
            </w:hyperlink>
          </w:p>
        </w:tc>
        <w:tc>
          <w:tcPr>
            <w:tcW w:w="4191" w:type="dxa"/>
            <w:gridSpan w:val="3"/>
            <w:tcBorders>
              <w:top w:val="single" w:sz="4" w:space="0" w:color="auto"/>
              <w:bottom w:val="single" w:sz="4" w:space="0" w:color="auto"/>
            </w:tcBorders>
            <w:shd w:val="clear" w:color="auto" w:fill="FFFF00"/>
          </w:tcPr>
          <w:p w14:paraId="1F5D6B93" w14:textId="77777777" w:rsidR="00D22FE0" w:rsidRPr="00A91B0A" w:rsidRDefault="00D22FE0" w:rsidP="006A159F">
            <w:pPr>
              <w:rPr>
                <w:rFonts w:cs="Arial"/>
              </w:rPr>
            </w:pPr>
            <w:r>
              <w:rPr>
                <w:rFonts w:cs="Arial"/>
              </w:rPr>
              <w:t>Response LS on the Usage of Version ID (S2-2003506)</w:t>
            </w:r>
          </w:p>
        </w:tc>
        <w:tc>
          <w:tcPr>
            <w:tcW w:w="1767" w:type="dxa"/>
            <w:tcBorders>
              <w:top w:val="single" w:sz="4" w:space="0" w:color="auto"/>
              <w:bottom w:val="single" w:sz="4" w:space="0" w:color="auto"/>
            </w:tcBorders>
            <w:shd w:val="clear" w:color="auto" w:fill="FFFF00"/>
          </w:tcPr>
          <w:p w14:paraId="5DF4972E"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0B58A312"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49778" w14:textId="77777777" w:rsidR="00D22FE0" w:rsidRPr="00CF630B" w:rsidRDefault="00CF630B" w:rsidP="006A159F">
            <w:pPr>
              <w:rPr>
                <w:rFonts w:cs="Arial"/>
                <w:color w:val="FF0000"/>
                <w:lang w:val="en-US"/>
              </w:rPr>
            </w:pPr>
            <w:r w:rsidRPr="00CF630B">
              <w:rPr>
                <w:rFonts w:cs="Arial"/>
                <w:color w:val="FF0000"/>
                <w:lang w:val="en-US"/>
              </w:rPr>
              <w:t xml:space="preserve">Proposed </w:t>
            </w:r>
            <w:proofErr w:type="spellStart"/>
            <w:r w:rsidRPr="00CF630B">
              <w:rPr>
                <w:rFonts w:cs="Arial"/>
                <w:color w:val="FF0000"/>
                <w:lang w:val="en-US"/>
              </w:rPr>
              <w:t>tbd</w:t>
            </w:r>
            <w:proofErr w:type="spellEnd"/>
          </w:p>
          <w:p w14:paraId="2DE3BDB2" w14:textId="77777777" w:rsidR="00CF630B" w:rsidRDefault="00CF630B" w:rsidP="006A159F">
            <w:pPr>
              <w:rPr>
                <w:rFonts w:cs="Arial"/>
                <w:lang w:val="en-US"/>
              </w:rPr>
            </w:pPr>
            <w:r>
              <w:rPr>
                <w:rFonts w:cs="Arial"/>
                <w:lang w:val="en-US"/>
              </w:rPr>
              <w:t>Do we have CRs</w:t>
            </w:r>
            <w:r w:rsidR="00937ECE">
              <w:rPr>
                <w:rFonts w:cs="Arial"/>
                <w:lang w:val="en-US"/>
              </w:rPr>
              <w:t>?</w:t>
            </w:r>
          </w:p>
          <w:p w14:paraId="14F12D1C" w14:textId="77777777" w:rsidR="00CF630B" w:rsidRPr="00A91B0A" w:rsidRDefault="00CF630B" w:rsidP="006A159F">
            <w:pPr>
              <w:rPr>
                <w:rFonts w:cs="Arial"/>
                <w:lang w:val="en-US"/>
              </w:rPr>
            </w:pPr>
          </w:p>
        </w:tc>
      </w:tr>
      <w:tr w:rsidR="00D22FE0" w:rsidRPr="00D95972" w14:paraId="57C71F24" w14:textId="77777777" w:rsidTr="002F672F">
        <w:trPr>
          <w:gridAfter w:val="1"/>
          <w:wAfter w:w="4674" w:type="dxa"/>
        </w:trPr>
        <w:tc>
          <w:tcPr>
            <w:tcW w:w="976" w:type="dxa"/>
            <w:tcBorders>
              <w:left w:val="thinThickThinSmallGap" w:sz="24" w:space="0" w:color="auto"/>
              <w:bottom w:val="nil"/>
            </w:tcBorders>
            <w:shd w:val="clear" w:color="auto" w:fill="auto"/>
          </w:tcPr>
          <w:p w14:paraId="04B6D9A9"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75C8EAA1"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37DE1235" w14:textId="77777777" w:rsidR="00D22FE0" w:rsidRPr="00A91B0A" w:rsidRDefault="00C86661" w:rsidP="006A159F">
            <w:pPr>
              <w:rPr>
                <w:rFonts w:cs="Arial"/>
                <w:color w:val="000000"/>
              </w:rPr>
            </w:pPr>
            <w:hyperlink r:id="rId30" w:history="1">
              <w:r w:rsidR="003602A8">
                <w:rPr>
                  <w:rStyle w:val="Hyperlink"/>
                </w:rPr>
                <w:t>C1-203024</w:t>
              </w:r>
            </w:hyperlink>
          </w:p>
        </w:tc>
        <w:tc>
          <w:tcPr>
            <w:tcW w:w="4191" w:type="dxa"/>
            <w:gridSpan w:val="3"/>
            <w:tcBorders>
              <w:top w:val="single" w:sz="4" w:space="0" w:color="auto"/>
              <w:bottom w:val="single" w:sz="4" w:space="0" w:color="auto"/>
            </w:tcBorders>
            <w:shd w:val="clear" w:color="auto" w:fill="FFFF00"/>
          </w:tcPr>
          <w:p w14:paraId="5D6D4E7F" w14:textId="77777777" w:rsidR="00D22FE0" w:rsidRPr="00A91B0A" w:rsidRDefault="00D22FE0" w:rsidP="006A159F">
            <w:pPr>
              <w:rPr>
                <w:rFonts w:cs="Arial"/>
              </w:rPr>
            </w:pPr>
            <w:r>
              <w:rPr>
                <w:rFonts w:cs="Arial"/>
              </w:rPr>
              <w:t>Reply LS on IANA assigned values for mission critical (S3-194603)</w:t>
            </w:r>
          </w:p>
        </w:tc>
        <w:tc>
          <w:tcPr>
            <w:tcW w:w="1767" w:type="dxa"/>
            <w:tcBorders>
              <w:top w:val="single" w:sz="4" w:space="0" w:color="auto"/>
              <w:bottom w:val="single" w:sz="4" w:space="0" w:color="auto"/>
            </w:tcBorders>
            <w:shd w:val="clear" w:color="auto" w:fill="FFFF00"/>
          </w:tcPr>
          <w:p w14:paraId="456956C5" w14:textId="77777777"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14:paraId="7532AE56"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7133A" w14:textId="77777777" w:rsidR="00D22FE0" w:rsidRPr="00CF630B" w:rsidRDefault="00CF630B" w:rsidP="006A159F">
            <w:pPr>
              <w:rPr>
                <w:rFonts w:cs="Arial"/>
                <w:color w:val="FF0000"/>
                <w:lang w:val="en-US"/>
              </w:rPr>
            </w:pPr>
            <w:r w:rsidRPr="00CF630B">
              <w:rPr>
                <w:rFonts w:cs="Arial"/>
                <w:color w:val="FF0000"/>
                <w:lang w:val="en-US"/>
              </w:rPr>
              <w:t xml:space="preserve">Proposed </w:t>
            </w:r>
            <w:proofErr w:type="spellStart"/>
            <w:r w:rsidRPr="00CF630B">
              <w:rPr>
                <w:rFonts w:cs="Arial"/>
                <w:color w:val="FF0000"/>
                <w:lang w:val="en-US"/>
              </w:rPr>
              <w:t>tbd</w:t>
            </w:r>
            <w:proofErr w:type="spellEnd"/>
          </w:p>
          <w:p w14:paraId="0B8966D3" w14:textId="77777777" w:rsidR="00CF630B" w:rsidRDefault="005F7F68" w:rsidP="006A159F">
            <w:pPr>
              <w:rPr>
                <w:rFonts w:cs="Arial"/>
                <w:lang w:val="en-US"/>
              </w:rPr>
            </w:pPr>
            <w:r>
              <w:rPr>
                <w:rFonts w:cs="Arial"/>
                <w:lang w:val="en-US"/>
              </w:rPr>
              <w:t>draft</w:t>
            </w:r>
            <w:r w:rsidR="00CF630B">
              <w:rPr>
                <w:rFonts w:cs="Arial"/>
                <w:lang w:val="en-US"/>
              </w:rPr>
              <w:t xml:space="preserve"> LS out in C1-203503</w:t>
            </w:r>
          </w:p>
          <w:p w14:paraId="313A5C75" w14:textId="77777777" w:rsidR="00CF630B" w:rsidRDefault="00CF630B" w:rsidP="006A159F">
            <w:pPr>
              <w:rPr>
                <w:rFonts w:cs="Arial"/>
                <w:lang w:val="en-US"/>
              </w:rPr>
            </w:pPr>
            <w:r>
              <w:rPr>
                <w:rFonts w:cs="Arial"/>
                <w:lang w:val="en-US"/>
              </w:rPr>
              <w:lastRenderedPageBreak/>
              <w:t>Related CR</w:t>
            </w:r>
            <w:r w:rsidR="00CB3040">
              <w:rPr>
                <w:rFonts w:cs="Arial"/>
                <w:lang w:val="en-US"/>
              </w:rPr>
              <w:t>s</w:t>
            </w:r>
            <w:r>
              <w:rPr>
                <w:rFonts w:cs="Arial"/>
                <w:lang w:val="en-US"/>
              </w:rPr>
              <w:t xml:space="preserve"> in</w:t>
            </w:r>
            <w:r w:rsidR="00CB3040">
              <w:rPr>
                <w:rFonts w:cs="Arial"/>
                <w:lang w:val="en-US"/>
              </w:rPr>
              <w:t xml:space="preserve"> </w:t>
            </w:r>
            <w:r w:rsidR="00CB3040">
              <w:t>C1-203499-502</w:t>
            </w:r>
          </w:p>
          <w:p w14:paraId="26F9CA00" w14:textId="77777777" w:rsidR="00CF630B" w:rsidRPr="00A91B0A" w:rsidRDefault="00CF630B" w:rsidP="006A159F">
            <w:pPr>
              <w:rPr>
                <w:rFonts w:cs="Arial"/>
                <w:lang w:val="en-US"/>
              </w:rPr>
            </w:pPr>
          </w:p>
        </w:tc>
      </w:tr>
      <w:tr w:rsidR="00D22FE0" w:rsidRPr="00D95972" w14:paraId="0DFDC1AC" w14:textId="77777777" w:rsidTr="002F672F">
        <w:trPr>
          <w:gridAfter w:val="1"/>
          <w:wAfter w:w="4674" w:type="dxa"/>
        </w:trPr>
        <w:tc>
          <w:tcPr>
            <w:tcW w:w="976" w:type="dxa"/>
            <w:tcBorders>
              <w:left w:val="thinThickThinSmallGap" w:sz="24" w:space="0" w:color="auto"/>
              <w:bottom w:val="nil"/>
            </w:tcBorders>
            <w:shd w:val="clear" w:color="auto" w:fill="auto"/>
          </w:tcPr>
          <w:p w14:paraId="0D028A50"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580D78F"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2ADA6124" w14:textId="77777777" w:rsidR="00D22FE0" w:rsidRPr="00A91B0A" w:rsidRDefault="00C86661" w:rsidP="006A159F">
            <w:pPr>
              <w:rPr>
                <w:rFonts w:cs="Arial"/>
                <w:color w:val="000000"/>
              </w:rPr>
            </w:pPr>
            <w:hyperlink r:id="rId31" w:history="1">
              <w:r w:rsidR="003602A8">
                <w:rPr>
                  <w:rStyle w:val="Hyperlink"/>
                </w:rPr>
                <w:t>C1-203025</w:t>
              </w:r>
            </w:hyperlink>
          </w:p>
        </w:tc>
        <w:tc>
          <w:tcPr>
            <w:tcW w:w="4191" w:type="dxa"/>
            <w:gridSpan w:val="3"/>
            <w:tcBorders>
              <w:top w:val="single" w:sz="4" w:space="0" w:color="auto"/>
              <w:bottom w:val="single" w:sz="4" w:space="0" w:color="auto"/>
            </w:tcBorders>
            <w:shd w:val="clear" w:color="auto" w:fill="FFFF00"/>
          </w:tcPr>
          <w:p w14:paraId="16CD73E7" w14:textId="77777777" w:rsidR="00D22FE0" w:rsidRPr="00A91B0A" w:rsidRDefault="00D22FE0" w:rsidP="006A159F">
            <w:pPr>
              <w:rPr>
                <w:rFonts w:cs="Arial"/>
              </w:rPr>
            </w:pPr>
            <w:r>
              <w:rPr>
                <w:rFonts w:cs="Arial"/>
              </w:rPr>
              <w:t>SA3 Reply LS on how the IWF obtains key material for interworking group and private communications (S3-200649)</w:t>
            </w:r>
          </w:p>
        </w:tc>
        <w:tc>
          <w:tcPr>
            <w:tcW w:w="1767" w:type="dxa"/>
            <w:tcBorders>
              <w:top w:val="single" w:sz="4" w:space="0" w:color="auto"/>
              <w:bottom w:val="single" w:sz="4" w:space="0" w:color="auto"/>
            </w:tcBorders>
            <w:shd w:val="clear" w:color="auto" w:fill="FFFF00"/>
          </w:tcPr>
          <w:p w14:paraId="62E425E1" w14:textId="77777777"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14:paraId="658E1515"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BB97F" w14:textId="77777777" w:rsidR="00D22FE0" w:rsidRDefault="00404A4C" w:rsidP="006A159F">
            <w:pPr>
              <w:rPr>
                <w:rFonts w:cs="Arial"/>
                <w:color w:val="FF0000"/>
                <w:lang w:val="en-US"/>
              </w:rPr>
            </w:pPr>
            <w:r w:rsidRPr="00404A4C">
              <w:rPr>
                <w:rFonts w:cs="Arial"/>
                <w:color w:val="FF0000"/>
                <w:lang w:val="en-US"/>
              </w:rPr>
              <w:t xml:space="preserve">Proposed </w:t>
            </w:r>
            <w:proofErr w:type="spellStart"/>
            <w:r w:rsidRPr="00404A4C">
              <w:rPr>
                <w:rFonts w:cs="Arial"/>
                <w:color w:val="FF0000"/>
                <w:lang w:val="en-US"/>
              </w:rPr>
              <w:t>tbd</w:t>
            </w:r>
            <w:proofErr w:type="spellEnd"/>
          </w:p>
          <w:p w14:paraId="20980213" w14:textId="77777777" w:rsidR="00404A4C" w:rsidRDefault="00404A4C" w:rsidP="00404A4C">
            <w:pPr>
              <w:rPr>
                <w:rFonts w:cs="Arial"/>
                <w:lang w:val="en-US"/>
              </w:rPr>
            </w:pPr>
            <w:r>
              <w:rPr>
                <w:rFonts w:cs="Arial"/>
                <w:lang w:val="en-US"/>
              </w:rPr>
              <w:t>Do we have CRs?</w:t>
            </w:r>
          </w:p>
          <w:p w14:paraId="02944A94" w14:textId="77777777" w:rsidR="00404A4C" w:rsidRPr="00A91B0A" w:rsidRDefault="00404A4C" w:rsidP="006A159F">
            <w:pPr>
              <w:rPr>
                <w:rFonts w:cs="Arial"/>
                <w:lang w:val="en-US"/>
              </w:rPr>
            </w:pPr>
          </w:p>
        </w:tc>
      </w:tr>
      <w:tr w:rsidR="00D22FE0" w:rsidRPr="00D95972" w14:paraId="5ED3B7BE" w14:textId="77777777" w:rsidTr="002F672F">
        <w:trPr>
          <w:gridAfter w:val="1"/>
          <w:wAfter w:w="4674" w:type="dxa"/>
        </w:trPr>
        <w:tc>
          <w:tcPr>
            <w:tcW w:w="976" w:type="dxa"/>
            <w:tcBorders>
              <w:left w:val="thinThickThinSmallGap" w:sz="24" w:space="0" w:color="auto"/>
              <w:bottom w:val="nil"/>
            </w:tcBorders>
            <w:shd w:val="clear" w:color="auto" w:fill="auto"/>
          </w:tcPr>
          <w:p w14:paraId="5AFB95EA"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00B305DB"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EF45FD9" w14:textId="77777777" w:rsidR="00D22FE0" w:rsidRPr="00A91B0A" w:rsidRDefault="00C86661" w:rsidP="006A159F">
            <w:pPr>
              <w:rPr>
                <w:rFonts w:cs="Arial"/>
                <w:color w:val="000000"/>
              </w:rPr>
            </w:pPr>
            <w:hyperlink r:id="rId32" w:history="1">
              <w:r w:rsidR="003602A8">
                <w:rPr>
                  <w:rStyle w:val="Hyperlink"/>
                </w:rPr>
                <w:t>C1-203026</w:t>
              </w:r>
            </w:hyperlink>
          </w:p>
        </w:tc>
        <w:tc>
          <w:tcPr>
            <w:tcW w:w="4191" w:type="dxa"/>
            <w:gridSpan w:val="3"/>
            <w:tcBorders>
              <w:top w:val="single" w:sz="4" w:space="0" w:color="auto"/>
              <w:bottom w:val="single" w:sz="4" w:space="0" w:color="auto"/>
            </w:tcBorders>
            <w:shd w:val="clear" w:color="auto" w:fill="FFFF00"/>
          </w:tcPr>
          <w:p w14:paraId="300DF801" w14:textId="77777777" w:rsidR="00D22FE0" w:rsidRPr="00A91B0A" w:rsidRDefault="00D22FE0" w:rsidP="006A159F">
            <w:pPr>
              <w:rPr>
                <w:rFonts w:cs="Arial"/>
              </w:rPr>
            </w:pPr>
            <w:r>
              <w:rPr>
                <w:rFonts w:cs="Arial"/>
              </w:rPr>
              <w:t>Reply LS on AUSF role in slice specific authentication (S3-200821)</w:t>
            </w:r>
          </w:p>
        </w:tc>
        <w:tc>
          <w:tcPr>
            <w:tcW w:w="1767" w:type="dxa"/>
            <w:tcBorders>
              <w:top w:val="single" w:sz="4" w:space="0" w:color="auto"/>
              <w:bottom w:val="single" w:sz="4" w:space="0" w:color="auto"/>
            </w:tcBorders>
            <w:shd w:val="clear" w:color="auto" w:fill="FFFF00"/>
          </w:tcPr>
          <w:p w14:paraId="22EFFA3C" w14:textId="77777777"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14:paraId="6B5F884A" w14:textId="77777777"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C7D70" w14:textId="77777777" w:rsidR="00D22FE0" w:rsidRDefault="00676E71" w:rsidP="006A159F">
            <w:pPr>
              <w:rPr>
                <w:rFonts w:cs="Arial"/>
                <w:lang w:val="en-US"/>
              </w:rPr>
            </w:pPr>
            <w:r>
              <w:rPr>
                <w:rFonts w:cs="Arial"/>
                <w:lang w:val="en-US"/>
              </w:rPr>
              <w:t>Proposed Noted</w:t>
            </w:r>
          </w:p>
          <w:p w14:paraId="53650395" w14:textId="77777777" w:rsidR="0086691A" w:rsidRDefault="0086691A" w:rsidP="0086691A">
            <w:r>
              <w:t>LS out proposal in C1-203121</w:t>
            </w:r>
          </w:p>
          <w:p w14:paraId="6547596C" w14:textId="77777777" w:rsidR="00676E71" w:rsidRDefault="0086691A" w:rsidP="0086691A">
            <w:r>
              <w:t>Related CR in C1-203122</w:t>
            </w:r>
          </w:p>
          <w:p w14:paraId="7D3E6C75" w14:textId="77777777" w:rsidR="0086691A" w:rsidRPr="00A91B0A" w:rsidRDefault="0086691A" w:rsidP="0086691A">
            <w:pPr>
              <w:rPr>
                <w:rFonts w:cs="Arial"/>
                <w:lang w:val="en-US"/>
              </w:rPr>
            </w:pPr>
          </w:p>
        </w:tc>
      </w:tr>
      <w:tr w:rsidR="00D22FE0" w:rsidRPr="00D95972" w14:paraId="53D294CF" w14:textId="77777777" w:rsidTr="002F672F">
        <w:trPr>
          <w:gridAfter w:val="1"/>
          <w:wAfter w:w="4674" w:type="dxa"/>
        </w:trPr>
        <w:tc>
          <w:tcPr>
            <w:tcW w:w="976" w:type="dxa"/>
            <w:tcBorders>
              <w:left w:val="thinThickThinSmallGap" w:sz="24" w:space="0" w:color="auto"/>
              <w:bottom w:val="nil"/>
            </w:tcBorders>
            <w:shd w:val="clear" w:color="auto" w:fill="auto"/>
          </w:tcPr>
          <w:p w14:paraId="7B3CDBF2"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68CED0A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1271BFC" w14:textId="77777777" w:rsidR="00D22FE0" w:rsidRPr="00A91B0A" w:rsidRDefault="00C86661" w:rsidP="006A159F">
            <w:pPr>
              <w:rPr>
                <w:rFonts w:cs="Arial"/>
                <w:color w:val="000000"/>
              </w:rPr>
            </w:pPr>
            <w:hyperlink r:id="rId33" w:history="1">
              <w:r w:rsidR="003602A8">
                <w:rPr>
                  <w:rStyle w:val="Hyperlink"/>
                </w:rPr>
                <w:t>C1-203027</w:t>
              </w:r>
            </w:hyperlink>
          </w:p>
        </w:tc>
        <w:tc>
          <w:tcPr>
            <w:tcW w:w="4191" w:type="dxa"/>
            <w:gridSpan w:val="3"/>
            <w:tcBorders>
              <w:top w:val="single" w:sz="4" w:space="0" w:color="auto"/>
              <w:bottom w:val="single" w:sz="4" w:space="0" w:color="auto"/>
            </w:tcBorders>
            <w:shd w:val="clear" w:color="auto" w:fill="FFFF00"/>
          </w:tcPr>
          <w:p w14:paraId="34698EC7" w14:textId="77777777" w:rsidR="00D22FE0" w:rsidRPr="00A91B0A" w:rsidRDefault="00D22FE0" w:rsidP="006A159F">
            <w:pPr>
              <w:rPr>
                <w:rFonts w:cs="Arial"/>
              </w:rPr>
            </w:pPr>
            <w:r>
              <w:rPr>
                <w:rFonts w:cs="Arial"/>
              </w:rPr>
              <w:t>LS on Specifying the PC5-S messages that can be processed without protection (S3-200834)</w:t>
            </w:r>
          </w:p>
        </w:tc>
        <w:tc>
          <w:tcPr>
            <w:tcW w:w="1767" w:type="dxa"/>
            <w:tcBorders>
              <w:top w:val="single" w:sz="4" w:space="0" w:color="auto"/>
              <w:bottom w:val="single" w:sz="4" w:space="0" w:color="auto"/>
            </w:tcBorders>
            <w:shd w:val="clear" w:color="auto" w:fill="FFFF00"/>
          </w:tcPr>
          <w:p w14:paraId="50974847" w14:textId="77777777"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14:paraId="56BC996B" w14:textId="77777777"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67E9B" w14:textId="77777777" w:rsidR="00D22FE0" w:rsidRPr="00A70524" w:rsidRDefault="00676E71" w:rsidP="006A159F">
            <w:pPr>
              <w:rPr>
                <w:rFonts w:cs="Arial"/>
                <w:lang w:val="en-US"/>
              </w:rPr>
            </w:pPr>
            <w:r w:rsidRPr="00A70524">
              <w:rPr>
                <w:rFonts w:cs="Arial"/>
                <w:lang w:val="en-US"/>
              </w:rPr>
              <w:t xml:space="preserve">Proposed </w:t>
            </w:r>
            <w:r w:rsidR="00A70524" w:rsidRPr="00A70524">
              <w:rPr>
                <w:rFonts w:cs="Arial"/>
                <w:lang w:val="en-US"/>
              </w:rPr>
              <w:t>Note</w:t>
            </w:r>
          </w:p>
          <w:p w14:paraId="3D43C6E4" w14:textId="77777777" w:rsidR="00676E71" w:rsidRPr="00676E71" w:rsidRDefault="00BF5012" w:rsidP="006A159F">
            <w:pPr>
              <w:rPr>
                <w:rFonts w:cs="Arial"/>
                <w:lang w:val="en-US"/>
              </w:rPr>
            </w:pPr>
            <w:r>
              <w:rPr>
                <w:rFonts w:cs="Arial"/>
                <w:lang w:val="en-US"/>
              </w:rPr>
              <w:t>Related</w:t>
            </w:r>
            <w:r w:rsidR="00676E71" w:rsidRPr="00676E71">
              <w:rPr>
                <w:rFonts w:cs="Arial"/>
                <w:lang w:val="en-US"/>
              </w:rPr>
              <w:t xml:space="preserve"> CR</w:t>
            </w:r>
            <w:r>
              <w:rPr>
                <w:rFonts w:cs="Arial"/>
                <w:lang w:val="en-US"/>
              </w:rPr>
              <w:t xml:space="preserve"> in </w:t>
            </w:r>
            <w:r w:rsidRPr="00BF5012">
              <w:rPr>
                <w:rFonts w:cs="Arial"/>
                <w:lang w:val="en-US"/>
              </w:rPr>
              <w:t>C1-203118</w:t>
            </w:r>
          </w:p>
          <w:p w14:paraId="6C31F6B6" w14:textId="77777777" w:rsidR="00676E71" w:rsidRPr="00A91B0A" w:rsidRDefault="00676E71" w:rsidP="006A159F">
            <w:pPr>
              <w:rPr>
                <w:rFonts w:cs="Arial"/>
                <w:lang w:val="en-US"/>
              </w:rPr>
            </w:pPr>
          </w:p>
        </w:tc>
      </w:tr>
      <w:tr w:rsidR="00D22FE0" w:rsidRPr="00D95972" w14:paraId="3B8D7BD8" w14:textId="77777777" w:rsidTr="002F672F">
        <w:trPr>
          <w:gridAfter w:val="1"/>
          <w:wAfter w:w="4674" w:type="dxa"/>
        </w:trPr>
        <w:tc>
          <w:tcPr>
            <w:tcW w:w="976" w:type="dxa"/>
            <w:tcBorders>
              <w:left w:val="thinThickThinSmallGap" w:sz="24" w:space="0" w:color="auto"/>
              <w:bottom w:val="nil"/>
            </w:tcBorders>
            <w:shd w:val="clear" w:color="auto" w:fill="auto"/>
          </w:tcPr>
          <w:p w14:paraId="50A3AA3B"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1C67BE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268BA73B" w14:textId="77777777" w:rsidR="00D22FE0" w:rsidRPr="00A91B0A" w:rsidRDefault="00C86661" w:rsidP="006A159F">
            <w:pPr>
              <w:rPr>
                <w:rFonts w:cs="Arial"/>
                <w:color w:val="000000"/>
              </w:rPr>
            </w:pPr>
            <w:hyperlink r:id="rId34" w:history="1">
              <w:r w:rsidR="003602A8">
                <w:rPr>
                  <w:rStyle w:val="Hyperlink"/>
                </w:rPr>
                <w:t>C1-203028</w:t>
              </w:r>
            </w:hyperlink>
          </w:p>
        </w:tc>
        <w:tc>
          <w:tcPr>
            <w:tcW w:w="4191" w:type="dxa"/>
            <w:gridSpan w:val="3"/>
            <w:tcBorders>
              <w:top w:val="single" w:sz="4" w:space="0" w:color="auto"/>
              <w:bottom w:val="single" w:sz="4" w:space="0" w:color="auto"/>
            </w:tcBorders>
            <w:shd w:val="clear" w:color="auto" w:fill="FFFF00"/>
          </w:tcPr>
          <w:p w14:paraId="569B4E43" w14:textId="77777777" w:rsidR="00D22FE0" w:rsidRPr="00A91B0A" w:rsidRDefault="00D22FE0" w:rsidP="006A159F">
            <w:pPr>
              <w:rPr>
                <w:rFonts w:cs="Arial"/>
              </w:rPr>
            </w:pPr>
            <w:r>
              <w:rPr>
                <w:rFonts w:cs="Arial"/>
              </w:rPr>
              <w:t>LS on Location information for SMS over IMS (S3i200161)</w:t>
            </w:r>
          </w:p>
        </w:tc>
        <w:tc>
          <w:tcPr>
            <w:tcW w:w="1767" w:type="dxa"/>
            <w:tcBorders>
              <w:top w:val="single" w:sz="4" w:space="0" w:color="auto"/>
              <w:bottom w:val="single" w:sz="4" w:space="0" w:color="auto"/>
            </w:tcBorders>
            <w:shd w:val="clear" w:color="auto" w:fill="FFFF00"/>
          </w:tcPr>
          <w:p w14:paraId="1F16334A" w14:textId="77777777" w:rsidR="00D22FE0" w:rsidRPr="00A91B0A" w:rsidRDefault="00D22FE0" w:rsidP="006A159F">
            <w:pPr>
              <w:rPr>
                <w:rFonts w:cs="Arial"/>
              </w:rPr>
            </w:pPr>
            <w:r>
              <w:rPr>
                <w:rFonts w:cs="Arial"/>
              </w:rPr>
              <w:t>SA3 LI</w:t>
            </w:r>
          </w:p>
        </w:tc>
        <w:tc>
          <w:tcPr>
            <w:tcW w:w="826" w:type="dxa"/>
            <w:tcBorders>
              <w:top w:val="single" w:sz="4" w:space="0" w:color="auto"/>
              <w:bottom w:val="single" w:sz="4" w:space="0" w:color="auto"/>
            </w:tcBorders>
            <w:shd w:val="clear" w:color="auto" w:fill="FFFF00"/>
          </w:tcPr>
          <w:p w14:paraId="31BA5448" w14:textId="77777777"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0230D"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65672144" w14:textId="77777777" w:rsidTr="002F672F">
        <w:trPr>
          <w:gridAfter w:val="1"/>
          <w:wAfter w:w="4674" w:type="dxa"/>
        </w:trPr>
        <w:tc>
          <w:tcPr>
            <w:tcW w:w="976" w:type="dxa"/>
            <w:tcBorders>
              <w:left w:val="thinThickThinSmallGap" w:sz="24" w:space="0" w:color="auto"/>
              <w:bottom w:val="nil"/>
            </w:tcBorders>
            <w:shd w:val="clear" w:color="auto" w:fill="auto"/>
          </w:tcPr>
          <w:p w14:paraId="3DD4EA4E"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2C2D8E33"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AB50887" w14:textId="77777777" w:rsidR="00D22FE0" w:rsidRPr="00A91B0A" w:rsidRDefault="00C86661" w:rsidP="006A159F">
            <w:pPr>
              <w:rPr>
                <w:rFonts w:cs="Arial"/>
                <w:color w:val="000000"/>
              </w:rPr>
            </w:pPr>
            <w:hyperlink r:id="rId35" w:history="1">
              <w:r w:rsidR="003602A8">
                <w:rPr>
                  <w:rStyle w:val="Hyperlink"/>
                </w:rPr>
                <w:t>C1-203029</w:t>
              </w:r>
            </w:hyperlink>
          </w:p>
        </w:tc>
        <w:tc>
          <w:tcPr>
            <w:tcW w:w="4191" w:type="dxa"/>
            <w:gridSpan w:val="3"/>
            <w:tcBorders>
              <w:top w:val="single" w:sz="4" w:space="0" w:color="auto"/>
              <w:bottom w:val="single" w:sz="4" w:space="0" w:color="auto"/>
            </w:tcBorders>
            <w:shd w:val="clear" w:color="auto" w:fill="FFFF00"/>
          </w:tcPr>
          <w:p w14:paraId="3E150041" w14:textId="77777777" w:rsidR="00D22FE0" w:rsidRPr="00A91B0A" w:rsidRDefault="00D22FE0" w:rsidP="006A159F">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7" w:type="dxa"/>
            <w:tcBorders>
              <w:top w:val="single" w:sz="4" w:space="0" w:color="auto"/>
              <w:bottom w:val="single" w:sz="4" w:space="0" w:color="auto"/>
            </w:tcBorders>
            <w:shd w:val="clear" w:color="auto" w:fill="FFFF00"/>
          </w:tcPr>
          <w:p w14:paraId="46B795F4" w14:textId="77777777"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FFFF00"/>
          </w:tcPr>
          <w:p w14:paraId="0C009167" w14:textId="77777777"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6D524" w14:textId="77777777" w:rsidR="00404A4C" w:rsidRPr="00574B73" w:rsidRDefault="00404A4C" w:rsidP="00404A4C">
            <w:pPr>
              <w:rPr>
                <w:rFonts w:cs="Arial"/>
                <w:color w:val="000000" w:themeColor="text1"/>
              </w:rPr>
            </w:pPr>
            <w:r w:rsidRPr="00574B73">
              <w:rPr>
                <w:rFonts w:cs="Arial"/>
                <w:color w:val="000000" w:themeColor="text1"/>
              </w:rPr>
              <w:t xml:space="preserve">Proposed </w:t>
            </w:r>
            <w:r w:rsidR="00574B73" w:rsidRPr="00574B73">
              <w:rPr>
                <w:rFonts w:cs="Arial"/>
                <w:color w:val="000000" w:themeColor="text1"/>
              </w:rPr>
              <w:t>Noted</w:t>
            </w:r>
          </w:p>
          <w:p w14:paraId="28BB8CD0" w14:textId="77777777" w:rsidR="00404A4C" w:rsidRDefault="00574B73" w:rsidP="00404A4C">
            <w:pPr>
              <w:rPr>
                <w:rFonts w:cs="Arial"/>
                <w:lang w:val="en-US"/>
              </w:rPr>
            </w:pPr>
            <w:r>
              <w:rPr>
                <w:rFonts w:cs="Arial"/>
                <w:lang w:val="en-US"/>
              </w:rPr>
              <w:t>See also C1-203036</w:t>
            </w:r>
          </w:p>
          <w:p w14:paraId="3E15CD05" w14:textId="77777777" w:rsidR="00D22FE0" w:rsidRPr="00A91B0A" w:rsidRDefault="00D22FE0" w:rsidP="006A159F">
            <w:pPr>
              <w:rPr>
                <w:rFonts w:cs="Arial"/>
                <w:lang w:val="en-US"/>
              </w:rPr>
            </w:pPr>
          </w:p>
        </w:tc>
      </w:tr>
      <w:tr w:rsidR="00D22FE0" w:rsidRPr="00D95972" w14:paraId="0EC64AA9" w14:textId="77777777" w:rsidTr="002F672F">
        <w:trPr>
          <w:gridAfter w:val="1"/>
          <w:wAfter w:w="4674" w:type="dxa"/>
        </w:trPr>
        <w:tc>
          <w:tcPr>
            <w:tcW w:w="976" w:type="dxa"/>
            <w:tcBorders>
              <w:left w:val="thinThickThinSmallGap" w:sz="24" w:space="0" w:color="auto"/>
              <w:bottom w:val="nil"/>
            </w:tcBorders>
            <w:shd w:val="clear" w:color="auto" w:fill="auto"/>
          </w:tcPr>
          <w:p w14:paraId="40740F7C"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F82E376"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1B5CF06C" w14:textId="77777777" w:rsidR="00D22FE0" w:rsidRPr="00A91B0A" w:rsidRDefault="00C86661" w:rsidP="006A159F">
            <w:pPr>
              <w:rPr>
                <w:rFonts w:cs="Arial"/>
                <w:color w:val="000000"/>
              </w:rPr>
            </w:pPr>
            <w:hyperlink r:id="rId36" w:history="1">
              <w:r w:rsidR="003602A8">
                <w:rPr>
                  <w:rStyle w:val="Hyperlink"/>
                </w:rPr>
                <w:t>C1-203030</w:t>
              </w:r>
            </w:hyperlink>
          </w:p>
        </w:tc>
        <w:tc>
          <w:tcPr>
            <w:tcW w:w="4191" w:type="dxa"/>
            <w:gridSpan w:val="3"/>
            <w:tcBorders>
              <w:top w:val="single" w:sz="4" w:space="0" w:color="auto"/>
              <w:bottom w:val="single" w:sz="4" w:space="0" w:color="auto"/>
            </w:tcBorders>
            <w:shd w:val="clear" w:color="auto" w:fill="FFFF00"/>
          </w:tcPr>
          <w:p w14:paraId="57802ECF" w14:textId="77777777" w:rsidR="00D22FE0" w:rsidRPr="00A91B0A" w:rsidRDefault="00D22FE0" w:rsidP="006A159F">
            <w:pPr>
              <w:rPr>
                <w:rFonts w:cs="Arial"/>
              </w:rPr>
            </w:pPr>
            <w:r>
              <w:rPr>
                <w:rFonts w:cs="Arial"/>
              </w:rPr>
              <w:t>LS on RTP/RTCP Verification (S4-200340)</w:t>
            </w:r>
          </w:p>
        </w:tc>
        <w:tc>
          <w:tcPr>
            <w:tcW w:w="1767" w:type="dxa"/>
            <w:tcBorders>
              <w:top w:val="single" w:sz="4" w:space="0" w:color="auto"/>
              <w:bottom w:val="single" w:sz="4" w:space="0" w:color="auto"/>
            </w:tcBorders>
            <w:shd w:val="clear" w:color="auto" w:fill="FFFF00"/>
          </w:tcPr>
          <w:p w14:paraId="6B90914A" w14:textId="77777777"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FFFF00"/>
          </w:tcPr>
          <w:p w14:paraId="2422B8C6" w14:textId="77777777" w:rsidR="00A20844" w:rsidRPr="00A91B0A" w:rsidRDefault="00A20844" w:rsidP="002F672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74531" w14:textId="77777777" w:rsidR="00D22FE0" w:rsidRPr="00A91B0A" w:rsidRDefault="006830DE" w:rsidP="006A159F">
            <w:pPr>
              <w:rPr>
                <w:rFonts w:cs="Arial"/>
                <w:lang w:val="en-US"/>
              </w:rPr>
            </w:pPr>
            <w:r w:rsidRPr="00BF5012">
              <w:rPr>
                <w:rFonts w:cs="Arial"/>
                <w:color w:val="000000" w:themeColor="text1"/>
              </w:rPr>
              <w:t xml:space="preserve">Proposed </w:t>
            </w:r>
            <w:r w:rsidR="00BF5012" w:rsidRPr="00BF5012">
              <w:rPr>
                <w:rFonts w:cs="Arial"/>
                <w:color w:val="000000" w:themeColor="text1"/>
              </w:rPr>
              <w:t>Noted</w:t>
            </w:r>
          </w:p>
        </w:tc>
      </w:tr>
      <w:tr w:rsidR="00D22FE0" w:rsidRPr="00D95972" w14:paraId="753E1683" w14:textId="77777777" w:rsidTr="002F672F">
        <w:trPr>
          <w:gridAfter w:val="1"/>
          <w:wAfter w:w="4674" w:type="dxa"/>
        </w:trPr>
        <w:tc>
          <w:tcPr>
            <w:tcW w:w="976" w:type="dxa"/>
            <w:tcBorders>
              <w:left w:val="thinThickThinSmallGap" w:sz="24" w:space="0" w:color="auto"/>
              <w:bottom w:val="nil"/>
            </w:tcBorders>
            <w:shd w:val="clear" w:color="auto" w:fill="auto"/>
          </w:tcPr>
          <w:p w14:paraId="682AF169"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527C35F1"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022E2E81" w14:textId="77777777" w:rsidR="00D22FE0" w:rsidRPr="00A91B0A" w:rsidRDefault="00C86661" w:rsidP="006A159F">
            <w:pPr>
              <w:rPr>
                <w:rFonts w:cs="Arial"/>
                <w:color w:val="000000"/>
              </w:rPr>
            </w:pPr>
            <w:hyperlink r:id="rId37" w:history="1">
              <w:r w:rsidR="003602A8">
                <w:rPr>
                  <w:rStyle w:val="Hyperlink"/>
                </w:rPr>
                <w:t>C1-203031</w:t>
              </w:r>
            </w:hyperlink>
          </w:p>
        </w:tc>
        <w:tc>
          <w:tcPr>
            <w:tcW w:w="4191" w:type="dxa"/>
            <w:gridSpan w:val="3"/>
            <w:tcBorders>
              <w:top w:val="single" w:sz="4" w:space="0" w:color="auto"/>
              <w:bottom w:val="single" w:sz="4" w:space="0" w:color="auto"/>
            </w:tcBorders>
            <w:shd w:val="clear" w:color="auto" w:fill="FFFF00"/>
          </w:tcPr>
          <w:p w14:paraId="40BAB712" w14:textId="77777777" w:rsidR="00D22FE0" w:rsidRPr="00A91B0A" w:rsidRDefault="00D22FE0" w:rsidP="006A159F">
            <w:pPr>
              <w:rPr>
                <w:rFonts w:cs="Arial"/>
              </w:rPr>
            </w:pPr>
            <w:r>
              <w:rPr>
                <w:rFonts w:cs="Arial"/>
              </w:rPr>
              <w:t>Reply LS to Transfer the study on service-based support for SMS in 5GC to CT WGs (SP-191362)</w:t>
            </w:r>
          </w:p>
        </w:tc>
        <w:tc>
          <w:tcPr>
            <w:tcW w:w="1767" w:type="dxa"/>
            <w:tcBorders>
              <w:top w:val="single" w:sz="4" w:space="0" w:color="auto"/>
              <w:bottom w:val="single" w:sz="4" w:space="0" w:color="auto"/>
            </w:tcBorders>
            <w:shd w:val="clear" w:color="auto" w:fill="FFFF00"/>
          </w:tcPr>
          <w:p w14:paraId="560E0DD3" w14:textId="77777777" w:rsidR="00D22FE0" w:rsidRPr="00A91B0A" w:rsidRDefault="00D22FE0" w:rsidP="006A159F">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743531CA" w14:textId="77777777"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3FFEE"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3CF2C151" w14:textId="77777777" w:rsidTr="002F672F">
        <w:trPr>
          <w:gridAfter w:val="1"/>
          <w:wAfter w:w="4674" w:type="dxa"/>
        </w:trPr>
        <w:tc>
          <w:tcPr>
            <w:tcW w:w="976" w:type="dxa"/>
            <w:tcBorders>
              <w:left w:val="thinThickThinSmallGap" w:sz="24" w:space="0" w:color="auto"/>
              <w:bottom w:val="nil"/>
            </w:tcBorders>
            <w:shd w:val="clear" w:color="auto" w:fill="auto"/>
          </w:tcPr>
          <w:p w14:paraId="69F2A39C"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1C7B99FA"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CCEBA6D" w14:textId="77777777" w:rsidR="00D22FE0" w:rsidRPr="00A91B0A" w:rsidRDefault="00C86661" w:rsidP="006A159F">
            <w:pPr>
              <w:rPr>
                <w:rFonts w:cs="Arial"/>
                <w:color w:val="000000"/>
              </w:rPr>
            </w:pPr>
            <w:hyperlink r:id="rId38" w:history="1">
              <w:r w:rsidR="003602A8">
                <w:rPr>
                  <w:rStyle w:val="Hyperlink"/>
                </w:rPr>
                <w:t>C1-203034</w:t>
              </w:r>
            </w:hyperlink>
          </w:p>
        </w:tc>
        <w:tc>
          <w:tcPr>
            <w:tcW w:w="4191" w:type="dxa"/>
            <w:gridSpan w:val="3"/>
            <w:tcBorders>
              <w:top w:val="single" w:sz="4" w:space="0" w:color="auto"/>
              <w:bottom w:val="single" w:sz="4" w:space="0" w:color="auto"/>
            </w:tcBorders>
            <w:shd w:val="clear" w:color="auto" w:fill="FFFF00"/>
          </w:tcPr>
          <w:p w14:paraId="31D2C0B0" w14:textId="77777777" w:rsidR="00D22FE0" w:rsidRPr="00A91B0A" w:rsidRDefault="00D22FE0" w:rsidP="006A159F">
            <w:pPr>
              <w:rPr>
                <w:rFonts w:cs="Arial"/>
              </w:rPr>
            </w:pPr>
            <w:r>
              <w:rPr>
                <w:rFonts w:cs="Arial"/>
              </w:rPr>
              <w:t>Response LS on the support for ECN in 5GS (R2-2004284)</w:t>
            </w:r>
          </w:p>
        </w:tc>
        <w:tc>
          <w:tcPr>
            <w:tcW w:w="1767" w:type="dxa"/>
            <w:tcBorders>
              <w:top w:val="single" w:sz="4" w:space="0" w:color="auto"/>
              <w:bottom w:val="single" w:sz="4" w:space="0" w:color="auto"/>
            </w:tcBorders>
            <w:shd w:val="clear" w:color="auto" w:fill="FFFF00"/>
          </w:tcPr>
          <w:p w14:paraId="7D36F8A6"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40EDFAE8" w14:textId="77777777"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F60D7"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66988AD4" w14:textId="77777777" w:rsidTr="002F672F">
        <w:trPr>
          <w:gridAfter w:val="1"/>
          <w:wAfter w:w="4674" w:type="dxa"/>
        </w:trPr>
        <w:tc>
          <w:tcPr>
            <w:tcW w:w="976" w:type="dxa"/>
            <w:tcBorders>
              <w:left w:val="thinThickThinSmallGap" w:sz="24" w:space="0" w:color="auto"/>
              <w:bottom w:val="nil"/>
            </w:tcBorders>
            <w:shd w:val="clear" w:color="auto" w:fill="auto"/>
          </w:tcPr>
          <w:p w14:paraId="47EF1685"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A3FBAD8"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39EFB1BB" w14:textId="77777777" w:rsidR="00D22FE0" w:rsidRPr="00A91B0A" w:rsidRDefault="00C86661" w:rsidP="006A159F">
            <w:pPr>
              <w:rPr>
                <w:rFonts w:cs="Arial"/>
                <w:color w:val="000000"/>
              </w:rPr>
            </w:pPr>
            <w:hyperlink r:id="rId39" w:history="1">
              <w:r w:rsidR="003602A8">
                <w:rPr>
                  <w:rStyle w:val="Hyperlink"/>
                </w:rPr>
                <w:t>C1-203035</w:t>
              </w:r>
            </w:hyperlink>
          </w:p>
        </w:tc>
        <w:tc>
          <w:tcPr>
            <w:tcW w:w="4191" w:type="dxa"/>
            <w:gridSpan w:val="3"/>
            <w:tcBorders>
              <w:top w:val="single" w:sz="4" w:space="0" w:color="auto"/>
              <w:bottom w:val="single" w:sz="4" w:space="0" w:color="auto"/>
            </w:tcBorders>
            <w:shd w:val="clear" w:color="auto" w:fill="FFFF00"/>
          </w:tcPr>
          <w:p w14:paraId="3B8234CA" w14:textId="77777777" w:rsidR="00D22FE0" w:rsidRPr="00A91B0A" w:rsidRDefault="00D22FE0" w:rsidP="006A159F">
            <w:pPr>
              <w:rPr>
                <w:rFonts w:cs="Arial"/>
              </w:rPr>
            </w:pPr>
            <w:r>
              <w:rPr>
                <w:rFonts w:cs="Arial"/>
              </w:rPr>
              <w:t xml:space="preserve">LS on Reply on </w:t>
            </w:r>
            <w:proofErr w:type="spellStart"/>
            <w:r>
              <w:rPr>
                <w:rFonts w:cs="Arial"/>
              </w:rPr>
              <w:t>QoE</w:t>
            </w:r>
            <w:proofErr w:type="spellEnd"/>
            <w:r>
              <w:rPr>
                <w:rFonts w:cs="Arial"/>
              </w:rPr>
              <w:t xml:space="preserve"> Measurement Collection (S5-202305)</w:t>
            </w:r>
          </w:p>
        </w:tc>
        <w:tc>
          <w:tcPr>
            <w:tcW w:w="1767" w:type="dxa"/>
            <w:tcBorders>
              <w:top w:val="single" w:sz="4" w:space="0" w:color="auto"/>
              <w:bottom w:val="single" w:sz="4" w:space="0" w:color="auto"/>
            </w:tcBorders>
            <w:shd w:val="clear" w:color="auto" w:fill="FFFF00"/>
          </w:tcPr>
          <w:p w14:paraId="0D300BC4" w14:textId="77777777"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FFFF00"/>
          </w:tcPr>
          <w:p w14:paraId="074024A4" w14:textId="77777777"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2A"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5538FFF8" w14:textId="77777777" w:rsidTr="002F672F">
        <w:trPr>
          <w:gridAfter w:val="1"/>
          <w:wAfter w:w="4674" w:type="dxa"/>
        </w:trPr>
        <w:tc>
          <w:tcPr>
            <w:tcW w:w="976" w:type="dxa"/>
            <w:tcBorders>
              <w:left w:val="thinThickThinSmallGap" w:sz="24" w:space="0" w:color="auto"/>
              <w:bottom w:val="nil"/>
            </w:tcBorders>
            <w:shd w:val="clear" w:color="auto" w:fill="auto"/>
          </w:tcPr>
          <w:p w14:paraId="0512C74D"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C74981C"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5FFC3A6B" w14:textId="77777777" w:rsidR="00D22FE0" w:rsidRPr="00A91B0A" w:rsidRDefault="00C86661" w:rsidP="006A159F">
            <w:pPr>
              <w:rPr>
                <w:rFonts w:cs="Arial"/>
                <w:color w:val="000000"/>
              </w:rPr>
            </w:pPr>
            <w:hyperlink r:id="rId40" w:history="1">
              <w:r w:rsidR="003602A8">
                <w:rPr>
                  <w:rStyle w:val="Hyperlink"/>
                </w:rPr>
                <w:t>C1-203036</w:t>
              </w:r>
            </w:hyperlink>
          </w:p>
        </w:tc>
        <w:tc>
          <w:tcPr>
            <w:tcW w:w="4191" w:type="dxa"/>
            <w:gridSpan w:val="3"/>
            <w:tcBorders>
              <w:top w:val="single" w:sz="4" w:space="0" w:color="auto"/>
              <w:bottom w:val="single" w:sz="4" w:space="0" w:color="auto"/>
            </w:tcBorders>
            <w:shd w:val="clear" w:color="auto" w:fill="FFFF00"/>
          </w:tcPr>
          <w:p w14:paraId="6A5A0950" w14:textId="77777777" w:rsidR="00D22FE0" w:rsidRPr="00A91B0A" w:rsidRDefault="00D22FE0" w:rsidP="006A159F">
            <w:pPr>
              <w:rPr>
                <w:rFonts w:cs="Arial"/>
              </w:rPr>
            </w:pPr>
            <w:r>
              <w:rPr>
                <w:rFonts w:cs="Arial"/>
              </w:rPr>
              <w:t xml:space="preserve">LS on Reply on </w:t>
            </w:r>
            <w:proofErr w:type="spellStart"/>
            <w:r>
              <w:rPr>
                <w:rFonts w:cs="Arial"/>
              </w:rPr>
              <w:t>QoE</w:t>
            </w:r>
            <w:proofErr w:type="spellEnd"/>
            <w:r>
              <w:rPr>
                <w:rFonts w:cs="Arial"/>
              </w:rPr>
              <w:t xml:space="preserve"> Measurement Collection (S5-202304)</w:t>
            </w:r>
          </w:p>
        </w:tc>
        <w:tc>
          <w:tcPr>
            <w:tcW w:w="1767" w:type="dxa"/>
            <w:tcBorders>
              <w:top w:val="single" w:sz="4" w:space="0" w:color="auto"/>
              <w:bottom w:val="single" w:sz="4" w:space="0" w:color="auto"/>
            </w:tcBorders>
            <w:shd w:val="clear" w:color="auto" w:fill="FFFF00"/>
          </w:tcPr>
          <w:p w14:paraId="1B24383A" w14:textId="77777777"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FFFF00"/>
          </w:tcPr>
          <w:p w14:paraId="578DCDB4" w14:textId="77777777"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95AEA" w14:textId="77777777" w:rsidR="00D22FE0" w:rsidRDefault="00404A4C" w:rsidP="006A159F">
            <w:pPr>
              <w:rPr>
                <w:rFonts w:cs="Arial"/>
                <w:lang w:val="en-US"/>
              </w:rPr>
            </w:pPr>
            <w:r w:rsidRPr="00404A4C">
              <w:rPr>
                <w:rFonts w:cs="Arial"/>
                <w:color w:val="FF0000"/>
                <w:lang w:val="en-US"/>
              </w:rPr>
              <w:t xml:space="preserve">Proposed </w:t>
            </w:r>
            <w:proofErr w:type="spellStart"/>
            <w:r w:rsidRPr="00404A4C">
              <w:rPr>
                <w:rFonts w:cs="Arial"/>
                <w:color w:val="FF0000"/>
                <w:lang w:val="en-US"/>
              </w:rPr>
              <w:t>tbd</w:t>
            </w:r>
            <w:proofErr w:type="spellEnd"/>
          </w:p>
          <w:p w14:paraId="45C1ABC2" w14:textId="77777777" w:rsidR="00404A4C" w:rsidRDefault="005F7F68" w:rsidP="006A159F">
            <w:r>
              <w:rPr>
                <w:rFonts w:cs="Arial"/>
                <w:lang w:val="en-US"/>
              </w:rPr>
              <w:t>draft</w:t>
            </w:r>
            <w:r w:rsidR="00CB3040">
              <w:rPr>
                <w:rFonts w:cs="Arial"/>
                <w:lang w:val="en-US"/>
              </w:rPr>
              <w:t xml:space="preserve"> LS out in </w:t>
            </w:r>
            <w:r w:rsidR="00CB3040">
              <w:t>C1-203674</w:t>
            </w:r>
          </w:p>
          <w:p w14:paraId="31E708EB" w14:textId="77777777" w:rsidR="00CB3040" w:rsidRDefault="00BF5012" w:rsidP="006A159F">
            <w:pPr>
              <w:rPr>
                <w:rFonts w:cs="Arial"/>
                <w:lang w:val="en-US"/>
              </w:rPr>
            </w:pPr>
            <w:r>
              <w:t>Related</w:t>
            </w:r>
            <w:r w:rsidR="00CB3040">
              <w:t xml:space="preserve"> CR in C1-203670</w:t>
            </w:r>
          </w:p>
          <w:p w14:paraId="074DF83D" w14:textId="77777777" w:rsidR="00404A4C" w:rsidRPr="00A91B0A" w:rsidRDefault="00404A4C" w:rsidP="006A159F">
            <w:pPr>
              <w:rPr>
                <w:rFonts w:cs="Arial"/>
                <w:lang w:val="en-US"/>
              </w:rPr>
            </w:pPr>
          </w:p>
        </w:tc>
      </w:tr>
      <w:tr w:rsidR="00D22FE0" w:rsidRPr="00D95972" w14:paraId="42A3C5D4" w14:textId="77777777" w:rsidTr="002F672F">
        <w:trPr>
          <w:gridAfter w:val="1"/>
          <w:wAfter w:w="4674" w:type="dxa"/>
        </w:trPr>
        <w:tc>
          <w:tcPr>
            <w:tcW w:w="976" w:type="dxa"/>
            <w:tcBorders>
              <w:left w:val="thinThickThinSmallGap" w:sz="24" w:space="0" w:color="auto"/>
              <w:bottom w:val="nil"/>
            </w:tcBorders>
            <w:shd w:val="clear" w:color="auto" w:fill="auto"/>
          </w:tcPr>
          <w:p w14:paraId="06C0B5B3"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2A073705"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71D68DFC" w14:textId="77777777" w:rsidR="00D22FE0" w:rsidRPr="00A91B0A" w:rsidRDefault="00C86661" w:rsidP="006A159F">
            <w:pPr>
              <w:rPr>
                <w:rFonts w:cs="Arial"/>
                <w:color w:val="000000"/>
              </w:rPr>
            </w:pPr>
            <w:hyperlink r:id="rId41" w:history="1">
              <w:r w:rsidR="003602A8">
                <w:rPr>
                  <w:rStyle w:val="Hyperlink"/>
                </w:rPr>
                <w:t>C1-203039</w:t>
              </w:r>
            </w:hyperlink>
          </w:p>
        </w:tc>
        <w:tc>
          <w:tcPr>
            <w:tcW w:w="4191" w:type="dxa"/>
            <w:gridSpan w:val="3"/>
            <w:tcBorders>
              <w:top w:val="single" w:sz="4" w:space="0" w:color="auto"/>
              <w:bottom w:val="single" w:sz="4" w:space="0" w:color="auto"/>
            </w:tcBorders>
            <w:shd w:val="clear" w:color="auto" w:fill="FFFF00"/>
          </w:tcPr>
          <w:p w14:paraId="4F11EE36" w14:textId="77777777" w:rsidR="00D22FE0" w:rsidRPr="00A91B0A" w:rsidRDefault="00D22FE0" w:rsidP="006A159F">
            <w:pPr>
              <w:rPr>
                <w:rFonts w:cs="Arial"/>
              </w:rPr>
            </w:pPr>
            <w:r>
              <w:rPr>
                <w:rFonts w:cs="Arial"/>
              </w:rPr>
              <w:t>Reply LS on manual CAG selection (R2-2003870)</w:t>
            </w:r>
          </w:p>
        </w:tc>
        <w:tc>
          <w:tcPr>
            <w:tcW w:w="1767" w:type="dxa"/>
            <w:tcBorders>
              <w:top w:val="single" w:sz="4" w:space="0" w:color="auto"/>
              <w:bottom w:val="single" w:sz="4" w:space="0" w:color="auto"/>
            </w:tcBorders>
            <w:shd w:val="clear" w:color="auto" w:fill="FFFF00"/>
          </w:tcPr>
          <w:p w14:paraId="7DEC7C95"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747460B4" w14:textId="77777777"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ECDE8" w14:textId="77777777" w:rsidR="00D22FE0" w:rsidRDefault="006830DE" w:rsidP="006A159F">
            <w:pPr>
              <w:rPr>
                <w:rFonts w:cs="Arial"/>
                <w:lang w:val="en-US"/>
              </w:rPr>
            </w:pPr>
            <w:r>
              <w:rPr>
                <w:rFonts w:cs="Arial"/>
                <w:lang w:val="en-US"/>
              </w:rPr>
              <w:t>Proposed Noted</w:t>
            </w:r>
          </w:p>
          <w:p w14:paraId="601E0224" w14:textId="77777777" w:rsidR="006830DE" w:rsidRDefault="00FA719E" w:rsidP="006A159F">
            <w:pPr>
              <w:rPr>
                <w:rFonts w:cs="Arial"/>
                <w:lang w:val="en-US"/>
              </w:rPr>
            </w:pPr>
            <w:r>
              <w:rPr>
                <w:rFonts w:cs="Arial"/>
                <w:lang w:val="en-US"/>
              </w:rPr>
              <w:t xml:space="preserve">Related CR in </w:t>
            </w:r>
            <w:r w:rsidRPr="00FA719E">
              <w:rPr>
                <w:rFonts w:cs="Arial"/>
                <w:lang w:val="en-US"/>
              </w:rPr>
              <w:t>C1-203601</w:t>
            </w:r>
          </w:p>
          <w:p w14:paraId="7A44F624" w14:textId="77777777" w:rsidR="006830DE" w:rsidRPr="00A91B0A" w:rsidRDefault="006830DE" w:rsidP="006A159F">
            <w:pPr>
              <w:rPr>
                <w:rFonts w:cs="Arial"/>
                <w:lang w:val="en-US"/>
              </w:rPr>
            </w:pPr>
          </w:p>
        </w:tc>
      </w:tr>
      <w:tr w:rsidR="00D22FE0" w:rsidRPr="00D95972" w14:paraId="5DAD5E54" w14:textId="77777777" w:rsidTr="002F672F">
        <w:trPr>
          <w:gridAfter w:val="1"/>
          <w:wAfter w:w="4674" w:type="dxa"/>
        </w:trPr>
        <w:tc>
          <w:tcPr>
            <w:tcW w:w="976" w:type="dxa"/>
            <w:tcBorders>
              <w:left w:val="thinThickThinSmallGap" w:sz="24" w:space="0" w:color="auto"/>
              <w:bottom w:val="nil"/>
            </w:tcBorders>
            <w:shd w:val="clear" w:color="auto" w:fill="auto"/>
          </w:tcPr>
          <w:p w14:paraId="1FE92E82"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4FA9F88F"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6B15CCB" w14:textId="77777777" w:rsidR="00D22FE0" w:rsidRPr="00A91B0A" w:rsidRDefault="00C86661" w:rsidP="006A159F">
            <w:pPr>
              <w:rPr>
                <w:rFonts w:cs="Arial"/>
                <w:color w:val="000000"/>
              </w:rPr>
            </w:pPr>
            <w:hyperlink r:id="rId42" w:history="1">
              <w:r w:rsidR="003602A8">
                <w:rPr>
                  <w:rStyle w:val="Hyperlink"/>
                </w:rPr>
                <w:t>C1-203040</w:t>
              </w:r>
            </w:hyperlink>
          </w:p>
        </w:tc>
        <w:tc>
          <w:tcPr>
            <w:tcW w:w="4191" w:type="dxa"/>
            <w:gridSpan w:val="3"/>
            <w:tcBorders>
              <w:top w:val="single" w:sz="4" w:space="0" w:color="auto"/>
              <w:bottom w:val="single" w:sz="4" w:space="0" w:color="auto"/>
            </w:tcBorders>
            <w:shd w:val="clear" w:color="auto" w:fill="FFFF00"/>
          </w:tcPr>
          <w:p w14:paraId="1D419F3B" w14:textId="77777777" w:rsidR="00D22FE0" w:rsidRPr="00A91B0A" w:rsidRDefault="00D22FE0" w:rsidP="006A159F">
            <w:pPr>
              <w:rPr>
                <w:rFonts w:cs="Arial"/>
              </w:rPr>
            </w:pPr>
            <w:r>
              <w:rPr>
                <w:rFonts w:cs="Arial"/>
              </w:rPr>
              <w:t xml:space="preserve">LS on early UE capability retrieval for </w:t>
            </w:r>
            <w:proofErr w:type="spellStart"/>
            <w:r>
              <w:rPr>
                <w:rFonts w:cs="Arial"/>
              </w:rPr>
              <w:t>eMTC</w:t>
            </w:r>
            <w:proofErr w:type="spellEnd"/>
            <w:r>
              <w:rPr>
                <w:rFonts w:cs="Arial"/>
              </w:rPr>
              <w:t xml:space="preserve"> (R2-2003935)</w:t>
            </w:r>
          </w:p>
        </w:tc>
        <w:tc>
          <w:tcPr>
            <w:tcW w:w="1767" w:type="dxa"/>
            <w:tcBorders>
              <w:top w:val="single" w:sz="4" w:space="0" w:color="auto"/>
              <w:bottom w:val="single" w:sz="4" w:space="0" w:color="auto"/>
            </w:tcBorders>
            <w:shd w:val="clear" w:color="auto" w:fill="FFFF00"/>
          </w:tcPr>
          <w:p w14:paraId="798658D8"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320B6270" w14:textId="77777777"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CC21D9" w14:textId="77777777" w:rsidR="00D22FE0" w:rsidRDefault="006830DE" w:rsidP="006A159F">
            <w:pPr>
              <w:rPr>
                <w:rFonts w:cs="Arial"/>
                <w:color w:val="FF0000"/>
                <w:lang w:val="en-US"/>
              </w:rPr>
            </w:pPr>
            <w:r w:rsidRPr="006830DE">
              <w:rPr>
                <w:rFonts w:cs="Arial"/>
                <w:color w:val="FF0000"/>
                <w:lang w:val="en-US"/>
              </w:rPr>
              <w:t xml:space="preserve">Proposed </w:t>
            </w:r>
            <w:proofErr w:type="spellStart"/>
            <w:r w:rsidRPr="006830DE">
              <w:rPr>
                <w:rFonts w:cs="Arial"/>
                <w:color w:val="FF0000"/>
                <w:lang w:val="en-US"/>
              </w:rPr>
              <w:t>tbd</w:t>
            </w:r>
            <w:proofErr w:type="spellEnd"/>
          </w:p>
          <w:p w14:paraId="273B86C2" w14:textId="77777777" w:rsidR="006830DE" w:rsidRPr="006830DE" w:rsidRDefault="005F7F68" w:rsidP="006A159F">
            <w:pPr>
              <w:rPr>
                <w:rFonts w:cs="Arial"/>
                <w:color w:val="000000" w:themeColor="text1"/>
              </w:rPr>
            </w:pPr>
            <w:r>
              <w:rPr>
                <w:rFonts w:cs="Arial"/>
                <w:color w:val="000000" w:themeColor="text1"/>
              </w:rPr>
              <w:t>draft</w:t>
            </w:r>
            <w:r w:rsidR="006830DE" w:rsidRPr="006830DE">
              <w:rPr>
                <w:rFonts w:cs="Arial"/>
                <w:color w:val="000000" w:themeColor="text1"/>
              </w:rPr>
              <w:t xml:space="preserve"> LS out in C1-203482</w:t>
            </w:r>
          </w:p>
          <w:p w14:paraId="31AD7CF2" w14:textId="77777777" w:rsidR="006830DE" w:rsidRDefault="00BF5012" w:rsidP="006A159F">
            <w:pPr>
              <w:rPr>
                <w:rFonts w:cs="Arial"/>
                <w:color w:val="000000" w:themeColor="text1"/>
              </w:rPr>
            </w:pPr>
            <w:r>
              <w:rPr>
                <w:rFonts w:cs="Arial"/>
                <w:color w:val="000000" w:themeColor="text1"/>
              </w:rPr>
              <w:t>Related</w:t>
            </w:r>
            <w:r w:rsidR="006830DE" w:rsidRPr="006830DE">
              <w:rPr>
                <w:rFonts w:cs="Arial"/>
                <w:color w:val="000000" w:themeColor="text1"/>
              </w:rPr>
              <w:t xml:space="preserve"> CR in </w:t>
            </w:r>
            <w:hyperlink r:id="rId43" w:history="1">
              <w:r w:rsidR="006830DE" w:rsidRPr="006830DE">
                <w:rPr>
                  <w:rFonts w:cs="Arial"/>
                  <w:color w:val="000000" w:themeColor="text1"/>
                </w:rPr>
                <w:t>C1-203483</w:t>
              </w:r>
            </w:hyperlink>
          </w:p>
          <w:p w14:paraId="679F19CB" w14:textId="77777777" w:rsidR="006830DE" w:rsidRPr="00A91B0A" w:rsidRDefault="006830DE" w:rsidP="006A159F">
            <w:pPr>
              <w:rPr>
                <w:rFonts w:cs="Arial"/>
                <w:lang w:val="en-US"/>
              </w:rPr>
            </w:pPr>
          </w:p>
        </w:tc>
      </w:tr>
      <w:tr w:rsidR="00D22FE0" w:rsidRPr="00D95972" w14:paraId="3F60F9E2" w14:textId="77777777" w:rsidTr="002F672F">
        <w:trPr>
          <w:gridAfter w:val="1"/>
          <w:wAfter w:w="4674" w:type="dxa"/>
        </w:trPr>
        <w:tc>
          <w:tcPr>
            <w:tcW w:w="976" w:type="dxa"/>
            <w:tcBorders>
              <w:left w:val="thinThickThinSmallGap" w:sz="24" w:space="0" w:color="auto"/>
              <w:bottom w:val="nil"/>
            </w:tcBorders>
            <w:shd w:val="clear" w:color="auto" w:fill="auto"/>
          </w:tcPr>
          <w:p w14:paraId="5F08B7B2"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6C7C192E"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FDEDAAA" w14:textId="77777777" w:rsidR="00D22FE0" w:rsidRPr="00A91B0A" w:rsidRDefault="00C86661" w:rsidP="006A159F">
            <w:pPr>
              <w:rPr>
                <w:rFonts w:cs="Arial"/>
                <w:color w:val="000000"/>
              </w:rPr>
            </w:pPr>
            <w:hyperlink r:id="rId44" w:history="1">
              <w:r w:rsidR="003602A8">
                <w:rPr>
                  <w:rStyle w:val="Hyperlink"/>
                </w:rPr>
                <w:t>C1-203041</w:t>
              </w:r>
            </w:hyperlink>
          </w:p>
        </w:tc>
        <w:tc>
          <w:tcPr>
            <w:tcW w:w="4191" w:type="dxa"/>
            <w:gridSpan w:val="3"/>
            <w:tcBorders>
              <w:top w:val="single" w:sz="4" w:space="0" w:color="auto"/>
              <w:bottom w:val="single" w:sz="4" w:space="0" w:color="auto"/>
            </w:tcBorders>
            <w:shd w:val="clear" w:color="auto" w:fill="FFFF00"/>
          </w:tcPr>
          <w:p w14:paraId="5377ADC2" w14:textId="77777777" w:rsidR="00D22FE0" w:rsidRPr="00A91B0A" w:rsidRDefault="00D22FE0" w:rsidP="006A159F">
            <w:pPr>
              <w:rPr>
                <w:rFonts w:cs="Arial"/>
              </w:rPr>
            </w:pPr>
            <w:r>
              <w:rPr>
                <w:rFonts w:cs="Arial"/>
              </w:rPr>
              <w:t>LS on UAC applicability to IABs (R2- 2003941)</w:t>
            </w:r>
          </w:p>
        </w:tc>
        <w:tc>
          <w:tcPr>
            <w:tcW w:w="1767" w:type="dxa"/>
            <w:tcBorders>
              <w:top w:val="single" w:sz="4" w:space="0" w:color="auto"/>
              <w:bottom w:val="single" w:sz="4" w:space="0" w:color="auto"/>
            </w:tcBorders>
            <w:shd w:val="clear" w:color="auto" w:fill="FFFF00"/>
          </w:tcPr>
          <w:p w14:paraId="3151CB03"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29E5FC45" w14:textId="77777777"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BB629" w14:textId="77777777" w:rsidR="00D22FE0" w:rsidRDefault="00453A30" w:rsidP="006A159F">
            <w:pPr>
              <w:rPr>
                <w:rFonts w:cs="Arial"/>
                <w:lang w:val="en-US"/>
              </w:rPr>
            </w:pPr>
            <w:r>
              <w:rPr>
                <w:rFonts w:cs="Arial"/>
                <w:lang w:val="en-US"/>
              </w:rPr>
              <w:t>Proposed Noted</w:t>
            </w:r>
          </w:p>
          <w:p w14:paraId="17582D98" w14:textId="77777777" w:rsidR="00453A30" w:rsidRDefault="00453A30" w:rsidP="006A159F">
            <w:r>
              <w:rPr>
                <w:rFonts w:cs="Arial"/>
                <w:lang w:val="en-US"/>
              </w:rPr>
              <w:t xml:space="preserve">Related CRs in </w:t>
            </w:r>
            <w:r>
              <w:t>C1-203226, C1-203512</w:t>
            </w:r>
          </w:p>
          <w:p w14:paraId="2CD9ECDF" w14:textId="77777777" w:rsidR="00453A30" w:rsidRPr="00A91B0A" w:rsidRDefault="00453A30" w:rsidP="006A159F">
            <w:pPr>
              <w:rPr>
                <w:rFonts w:cs="Arial"/>
                <w:lang w:val="en-US"/>
              </w:rPr>
            </w:pPr>
          </w:p>
        </w:tc>
      </w:tr>
      <w:tr w:rsidR="00D22FE0" w:rsidRPr="00D95972" w14:paraId="0FA5140D" w14:textId="77777777" w:rsidTr="002F672F">
        <w:trPr>
          <w:gridAfter w:val="1"/>
          <w:wAfter w:w="4674" w:type="dxa"/>
        </w:trPr>
        <w:tc>
          <w:tcPr>
            <w:tcW w:w="976" w:type="dxa"/>
            <w:tcBorders>
              <w:left w:val="thinThickThinSmallGap" w:sz="24" w:space="0" w:color="auto"/>
              <w:bottom w:val="nil"/>
            </w:tcBorders>
            <w:shd w:val="clear" w:color="auto" w:fill="auto"/>
          </w:tcPr>
          <w:p w14:paraId="065F28E6"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0BB0B236"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14B16D01" w14:textId="77777777" w:rsidR="00D22FE0" w:rsidRPr="00A91B0A" w:rsidRDefault="00C86661" w:rsidP="006A159F">
            <w:pPr>
              <w:rPr>
                <w:rFonts w:cs="Arial"/>
                <w:color w:val="000000"/>
              </w:rPr>
            </w:pPr>
            <w:hyperlink r:id="rId45" w:history="1">
              <w:r w:rsidR="003602A8">
                <w:rPr>
                  <w:rStyle w:val="Hyperlink"/>
                </w:rPr>
                <w:t>C1-203042</w:t>
              </w:r>
            </w:hyperlink>
          </w:p>
        </w:tc>
        <w:tc>
          <w:tcPr>
            <w:tcW w:w="4191" w:type="dxa"/>
            <w:gridSpan w:val="3"/>
            <w:tcBorders>
              <w:top w:val="single" w:sz="4" w:space="0" w:color="auto"/>
              <w:bottom w:val="single" w:sz="4" w:space="0" w:color="auto"/>
            </w:tcBorders>
            <w:shd w:val="clear" w:color="auto" w:fill="FFFF00"/>
          </w:tcPr>
          <w:p w14:paraId="75AF795B" w14:textId="77777777" w:rsidR="00D22FE0" w:rsidRPr="00A91B0A" w:rsidRDefault="00D22FE0" w:rsidP="006A159F">
            <w:pPr>
              <w:rPr>
                <w:rFonts w:cs="Arial"/>
              </w:rPr>
            </w:pPr>
            <w:r>
              <w:rPr>
                <w:rFonts w:cs="Arial"/>
              </w:rPr>
              <w:t xml:space="preserve">Reply LS on suspend indication 5G </w:t>
            </w:r>
            <w:proofErr w:type="gramStart"/>
            <w:r>
              <w:rPr>
                <w:rFonts w:cs="Arial"/>
              </w:rPr>
              <w:t>NAS  (</w:t>
            </w:r>
            <w:proofErr w:type="gramEnd"/>
            <w:r>
              <w:rPr>
                <w:rFonts w:cs="Arial"/>
              </w:rPr>
              <w:t>R2-2003942)</w:t>
            </w:r>
          </w:p>
        </w:tc>
        <w:tc>
          <w:tcPr>
            <w:tcW w:w="1767" w:type="dxa"/>
            <w:tcBorders>
              <w:top w:val="single" w:sz="4" w:space="0" w:color="auto"/>
              <w:bottom w:val="single" w:sz="4" w:space="0" w:color="auto"/>
            </w:tcBorders>
            <w:shd w:val="clear" w:color="auto" w:fill="FFFF00"/>
          </w:tcPr>
          <w:p w14:paraId="67CF8886"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1FB56F3F" w14:textId="77777777"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99350" w14:textId="77777777" w:rsidR="00D22FE0" w:rsidRDefault="00453A30" w:rsidP="006A159F">
            <w:pPr>
              <w:rPr>
                <w:rFonts w:cs="Arial"/>
                <w:lang w:val="en-US"/>
              </w:rPr>
            </w:pPr>
            <w:r>
              <w:rPr>
                <w:rFonts w:cs="Arial"/>
                <w:lang w:val="en-US"/>
              </w:rPr>
              <w:t>Proposed Noted</w:t>
            </w:r>
          </w:p>
          <w:p w14:paraId="69152C37" w14:textId="77777777" w:rsidR="00453A30" w:rsidRDefault="0025383B" w:rsidP="006A159F">
            <w:pPr>
              <w:rPr>
                <w:rFonts w:cs="Arial"/>
                <w:lang w:val="en-US"/>
              </w:rPr>
            </w:pPr>
            <w:r>
              <w:rPr>
                <w:rFonts w:cs="Arial"/>
                <w:lang w:val="en-US"/>
              </w:rPr>
              <w:t>R</w:t>
            </w:r>
            <w:r w:rsidR="00453A30">
              <w:rPr>
                <w:rFonts w:cs="Arial"/>
                <w:lang w:val="en-US"/>
              </w:rPr>
              <w:t>elated CR</w:t>
            </w:r>
            <w:r>
              <w:rPr>
                <w:rFonts w:cs="Arial"/>
                <w:lang w:val="en-US"/>
              </w:rPr>
              <w:t xml:space="preserve"> in </w:t>
            </w:r>
            <w:r w:rsidRPr="0025383B">
              <w:rPr>
                <w:rFonts w:cs="Arial"/>
                <w:lang w:val="en-US"/>
              </w:rPr>
              <w:t>C1-203289</w:t>
            </w:r>
          </w:p>
          <w:p w14:paraId="6C4E371C" w14:textId="77777777" w:rsidR="00453A30" w:rsidRPr="00A91B0A" w:rsidRDefault="00453A30" w:rsidP="006A159F">
            <w:pPr>
              <w:rPr>
                <w:rFonts w:cs="Arial"/>
                <w:lang w:val="en-US"/>
              </w:rPr>
            </w:pPr>
          </w:p>
        </w:tc>
      </w:tr>
      <w:tr w:rsidR="00D22FE0" w:rsidRPr="00D95972" w14:paraId="1843FCF3" w14:textId="77777777" w:rsidTr="002F672F">
        <w:trPr>
          <w:gridAfter w:val="1"/>
          <w:wAfter w:w="4674" w:type="dxa"/>
        </w:trPr>
        <w:tc>
          <w:tcPr>
            <w:tcW w:w="976" w:type="dxa"/>
            <w:tcBorders>
              <w:left w:val="thinThickThinSmallGap" w:sz="24" w:space="0" w:color="auto"/>
              <w:bottom w:val="nil"/>
            </w:tcBorders>
            <w:shd w:val="clear" w:color="auto" w:fill="auto"/>
          </w:tcPr>
          <w:p w14:paraId="4AFEF955"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2B01E1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297EA3D5" w14:textId="77777777" w:rsidR="00D22FE0" w:rsidRPr="00A91B0A" w:rsidRDefault="00C86661" w:rsidP="006A159F">
            <w:pPr>
              <w:rPr>
                <w:rFonts w:cs="Arial"/>
                <w:color w:val="000000"/>
              </w:rPr>
            </w:pPr>
            <w:hyperlink r:id="rId46" w:history="1">
              <w:r w:rsidR="003602A8">
                <w:rPr>
                  <w:rStyle w:val="Hyperlink"/>
                </w:rPr>
                <w:t>C1-203043</w:t>
              </w:r>
            </w:hyperlink>
          </w:p>
        </w:tc>
        <w:tc>
          <w:tcPr>
            <w:tcW w:w="4191" w:type="dxa"/>
            <w:gridSpan w:val="3"/>
            <w:tcBorders>
              <w:top w:val="single" w:sz="4" w:space="0" w:color="auto"/>
              <w:bottom w:val="single" w:sz="4" w:space="0" w:color="auto"/>
            </w:tcBorders>
            <w:shd w:val="clear" w:color="auto" w:fill="FFFF00"/>
          </w:tcPr>
          <w:p w14:paraId="7A5FEF8D" w14:textId="77777777" w:rsidR="00D22FE0" w:rsidRPr="00A91B0A" w:rsidRDefault="00D22FE0" w:rsidP="006A159F">
            <w:pPr>
              <w:rPr>
                <w:rFonts w:cs="Arial"/>
              </w:rPr>
            </w:pPr>
            <w:r>
              <w:rPr>
                <w:rFonts w:cs="Arial"/>
              </w:rPr>
              <w:t>LS on IAB supporting in NPN deployment (R2-2004282)</w:t>
            </w:r>
          </w:p>
        </w:tc>
        <w:tc>
          <w:tcPr>
            <w:tcW w:w="1767" w:type="dxa"/>
            <w:tcBorders>
              <w:top w:val="single" w:sz="4" w:space="0" w:color="auto"/>
              <w:bottom w:val="single" w:sz="4" w:space="0" w:color="auto"/>
            </w:tcBorders>
            <w:shd w:val="clear" w:color="auto" w:fill="FFFF00"/>
          </w:tcPr>
          <w:p w14:paraId="4D75F7DF"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41B30565" w14:textId="77777777" w:rsidR="00D22FE0" w:rsidRPr="00A91B0A" w:rsidRDefault="00595B23"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2D64D" w14:textId="77777777" w:rsidR="00D22FE0" w:rsidRPr="00A91B0A" w:rsidRDefault="00F91938" w:rsidP="006A159F">
            <w:pPr>
              <w:rPr>
                <w:rFonts w:cs="Arial"/>
                <w:lang w:val="en-US"/>
              </w:rPr>
            </w:pPr>
            <w:r>
              <w:rPr>
                <w:rFonts w:cs="Arial"/>
                <w:color w:val="000000" w:themeColor="text1"/>
              </w:rPr>
              <w:t>Proposed Noted</w:t>
            </w:r>
          </w:p>
        </w:tc>
      </w:tr>
      <w:tr w:rsidR="002A5AFA" w:rsidRPr="00D95972" w14:paraId="38D80883" w14:textId="77777777" w:rsidTr="00C748F7">
        <w:trPr>
          <w:gridAfter w:val="1"/>
          <w:wAfter w:w="4674" w:type="dxa"/>
        </w:trPr>
        <w:tc>
          <w:tcPr>
            <w:tcW w:w="976" w:type="dxa"/>
            <w:tcBorders>
              <w:left w:val="thinThickThinSmallGap" w:sz="24" w:space="0" w:color="auto"/>
              <w:bottom w:val="nil"/>
            </w:tcBorders>
            <w:shd w:val="clear" w:color="auto" w:fill="auto"/>
          </w:tcPr>
          <w:p w14:paraId="034BB9DE" w14:textId="77777777" w:rsidR="002A5AFA" w:rsidRPr="00D95972" w:rsidRDefault="002A5AFA" w:rsidP="006A159F">
            <w:pPr>
              <w:rPr>
                <w:rFonts w:cs="Arial"/>
                <w:lang w:val="en-US"/>
              </w:rPr>
            </w:pPr>
          </w:p>
        </w:tc>
        <w:tc>
          <w:tcPr>
            <w:tcW w:w="1317" w:type="dxa"/>
            <w:gridSpan w:val="2"/>
            <w:tcBorders>
              <w:bottom w:val="nil"/>
            </w:tcBorders>
            <w:shd w:val="clear" w:color="auto" w:fill="auto"/>
          </w:tcPr>
          <w:p w14:paraId="0B2626FC" w14:textId="77777777" w:rsidR="002A5AFA" w:rsidRPr="00D95972" w:rsidRDefault="002A5AFA" w:rsidP="006A159F">
            <w:pPr>
              <w:rPr>
                <w:rFonts w:cs="Arial"/>
                <w:lang w:val="en-US"/>
              </w:rPr>
            </w:pPr>
          </w:p>
        </w:tc>
        <w:tc>
          <w:tcPr>
            <w:tcW w:w="1088" w:type="dxa"/>
            <w:tcBorders>
              <w:top w:val="single" w:sz="4" w:space="0" w:color="auto"/>
              <w:bottom w:val="single" w:sz="4" w:space="0" w:color="auto"/>
            </w:tcBorders>
            <w:shd w:val="clear" w:color="auto" w:fill="FFFF00"/>
          </w:tcPr>
          <w:p w14:paraId="51B240E7" w14:textId="77777777" w:rsidR="002A5AFA" w:rsidRPr="00A91B0A" w:rsidRDefault="00C86661" w:rsidP="006A159F">
            <w:pPr>
              <w:rPr>
                <w:rFonts w:cs="Arial"/>
                <w:color w:val="000000"/>
              </w:rPr>
            </w:pPr>
            <w:hyperlink r:id="rId47" w:history="1">
              <w:r w:rsidR="003602A8">
                <w:rPr>
                  <w:rStyle w:val="Hyperlink"/>
                </w:rPr>
                <w:t>C1-203073</w:t>
              </w:r>
            </w:hyperlink>
          </w:p>
        </w:tc>
        <w:tc>
          <w:tcPr>
            <w:tcW w:w="4191" w:type="dxa"/>
            <w:gridSpan w:val="3"/>
            <w:tcBorders>
              <w:top w:val="single" w:sz="4" w:space="0" w:color="auto"/>
              <w:bottom w:val="single" w:sz="4" w:space="0" w:color="auto"/>
            </w:tcBorders>
            <w:shd w:val="clear" w:color="auto" w:fill="FFFF00"/>
          </w:tcPr>
          <w:p w14:paraId="3E70C6F5" w14:textId="77777777" w:rsidR="002A5AFA" w:rsidRPr="00A91B0A" w:rsidRDefault="002A5AFA" w:rsidP="006A159F">
            <w:pPr>
              <w:rPr>
                <w:rFonts w:cs="Arial"/>
              </w:rPr>
            </w:pPr>
            <w:r>
              <w:rPr>
                <w:rFonts w:cs="Arial"/>
              </w:rPr>
              <w:t>Issue with FN-RG IPv6 support (LIAISE-394)</w:t>
            </w:r>
          </w:p>
        </w:tc>
        <w:tc>
          <w:tcPr>
            <w:tcW w:w="1767" w:type="dxa"/>
            <w:tcBorders>
              <w:top w:val="single" w:sz="4" w:space="0" w:color="auto"/>
              <w:bottom w:val="single" w:sz="4" w:space="0" w:color="auto"/>
            </w:tcBorders>
            <w:shd w:val="clear" w:color="auto" w:fill="FFFF00"/>
          </w:tcPr>
          <w:p w14:paraId="078D88E3" w14:textId="77777777" w:rsidR="002A5AFA" w:rsidRPr="00A91B0A" w:rsidRDefault="002A5AFA"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5BC924CF" w14:textId="77777777" w:rsidR="002A5AFA"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609D1" w14:textId="77777777" w:rsidR="002A5AFA" w:rsidRDefault="00B023A8" w:rsidP="006A159F">
            <w:pPr>
              <w:rPr>
                <w:rFonts w:cs="Arial"/>
                <w:lang w:val="en-US"/>
              </w:rPr>
            </w:pPr>
            <w:r>
              <w:rPr>
                <w:rFonts w:cs="Arial"/>
                <w:lang w:val="en-US"/>
              </w:rPr>
              <w:t>Proposed Noted</w:t>
            </w:r>
          </w:p>
          <w:p w14:paraId="6D0370FD" w14:textId="77777777" w:rsidR="00B023A8" w:rsidRDefault="00B023A8" w:rsidP="006A159F">
            <w:pPr>
              <w:rPr>
                <w:rFonts w:cs="Arial"/>
                <w:lang w:val="en-US"/>
              </w:rPr>
            </w:pPr>
            <w:r>
              <w:rPr>
                <w:rFonts w:cs="Arial"/>
                <w:lang w:val="en-US"/>
              </w:rPr>
              <w:t xml:space="preserve">Related CR in </w:t>
            </w:r>
            <w:r w:rsidRPr="00B023A8">
              <w:rPr>
                <w:rFonts w:cs="Arial"/>
                <w:lang w:val="en-US"/>
              </w:rPr>
              <w:t>C1-203068</w:t>
            </w:r>
          </w:p>
          <w:p w14:paraId="3812807D" w14:textId="77777777" w:rsidR="00B023A8" w:rsidRPr="00A91B0A" w:rsidRDefault="00B023A8" w:rsidP="006A159F">
            <w:pPr>
              <w:rPr>
                <w:rFonts w:cs="Arial"/>
                <w:lang w:val="en-US"/>
              </w:rPr>
            </w:pPr>
          </w:p>
        </w:tc>
      </w:tr>
      <w:tr w:rsidR="00E03E56" w:rsidRPr="00D95972" w14:paraId="1F56A70B" w14:textId="77777777"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 w:author="PL-preApril" w:date="2020-05-26T15:26: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8" w:author="PL-preApril" w:date="2020-05-26T15:26:00Z">
            <w:trPr>
              <w:gridAfter w:val="1"/>
              <w:wAfter w:w="4674" w:type="dxa"/>
            </w:trPr>
          </w:trPrChange>
        </w:trPr>
        <w:tc>
          <w:tcPr>
            <w:tcW w:w="976" w:type="dxa"/>
            <w:tcBorders>
              <w:left w:val="thinThickThinSmallGap" w:sz="24" w:space="0" w:color="auto"/>
              <w:bottom w:val="nil"/>
            </w:tcBorders>
            <w:shd w:val="clear" w:color="auto" w:fill="auto"/>
            <w:tcPrChange w:id="9" w:author="PL-preApril" w:date="2020-05-26T15:26:00Z">
              <w:tcPr>
                <w:tcW w:w="976" w:type="dxa"/>
                <w:gridSpan w:val="2"/>
                <w:tcBorders>
                  <w:left w:val="thinThickThinSmallGap" w:sz="24" w:space="0" w:color="auto"/>
                  <w:bottom w:val="nil"/>
                </w:tcBorders>
                <w:shd w:val="clear" w:color="auto" w:fill="auto"/>
              </w:tcPr>
            </w:tcPrChange>
          </w:tcPr>
          <w:p w14:paraId="52CB5FE8" w14:textId="77777777" w:rsidR="00E03E56" w:rsidRPr="00D95972" w:rsidRDefault="00E03E56" w:rsidP="006A159F">
            <w:pPr>
              <w:rPr>
                <w:rFonts w:cs="Arial"/>
                <w:lang w:val="en-US"/>
              </w:rPr>
            </w:pPr>
          </w:p>
        </w:tc>
        <w:tc>
          <w:tcPr>
            <w:tcW w:w="1317" w:type="dxa"/>
            <w:gridSpan w:val="2"/>
            <w:tcBorders>
              <w:bottom w:val="nil"/>
            </w:tcBorders>
            <w:shd w:val="clear" w:color="auto" w:fill="auto"/>
            <w:tcPrChange w:id="10" w:author="PL-preApril" w:date="2020-05-26T15:26:00Z">
              <w:tcPr>
                <w:tcW w:w="1317" w:type="dxa"/>
                <w:gridSpan w:val="3"/>
                <w:tcBorders>
                  <w:bottom w:val="nil"/>
                </w:tcBorders>
                <w:shd w:val="clear" w:color="auto" w:fill="auto"/>
              </w:tcPr>
            </w:tcPrChange>
          </w:tcPr>
          <w:p w14:paraId="5F2B2AB6" w14:textId="77777777" w:rsidR="00E03E56" w:rsidRPr="00D95972" w:rsidRDefault="00E03E56" w:rsidP="006A159F">
            <w:pPr>
              <w:rPr>
                <w:rFonts w:cs="Arial"/>
                <w:lang w:val="en-US"/>
              </w:rPr>
            </w:pPr>
          </w:p>
        </w:tc>
        <w:tc>
          <w:tcPr>
            <w:tcW w:w="1088" w:type="dxa"/>
            <w:tcBorders>
              <w:top w:val="single" w:sz="4" w:space="0" w:color="auto"/>
              <w:bottom w:val="single" w:sz="4" w:space="0" w:color="auto"/>
            </w:tcBorders>
            <w:shd w:val="clear" w:color="auto" w:fill="FFFF00"/>
            <w:tcPrChange w:id="11" w:author="PL-preApril" w:date="2020-05-26T15:26:00Z">
              <w:tcPr>
                <w:tcW w:w="1088" w:type="dxa"/>
                <w:gridSpan w:val="2"/>
                <w:tcBorders>
                  <w:top w:val="single" w:sz="4" w:space="0" w:color="auto"/>
                  <w:bottom w:val="single" w:sz="4" w:space="0" w:color="auto"/>
                </w:tcBorders>
                <w:shd w:val="clear" w:color="auto" w:fill="FFFF00"/>
              </w:tcPr>
            </w:tcPrChange>
          </w:tcPr>
          <w:p w14:paraId="16126362" w14:textId="77777777" w:rsidR="00E03E56" w:rsidRPr="00A91B0A" w:rsidRDefault="00C748F7" w:rsidP="006A159F">
            <w:pPr>
              <w:rPr>
                <w:rFonts w:cs="Arial"/>
                <w:color w:val="000000"/>
              </w:rPr>
            </w:pPr>
            <w:r>
              <w:rPr>
                <w:rFonts w:cs="Arial"/>
                <w:color w:val="000000"/>
              </w:rPr>
              <w:fldChar w:fldCharType="begin"/>
            </w:r>
            <w:r>
              <w:rPr>
                <w:rFonts w:cs="Arial"/>
                <w:color w:val="000000"/>
              </w:rPr>
              <w:instrText xml:space="preserve"> HYPERLINK "C:\\Users\\dems1ce9\\OneDrive - Nokia\\3gpp\\cn1\\meetings\\124-e-electronic_0620\\docs\\C1-203333.zip" </w:instrText>
            </w:r>
            <w:r>
              <w:rPr>
                <w:rFonts w:cs="Arial"/>
                <w:color w:val="000000"/>
              </w:rPr>
              <w:fldChar w:fldCharType="separate"/>
            </w:r>
            <w:r>
              <w:rPr>
                <w:rStyle w:val="Hyperlink"/>
              </w:rPr>
              <w:t>C1-203333</w:t>
            </w:r>
            <w:r>
              <w:rPr>
                <w:rFonts w:cs="Arial"/>
                <w:color w:val="000000"/>
              </w:rPr>
              <w:fldChar w:fldCharType="end"/>
            </w:r>
          </w:p>
        </w:tc>
        <w:tc>
          <w:tcPr>
            <w:tcW w:w="4191" w:type="dxa"/>
            <w:gridSpan w:val="3"/>
            <w:tcBorders>
              <w:top w:val="single" w:sz="4" w:space="0" w:color="auto"/>
              <w:bottom w:val="single" w:sz="4" w:space="0" w:color="auto"/>
            </w:tcBorders>
            <w:shd w:val="clear" w:color="auto" w:fill="FFFF00"/>
            <w:tcPrChange w:id="12" w:author="PL-preApril" w:date="2020-05-26T15:26:00Z">
              <w:tcPr>
                <w:tcW w:w="4191" w:type="dxa"/>
                <w:gridSpan w:val="4"/>
                <w:tcBorders>
                  <w:top w:val="single" w:sz="4" w:space="0" w:color="auto"/>
                  <w:bottom w:val="single" w:sz="4" w:space="0" w:color="auto"/>
                </w:tcBorders>
                <w:shd w:val="clear" w:color="auto" w:fill="FFFF00"/>
              </w:tcPr>
            </w:tcPrChange>
          </w:tcPr>
          <w:p w14:paraId="5A7B6338" w14:textId="77777777" w:rsidR="00E03E56" w:rsidRPr="00A91B0A" w:rsidRDefault="00E03E56" w:rsidP="006A159F">
            <w:pPr>
              <w:rPr>
                <w:rFonts w:cs="Arial"/>
              </w:rPr>
            </w:pPr>
            <w:r>
              <w:rPr>
                <w:rFonts w:cs="Arial"/>
              </w:rPr>
              <w:t>LS on the applicability of 5G NAS protocol for 5G-RG and FN-RG (LIAISE-397)</w:t>
            </w:r>
          </w:p>
        </w:tc>
        <w:tc>
          <w:tcPr>
            <w:tcW w:w="1767" w:type="dxa"/>
            <w:tcBorders>
              <w:top w:val="single" w:sz="4" w:space="0" w:color="auto"/>
              <w:bottom w:val="single" w:sz="4" w:space="0" w:color="auto"/>
            </w:tcBorders>
            <w:shd w:val="clear" w:color="auto" w:fill="FFFF00"/>
            <w:tcPrChange w:id="13" w:author="PL-preApril" w:date="2020-05-26T15:26:00Z">
              <w:tcPr>
                <w:tcW w:w="1767" w:type="dxa"/>
                <w:gridSpan w:val="2"/>
                <w:tcBorders>
                  <w:top w:val="single" w:sz="4" w:space="0" w:color="auto"/>
                  <w:bottom w:val="single" w:sz="4" w:space="0" w:color="auto"/>
                </w:tcBorders>
                <w:shd w:val="clear" w:color="auto" w:fill="FFFF00"/>
              </w:tcPr>
            </w:tcPrChange>
          </w:tcPr>
          <w:p w14:paraId="4A9A3329" w14:textId="77777777" w:rsidR="00E03E56" w:rsidRPr="00A91B0A" w:rsidRDefault="00E03E56"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Change w:id="14" w:author="PL-preApril" w:date="2020-05-26T15:26:00Z">
              <w:tcPr>
                <w:tcW w:w="826" w:type="dxa"/>
                <w:gridSpan w:val="2"/>
                <w:tcBorders>
                  <w:top w:val="single" w:sz="4" w:space="0" w:color="auto"/>
                  <w:bottom w:val="single" w:sz="4" w:space="0" w:color="auto"/>
                </w:tcBorders>
                <w:shd w:val="clear" w:color="auto" w:fill="FFFF00"/>
              </w:tcPr>
            </w:tcPrChange>
          </w:tcPr>
          <w:p w14:paraId="18A9813E" w14:textId="77777777" w:rsidR="00E03E56" w:rsidRPr="00A91B0A" w:rsidRDefault="002705D1"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15" w:author="PL-preApril" w:date="2020-05-26T15:26: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39CFD6BB" w14:textId="77777777" w:rsidR="00E03E56" w:rsidRPr="00B023A8" w:rsidRDefault="00B023A8" w:rsidP="006A159F">
            <w:pPr>
              <w:rPr>
                <w:rFonts w:cs="Arial"/>
                <w:color w:val="FF0000"/>
                <w:lang w:val="en-US"/>
              </w:rPr>
            </w:pPr>
            <w:r w:rsidRPr="00B023A8">
              <w:rPr>
                <w:rFonts w:cs="Arial"/>
                <w:color w:val="FF0000"/>
                <w:lang w:val="en-US"/>
              </w:rPr>
              <w:t xml:space="preserve">Proposed </w:t>
            </w:r>
            <w:proofErr w:type="spellStart"/>
            <w:r w:rsidRPr="00B023A8">
              <w:rPr>
                <w:rFonts w:cs="Arial"/>
                <w:color w:val="FF0000"/>
                <w:lang w:val="en-US"/>
              </w:rPr>
              <w:t>tbd</w:t>
            </w:r>
            <w:proofErr w:type="spellEnd"/>
          </w:p>
          <w:p w14:paraId="756D880A" w14:textId="77777777" w:rsidR="00B023A8" w:rsidRDefault="005F7F68" w:rsidP="006A159F">
            <w:pPr>
              <w:rPr>
                <w:rFonts w:cs="Arial"/>
                <w:lang w:val="en-US"/>
              </w:rPr>
            </w:pPr>
            <w:r>
              <w:rPr>
                <w:rFonts w:cs="Arial"/>
                <w:lang w:val="en-US"/>
              </w:rPr>
              <w:t>draft</w:t>
            </w:r>
            <w:r w:rsidR="00667311">
              <w:rPr>
                <w:rFonts w:cs="Arial"/>
                <w:lang w:val="en-US"/>
              </w:rPr>
              <w:t xml:space="preserve"> </w:t>
            </w:r>
            <w:r w:rsidR="00B023A8">
              <w:rPr>
                <w:rFonts w:cs="Arial"/>
                <w:lang w:val="en-US"/>
              </w:rPr>
              <w:t xml:space="preserve">LS </w:t>
            </w:r>
            <w:r w:rsidR="00667311">
              <w:rPr>
                <w:rFonts w:cs="Arial"/>
                <w:lang w:val="en-US"/>
              </w:rPr>
              <w:t xml:space="preserve">out in </w:t>
            </w:r>
            <w:r w:rsidR="00667311" w:rsidRPr="00667311">
              <w:rPr>
                <w:rFonts w:cs="Arial"/>
                <w:lang w:val="en-US"/>
              </w:rPr>
              <w:t>C1-203473</w:t>
            </w:r>
          </w:p>
          <w:p w14:paraId="0608EC1C" w14:textId="77777777" w:rsidR="00B023A8" w:rsidRPr="00A91B0A" w:rsidRDefault="00B023A8" w:rsidP="006A159F">
            <w:pPr>
              <w:rPr>
                <w:rFonts w:cs="Arial"/>
                <w:lang w:val="en-US"/>
              </w:rPr>
            </w:pPr>
          </w:p>
        </w:tc>
      </w:tr>
      <w:tr w:rsidR="00F63155" w:rsidRPr="00D95972" w14:paraId="25D954F6" w14:textId="77777777"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6"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17"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18" w:author="PL-preApril" w:date="2020-05-26T15:27:00Z">
              <w:tcPr>
                <w:tcW w:w="976" w:type="dxa"/>
                <w:gridSpan w:val="2"/>
                <w:tcBorders>
                  <w:left w:val="thinThickThinSmallGap" w:sz="24" w:space="0" w:color="auto"/>
                  <w:bottom w:val="nil"/>
                </w:tcBorders>
                <w:shd w:val="clear" w:color="auto" w:fill="auto"/>
              </w:tcPr>
            </w:tcPrChange>
          </w:tcPr>
          <w:p w14:paraId="5A5325AA" w14:textId="77777777" w:rsidR="00F63155" w:rsidRPr="00D95972" w:rsidRDefault="00F63155" w:rsidP="00F63155">
            <w:pPr>
              <w:rPr>
                <w:rFonts w:cs="Arial"/>
                <w:lang w:val="en-US"/>
              </w:rPr>
            </w:pPr>
          </w:p>
        </w:tc>
        <w:tc>
          <w:tcPr>
            <w:tcW w:w="1317" w:type="dxa"/>
            <w:gridSpan w:val="2"/>
            <w:tcBorders>
              <w:bottom w:val="nil"/>
            </w:tcBorders>
            <w:shd w:val="clear" w:color="auto" w:fill="auto"/>
            <w:tcPrChange w:id="19" w:author="PL-preApril" w:date="2020-05-26T15:27:00Z">
              <w:tcPr>
                <w:tcW w:w="1317" w:type="dxa"/>
                <w:gridSpan w:val="3"/>
                <w:tcBorders>
                  <w:bottom w:val="nil"/>
                </w:tcBorders>
                <w:shd w:val="clear" w:color="auto" w:fill="auto"/>
              </w:tcPr>
            </w:tcPrChange>
          </w:tcPr>
          <w:p w14:paraId="42D8CE56" w14:textId="77777777"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20" w:author="PL-preApril" w:date="2020-05-26T15:27:00Z">
              <w:tcPr>
                <w:tcW w:w="1088" w:type="dxa"/>
                <w:gridSpan w:val="2"/>
                <w:tcBorders>
                  <w:top w:val="single" w:sz="4" w:space="0" w:color="auto"/>
                  <w:bottom w:val="single" w:sz="4" w:space="0" w:color="auto"/>
                </w:tcBorders>
                <w:shd w:val="clear" w:color="auto" w:fill="00FFFF"/>
              </w:tcPr>
            </w:tcPrChange>
          </w:tcPr>
          <w:p w14:paraId="1270A272" w14:textId="77777777" w:rsidR="00F63155" w:rsidRPr="00F63155" w:rsidRDefault="00DB5124" w:rsidP="00F63155">
            <w:pPr>
              <w:rPr>
                <w:rFonts w:cs="Arial"/>
                <w:sz w:val="16"/>
                <w:szCs w:val="16"/>
              </w:rPr>
            </w:pPr>
            <w:ins w:id="21" w:author="PL-preApril" w:date="2020-05-26T15:26:00Z">
              <w:r>
                <w:fldChar w:fldCharType="begin"/>
              </w:r>
              <w:r>
                <w:instrText xml:space="preserve"> HYPERLINK "C:\\Users\\dems1ce9\\OneDrive - Nokia\\3gpp\\cn1\\meetings\\124-e-electronic_0620\\docs\\4th\\C1-203749.zip" </w:instrText>
              </w:r>
              <w:r>
                <w:fldChar w:fldCharType="separate"/>
              </w:r>
            </w:ins>
            <w:r>
              <w:rPr>
                <w:rStyle w:val="Hyperlink"/>
              </w:rPr>
              <w:t>C1-203749</w:t>
            </w:r>
            <w:ins w:id="22" w:author="PL-preApril" w:date="2020-05-26T15:26:00Z">
              <w:r>
                <w:fldChar w:fldCharType="end"/>
              </w:r>
            </w:ins>
          </w:p>
        </w:tc>
        <w:tc>
          <w:tcPr>
            <w:tcW w:w="4191" w:type="dxa"/>
            <w:gridSpan w:val="3"/>
            <w:tcBorders>
              <w:top w:val="single" w:sz="4" w:space="0" w:color="auto"/>
              <w:bottom w:val="single" w:sz="4" w:space="0" w:color="auto"/>
            </w:tcBorders>
            <w:shd w:val="clear" w:color="auto" w:fill="FFFF00"/>
            <w:tcPrChange w:id="23" w:author="PL-preApril" w:date="2020-05-26T15:27:00Z">
              <w:tcPr>
                <w:tcW w:w="4191" w:type="dxa"/>
                <w:gridSpan w:val="4"/>
                <w:tcBorders>
                  <w:top w:val="single" w:sz="4" w:space="0" w:color="auto"/>
                  <w:bottom w:val="single" w:sz="4" w:space="0" w:color="auto"/>
                </w:tcBorders>
                <w:shd w:val="clear" w:color="auto" w:fill="00FFFF"/>
              </w:tcPr>
            </w:tcPrChange>
          </w:tcPr>
          <w:p w14:paraId="0614A3CB" w14:textId="77777777" w:rsidR="00F63155" w:rsidRPr="00F63155" w:rsidRDefault="00F63155" w:rsidP="00F63155">
            <w:pPr>
              <w:rPr>
                <w:rFonts w:cs="Arial"/>
              </w:rPr>
            </w:pPr>
            <w:r w:rsidRPr="00F63155">
              <w:rPr>
                <w:rFonts w:cs="Arial"/>
              </w:rPr>
              <w:t>Reply LS on selected EPS NAS algorithms for unauthenticated emergency sessions in 5GS (S3-201300)</w:t>
            </w:r>
          </w:p>
        </w:tc>
        <w:tc>
          <w:tcPr>
            <w:tcW w:w="1767" w:type="dxa"/>
            <w:tcBorders>
              <w:top w:val="single" w:sz="4" w:space="0" w:color="auto"/>
              <w:bottom w:val="single" w:sz="4" w:space="0" w:color="auto"/>
            </w:tcBorders>
            <w:shd w:val="clear" w:color="auto" w:fill="FFFF00"/>
            <w:tcPrChange w:id="24" w:author="PL-preApril" w:date="2020-05-26T15:27:00Z">
              <w:tcPr>
                <w:tcW w:w="1767" w:type="dxa"/>
                <w:gridSpan w:val="2"/>
                <w:tcBorders>
                  <w:top w:val="single" w:sz="4" w:space="0" w:color="auto"/>
                  <w:bottom w:val="single" w:sz="4" w:space="0" w:color="auto"/>
                </w:tcBorders>
                <w:shd w:val="clear" w:color="auto" w:fill="00FFFF"/>
              </w:tcPr>
            </w:tcPrChange>
          </w:tcPr>
          <w:p w14:paraId="60DC54F2" w14:textId="77777777"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25" w:author="PL-preApril" w:date="2020-05-26T15:27:00Z">
              <w:tcPr>
                <w:tcW w:w="826" w:type="dxa"/>
                <w:gridSpan w:val="2"/>
                <w:tcBorders>
                  <w:top w:val="single" w:sz="4" w:space="0" w:color="auto"/>
                  <w:bottom w:val="single" w:sz="4" w:space="0" w:color="auto"/>
                </w:tcBorders>
                <w:shd w:val="clear" w:color="auto" w:fill="00FFFF"/>
              </w:tcPr>
            </w:tcPrChange>
          </w:tcPr>
          <w:p w14:paraId="7FB3BC93" w14:textId="77777777"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26" w:author="PL-preApril" w:date="2020-05-26T15:27:00Z">
              <w:tcPr>
                <w:tcW w:w="4565" w:type="dxa"/>
                <w:gridSpan w:val="3"/>
                <w:tcBorders>
                  <w:top w:val="single" w:sz="4" w:space="0" w:color="auto"/>
                  <w:bottom w:val="single" w:sz="4" w:space="0" w:color="auto"/>
                  <w:right w:val="thinThickThinSmallGap" w:sz="24" w:space="0" w:color="auto"/>
                </w:tcBorders>
                <w:shd w:val="clear" w:color="auto" w:fill="00FFFF"/>
              </w:tcPr>
            </w:tcPrChange>
          </w:tcPr>
          <w:p w14:paraId="2D564C7D" w14:textId="77777777" w:rsidR="00F63155" w:rsidRDefault="00B023A8" w:rsidP="00F63155">
            <w:pPr>
              <w:rPr>
                <w:rFonts w:cs="Arial"/>
              </w:rPr>
            </w:pPr>
            <w:r>
              <w:rPr>
                <w:rFonts w:cs="Arial"/>
              </w:rPr>
              <w:t>Proposed Noted</w:t>
            </w:r>
          </w:p>
          <w:p w14:paraId="62C11F44" w14:textId="77777777" w:rsidR="00B023A8" w:rsidRPr="00F63155" w:rsidRDefault="00BF5012" w:rsidP="00F63155">
            <w:pPr>
              <w:rPr>
                <w:rFonts w:cs="Arial"/>
              </w:rPr>
            </w:pPr>
            <w:r>
              <w:rPr>
                <w:rFonts w:cs="Arial"/>
              </w:rPr>
              <w:t>Related</w:t>
            </w:r>
            <w:r w:rsidR="0025383B">
              <w:rPr>
                <w:rFonts w:cs="Arial"/>
              </w:rPr>
              <w:t xml:space="preserve"> CR in C1-203543</w:t>
            </w:r>
          </w:p>
        </w:tc>
      </w:tr>
      <w:tr w:rsidR="00F63155" w:rsidRPr="00D95972" w14:paraId="4B61AED4" w14:textId="77777777"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27"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28"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29" w:author="PL-preApril" w:date="2020-05-26T15:27:00Z">
              <w:tcPr>
                <w:tcW w:w="976" w:type="dxa"/>
                <w:gridSpan w:val="2"/>
                <w:tcBorders>
                  <w:left w:val="thinThickThinSmallGap" w:sz="24" w:space="0" w:color="auto"/>
                  <w:bottom w:val="nil"/>
                </w:tcBorders>
                <w:shd w:val="clear" w:color="auto" w:fill="auto"/>
              </w:tcPr>
            </w:tcPrChange>
          </w:tcPr>
          <w:p w14:paraId="1D9D325E" w14:textId="77777777" w:rsidR="00F63155" w:rsidRPr="00D95972" w:rsidRDefault="00F63155" w:rsidP="00F63155">
            <w:pPr>
              <w:rPr>
                <w:rFonts w:cs="Arial"/>
                <w:lang w:val="en-US"/>
              </w:rPr>
            </w:pPr>
          </w:p>
        </w:tc>
        <w:tc>
          <w:tcPr>
            <w:tcW w:w="1317" w:type="dxa"/>
            <w:gridSpan w:val="2"/>
            <w:tcBorders>
              <w:bottom w:val="nil"/>
            </w:tcBorders>
            <w:shd w:val="clear" w:color="auto" w:fill="auto"/>
            <w:tcPrChange w:id="30" w:author="PL-preApril" w:date="2020-05-26T15:27:00Z">
              <w:tcPr>
                <w:tcW w:w="1317" w:type="dxa"/>
                <w:gridSpan w:val="3"/>
                <w:tcBorders>
                  <w:bottom w:val="nil"/>
                </w:tcBorders>
                <w:shd w:val="clear" w:color="auto" w:fill="auto"/>
              </w:tcPr>
            </w:tcPrChange>
          </w:tcPr>
          <w:p w14:paraId="32A20130" w14:textId="77777777"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31" w:author="PL-preApril" w:date="2020-05-26T15:27:00Z">
              <w:tcPr>
                <w:tcW w:w="1088" w:type="dxa"/>
                <w:gridSpan w:val="2"/>
                <w:tcBorders>
                  <w:top w:val="single" w:sz="4" w:space="0" w:color="auto"/>
                  <w:bottom w:val="single" w:sz="4" w:space="0" w:color="auto"/>
                </w:tcBorders>
                <w:shd w:val="clear" w:color="auto" w:fill="FFFFFF"/>
              </w:tcPr>
            </w:tcPrChange>
          </w:tcPr>
          <w:p w14:paraId="0C145B64" w14:textId="77777777" w:rsidR="00F63155" w:rsidRPr="00F63155" w:rsidRDefault="00DB5124" w:rsidP="00F63155">
            <w:pPr>
              <w:rPr>
                <w:rFonts w:cs="Arial"/>
                <w:sz w:val="16"/>
                <w:szCs w:val="16"/>
              </w:rPr>
            </w:pPr>
            <w:ins w:id="32" w:author="PL-preApril" w:date="2020-05-26T15:26:00Z">
              <w:r>
                <w:fldChar w:fldCharType="begin"/>
              </w:r>
              <w:r>
                <w:instrText xml:space="preserve"> HYPERLINK "C:\\Users\\dems1ce9\\OneDrive - Nokia\\3gpp\\cn1\\meetings\\124-e-electronic_0620\\docs\\4th\\C1-203750.zip" </w:instrText>
              </w:r>
              <w:r>
                <w:fldChar w:fldCharType="separate"/>
              </w:r>
            </w:ins>
            <w:r>
              <w:rPr>
                <w:rStyle w:val="Hyperlink"/>
              </w:rPr>
              <w:t>C1-203750</w:t>
            </w:r>
            <w:ins w:id="33" w:author="PL-preApril" w:date="2020-05-26T15:26:00Z">
              <w:r>
                <w:fldChar w:fldCharType="end"/>
              </w:r>
            </w:ins>
          </w:p>
        </w:tc>
        <w:tc>
          <w:tcPr>
            <w:tcW w:w="4191" w:type="dxa"/>
            <w:gridSpan w:val="3"/>
            <w:tcBorders>
              <w:top w:val="single" w:sz="4" w:space="0" w:color="auto"/>
              <w:bottom w:val="single" w:sz="4" w:space="0" w:color="auto"/>
            </w:tcBorders>
            <w:shd w:val="clear" w:color="auto" w:fill="FFFF00"/>
            <w:tcPrChange w:id="34" w:author="PL-preApril" w:date="2020-05-26T15:27:00Z">
              <w:tcPr>
                <w:tcW w:w="4191" w:type="dxa"/>
                <w:gridSpan w:val="4"/>
                <w:tcBorders>
                  <w:top w:val="single" w:sz="4" w:space="0" w:color="auto"/>
                  <w:bottom w:val="single" w:sz="4" w:space="0" w:color="auto"/>
                </w:tcBorders>
                <w:shd w:val="clear" w:color="auto" w:fill="FFFFFF"/>
              </w:tcPr>
            </w:tcPrChange>
          </w:tcPr>
          <w:p w14:paraId="0402D3B6" w14:textId="77777777" w:rsidR="00F63155" w:rsidRPr="00F63155" w:rsidRDefault="00F63155" w:rsidP="00F63155">
            <w:pPr>
              <w:rPr>
                <w:rFonts w:cs="Arial"/>
              </w:rPr>
            </w:pPr>
            <w:r w:rsidRPr="00F63155">
              <w:rPr>
                <w:rFonts w:cs="Arial"/>
              </w:rPr>
              <w:t>LS on protection of allowed CAG list against MITM Attack (S3-201414)</w:t>
            </w:r>
          </w:p>
        </w:tc>
        <w:tc>
          <w:tcPr>
            <w:tcW w:w="1767" w:type="dxa"/>
            <w:tcBorders>
              <w:top w:val="single" w:sz="4" w:space="0" w:color="auto"/>
              <w:bottom w:val="single" w:sz="4" w:space="0" w:color="auto"/>
            </w:tcBorders>
            <w:shd w:val="clear" w:color="auto" w:fill="FFFF00"/>
            <w:tcPrChange w:id="35" w:author="PL-preApril" w:date="2020-05-26T15:27:00Z">
              <w:tcPr>
                <w:tcW w:w="1767" w:type="dxa"/>
                <w:gridSpan w:val="2"/>
                <w:tcBorders>
                  <w:top w:val="single" w:sz="4" w:space="0" w:color="auto"/>
                  <w:bottom w:val="single" w:sz="4" w:space="0" w:color="auto"/>
                </w:tcBorders>
                <w:shd w:val="clear" w:color="auto" w:fill="FFFFFF"/>
              </w:tcPr>
            </w:tcPrChange>
          </w:tcPr>
          <w:p w14:paraId="7B80B26C" w14:textId="77777777"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36" w:author="PL-preApril" w:date="2020-05-26T15:27:00Z">
              <w:tcPr>
                <w:tcW w:w="826" w:type="dxa"/>
                <w:gridSpan w:val="2"/>
                <w:tcBorders>
                  <w:top w:val="single" w:sz="4" w:space="0" w:color="auto"/>
                  <w:bottom w:val="single" w:sz="4" w:space="0" w:color="auto"/>
                </w:tcBorders>
                <w:shd w:val="clear" w:color="auto" w:fill="FFFFFF"/>
              </w:tcPr>
            </w:tcPrChange>
          </w:tcPr>
          <w:p w14:paraId="1349DA1D" w14:textId="77777777" w:rsidR="00F63155" w:rsidRPr="00F63155" w:rsidRDefault="00F86F5B" w:rsidP="00F63155">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00"/>
            <w:tcPrChange w:id="37"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13414E33" w14:textId="77777777" w:rsidR="00F63155" w:rsidRPr="00F63155" w:rsidRDefault="00F91938" w:rsidP="00F63155">
            <w:pPr>
              <w:rPr>
                <w:rFonts w:cs="Arial"/>
              </w:rPr>
            </w:pPr>
            <w:r>
              <w:rPr>
                <w:rFonts w:cs="Arial"/>
                <w:color w:val="000000" w:themeColor="text1"/>
              </w:rPr>
              <w:t>Proposed Noted</w:t>
            </w:r>
          </w:p>
        </w:tc>
      </w:tr>
      <w:tr w:rsidR="00F63155" w:rsidRPr="00D95972" w14:paraId="36AB6F51" w14:textId="77777777"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38"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39"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40" w:author="PL-preApril" w:date="2020-05-26T15:27:00Z">
              <w:tcPr>
                <w:tcW w:w="976" w:type="dxa"/>
                <w:gridSpan w:val="2"/>
                <w:tcBorders>
                  <w:left w:val="thinThickThinSmallGap" w:sz="24" w:space="0" w:color="auto"/>
                  <w:bottom w:val="nil"/>
                </w:tcBorders>
                <w:shd w:val="clear" w:color="auto" w:fill="auto"/>
              </w:tcPr>
            </w:tcPrChange>
          </w:tcPr>
          <w:p w14:paraId="7D7CCC9C" w14:textId="77777777" w:rsidR="00F63155" w:rsidRPr="00D95972" w:rsidRDefault="00F63155" w:rsidP="00F63155">
            <w:pPr>
              <w:rPr>
                <w:rFonts w:cs="Arial"/>
                <w:lang w:val="en-US"/>
              </w:rPr>
            </w:pPr>
          </w:p>
        </w:tc>
        <w:tc>
          <w:tcPr>
            <w:tcW w:w="1317" w:type="dxa"/>
            <w:gridSpan w:val="2"/>
            <w:tcBorders>
              <w:bottom w:val="nil"/>
            </w:tcBorders>
            <w:shd w:val="clear" w:color="auto" w:fill="auto"/>
            <w:tcPrChange w:id="41" w:author="PL-preApril" w:date="2020-05-26T15:27:00Z">
              <w:tcPr>
                <w:tcW w:w="1317" w:type="dxa"/>
                <w:gridSpan w:val="3"/>
                <w:tcBorders>
                  <w:bottom w:val="nil"/>
                </w:tcBorders>
                <w:shd w:val="clear" w:color="auto" w:fill="auto"/>
              </w:tcPr>
            </w:tcPrChange>
          </w:tcPr>
          <w:p w14:paraId="37C27575" w14:textId="77777777"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42" w:author="PL-preApril" w:date="2020-05-26T15:27:00Z">
              <w:tcPr>
                <w:tcW w:w="1088" w:type="dxa"/>
                <w:gridSpan w:val="2"/>
                <w:tcBorders>
                  <w:top w:val="single" w:sz="4" w:space="0" w:color="auto"/>
                  <w:bottom w:val="single" w:sz="4" w:space="0" w:color="auto"/>
                </w:tcBorders>
                <w:shd w:val="clear" w:color="auto" w:fill="FFFFFF"/>
              </w:tcPr>
            </w:tcPrChange>
          </w:tcPr>
          <w:p w14:paraId="3A20DBDA" w14:textId="77777777" w:rsidR="00F63155" w:rsidRPr="00F63155" w:rsidRDefault="00DB5124" w:rsidP="00F63155">
            <w:pPr>
              <w:rPr>
                <w:rFonts w:cs="Arial"/>
                <w:sz w:val="16"/>
                <w:szCs w:val="16"/>
              </w:rPr>
            </w:pPr>
            <w:ins w:id="43" w:author="PL-preApril" w:date="2020-05-26T15:27:00Z">
              <w:r>
                <w:fldChar w:fldCharType="begin"/>
              </w:r>
              <w:r>
                <w:instrText xml:space="preserve"> HYPERLINK "C:\\Users\\dems1ce9\\OneDrive - Nokia\\3gpp\\cn1\\meetings\\124-e-electronic_0620\\docs\\4th\\C1-203751.zip" </w:instrText>
              </w:r>
              <w:r>
                <w:fldChar w:fldCharType="separate"/>
              </w:r>
            </w:ins>
            <w:r>
              <w:rPr>
                <w:rStyle w:val="Hyperlink"/>
              </w:rPr>
              <w:t>C1-203751</w:t>
            </w:r>
            <w:ins w:id="44"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45" w:author="PL-preApril" w:date="2020-05-26T15:27:00Z">
              <w:tcPr>
                <w:tcW w:w="4191" w:type="dxa"/>
                <w:gridSpan w:val="4"/>
                <w:tcBorders>
                  <w:top w:val="single" w:sz="4" w:space="0" w:color="auto"/>
                  <w:bottom w:val="single" w:sz="4" w:space="0" w:color="auto"/>
                </w:tcBorders>
                <w:shd w:val="clear" w:color="auto" w:fill="FFFFFF"/>
              </w:tcPr>
            </w:tcPrChange>
          </w:tcPr>
          <w:p w14:paraId="199F0593" w14:textId="77777777" w:rsidR="00F63155" w:rsidRPr="00F63155" w:rsidRDefault="00F63155" w:rsidP="00F63155">
            <w:pPr>
              <w:rPr>
                <w:rFonts w:cs="Arial"/>
              </w:rPr>
            </w:pPr>
            <w:r w:rsidRPr="00F63155">
              <w:rPr>
                <w:rFonts w:cs="Arial"/>
              </w:rPr>
              <w:t>Reply LS on SUCI computation from an NSI (S3-201432)</w:t>
            </w:r>
          </w:p>
        </w:tc>
        <w:tc>
          <w:tcPr>
            <w:tcW w:w="1767" w:type="dxa"/>
            <w:tcBorders>
              <w:top w:val="single" w:sz="4" w:space="0" w:color="auto"/>
              <w:bottom w:val="single" w:sz="4" w:space="0" w:color="auto"/>
            </w:tcBorders>
            <w:shd w:val="clear" w:color="auto" w:fill="FFFF00"/>
            <w:tcPrChange w:id="46" w:author="PL-preApril" w:date="2020-05-26T15:27:00Z">
              <w:tcPr>
                <w:tcW w:w="1767" w:type="dxa"/>
                <w:gridSpan w:val="2"/>
                <w:tcBorders>
                  <w:top w:val="single" w:sz="4" w:space="0" w:color="auto"/>
                  <w:bottom w:val="single" w:sz="4" w:space="0" w:color="auto"/>
                </w:tcBorders>
                <w:shd w:val="clear" w:color="auto" w:fill="FFFFFF"/>
              </w:tcPr>
            </w:tcPrChange>
          </w:tcPr>
          <w:p w14:paraId="04A5A7E8" w14:textId="77777777"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47" w:author="PL-preApril" w:date="2020-05-26T15:27:00Z">
              <w:tcPr>
                <w:tcW w:w="826" w:type="dxa"/>
                <w:gridSpan w:val="2"/>
                <w:tcBorders>
                  <w:top w:val="single" w:sz="4" w:space="0" w:color="auto"/>
                  <w:bottom w:val="single" w:sz="4" w:space="0" w:color="auto"/>
                </w:tcBorders>
                <w:shd w:val="clear" w:color="auto" w:fill="FFFFFF"/>
              </w:tcPr>
            </w:tcPrChange>
          </w:tcPr>
          <w:p w14:paraId="6227180A" w14:textId="77777777"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48"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10D230A5" w14:textId="77777777" w:rsidR="00F63155" w:rsidRDefault="00DC3C6A" w:rsidP="00F63155">
            <w:pPr>
              <w:rPr>
                <w:rFonts w:cs="Arial"/>
              </w:rPr>
            </w:pPr>
            <w:r>
              <w:rPr>
                <w:rFonts w:cs="Arial"/>
              </w:rPr>
              <w:t>Proposed Noted</w:t>
            </w:r>
          </w:p>
          <w:p w14:paraId="6AA0EAD4" w14:textId="77777777" w:rsidR="00DC3C6A" w:rsidRDefault="00DC3C6A" w:rsidP="00F63155">
            <w:pPr>
              <w:rPr>
                <w:rFonts w:cs="Arial"/>
              </w:rPr>
            </w:pPr>
            <w:r>
              <w:rPr>
                <w:rFonts w:cs="Arial"/>
              </w:rPr>
              <w:t>Do we have CRs</w:t>
            </w:r>
            <w:r w:rsidR="00937ECE">
              <w:rPr>
                <w:rFonts w:cs="Arial"/>
              </w:rPr>
              <w:t>?</w:t>
            </w:r>
          </w:p>
          <w:p w14:paraId="3A5DAC65" w14:textId="77777777" w:rsidR="00DC3C6A" w:rsidRPr="00F63155" w:rsidRDefault="00DC3C6A" w:rsidP="00F63155">
            <w:pPr>
              <w:rPr>
                <w:rFonts w:cs="Arial"/>
              </w:rPr>
            </w:pPr>
          </w:p>
        </w:tc>
      </w:tr>
      <w:tr w:rsidR="00F63155" w:rsidRPr="00D95972" w14:paraId="732B55DC" w14:textId="77777777"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49"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50"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51" w:author="PL-preApril" w:date="2020-05-26T15:27:00Z">
              <w:tcPr>
                <w:tcW w:w="976" w:type="dxa"/>
                <w:gridSpan w:val="2"/>
                <w:tcBorders>
                  <w:left w:val="thinThickThinSmallGap" w:sz="24" w:space="0" w:color="auto"/>
                  <w:bottom w:val="nil"/>
                </w:tcBorders>
                <w:shd w:val="clear" w:color="auto" w:fill="auto"/>
              </w:tcPr>
            </w:tcPrChange>
          </w:tcPr>
          <w:p w14:paraId="69DA3AFC" w14:textId="77777777" w:rsidR="00F63155" w:rsidRPr="00D95972" w:rsidRDefault="00F63155" w:rsidP="00F63155">
            <w:pPr>
              <w:rPr>
                <w:rFonts w:cs="Arial"/>
                <w:lang w:val="en-US"/>
              </w:rPr>
            </w:pPr>
          </w:p>
        </w:tc>
        <w:tc>
          <w:tcPr>
            <w:tcW w:w="1317" w:type="dxa"/>
            <w:gridSpan w:val="2"/>
            <w:tcBorders>
              <w:bottom w:val="nil"/>
            </w:tcBorders>
            <w:shd w:val="clear" w:color="auto" w:fill="auto"/>
            <w:tcPrChange w:id="52" w:author="PL-preApril" w:date="2020-05-26T15:27:00Z">
              <w:tcPr>
                <w:tcW w:w="1317" w:type="dxa"/>
                <w:gridSpan w:val="3"/>
                <w:tcBorders>
                  <w:bottom w:val="nil"/>
                </w:tcBorders>
                <w:shd w:val="clear" w:color="auto" w:fill="auto"/>
              </w:tcPr>
            </w:tcPrChange>
          </w:tcPr>
          <w:p w14:paraId="7415B71A" w14:textId="77777777"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53" w:author="PL-preApril" w:date="2020-05-26T15:27:00Z">
              <w:tcPr>
                <w:tcW w:w="1088" w:type="dxa"/>
                <w:gridSpan w:val="2"/>
                <w:tcBorders>
                  <w:top w:val="single" w:sz="4" w:space="0" w:color="auto"/>
                  <w:bottom w:val="single" w:sz="4" w:space="0" w:color="auto"/>
                </w:tcBorders>
                <w:shd w:val="clear" w:color="auto" w:fill="FFFFFF"/>
              </w:tcPr>
            </w:tcPrChange>
          </w:tcPr>
          <w:p w14:paraId="001E4D52" w14:textId="77777777" w:rsidR="00F63155" w:rsidRPr="00F63155" w:rsidRDefault="00DB5124" w:rsidP="00F63155">
            <w:pPr>
              <w:rPr>
                <w:rFonts w:cs="Arial"/>
                <w:sz w:val="16"/>
                <w:szCs w:val="16"/>
              </w:rPr>
            </w:pPr>
            <w:ins w:id="54" w:author="PL-preApril" w:date="2020-05-26T15:27:00Z">
              <w:r>
                <w:fldChar w:fldCharType="begin"/>
              </w:r>
              <w:r>
                <w:instrText xml:space="preserve"> HYPERLINK "C:\\Users\\dems1ce9\\OneDrive - Nokia\\3gpp\\cn1\\meetings\\124-e-electronic_0620\\docs\\4th\\C1-203752.zip" </w:instrText>
              </w:r>
              <w:r>
                <w:fldChar w:fldCharType="separate"/>
              </w:r>
            </w:ins>
            <w:r>
              <w:rPr>
                <w:rStyle w:val="Hyperlink"/>
              </w:rPr>
              <w:t>C1-203752</w:t>
            </w:r>
            <w:ins w:id="55"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56" w:author="PL-preApril" w:date="2020-05-26T15:27:00Z">
              <w:tcPr>
                <w:tcW w:w="4191" w:type="dxa"/>
                <w:gridSpan w:val="4"/>
                <w:tcBorders>
                  <w:top w:val="single" w:sz="4" w:space="0" w:color="auto"/>
                  <w:bottom w:val="single" w:sz="4" w:space="0" w:color="auto"/>
                </w:tcBorders>
                <w:shd w:val="clear" w:color="auto" w:fill="FFFFFF"/>
              </w:tcPr>
            </w:tcPrChange>
          </w:tcPr>
          <w:p w14:paraId="2588F36B" w14:textId="77777777" w:rsidR="00F63155" w:rsidRPr="00F63155" w:rsidRDefault="00F63155" w:rsidP="00F63155">
            <w:pPr>
              <w:rPr>
                <w:rFonts w:cs="Arial"/>
              </w:rPr>
            </w:pPr>
            <w:r w:rsidRPr="00F63155">
              <w:rPr>
                <w:rFonts w:cs="Arial"/>
              </w:rPr>
              <w:t>LS reply on security context for 5GC to EPC mobility (S3-201453)</w:t>
            </w:r>
          </w:p>
        </w:tc>
        <w:tc>
          <w:tcPr>
            <w:tcW w:w="1767" w:type="dxa"/>
            <w:tcBorders>
              <w:top w:val="single" w:sz="4" w:space="0" w:color="auto"/>
              <w:bottom w:val="single" w:sz="4" w:space="0" w:color="auto"/>
            </w:tcBorders>
            <w:shd w:val="clear" w:color="auto" w:fill="FFFF00"/>
            <w:tcPrChange w:id="57" w:author="PL-preApril" w:date="2020-05-26T15:27:00Z">
              <w:tcPr>
                <w:tcW w:w="1767" w:type="dxa"/>
                <w:gridSpan w:val="2"/>
                <w:tcBorders>
                  <w:top w:val="single" w:sz="4" w:space="0" w:color="auto"/>
                  <w:bottom w:val="single" w:sz="4" w:space="0" w:color="auto"/>
                </w:tcBorders>
                <w:shd w:val="clear" w:color="auto" w:fill="FFFFFF"/>
              </w:tcPr>
            </w:tcPrChange>
          </w:tcPr>
          <w:p w14:paraId="11EF254B" w14:textId="77777777"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58" w:author="PL-preApril" w:date="2020-05-26T15:27:00Z">
              <w:tcPr>
                <w:tcW w:w="826" w:type="dxa"/>
                <w:gridSpan w:val="2"/>
                <w:tcBorders>
                  <w:top w:val="single" w:sz="4" w:space="0" w:color="auto"/>
                  <w:bottom w:val="single" w:sz="4" w:space="0" w:color="auto"/>
                </w:tcBorders>
                <w:shd w:val="clear" w:color="auto" w:fill="FFFFFF"/>
              </w:tcPr>
            </w:tcPrChange>
          </w:tcPr>
          <w:p w14:paraId="1E7672CF" w14:textId="77777777"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59"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411F2A65" w14:textId="77777777" w:rsidR="00F63155" w:rsidRDefault="00DC3C6A" w:rsidP="00F63155">
            <w:pPr>
              <w:rPr>
                <w:rFonts w:cs="Arial"/>
              </w:rPr>
            </w:pPr>
            <w:r>
              <w:rPr>
                <w:rFonts w:cs="Arial"/>
              </w:rPr>
              <w:t>Proposed Noted</w:t>
            </w:r>
          </w:p>
          <w:p w14:paraId="63AA2B32" w14:textId="77777777" w:rsidR="00DC3C6A" w:rsidRDefault="00DC3C6A" w:rsidP="00F63155">
            <w:pPr>
              <w:rPr>
                <w:rFonts w:cs="Arial"/>
              </w:rPr>
            </w:pPr>
            <w:r>
              <w:rPr>
                <w:rFonts w:cs="Arial"/>
              </w:rPr>
              <w:t>Do we have CRs</w:t>
            </w:r>
            <w:r w:rsidR="00937ECE">
              <w:rPr>
                <w:rFonts w:cs="Arial"/>
              </w:rPr>
              <w:t>?</w:t>
            </w:r>
          </w:p>
          <w:p w14:paraId="12481A73" w14:textId="77777777" w:rsidR="00DC3C6A" w:rsidRPr="00F63155" w:rsidRDefault="00DC3C6A" w:rsidP="00F63155">
            <w:pPr>
              <w:rPr>
                <w:rFonts w:cs="Arial"/>
              </w:rPr>
            </w:pPr>
          </w:p>
        </w:tc>
      </w:tr>
      <w:tr w:rsidR="00F63155" w:rsidRPr="00D95972" w14:paraId="58268E40" w14:textId="77777777" w:rsidTr="00A80595">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60"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61"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62" w:author="PL-preApril" w:date="2020-05-26T15:27:00Z">
              <w:tcPr>
                <w:tcW w:w="976" w:type="dxa"/>
                <w:gridSpan w:val="2"/>
                <w:tcBorders>
                  <w:left w:val="thinThickThinSmallGap" w:sz="24" w:space="0" w:color="auto"/>
                  <w:bottom w:val="nil"/>
                </w:tcBorders>
                <w:shd w:val="clear" w:color="auto" w:fill="auto"/>
              </w:tcPr>
            </w:tcPrChange>
          </w:tcPr>
          <w:p w14:paraId="6089DFF1" w14:textId="77777777" w:rsidR="00F63155" w:rsidRPr="00D95972" w:rsidRDefault="00F63155" w:rsidP="00F63155">
            <w:pPr>
              <w:rPr>
                <w:rFonts w:cs="Arial"/>
                <w:lang w:val="en-US"/>
              </w:rPr>
            </w:pPr>
          </w:p>
        </w:tc>
        <w:tc>
          <w:tcPr>
            <w:tcW w:w="1317" w:type="dxa"/>
            <w:gridSpan w:val="2"/>
            <w:tcBorders>
              <w:bottom w:val="nil"/>
            </w:tcBorders>
            <w:shd w:val="clear" w:color="auto" w:fill="auto"/>
            <w:tcPrChange w:id="63" w:author="PL-preApril" w:date="2020-05-26T15:27:00Z">
              <w:tcPr>
                <w:tcW w:w="1317" w:type="dxa"/>
                <w:gridSpan w:val="3"/>
                <w:tcBorders>
                  <w:bottom w:val="nil"/>
                </w:tcBorders>
                <w:shd w:val="clear" w:color="auto" w:fill="auto"/>
              </w:tcPr>
            </w:tcPrChange>
          </w:tcPr>
          <w:p w14:paraId="246106AE" w14:textId="77777777"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64" w:author="PL-preApril" w:date="2020-05-26T15:27:00Z">
              <w:tcPr>
                <w:tcW w:w="1088" w:type="dxa"/>
                <w:gridSpan w:val="2"/>
                <w:tcBorders>
                  <w:top w:val="single" w:sz="4" w:space="0" w:color="auto"/>
                  <w:bottom w:val="single" w:sz="4" w:space="0" w:color="auto"/>
                </w:tcBorders>
                <w:shd w:val="clear" w:color="auto" w:fill="FFFFFF"/>
              </w:tcPr>
            </w:tcPrChange>
          </w:tcPr>
          <w:p w14:paraId="394A0ACB" w14:textId="77777777" w:rsidR="00F63155" w:rsidRPr="00F63155" w:rsidRDefault="00DB5124" w:rsidP="00F63155">
            <w:pPr>
              <w:rPr>
                <w:rFonts w:cs="Arial"/>
                <w:sz w:val="16"/>
                <w:szCs w:val="16"/>
              </w:rPr>
            </w:pPr>
            <w:ins w:id="65" w:author="PL-preApril" w:date="2020-05-26T15:27:00Z">
              <w:r>
                <w:fldChar w:fldCharType="begin"/>
              </w:r>
              <w:r>
                <w:instrText xml:space="preserve"> HYPERLINK "C:\\Users\\dems1ce9\\OneDrive - Nokia\\3gpp\\cn1\\meetings\\124-e-electronic_0620\\docs\\4th\\C1-203754.zip" </w:instrText>
              </w:r>
              <w:r>
                <w:fldChar w:fldCharType="separate"/>
              </w:r>
            </w:ins>
            <w:r>
              <w:rPr>
                <w:rStyle w:val="Hyperlink"/>
              </w:rPr>
              <w:t>C1-203754</w:t>
            </w:r>
            <w:ins w:id="66"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67" w:author="PL-preApril" w:date="2020-05-26T15:27:00Z">
              <w:tcPr>
                <w:tcW w:w="4191" w:type="dxa"/>
                <w:gridSpan w:val="4"/>
                <w:tcBorders>
                  <w:top w:val="single" w:sz="4" w:space="0" w:color="auto"/>
                  <w:bottom w:val="single" w:sz="4" w:space="0" w:color="auto"/>
                </w:tcBorders>
                <w:shd w:val="clear" w:color="auto" w:fill="FFFFFF"/>
              </w:tcPr>
            </w:tcPrChange>
          </w:tcPr>
          <w:p w14:paraId="688CCF75" w14:textId="77777777" w:rsidR="00F63155" w:rsidRPr="00F63155" w:rsidRDefault="00F63155" w:rsidP="00F63155">
            <w:pPr>
              <w:rPr>
                <w:rFonts w:cs="Arial"/>
              </w:rPr>
            </w:pPr>
            <w:r w:rsidRPr="00F63155">
              <w:rPr>
                <w:rFonts w:cs="Arial"/>
              </w:rPr>
              <w:t>LS on security consideration of performance measurement function protocol (S3-201490)</w:t>
            </w:r>
          </w:p>
        </w:tc>
        <w:tc>
          <w:tcPr>
            <w:tcW w:w="1767" w:type="dxa"/>
            <w:tcBorders>
              <w:top w:val="single" w:sz="4" w:space="0" w:color="auto"/>
              <w:bottom w:val="single" w:sz="4" w:space="0" w:color="auto"/>
            </w:tcBorders>
            <w:shd w:val="clear" w:color="auto" w:fill="FFFF00"/>
            <w:tcPrChange w:id="68" w:author="PL-preApril" w:date="2020-05-26T15:27:00Z">
              <w:tcPr>
                <w:tcW w:w="1767" w:type="dxa"/>
                <w:gridSpan w:val="2"/>
                <w:tcBorders>
                  <w:top w:val="single" w:sz="4" w:space="0" w:color="auto"/>
                  <w:bottom w:val="single" w:sz="4" w:space="0" w:color="auto"/>
                </w:tcBorders>
                <w:shd w:val="clear" w:color="auto" w:fill="FFFFFF"/>
              </w:tcPr>
            </w:tcPrChange>
          </w:tcPr>
          <w:p w14:paraId="7CFFA0CE" w14:textId="77777777"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69" w:author="PL-preApril" w:date="2020-05-26T15:27:00Z">
              <w:tcPr>
                <w:tcW w:w="826" w:type="dxa"/>
                <w:gridSpan w:val="2"/>
                <w:tcBorders>
                  <w:top w:val="single" w:sz="4" w:space="0" w:color="auto"/>
                  <w:bottom w:val="single" w:sz="4" w:space="0" w:color="auto"/>
                </w:tcBorders>
                <w:shd w:val="clear" w:color="auto" w:fill="FFFFFF"/>
              </w:tcPr>
            </w:tcPrChange>
          </w:tcPr>
          <w:p w14:paraId="75C8EEDA" w14:textId="77777777"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70"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38801051" w14:textId="77777777" w:rsidR="00F63155" w:rsidRDefault="00DC3C6A" w:rsidP="00F63155">
            <w:pPr>
              <w:rPr>
                <w:rFonts w:cs="Arial"/>
              </w:rPr>
            </w:pPr>
            <w:r>
              <w:rPr>
                <w:rFonts w:cs="Arial"/>
              </w:rPr>
              <w:t>Proposed Noted</w:t>
            </w:r>
          </w:p>
          <w:p w14:paraId="23FEB54A" w14:textId="77777777" w:rsidR="00937ECE" w:rsidRDefault="00A93A17" w:rsidP="00F63155">
            <w:pPr>
              <w:rPr>
                <w:rFonts w:cs="Arial"/>
              </w:rPr>
            </w:pPr>
            <w:r>
              <w:rPr>
                <w:rFonts w:cs="Arial"/>
              </w:rPr>
              <w:t xml:space="preserve">Related to CR in </w:t>
            </w:r>
            <w:r w:rsidRPr="00A93A17">
              <w:rPr>
                <w:rFonts w:cs="Arial"/>
              </w:rPr>
              <w:t>C1-203081</w:t>
            </w:r>
          </w:p>
          <w:p w14:paraId="7D7DA4C1" w14:textId="77777777" w:rsidR="00DC3C6A" w:rsidRPr="00F63155" w:rsidRDefault="00DC3C6A" w:rsidP="00F63155">
            <w:pPr>
              <w:rPr>
                <w:rFonts w:cs="Arial"/>
              </w:rPr>
            </w:pPr>
          </w:p>
        </w:tc>
      </w:tr>
      <w:tr w:rsidR="00A80595" w:rsidRPr="00D95972" w14:paraId="500D2203" w14:textId="77777777" w:rsidTr="00847AAF">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1"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72"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73" w:author="PL-preApril" w:date="2020-05-26T15:27:00Z">
              <w:tcPr>
                <w:tcW w:w="976" w:type="dxa"/>
                <w:gridSpan w:val="2"/>
                <w:tcBorders>
                  <w:left w:val="thinThickThinSmallGap" w:sz="24" w:space="0" w:color="auto"/>
                  <w:bottom w:val="nil"/>
                </w:tcBorders>
                <w:shd w:val="clear" w:color="auto" w:fill="auto"/>
              </w:tcPr>
            </w:tcPrChange>
          </w:tcPr>
          <w:p w14:paraId="5A2C1D1E" w14:textId="77777777" w:rsidR="00A80595" w:rsidRPr="00D95972" w:rsidRDefault="00A80595" w:rsidP="00607429">
            <w:pPr>
              <w:rPr>
                <w:rFonts w:cs="Arial"/>
                <w:lang w:val="en-US"/>
              </w:rPr>
            </w:pPr>
          </w:p>
        </w:tc>
        <w:tc>
          <w:tcPr>
            <w:tcW w:w="1317" w:type="dxa"/>
            <w:gridSpan w:val="2"/>
            <w:tcBorders>
              <w:bottom w:val="nil"/>
            </w:tcBorders>
            <w:shd w:val="clear" w:color="auto" w:fill="auto"/>
            <w:tcPrChange w:id="74" w:author="PL-preApril" w:date="2020-05-26T15:27:00Z">
              <w:tcPr>
                <w:tcW w:w="1317" w:type="dxa"/>
                <w:gridSpan w:val="3"/>
                <w:tcBorders>
                  <w:bottom w:val="nil"/>
                </w:tcBorders>
                <w:shd w:val="clear" w:color="auto" w:fill="auto"/>
              </w:tcPr>
            </w:tcPrChange>
          </w:tcPr>
          <w:p w14:paraId="6965E901" w14:textId="77777777" w:rsidR="00A80595" w:rsidRPr="00D95972" w:rsidRDefault="00A80595" w:rsidP="00607429">
            <w:pPr>
              <w:rPr>
                <w:rFonts w:cs="Arial"/>
                <w:lang w:val="en-US"/>
              </w:rPr>
            </w:pPr>
          </w:p>
        </w:tc>
        <w:tc>
          <w:tcPr>
            <w:tcW w:w="1088" w:type="dxa"/>
            <w:tcBorders>
              <w:top w:val="single" w:sz="4" w:space="0" w:color="auto"/>
              <w:bottom w:val="single" w:sz="4" w:space="0" w:color="auto"/>
            </w:tcBorders>
            <w:shd w:val="clear" w:color="auto" w:fill="FFFF00"/>
            <w:tcPrChange w:id="75" w:author="PL-preApril" w:date="2020-05-26T15:27:00Z">
              <w:tcPr>
                <w:tcW w:w="1088" w:type="dxa"/>
                <w:gridSpan w:val="2"/>
                <w:tcBorders>
                  <w:top w:val="single" w:sz="4" w:space="0" w:color="auto"/>
                  <w:bottom w:val="single" w:sz="4" w:space="0" w:color="auto"/>
                </w:tcBorders>
                <w:shd w:val="clear" w:color="auto" w:fill="FFFFFF"/>
              </w:tcPr>
            </w:tcPrChange>
          </w:tcPr>
          <w:p w14:paraId="05A8B4CB" w14:textId="77777777" w:rsidR="00A80595" w:rsidRPr="00F63155" w:rsidRDefault="00A80595" w:rsidP="00607429">
            <w:pPr>
              <w:rPr>
                <w:rFonts w:cs="Arial"/>
                <w:sz w:val="16"/>
                <w:szCs w:val="16"/>
              </w:rPr>
            </w:pPr>
            <w:r w:rsidRPr="00A80595">
              <w:t>C1-203755</w:t>
            </w:r>
          </w:p>
        </w:tc>
        <w:tc>
          <w:tcPr>
            <w:tcW w:w="4191" w:type="dxa"/>
            <w:gridSpan w:val="3"/>
            <w:tcBorders>
              <w:top w:val="single" w:sz="4" w:space="0" w:color="auto"/>
              <w:bottom w:val="single" w:sz="4" w:space="0" w:color="auto"/>
            </w:tcBorders>
            <w:shd w:val="clear" w:color="auto" w:fill="FFFF00"/>
            <w:tcPrChange w:id="76" w:author="PL-preApril" w:date="2020-05-26T15:27:00Z">
              <w:tcPr>
                <w:tcW w:w="4191" w:type="dxa"/>
                <w:gridSpan w:val="4"/>
                <w:tcBorders>
                  <w:top w:val="single" w:sz="4" w:space="0" w:color="auto"/>
                  <w:bottom w:val="single" w:sz="4" w:space="0" w:color="auto"/>
                </w:tcBorders>
                <w:shd w:val="clear" w:color="auto" w:fill="FFFFFF"/>
              </w:tcPr>
            </w:tcPrChange>
          </w:tcPr>
          <w:p w14:paraId="342C72AA" w14:textId="77777777" w:rsidR="00A80595" w:rsidRPr="00F63155" w:rsidRDefault="00A80595" w:rsidP="00607429">
            <w:pPr>
              <w:rPr>
                <w:rFonts w:cs="Arial"/>
              </w:rPr>
            </w:pPr>
            <w:r w:rsidRPr="00F63155">
              <w:rPr>
                <w:rFonts w:cs="Arial"/>
              </w:rPr>
              <w:t>LS on Updated User Plane Integrity Protection advice (S3-201487)</w:t>
            </w:r>
          </w:p>
        </w:tc>
        <w:tc>
          <w:tcPr>
            <w:tcW w:w="1767" w:type="dxa"/>
            <w:tcBorders>
              <w:top w:val="single" w:sz="4" w:space="0" w:color="auto"/>
              <w:bottom w:val="single" w:sz="4" w:space="0" w:color="auto"/>
            </w:tcBorders>
            <w:shd w:val="clear" w:color="auto" w:fill="FFFF00"/>
            <w:tcPrChange w:id="77" w:author="PL-preApril" w:date="2020-05-26T15:27:00Z">
              <w:tcPr>
                <w:tcW w:w="1767" w:type="dxa"/>
                <w:gridSpan w:val="2"/>
                <w:tcBorders>
                  <w:top w:val="single" w:sz="4" w:space="0" w:color="auto"/>
                  <w:bottom w:val="single" w:sz="4" w:space="0" w:color="auto"/>
                </w:tcBorders>
                <w:shd w:val="clear" w:color="auto" w:fill="FFFFFF"/>
              </w:tcPr>
            </w:tcPrChange>
          </w:tcPr>
          <w:p w14:paraId="2837AFF6" w14:textId="77777777" w:rsidR="00A80595" w:rsidRPr="00F63155" w:rsidRDefault="00A80595" w:rsidP="00607429">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78" w:author="PL-preApril" w:date="2020-05-26T15:27:00Z">
              <w:tcPr>
                <w:tcW w:w="826" w:type="dxa"/>
                <w:gridSpan w:val="2"/>
                <w:tcBorders>
                  <w:top w:val="single" w:sz="4" w:space="0" w:color="auto"/>
                  <w:bottom w:val="single" w:sz="4" w:space="0" w:color="auto"/>
                </w:tcBorders>
                <w:shd w:val="clear" w:color="auto" w:fill="FFFFFF"/>
              </w:tcPr>
            </w:tcPrChange>
          </w:tcPr>
          <w:p w14:paraId="7B663FCA" w14:textId="77777777" w:rsidR="00A80595" w:rsidRPr="00F63155" w:rsidRDefault="00A80595" w:rsidP="00607429">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79"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1CAA16E8" w14:textId="77777777" w:rsidR="00BF5012" w:rsidRPr="002621BC" w:rsidRDefault="00BF5012" w:rsidP="00BF5012">
            <w:pPr>
              <w:rPr>
                <w:rFonts w:cs="Arial"/>
                <w:color w:val="FF0000"/>
              </w:rPr>
            </w:pPr>
            <w:r w:rsidRPr="002621BC">
              <w:rPr>
                <w:rFonts w:cs="Arial"/>
                <w:color w:val="FF0000"/>
              </w:rPr>
              <w:t xml:space="preserve">Proposed </w:t>
            </w:r>
            <w:proofErr w:type="spellStart"/>
            <w:r w:rsidRPr="002621BC">
              <w:rPr>
                <w:rFonts w:cs="Arial"/>
                <w:color w:val="FF0000"/>
              </w:rPr>
              <w:t>tbd</w:t>
            </w:r>
            <w:proofErr w:type="spellEnd"/>
          </w:p>
          <w:p w14:paraId="443D72C3" w14:textId="77777777" w:rsidR="00BF5012" w:rsidRPr="002621BC" w:rsidRDefault="005F7F68" w:rsidP="00BF5012">
            <w:pPr>
              <w:rPr>
                <w:rFonts w:cs="Arial"/>
              </w:rPr>
            </w:pPr>
            <w:r>
              <w:rPr>
                <w:rFonts w:cs="Arial"/>
              </w:rPr>
              <w:t>draft</w:t>
            </w:r>
            <w:r w:rsidR="00BF5012" w:rsidRPr="002621BC">
              <w:rPr>
                <w:rFonts w:cs="Arial"/>
              </w:rPr>
              <w:t xml:space="preserve"> LS out in C1-203537</w:t>
            </w:r>
          </w:p>
          <w:p w14:paraId="04686A53" w14:textId="77777777" w:rsidR="00BF5012" w:rsidRPr="002621BC" w:rsidRDefault="00BF5012" w:rsidP="00BF5012">
            <w:pPr>
              <w:rPr>
                <w:rFonts w:cs="Arial"/>
              </w:rPr>
            </w:pPr>
            <w:r w:rsidRPr="002621BC">
              <w:rPr>
                <w:rFonts w:cs="Arial"/>
              </w:rPr>
              <w:t xml:space="preserve">Related CRs in </w:t>
            </w:r>
            <w:r>
              <w:rPr>
                <w:rFonts w:cs="Arial"/>
              </w:rPr>
              <w:t xml:space="preserve">C1-203533, </w:t>
            </w:r>
            <w:r w:rsidRPr="002C430C">
              <w:rPr>
                <w:rFonts w:cs="Arial"/>
              </w:rPr>
              <w:t>C1-</w:t>
            </w:r>
            <w:r>
              <w:rPr>
                <w:rFonts w:cs="Arial"/>
              </w:rPr>
              <w:t>203534 and C1-203535.</w:t>
            </w:r>
          </w:p>
          <w:p w14:paraId="34C3B092" w14:textId="77777777" w:rsidR="00BF5012" w:rsidRDefault="00BF5012" w:rsidP="00607429">
            <w:pPr>
              <w:rPr>
                <w:rFonts w:cs="Arial"/>
              </w:rPr>
            </w:pPr>
          </w:p>
          <w:p w14:paraId="52599047" w14:textId="77777777" w:rsidR="00A80595" w:rsidRDefault="00A80595" w:rsidP="00607429">
            <w:pPr>
              <w:rPr>
                <w:rFonts w:cs="Arial"/>
              </w:rPr>
            </w:pPr>
            <w:ins w:id="80" w:author="PL-preApril" w:date="2020-05-26T16:52:00Z">
              <w:r>
                <w:rPr>
                  <w:rFonts w:cs="Arial"/>
                </w:rPr>
                <w:t>Revision of C1-203753</w:t>
              </w:r>
            </w:ins>
          </w:p>
          <w:p w14:paraId="5100D952" w14:textId="77777777" w:rsidR="002621BC" w:rsidRDefault="002621BC" w:rsidP="00607429">
            <w:pPr>
              <w:rPr>
                <w:rFonts w:cs="Arial"/>
              </w:rPr>
            </w:pPr>
          </w:p>
          <w:p w14:paraId="289DFD5A" w14:textId="77777777" w:rsidR="00A80595" w:rsidRPr="00F63155" w:rsidRDefault="00A80595" w:rsidP="00607429">
            <w:pPr>
              <w:rPr>
                <w:rFonts w:cs="Arial"/>
              </w:rPr>
            </w:pPr>
          </w:p>
        </w:tc>
      </w:tr>
      <w:tr w:rsidR="00B67310" w:rsidRPr="00D95972" w14:paraId="25EEF572" w14:textId="77777777" w:rsidTr="00847AAF">
        <w:trPr>
          <w:gridAfter w:val="1"/>
          <w:wAfter w:w="4674" w:type="dxa"/>
        </w:trPr>
        <w:tc>
          <w:tcPr>
            <w:tcW w:w="976" w:type="dxa"/>
            <w:tcBorders>
              <w:left w:val="thinThickThinSmallGap" w:sz="24" w:space="0" w:color="auto"/>
              <w:bottom w:val="nil"/>
            </w:tcBorders>
            <w:shd w:val="clear" w:color="auto" w:fill="auto"/>
          </w:tcPr>
          <w:p w14:paraId="22DEAF66"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53FB9B85"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768A1162" w14:textId="77777777" w:rsidR="00B67310" w:rsidRDefault="00C86661" w:rsidP="00B67310">
            <w:pPr>
              <w:overflowPunct/>
              <w:autoSpaceDE/>
              <w:autoSpaceDN/>
              <w:adjustRightInd/>
              <w:textAlignment w:val="auto"/>
              <w:rPr>
                <w:rFonts w:cs="Arial"/>
                <w:b/>
                <w:bCs/>
                <w:color w:val="0000FF"/>
                <w:sz w:val="16"/>
                <w:szCs w:val="16"/>
                <w:u w:val="single"/>
                <w:lang w:val="de-DE"/>
              </w:rPr>
            </w:pPr>
            <w:hyperlink r:id="rId48" w:history="1">
              <w:r w:rsidR="00847AAF">
                <w:rPr>
                  <w:rStyle w:val="Hyperlink"/>
                </w:rPr>
                <w:t>C1-203766</w:t>
              </w:r>
            </w:hyperlink>
          </w:p>
        </w:tc>
        <w:tc>
          <w:tcPr>
            <w:tcW w:w="4191" w:type="dxa"/>
            <w:gridSpan w:val="3"/>
            <w:tcBorders>
              <w:top w:val="single" w:sz="4" w:space="0" w:color="auto"/>
              <w:bottom w:val="single" w:sz="4" w:space="0" w:color="auto"/>
            </w:tcBorders>
            <w:shd w:val="clear" w:color="auto" w:fill="FFFF00"/>
          </w:tcPr>
          <w:p w14:paraId="29C9D52A" w14:textId="77777777" w:rsidR="00B67310" w:rsidRPr="00574B73" w:rsidRDefault="00B67310" w:rsidP="00B67310">
            <w:pPr>
              <w:rPr>
                <w:rFonts w:cs="Arial"/>
              </w:rPr>
            </w:pPr>
            <w:r w:rsidRPr="00574B73">
              <w:rPr>
                <w:rFonts w:cs="Arial"/>
              </w:rPr>
              <w:t>Reply LS on CMAS/ETWS and emergency services for SNPNs (S1-202220)</w:t>
            </w:r>
          </w:p>
        </w:tc>
        <w:tc>
          <w:tcPr>
            <w:tcW w:w="1767" w:type="dxa"/>
            <w:tcBorders>
              <w:top w:val="single" w:sz="4" w:space="0" w:color="auto"/>
              <w:bottom w:val="single" w:sz="4" w:space="0" w:color="auto"/>
            </w:tcBorders>
            <w:shd w:val="clear" w:color="auto" w:fill="FFFF00"/>
          </w:tcPr>
          <w:p w14:paraId="3F0369C6"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00FDAFA5" w14:textId="77777777"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7F0D6" w14:textId="77777777" w:rsidR="00B67310" w:rsidRPr="00A91B0A" w:rsidRDefault="0011549F" w:rsidP="00B67310">
            <w:pPr>
              <w:rPr>
                <w:rFonts w:cs="Arial"/>
                <w:lang w:val="en-US"/>
              </w:rPr>
            </w:pPr>
            <w:r>
              <w:rPr>
                <w:rFonts w:cs="Arial"/>
                <w:lang w:val="en-US"/>
              </w:rPr>
              <w:t>Proposed Noted</w:t>
            </w:r>
          </w:p>
        </w:tc>
      </w:tr>
      <w:tr w:rsidR="00B67310" w:rsidRPr="00D95972" w14:paraId="577EDC26" w14:textId="77777777" w:rsidTr="00847AAF">
        <w:trPr>
          <w:gridAfter w:val="1"/>
          <w:wAfter w:w="4674" w:type="dxa"/>
        </w:trPr>
        <w:tc>
          <w:tcPr>
            <w:tcW w:w="976" w:type="dxa"/>
            <w:tcBorders>
              <w:left w:val="thinThickThinSmallGap" w:sz="24" w:space="0" w:color="auto"/>
              <w:bottom w:val="nil"/>
            </w:tcBorders>
            <w:shd w:val="clear" w:color="auto" w:fill="auto"/>
          </w:tcPr>
          <w:p w14:paraId="5B4AE221"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62D1E7A9"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29B1347C" w14:textId="77777777" w:rsidR="00B67310" w:rsidRDefault="00C86661" w:rsidP="00B67310">
            <w:pPr>
              <w:rPr>
                <w:rFonts w:cs="Arial"/>
                <w:b/>
                <w:bCs/>
                <w:color w:val="0000FF"/>
                <w:sz w:val="16"/>
                <w:szCs w:val="16"/>
                <w:u w:val="single"/>
              </w:rPr>
            </w:pPr>
            <w:hyperlink r:id="rId49" w:history="1">
              <w:r w:rsidR="00847AAF">
                <w:rPr>
                  <w:rStyle w:val="Hyperlink"/>
                </w:rPr>
                <w:t>C1-203767</w:t>
              </w:r>
            </w:hyperlink>
          </w:p>
        </w:tc>
        <w:tc>
          <w:tcPr>
            <w:tcW w:w="4191" w:type="dxa"/>
            <w:gridSpan w:val="3"/>
            <w:tcBorders>
              <w:top w:val="single" w:sz="4" w:space="0" w:color="auto"/>
              <w:bottom w:val="single" w:sz="4" w:space="0" w:color="auto"/>
            </w:tcBorders>
            <w:shd w:val="clear" w:color="auto" w:fill="FFFF00"/>
          </w:tcPr>
          <w:p w14:paraId="0E3736B7" w14:textId="77777777" w:rsidR="00B67310" w:rsidRPr="00574B73" w:rsidRDefault="00B67310" w:rsidP="00B67310">
            <w:pPr>
              <w:rPr>
                <w:rFonts w:cs="Arial"/>
              </w:rPr>
            </w:pPr>
            <w:r w:rsidRPr="00574B73">
              <w:rPr>
                <w:rFonts w:cs="Arial"/>
              </w:rPr>
              <w:t>Reply LS on Manual CAG ID selection and granularity of UAC parameters for PNI-NPNs (S1-202265)</w:t>
            </w:r>
          </w:p>
        </w:tc>
        <w:tc>
          <w:tcPr>
            <w:tcW w:w="1767" w:type="dxa"/>
            <w:tcBorders>
              <w:top w:val="single" w:sz="4" w:space="0" w:color="auto"/>
              <w:bottom w:val="single" w:sz="4" w:space="0" w:color="auto"/>
            </w:tcBorders>
            <w:shd w:val="clear" w:color="auto" w:fill="FFFF00"/>
          </w:tcPr>
          <w:p w14:paraId="773AD0C3"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2667B138" w14:textId="77777777"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665DE" w14:textId="77777777" w:rsidR="00B67310" w:rsidRPr="00A91B0A" w:rsidRDefault="0011549F" w:rsidP="00B67310">
            <w:pPr>
              <w:rPr>
                <w:rFonts w:cs="Arial"/>
                <w:lang w:val="en-US"/>
              </w:rPr>
            </w:pPr>
            <w:r>
              <w:rPr>
                <w:rFonts w:cs="Arial"/>
                <w:lang w:val="en-US"/>
              </w:rPr>
              <w:t>Proposed Noted</w:t>
            </w:r>
          </w:p>
        </w:tc>
      </w:tr>
      <w:tr w:rsidR="00B67310" w:rsidRPr="00D95972" w14:paraId="4EA56DDF" w14:textId="77777777" w:rsidTr="00847AAF">
        <w:trPr>
          <w:gridAfter w:val="1"/>
          <w:wAfter w:w="4674" w:type="dxa"/>
        </w:trPr>
        <w:tc>
          <w:tcPr>
            <w:tcW w:w="976" w:type="dxa"/>
            <w:tcBorders>
              <w:left w:val="thinThickThinSmallGap" w:sz="24" w:space="0" w:color="auto"/>
              <w:bottom w:val="nil"/>
            </w:tcBorders>
            <w:shd w:val="clear" w:color="auto" w:fill="auto"/>
          </w:tcPr>
          <w:p w14:paraId="38D08A3A"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3353A68B"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2B28E350" w14:textId="77777777" w:rsidR="00B67310" w:rsidRDefault="00C86661" w:rsidP="00B67310">
            <w:pPr>
              <w:rPr>
                <w:rFonts w:cs="Arial"/>
                <w:b/>
                <w:bCs/>
                <w:color w:val="0000FF"/>
                <w:sz w:val="16"/>
                <w:szCs w:val="16"/>
                <w:u w:val="single"/>
              </w:rPr>
            </w:pPr>
            <w:hyperlink r:id="rId50" w:history="1">
              <w:r w:rsidR="00847AAF">
                <w:rPr>
                  <w:rStyle w:val="Hyperlink"/>
                </w:rPr>
                <w:t>C1-203768</w:t>
              </w:r>
            </w:hyperlink>
          </w:p>
        </w:tc>
        <w:tc>
          <w:tcPr>
            <w:tcW w:w="4191" w:type="dxa"/>
            <w:gridSpan w:val="3"/>
            <w:tcBorders>
              <w:top w:val="single" w:sz="4" w:space="0" w:color="auto"/>
              <w:bottom w:val="single" w:sz="4" w:space="0" w:color="auto"/>
            </w:tcBorders>
            <w:shd w:val="clear" w:color="auto" w:fill="FFFF00"/>
          </w:tcPr>
          <w:p w14:paraId="5AA52C1C" w14:textId="77777777" w:rsidR="00B67310" w:rsidRPr="00574B73" w:rsidRDefault="00B67310" w:rsidP="00B67310">
            <w:pPr>
              <w:rPr>
                <w:rFonts w:cs="Arial"/>
              </w:rPr>
            </w:pPr>
            <w:r w:rsidRPr="00574B73">
              <w:rPr>
                <w:rFonts w:cs="Arial"/>
              </w:rPr>
              <w:t>Reply LS on Questions on onboarding requirements (S1-202266)</w:t>
            </w:r>
          </w:p>
        </w:tc>
        <w:tc>
          <w:tcPr>
            <w:tcW w:w="1767" w:type="dxa"/>
            <w:tcBorders>
              <w:top w:val="single" w:sz="4" w:space="0" w:color="auto"/>
              <w:bottom w:val="single" w:sz="4" w:space="0" w:color="auto"/>
            </w:tcBorders>
            <w:shd w:val="clear" w:color="auto" w:fill="FFFF00"/>
          </w:tcPr>
          <w:p w14:paraId="0D9A02EB"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686EB58E" w14:textId="77777777"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7EDA9" w14:textId="77777777" w:rsidR="00B67310" w:rsidRPr="00A91B0A" w:rsidRDefault="0011549F" w:rsidP="00B67310">
            <w:pPr>
              <w:rPr>
                <w:rFonts w:cs="Arial"/>
                <w:lang w:val="en-US"/>
              </w:rPr>
            </w:pPr>
            <w:r>
              <w:rPr>
                <w:rFonts w:cs="Arial"/>
                <w:lang w:val="en-US"/>
              </w:rPr>
              <w:t>Proposed Noted</w:t>
            </w:r>
          </w:p>
        </w:tc>
      </w:tr>
      <w:tr w:rsidR="00B67310" w:rsidRPr="00D95972" w14:paraId="0EB9F66F" w14:textId="77777777" w:rsidTr="00847AAF">
        <w:trPr>
          <w:gridAfter w:val="1"/>
          <w:wAfter w:w="4674" w:type="dxa"/>
        </w:trPr>
        <w:tc>
          <w:tcPr>
            <w:tcW w:w="976" w:type="dxa"/>
            <w:tcBorders>
              <w:left w:val="thinThickThinSmallGap" w:sz="24" w:space="0" w:color="auto"/>
              <w:bottom w:val="nil"/>
            </w:tcBorders>
            <w:shd w:val="clear" w:color="auto" w:fill="auto"/>
          </w:tcPr>
          <w:p w14:paraId="3B74D90E"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0CB7CE26"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026C360A" w14:textId="77777777" w:rsidR="00B67310" w:rsidRDefault="00C86661" w:rsidP="00B67310">
            <w:pPr>
              <w:rPr>
                <w:rFonts w:cs="Arial"/>
                <w:b/>
                <w:bCs/>
                <w:color w:val="0000FF"/>
                <w:sz w:val="16"/>
                <w:szCs w:val="16"/>
                <w:u w:val="single"/>
              </w:rPr>
            </w:pPr>
            <w:hyperlink r:id="rId51" w:history="1">
              <w:r w:rsidR="00847AAF">
                <w:rPr>
                  <w:rStyle w:val="Hyperlink"/>
                </w:rPr>
                <w:t>C1-203769</w:t>
              </w:r>
            </w:hyperlink>
          </w:p>
        </w:tc>
        <w:tc>
          <w:tcPr>
            <w:tcW w:w="4191" w:type="dxa"/>
            <w:gridSpan w:val="3"/>
            <w:tcBorders>
              <w:top w:val="single" w:sz="4" w:space="0" w:color="auto"/>
              <w:bottom w:val="single" w:sz="4" w:space="0" w:color="auto"/>
            </w:tcBorders>
            <w:shd w:val="clear" w:color="auto" w:fill="FFFF00"/>
          </w:tcPr>
          <w:p w14:paraId="0C61D3E2" w14:textId="77777777" w:rsidR="00B67310" w:rsidRPr="00574B73" w:rsidRDefault="00B67310" w:rsidP="00B67310">
            <w:pPr>
              <w:rPr>
                <w:rFonts w:cs="Arial"/>
              </w:rPr>
            </w:pPr>
            <w:r w:rsidRPr="00574B73">
              <w:rPr>
                <w:rFonts w:cs="Arial"/>
              </w:rPr>
              <w:t>reply LS on UAC applicability to IABs (S1-202274)</w:t>
            </w:r>
          </w:p>
        </w:tc>
        <w:tc>
          <w:tcPr>
            <w:tcW w:w="1767" w:type="dxa"/>
            <w:tcBorders>
              <w:top w:val="single" w:sz="4" w:space="0" w:color="auto"/>
              <w:bottom w:val="single" w:sz="4" w:space="0" w:color="auto"/>
            </w:tcBorders>
            <w:shd w:val="clear" w:color="auto" w:fill="FFFF00"/>
          </w:tcPr>
          <w:p w14:paraId="200A4C10"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4614CCCE"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701E4F9" w14:textId="77777777" w:rsidR="00B67310" w:rsidRPr="00A91B0A" w:rsidRDefault="0011549F" w:rsidP="00B67310">
            <w:pPr>
              <w:rPr>
                <w:rFonts w:cs="Arial"/>
                <w:lang w:val="en-US"/>
              </w:rPr>
            </w:pPr>
            <w:r>
              <w:rPr>
                <w:rFonts w:cs="Arial"/>
                <w:lang w:val="en-US"/>
              </w:rPr>
              <w:t>Proposed Noted</w:t>
            </w:r>
          </w:p>
        </w:tc>
      </w:tr>
      <w:tr w:rsidR="00B67310" w:rsidRPr="00D95972" w14:paraId="1EA88421" w14:textId="77777777" w:rsidTr="00847AAF">
        <w:trPr>
          <w:gridAfter w:val="1"/>
          <w:wAfter w:w="4674" w:type="dxa"/>
        </w:trPr>
        <w:tc>
          <w:tcPr>
            <w:tcW w:w="976" w:type="dxa"/>
            <w:tcBorders>
              <w:left w:val="thinThickThinSmallGap" w:sz="24" w:space="0" w:color="auto"/>
              <w:bottom w:val="nil"/>
            </w:tcBorders>
            <w:shd w:val="clear" w:color="auto" w:fill="auto"/>
          </w:tcPr>
          <w:p w14:paraId="0F2FA8DD"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326DE407"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3CD1ADCB" w14:textId="77777777" w:rsidR="00B67310" w:rsidRDefault="00C86661" w:rsidP="00B67310">
            <w:pPr>
              <w:rPr>
                <w:rFonts w:cs="Arial"/>
                <w:b/>
                <w:bCs/>
                <w:color w:val="0000FF"/>
                <w:sz w:val="16"/>
                <w:szCs w:val="16"/>
                <w:u w:val="single"/>
              </w:rPr>
            </w:pPr>
            <w:hyperlink r:id="rId52" w:history="1">
              <w:r w:rsidR="00847AAF">
                <w:rPr>
                  <w:rStyle w:val="Hyperlink"/>
                </w:rPr>
                <w:t>C1-203770</w:t>
              </w:r>
            </w:hyperlink>
          </w:p>
        </w:tc>
        <w:tc>
          <w:tcPr>
            <w:tcW w:w="4191" w:type="dxa"/>
            <w:gridSpan w:val="3"/>
            <w:tcBorders>
              <w:top w:val="single" w:sz="4" w:space="0" w:color="auto"/>
              <w:bottom w:val="single" w:sz="4" w:space="0" w:color="auto"/>
            </w:tcBorders>
            <w:shd w:val="clear" w:color="auto" w:fill="FFFF00"/>
          </w:tcPr>
          <w:p w14:paraId="53052900" w14:textId="77777777" w:rsidR="00B67310" w:rsidRPr="00574B73" w:rsidRDefault="00B67310" w:rsidP="00B67310">
            <w:pPr>
              <w:rPr>
                <w:rFonts w:cs="Arial"/>
              </w:rPr>
            </w:pPr>
            <w:r w:rsidRPr="00574B73">
              <w:rPr>
                <w:rFonts w:cs="Arial"/>
              </w:rPr>
              <w:t>Reply LS on manual CAG selection (S1-202277)</w:t>
            </w:r>
          </w:p>
        </w:tc>
        <w:tc>
          <w:tcPr>
            <w:tcW w:w="1767" w:type="dxa"/>
            <w:tcBorders>
              <w:top w:val="single" w:sz="4" w:space="0" w:color="auto"/>
              <w:bottom w:val="single" w:sz="4" w:space="0" w:color="auto"/>
            </w:tcBorders>
            <w:shd w:val="clear" w:color="auto" w:fill="FFFF00"/>
          </w:tcPr>
          <w:p w14:paraId="0802C031"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6C93CD72"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D3D90B6" w14:textId="77777777" w:rsidR="00B67310" w:rsidRDefault="00937ECE" w:rsidP="00B67310">
            <w:pPr>
              <w:rPr>
                <w:rFonts w:cs="Arial"/>
                <w:lang w:val="en-US"/>
              </w:rPr>
            </w:pPr>
            <w:r>
              <w:rPr>
                <w:rFonts w:cs="Arial"/>
                <w:lang w:val="en-US"/>
              </w:rPr>
              <w:t>Proposed Noted</w:t>
            </w:r>
          </w:p>
          <w:p w14:paraId="3DE59186" w14:textId="77777777" w:rsidR="00937ECE" w:rsidRDefault="006E41D7" w:rsidP="00B67310">
            <w:pPr>
              <w:rPr>
                <w:rFonts w:cs="Arial"/>
                <w:lang w:val="en-US"/>
              </w:rPr>
            </w:pPr>
            <w:r>
              <w:rPr>
                <w:rFonts w:cs="Arial"/>
                <w:lang w:val="en-US"/>
              </w:rPr>
              <w:t>Rela</w:t>
            </w:r>
            <w:r w:rsidR="00126252">
              <w:rPr>
                <w:rFonts w:cs="Arial"/>
                <w:lang w:val="en-US"/>
              </w:rPr>
              <w:t>t</w:t>
            </w:r>
            <w:r>
              <w:rPr>
                <w:rFonts w:cs="Arial"/>
                <w:lang w:val="en-US"/>
              </w:rPr>
              <w:t>ed</w:t>
            </w:r>
            <w:r w:rsidR="00937ECE">
              <w:rPr>
                <w:rFonts w:cs="Arial"/>
                <w:lang w:val="en-US"/>
              </w:rPr>
              <w:t xml:space="preserve"> CR</w:t>
            </w:r>
            <w:r>
              <w:rPr>
                <w:rFonts w:cs="Arial"/>
                <w:lang w:val="en-US"/>
              </w:rPr>
              <w:t xml:space="preserve"> in </w:t>
            </w:r>
            <w:r w:rsidRPr="006E41D7">
              <w:rPr>
                <w:rFonts w:cs="Arial"/>
                <w:lang w:val="en-US"/>
              </w:rPr>
              <w:t xml:space="preserve">C1-203601 </w:t>
            </w:r>
          </w:p>
          <w:p w14:paraId="2B0CA1D0" w14:textId="77777777" w:rsidR="00937ECE" w:rsidRPr="00A91B0A" w:rsidRDefault="00937ECE" w:rsidP="00B67310">
            <w:pPr>
              <w:rPr>
                <w:rFonts w:cs="Arial"/>
                <w:lang w:val="en-US"/>
              </w:rPr>
            </w:pPr>
          </w:p>
        </w:tc>
      </w:tr>
      <w:tr w:rsidR="00B67310" w:rsidRPr="00D95972" w14:paraId="633354A0" w14:textId="77777777" w:rsidTr="00847AAF">
        <w:trPr>
          <w:gridAfter w:val="1"/>
          <w:wAfter w:w="4674" w:type="dxa"/>
        </w:trPr>
        <w:tc>
          <w:tcPr>
            <w:tcW w:w="976" w:type="dxa"/>
            <w:tcBorders>
              <w:left w:val="thinThickThinSmallGap" w:sz="24" w:space="0" w:color="auto"/>
              <w:bottom w:val="nil"/>
            </w:tcBorders>
            <w:shd w:val="clear" w:color="auto" w:fill="auto"/>
          </w:tcPr>
          <w:p w14:paraId="41E1981E"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06957E3C"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30187447" w14:textId="77777777" w:rsidR="00B67310" w:rsidRDefault="00C86661" w:rsidP="00B67310">
            <w:pPr>
              <w:rPr>
                <w:rFonts w:cs="Arial"/>
                <w:b/>
                <w:bCs/>
                <w:color w:val="0000FF"/>
                <w:sz w:val="16"/>
                <w:szCs w:val="16"/>
                <w:u w:val="single"/>
              </w:rPr>
            </w:pPr>
            <w:hyperlink r:id="rId53" w:history="1">
              <w:r w:rsidR="00847AAF">
                <w:rPr>
                  <w:rStyle w:val="Hyperlink"/>
                </w:rPr>
                <w:t>C1-203771</w:t>
              </w:r>
            </w:hyperlink>
          </w:p>
        </w:tc>
        <w:tc>
          <w:tcPr>
            <w:tcW w:w="4191" w:type="dxa"/>
            <w:gridSpan w:val="3"/>
            <w:tcBorders>
              <w:top w:val="single" w:sz="4" w:space="0" w:color="auto"/>
              <w:bottom w:val="single" w:sz="4" w:space="0" w:color="auto"/>
            </w:tcBorders>
            <w:shd w:val="clear" w:color="auto" w:fill="FFFF00"/>
          </w:tcPr>
          <w:p w14:paraId="35318F47" w14:textId="77777777" w:rsidR="00B67310" w:rsidRPr="00574B73" w:rsidRDefault="00B67310" w:rsidP="00B67310">
            <w:pPr>
              <w:rPr>
                <w:rFonts w:cs="Arial"/>
              </w:rPr>
            </w:pPr>
            <w:r w:rsidRPr="00574B73">
              <w:rPr>
                <w:rFonts w:cs="Arial"/>
              </w:rPr>
              <w:t>reply LS on GSMA NG.116 Attribute Area of service and impact on PLMN (S1-202294)</w:t>
            </w:r>
          </w:p>
        </w:tc>
        <w:tc>
          <w:tcPr>
            <w:tcW w:w="1767" w:type="dxa"/>
            <w:tcBorders>
              <w:top w:val="single" w:sz="4" w:space="0" w:color="auto"/>
              <w:bottom w:val="single" w:sz="4" w:space="0" w:color="auto"/>
            </w:tcBorders>
            <w:shd w:val="clear" w:color="auto" w:fill="FFFF00"/>
          </w:tcPr>
          <w:p w14:paraId="49525535"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769BB7DB"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EE93216" w14:textId="77777777" w:rsidR="00B67310" w:rsidRPr="00A91B0A" w:rsidRDefault="00937ECE" w:rsidP="00B67310">
            <w:pPr>
              <w:rPr>
                <w:rFonts w:cs="Arial"/>
                <w:lang w:val="en-US"/>
              </w:rPr>
            </w:pPr>
            <w:r>
              <w:rPr>
                <w:rFonts w:cs="Arial"/>
                <w:lang w:val="en-US"/>
              </w:rPr>
              <w:t>Proposed Noted</w:t>
            </w:r>
          </w:p>
        </w:tc>
      </w:tr>
      <w:tr w:rsidR="00B67310" w:rsidRPr="00D95972" w14:paraId="002ABB81" w14:textId="77777777" w:rsidTr="00847AAF">
        <w:trPr>
          <w:gridAfter w:val="1"/>
          <w:wAfter w:w="4674" w:type="dxa"/>
        </w:trPr>
        <w:tc>
          <w:tcPr>
            <w:tcW w:w="976" w:type="dxa"/>
            <w:tcBorders>
              <w:left w:val="thinThickThinSmallGap" w:sz="24" w:space="0" w:color="auto"/>
              <w:bottom w:val="nil"/>
            </w:tcBorders>
            <w:shd w:val="clear" w:color="auto" w:fill="auto"/>
          </w:tcPr>
          <w:p w14:paraId="434267C6"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6593F51D"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782F3FBC" w14:textId="77777777" w:rsidR="00B67310" w:rsidRDefault="00C86661" w:rsidP="00B67310">
            <w:pPr>
              <w:rPr>
                <w:rFonts w:cs="Arial"/>
                <w:b/>
                <w:bCs/>
                <w:color w:val="0000FF"/>
                <w:sz w:val="16"/>
                <w:szCs w:val="16"/>
                <w:u w:val="single"/>
              </w:rPr>
            </w:pPr>
            <w:hyperlink r:id="rId54" w:history="1">
              <w:r w:rsidR="00847AAF">
                <w:rPr>
                  <w:rStyle w:val="Hyperlink"/>
                </w:rPr>
                <w:t>C1-203772</w:t>
              </w:r>
            </w:hyperlink>
          </w:p>
        </w:tc>
        <w:tc>
          <w:tcPr>
            <w:tcW w:w="4191" w:type="dxa"/>
            <w:gridSpan w:val="3"/>
            <w:tcBorders>
              <w:top w:val="single" w:sz="4" w:space="0" w:color="auto"/>
              <w:bottom w:val="single" w:sz="4" w:space="0" w:color="auto"/>
            </w:tcBorders>
            <w:shd w:val="clear" w:color="auto" w:fill="FFFF00"/>
          </w:tcPr>
          <w:p w14:paraId="47AD0635" w14:textId="77777777" w:rsidR="00B67310" w:rsidRPr="00574B73" w:rsidRDefault="00B67310" w:rsidP="00B67310">
            <w:pPr>
              <w:rPr>
                <w:rFonts w:cs="Arial"/>
              </w:rPr>
            </w:pPr>
            <w:r w:rsidRPr="00574B73">
              <w:rPr>
                <w:rFonts w:cs="Arial"/>
              </w:rPr>
              <w:t>Reply LS on limiting the number of simultaneous log ins of an MCX user (S1-202280)</w:t>
            </w:r>
          </w:p>
        </w:tc>
        <w:tc>
          <w:tcPr>
            <w:tcW w:w="1767" w:type="dxa"/>
            <w:tcBorders>
              <w:top w:val="single" w:sz="4" w:space="0" w:color="auto"/>
              <w:bottom w:val="single" w:sz="4" w:space="0" w:color="auto"/>
            </w:tcBorders>
            <w:shd w:val="clear" w:color="auto" w:fill="FFFF00"/>
          </w:tcPr>
          <w:p w14:paraId="53D40348"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078ECDCE"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C7A19DA" w14:textId="77777777" w:rsidR="00B67310" w:rsidRDefault="00937ECE" w:rsidP="00B67310">
            <w:pPr>
              <w:rPr>
                <w:rFonts w:cs="Arial"/>
                <w:lang w:val="en-US"/>
              </w:rPr>
            </w:pPr>
            <w:proofErr w:type="spellStart"/>
            <w:r>
              <w:rPr>
                <w:rFonts w:cs="Arial"/>
                <w:lang w:val="en-US"/>
              </w:rPr>
              <w:t>Prposed</w:t>
            </w:r>
            <w:proofErr w:type="spellEnd"/>
            <w:r>
              <w:rPr>
                <w:rFonts w:cs="Arial"/>
                <w:lang w:val="en-US"/>
              </w:rPr>
              <w:t xml:space="preserve"> Noted</w:t>
            </w:r>
          </w:p>
          <w:p w14:paraId="433E74A5" w14:textId="77777777" w:rsidR="00937ECE" w:rsidRDefault="00937ECE" w:rsidP="00B67310">
            <w:pPr>
              <w:rPr>
                <w:rFonts w:cs="Arial"/>
                <w:lang w:val="en-US"/>
              </w:rPr>
            </w:pPr>
            <w:r>
              <w:rPr>
                <w:rFonts w:cs="Arial"/>
                <w:lang w:val="en-US"/>
              </w:rPr>
              <w:t>We may need CRs</w:t>
            </w:r>
          </w:p>
          <w:p w14:paraId="4E0DBD79" w14:textId="77777777" w:rsidR="00937ECE" w:rsidRPr="00A91B0A" w:rsidRDefault="00937ECE" w:rsidP="00B67310">
            <w:pPr>
              <w:rPr>
                <w:rFonts w:cs="Arial"/>
                <w:lang w:val="en-US"/>
              </w:rPr>
            </w:pPr>
          </w:p>
        </w:tc>
      </w:tr>
      <w:tr w:rsidR="00B67310" w:rsidRPr="00D95972" w14:paraId="6A61641C" w14:textId="77777777" w:rsidTr="002F672F">
        <w:trPr>
          <w:gridAfter w:val="1"/>
          <w:wAfter w:w="4674" w:type="dxa"/>
        </w:trPr>
        <w:tc>
          <w:tcPr>
            <w:tcW w:w="976" w:type="dxa"/>
            <w:tcBorders>
              <w:left w:val="thinThickThinSmallGap" w:sz="24" w:space="0" w:color="auto"/>
              <w:bottom w:val="nil"/>
            </w:tcBorders>
            <w:shd w:val="clear" w:color="auto" w:fill="auto"/>
          </w:tcPr>
          <w:p w14:paraId="0267F099"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6885E1EA"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FF"/>
          </w:tcPr>
          <w:p w14:paraId="7338CF65" w14:textId="77777777" w:rsidR="00B67310" w:rsidRPr="006E41D7" w:rsidRDefault="00B67310" w:rsidP="00B67310">
            <w:pPr>
              <w:overflowPunct/>
              <w:autoSpaceDE/>
              <w:autoSpaceDN/>
              <w:adjustRightInd/>
              <w:textAlignment w:val="auto"/>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65794A34" w14:textId="77777777" w:rsidR="00B67310" w:rsidRDefault="00B67310" w:rsidP="00B67310">
            <w:pPr>
              <w:rPr>
                <w:rFonts w:cs="Arial"/>
                <w:sz w:val="16"/>
                <w:szCs w:val="16"/>
              </w:rPr>
            </w:pPr>
          </w:p>
        </w:tc>
        <w:tc>
          <w:tcPr>
            <w:tcW w:w="1767" w:type="dxa"/>
            <w:tcBorders>
              <w:top w:val="single" w:sz="4" w:space="0" w:color="auto"/>
              <w:bottom w:val="single" w:sz="4" w:space="0" w:color="auto"/>
            </w:tcBorders>
            <w:shd w:val="clear" w:color="auto" w:fill="FFFFFF"/>
          </w:tcPr>
          <w:p w14:paraId="7920981C" w14:textId="77777777" w:rsidR="00B67310" w:rsidRDefault="00B67310" w:rsidP="00B67310">
            <w:pPr>
              <w:rPr>
                <w:rFonts w:cs="Arial"/>
                <w:sz w:val="16"/>
                <w:szCs w:val="16"/>
              </w:rPr>
            </w:pPr>
          </w:p>
        </w:tc>
        <w:tc>
          <w:tcPr>
            <w:tcW w:w="826" w:type="dxa"/>
            <w:tcBorders>
              <w:top w:val="single" w:sz="4" w:space="0" w:color="auto"/>
              <w:bottom w:val="single" w:sz="4" w:space="0" w:color="auto"/>
            </w:tcBorders>
            <w:shd w:val="clear" w:color="auto" w:fill="FFFFFF"/>
          </w:tcPr>
          <w:p w14:paraId="72786799"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B5B7C" w14:textId="77777777" w:rsidR="00B67310" w:rsidRPr="00A91B0A" w:rsidRDefault="00B67310" w:rsidP="00B67310">
            <w:pPr>
              <w:rPr>
                <w:rFonts w:cs="Arial"/>
                <w:lang w:val="en-US"/>
              </w:rPr>
            </w:pPr>
          </w:p>
        </w:tc>
      </w:tr>
      <w:tr w:rsidR="00B67310" w:rsidRPr="00D95972" w14:paraId="1668EA40" w14:textId="77777777" w:rsidTr="002F672F">
        <w:trPr>
          <w:gridAfter w:val="1"/>
          <w:wAfter w:w="4674" w:type="dxa"/>
        </w:trPr>
        <w:tc>
          <w:tcPr>
            <w:tcW w:w="976" w:type="dxa"/>
            <w:tcBorders>
              <w:left w:val="thinThickThinSmallGap" w:sz="24" w:space="0" w:color="auto"/>
              <w:bottom w:val="nil"/>
            </w:tcBorders>
            <w:shd w:val="clear" w:color="auto" w:fill="auto"/>
          </w:tcPr>
          <w:p w14:paraId="354A6BA0"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030FB0B8"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FF"/>
          </w:tcPr>
          <w:p w14:paraId="0BFB4349" w14:textId="77777777" w:rsidR="00B67310" w:rsidRDefault="00B67310" w:rsidP="00B67310">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41510317" w14:textId="77777777" w:rsidR="00B67310" w:rsidRDefault="00B67310" w:rsidP="00B67310">
            <w:pPr>
              <w:rPr>
                <w:rFonts w:cs="Arial"/>
                <w:sz w:val="16"/>
                <w:szCs w:val="16"/>
              </w:rPr>
            </w:pPr>
          </w:p>
        </w:tc>
        <w:tc>
          <w:tcPr>
            <w:tcW w:w="1767" w:type="dxa"/>
            <w:tcBorders>
              <w:top w:val="single" w:sz="4" w:space="0" w:color="auto"/>
              <w:bottom w:val="single" w:sz="4" w:space="0" w:color="auto"/>
            </w:tcBorders>
            <w:shd w:val="clear" w:color="auto" w:fill="FFFFFF"/>
          </w:tcPr>
          <w:p w14:paraId="5BF06355" w14:textId="77777777" w:rsidR="00B67310" w:rsidRDefault="00B67310" w:rsidP="00B67310">
            <w:pPr>
              <w:rPr>
                <w:rFonts w:cs="Arial"/>
                <w:sz w:val="16"/>
                <w:szCs w:val="16"/>
              </w:rPr>
            </w:pPr>
          </w:p>
        </w:tc>
        <w:tc>
          <w:tcPr>
            <w:tcW w:w="826" w:type="dxa"/>
            <w:tcBorders>
              <w:top w:val="single" w:sz="4" w:space="0" w:color="auto"/>
              <w:bottom w:val="single" w:sz="4" w:space="0" w:color="auto"/>
            </w:tcBorders>
            <w:shd w:val="clear" w:color="auto" w:fill="FFFFFF"/>
          </w:tcPr>
          <w:p w14:paraId="301FAA91"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DF4BBA" w14:textId="77777777" w:rsidR="00B67310" w:rsidRPr="00A91B0A" w:rsidRDefault="00B67310" w:rsidP="00B67310">
            <w:pPr>
              <w:rPr>
                <w:rFonts w:cs="Arial"/>
                <w:lang w:val="en-US"/>
              </w:rPr>
            </w:pPr>
          </w:p>
        </w:tc>
      </w:tr>
      <w:tr w:rsidR="00B67310" w:rsidRPr="00D95972" w14:paraId="2E92EEAC" w14:textId="77777777" w:rsidTr="002F672F">
        <w:trPr>
          <w:gridAfter w:val="1"/>
          <w:wAfter w:w="4674" w:type="dxa"/>
        </w:trPr>
        <w:tc>
          <w:tcPr>
            <w:tcW w:w="976" w:type="dxa"/>
            <w:tcBorders>
              <w:left w:val="thinThickThinSmallGap" w:sz="24" w:space="0" w:color="auto"/>
              <w:bottom w:val="nil"/>
            </w:tcBorders>
            <w:shd w:val="clear" w:color="auto" w:fill="auto"/>
          </w:tcPr>
          <w:p w14:paraId="51EF5E42"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66FFEEFA"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FF"/>
          </w:tcPr>
          <w:p w14:paraId="037FE755" w14:textId="77777777" w:rsidR="00B67310" w:rsidRDefault="00B67310" w:rsidP="00B67310">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5CDA5AAE" w14:textId="77777777" w:rsidR="00B67310" w:rsidRDefault="00B67310" w:rsidP="00B67310">
            <w:pPr>
              <w:rPr>
                <w:rFonts w:cs="Arial"/>
                <w:sz w:val="16"/>
                <w:szCs w:val="16"/>
              </w:rPr>
            </w:pPr>
          </w:p>
        </w:tc>
        <w:tc>
          <w:tcPr>
            <w:tcW w:w="1767" w:type="dxa"/>
            <w:tcBorders>
              <w:top w:val="single" w:sz="4" w:space="0" w:color="auto"/>
              <w:bottom w:val="single" w:sz="4" w:space="0" w:color="auto"/>
            </w:tcBorders>
            <w:shd w:val="clear" w:color="auto" w:fill="FFFFFF"/>
          </w:tcPr>
          <w:p w14:paraId="3FD5A4E5" w14:textId="77777777" w:rsidR="00B67310" w:rsidRDefault="00B67310" w:rsidP="00B67310">
            <w:pPr>
              <w:rPr>
                <w:rFonts w:cs="Arial"/>
                <w:sz w:val="16"/>
                <w:szCs w:val="16"/>
              </w:rPr>
            </w:pPr>
          </w:p>
        </w:tc>
        <w:tc>
          <w:tcPr>
            <w:tcW w:w="826" w:type="dxa"/>
            <w:tcBorders>
              <w:top w:val="single" w:sz="4" w:space="0" w:color="auto"/>
              <w:bottom w:val="single" w:sz="4" w:space="0" w:color="auto"/>
            </w:tcBorders>
            <w:shd w:val="clear" w:color="auto" w:fill="FFFFFF"/>
          </w:tcPr>
          <w:p w14:paraId="0223BD50"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24A8E" w14:textId="77777777" w:rsidR="00B67310" w:rsidRPr="00A91B0A" w:rsidRDefault="00B67310" w:rsidP="00B67310">
            <w:pPr>
              <w:rPr>
                <w:rFonts w:cs="Arial"/>
                <w:lang w:val="en-US"/>
              </w:rPr>
            </w:pPr>
          </w:p>
        </w:tc>
      </w:tr>
      <w:tr w:rsidR="006A159F" w:rsidRPr="00D95972" w14:paraId="4E909D85" w14:textId="77777777" w:rsidTr="002F672F">
        <w:trPr>
          <w:gridAfter w:val="1"/>
          <w:wAfter w:w="4674" w:type="dxa"/>
        </w:trPr>
        <w:tc>
          <w:tcPr>
            <w:tcW w:w="976" w:type="dxa"/>
            <w:tcBorders>
              <w:left w:val="thinThickThinSmallGap" w:sz="24" w:space="0" w:color="auto"/>
              <w:bottom w:val="nil"/>
            </w:tcBorders>
            <w:shd w:val="clear" w:color="auto" w:fill="auto"/>
          </w:tcPr>
          <w:p w14:paraId="55DB1918" w14:textId="77777777" w:rsidR="006A159F" w:rsidRPr="00D95972" w:rsidRDefault="006A159F" w:rsidP="006A159F">
            <w:pPr>
              <w:rPr>
                <w:rFonts w:cs="Arial"/>
                <w:lang w:val="en-US"/>
              </w:rPr>
            </w:pPr>
          </w:p>
        </w:tc>
        <w:tc>
          <w:tcPr>
            <w:tcW w:w="1317" w:type="dxa"/>
            <w:gridSpan w:val="2"/>
            <w:tcBorders>
              <w:bottom w:val="nil"/>
            </w:tcBorders>
            <w:shd w:val="clear" w:color="auto" w:fill="auto"/>
          </w:tcPr>
          <w:p w14:paraId="515E9B0A"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356EA8FF" w14:textId="77777777" w:rsidR="006A159F" w:rsidRPr="00A91B0A"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71561AB9" w14:textId="77777777" w:rsidR="006A159F" w:rsidRPr="00A91B0A" w:rsidRDefault="006A159F" w:rsidP="006A159F">
            <w:pPr>
              <w:rPr>
                <w:rFonts w:cs="Arial"/>
              </w:rPr>
            </w:pPr>
          </w:p>
        </w:tc>
        <w:tc>
          <w:tcPr>
            <w:tcW w:w="1767" w:type="dxa"/>
            <w:tcBorders>
              <w:top w:val="single" w:sz="4" w:space="0" w:color="auto"/>
              <w:bottom w:val="single" w:sz="4" w:space="0" w:color="auto"/>
            </w:tcBorders>
            <w:shd w:val="clear" w:color="auto" w:fill="FFFFFF"/>
          </w:tcPr>
          <w:p w14:paraId="0F4C0E1E" w14:textId="77777777" w:rsidR="006A159F" w:rsidRPr="00A91B0A" w:rsidRDefault="006A159F" w:rsidP="006A159F">
            <w:pPr>
              <w:rPr>
                <w:rFonts w:cs="Arial"/>
              </w:rPr>
            </w:pPr>
          </w:p>
        </w:tc>
        <w:tc>
          <w:tcPr>
            <w:tcW w:w="826" w:type="dxa"/>
            <w:tcBorders>
              <w:top w:val="single" w:sz="4" w:space="0" w:color="auto"/>
              <w:bottom w:val="single" w:sz="4" w:space="0" w:color="auto"/>
            </w:tcBorders>
            <w:shd w:val="clear" w:color="auto" w:fill="FFFFFF"/>
          </w:tcPr>
          <w:p w14:paraId="73C63F61" w14:textId="77777777" w:rsidR="006A159F" w:rsidRPr="00A91B0A" w:rsidRDefault="006A159F"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A6C12" w14:textId="77777777" w:rsidR="006A159F" w:rsidRPr="00A91B0A" w:rsidRDefault="006A159F" w:rsidP="006A159F">
            <w:pPr>
              <w:rPr>
                <w:rFonts w:cs="Arial"/>
                <w:lang w:val="en-US"/>
              </w:rPr>
            </w:pPr>
          </w:p>
        </w:tc>
      </w:tr>
      <w:tr w:rsidR="006A159F" w:rsidRPr="00D95972" w14:paraId="79550CF0" w14:textId="77777777" w:rsidTr="002F672F">
        <w:trPr>
          <w:gridAfter w:val="1"/>
          <w:wAfter w:w="4674" w:type="dxa"/>
        </w:trPr>
        <w:tc>
          <w:tcPr>
            <w:tcW w:w="976" w:type="dxa"/>
            <w:tcBorders>
              <w:left w:val="thinThickThinSmallGap" w:sz="24" w:space="0" w:color="auto"/>
              <w:bottom w:val="nil"/>
            </w:tcBorders>
            <w:shd w:val="clear" w:color="auto" w:fill="auto"/>
          </w:tcPr>
          <w:p w14:paraId="1CF7CCE3" w14:textId="77777777" w:rsidR="006A159F" w:rsidRPr="00D95972" w:rsidRDefault="006A159F" w:rsidP="006A159F">
            <w:pPr>
              <w:rPr>
                <w:rFonts w:cs="Arial"/>
                <w:lang w:val="en-US"/>
              </w:rPr>
            </w:pPr>
          </w:p>
        </w:tc>
        <w:tc>
          <w:tcPr>
            <w:tcW w:w="1317" w:type="dxa"/>
            <w:gridSpan w:val="2"/>
            <w:tcBorders>
              <w:bottom w:val="nil"/>
            </w:tcBorders>
            <w:shd w:val="clear" w:color="auto" w:fill="auto"/>
          </w:tcPr>
          <w:p w14:paraId="697BE493"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50FCB983" w14:textId="77777777" w:rsidR="006A159F" w:rsidRPr="00A91B0A"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0A65B5D4" w14:textId="77777777" w:rsidR="006A159F" w:rsidRPr="00A91B0A" w:rsidRDefault="006A159F" w:rsidP="006A159F">
            <w:pPr>
              <w:rPr>
                <w:rFonts w:cs="Arial"/>
              </w:rPr>
            </w:pPr>
          </w:p>
        </w:tc>
        <w:tc>
          <w:tcPr>
            <w:tcW w:w="1767" w:type="dxa"/>
            <w:tcBorders>
              <w:top w:val="single" w:sz="4" w:space="0" w:color="auto"/>
              <w:bottom w:val="single" w:sz="4" w:space="0" w:color="auto"/>
            </w:tcBorders>
            <w:shd w:val="clear" w:color="auto" w:fill="FFFFFF"/>
          </w:tcPr>
          <w:p w14:paraId="7AFD3451" w14:textId="77777777" w:rsidR="006A159F" w:rsidRPr="00A91B0A" w:rsidRDefault="006A159F" w:rsidP="006A159F">
            <w:pPr>
              <w:rPr>
                <w:rFonts w:cs="Arial"/>
              </w:rPr>
            </w:pPr>
          </w:p>
        </w:tc>
        <w:tc>
          <w:tcPr>
            <w:tcW w:w="826" w:type="dxa"/>
            <w:tcBorders>
              <w:top w:val="single" w:sz="4" w:space="0" w:color="auto"/>
              <w:bottom w:val="single" w:sz="4" w:space="0" w:color="auto"/>
            </w:tcBorders>
            <w:shd w:val="clear" w:color="auto" w:fill="FFFFFF"/>
          </w:tcPr>
          <w:p w14:paraId="5ECD115E" w14:textId="77777777" w:rsidR="006A159F" w:rsidRPr="00A91B0A" w:rsidRDefault="006A159F"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02C6B" w14:textId="77777777" w:rsidR="006A159F" w:rsidRPr="00A91B0A" w:rsidRDefault="006A159F" w:rsidP="006A159F">
            <w:pPr>
              <w:rPr>
                <w:rFonts w:cs="Arial"/>
                <w:lang w:val="en-US"/>
              </w:rPr>
            </w:pPr>
          </w:p>
        </w:tc>
      </w:tr>
      <w:tr w:rsidR="006A159F" w:rsidRPr="00D95972" w14:paraId="0294FE4E" w14:textId="77777777" w:rsidTr="002F672F">
        <w:trPr>
          <w:gridAfter w:val="1"/>
          <w:wAfter w:w="4674" w:type="dxa"/>
        </w:trPr>
        <w:tc>
          <w:tcPr>
            <w:tcW w:w="976" w:type="dxa"/>
            <w:tcBorders>
              <w:left w:val="thinThickThinSmallGap" w:sz="24" w:space="0" w:color="auto"/>
              <w:bottom w:val="nil"/>
            </w:tcBorders>
          </w:tcPr>
          <w:p w14:paraId="4EDE4DFF" w14:textId="77777777" w:rsidR="006A159F" w:rsidRPr="00D95972" w:rsidRDefault="006A159F" w:rsidP="006A159F">
            <w:pPr>
              <w:rPr>
                <w:rFonts w:cs="Arial"/>
                <w:lang w:val="en-US"/>
              </w:rPr>
            </w:pPr>
          </w:p>
        </w:tc>
        <w:tc>
          <w:tcPr>
            <w:tcW w:w="1317" w:type="dxa"/>
            <w:gridSpan w:val="2"/>
            <w:tcBorders>
              <w:bottom w:val="nil"/>
            </w:tcBorders>
          </w:tcPr>
          <w:p w14:paraId="4162FE63" w14:textId="77777777"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14:paraId="0DC5F223" w14:textId="77777777"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14:paraId="7DE6D7D7" w14:textId="77777777"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14:paraId="1BF35CFA" w14:textId="77777777"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14:paraId="62429EB0" w14:textId="77777777"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0CEA4CC" w14:textId="77777777" w:rsidR="006A159F" w:rsidRPr="003815EA" w:rsidRDefault="006A159F" w:rsidP="006A159F">
            <w:pPr>
              <w:rPr>
                <w:rFonts w:eastAsia="Batang" w:cs="Arial"/>
                <w:lang w:val="en-US" w:eastAsia="ko-KR"/>
              </w:rPr>
            </w:pPr>
          </w:p>
        </w:tc>
      </w:tr>
      <w:tr w:rsidR="006A159F" w:rsidRPr="00D95972" w14:paraId="68D6410C"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28ECA1CC" w14:textId="77777777"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1907D014" w14:textId="77777777"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5BC645E3" w14:textId="77777777"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14:paraId="6073FF43" w14:textId="77777777"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14:paraId="5D149976" w14:textId="77777777"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14:paraId="7A5021D3" w14:textId="77777777"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6F2E934F" w14:textId="77777777" w:rsidR="006A159F" w:rsidRPr="00D95972" w:rsidRDefault="006A159F" w:rsidP="006A159F">
            <w:pPr>
              <w:rPr>
                <w:rFonts w:cs="Arial"/>
              </w:rPr>
            </w:pPr>
            <w:r w:rsidRPr="00D95972">
              <w:rPr>
                <w:rFonts w:cs="Arial"/>
              </w:rPr>
              <w:t>Release 5 is closed</w:t>
            </w:r>
          </w:p>
        </w:tc>
      </w:tr>
      <w:tr w:rsidR="006A159F" w:rsidRPr="00D95972" w14:paraId="699EFB22" w14:textId="77777777" w:rsidTr="002F672F">
        <w:trPr>
          <w:gridAfter w:val="1"/>
          <w:wAfter w:w="4674" w:type="dxa"/>
        </w:trPr>
        <w:tc>
          <w:tcPr>
            <w:tcW w:w="976" w:type="dxa"/>
            <w:tcBorders>
              <w:top w:val="nil"/>
              <w:left w:val="thinThickThinSmallGap" w:sz="24" w:space="0" w:color="auto"/>
              <w:bottom w:val="single" w:sz="12" w:space="0" w:color="auto"/>
            </w:tcBorders>
          </w:tcPr>
          <w:p w14:paraId="7E8A533B" w14:textId="77777777" w:rsidR="006A159F" w:rsidRPr="00D95972" w:rsidRDefault="006A159F" w:rsidP="006A159F">
            <w:pPr>
              <w:rPr>
                <w:rFonts w:cs="Arial"/>
              </w:rPr>
            </w:pPr>
          </w:p>
        </w:tc>
        <w:tc>
          <w:tcPr>
            <w:tcW w:w="1317" w:type="dxa"/>
            <w:gridSpan w:val="2"/>
            <w:tcBorders>
              <w:top w:val="nil"/>
              <w:bottom w:val="single" w:sz="12" w:space="0" w:color="auto"/>
            </w:tcBorders>
          </w:tcPr>
          <w:p w14:paraId="1BA7F187" w14:textId="77777777"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14:paraId="14E97B86"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5C346EFD"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6292B94C"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31DB8D33"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EC4A947" w14:textId="77777777" w:rsidR="006A159F" w:rsidRPr="00D95972" w:rsidRDefault="006A159F" w:rsidP="006A159F">
            <w:pPr>
              <w:rPr>
                <w:rFonts w:cs="Arial"/>
                <w:color w:val="FF0000"/>
              </w:rPr>
            </w:pPr>
          </w:p>
        </w:tc>
      </w:tr>
      <w:tr w:rsidR="006A159F" w:rsidRPr="00D95972" w14:paraId="712B8432"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1315283D"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DB55A51"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156AB12"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14ED9C9F"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7A9E3362"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22263C93"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FEEA48D" w14:textId="77777777" w:rsidR="006A159F" w:rsidRPr="00D95972" w:rsidRDefault="006A159F" w:rsidP="006A159F">
            <w:pPr>
              <w:rPr>
                <w:rFonts w:cs="Arial"/>
              </w:rPr>
            </w:pPr>
            <w:r w:rsidRPr="00D95972">
              <w:rPr>
                <w:rFonts w:cs="Arial"/>
              </w:rPr>
              <w:t>Release 6 is closed</w:t>
            </w:r>
          </w:p>
        </w:tc>
      </w:tr>
      <w:tr w:rsidR="006A159F" w:rsidRPr="00D95972" w14:paraId="362EB4D4" w14:textId="77777777" w:rsidTr="002F672F">
        <w:trPr>
          <w:gridAfter w:val="1"/>
          <w:wAfter w:w="4674" w:type="dxa"/>
        </w:trPr>
        <w:tc>
          <w:tcPr>
            <w:tcW w:w="976" w:type="dxa"/>
            <w:tcBorders>
              <w:top w:val="nil"/>
              <w:left w:val="thinThickThinSmallGap" w:sz="24" w:space="0" w:color="auto"/>
              <w:bottom w:val="nil"/>
            </w:tcBorders>
          </w:tcPr>
          <w:p w14:paraId="2D7B5D3D" w14:textId="77777777" w:rsidR="006A159F" w:rsidRPr="00D95972" w:rsidRDefault="006A159F" w:rsidP="006A159F">
            <w:pPr>
              <w:rPr>
                <w:rFonts w:cs="Arial"/>
              </w:rPr>
            </w:pPr>
          </w:p>
        </w:tc>
        <w:tc>
          <w:tcPr>
            <w:tcW w:w="1317" w:type="dxa"/>
            <w:gridSpan w:val="2"/>
            <w:tcBorders>
              <w:top w:val="nil"/>
              <w:bottom w:val="nil"/>
            </w:tcBorders>
          </w:tcPr>
          <w:p w14:paraId="70B4B65D" w14:textId="77777777"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5FC4F961"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229FF826"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6DFF9195"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008101C9"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702E2AD9" w14:textId="77777777" w:rsidR="006A159F" w:rsidRPr="00D95972" w:rsidRDefault="006A159F" w:rsidP="006A159F">
            <w:pPr>
              <w:rPr>
                <w:rFonts w:cs="Arial"/>
              </w:rPr>
            </w:pPr>
          </w:p>
        </w:tc>
      </w:tr>
      <w:tr w:rsidR="006A159F" w:rsidRPr="00D95972" w14:paraId="506745BD"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8DC00E8"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B1BA097"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DECB8AB"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1D753CAF"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35A5C0C5"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32E10C13"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990BD1" w14:textId="77777777" w:rsidR="006A159F" w:rsidRPr="00D95972" w:rsidRDefault="006A159F" w:rsidP="006A159F">
            <w:pPr>
              <w:rPr>
                <w:rFonts w:cs="Arial"/>
              </w:rPr>
            </w:pPr>
            <w:r w:rsidRPr="00D95972">
              <w:rPr>
                <w:rFonts w:cs="Arial"/>
              </w:rPr>
              <w:t>Release 7 is closed</w:t>
            </w:r>
          </w:p>
        </w:tc>
      </w:tr>
      <w:tr w:rsidR="006A159F" w:rsidRPr="00D95972" w14:paraId="77EAB1A1" w14:textId="77777777" w:rsidTr="002F672F">
        <w:trPr>
          <w:gridAfter w:val="1"/>
          <w:wAfter w:w="4674" w:type="dxa"/>
        </w:trPr>
        <w:tc>
          <w:tcPr>
            <w:tcW w:w="976" w:type="dxa"/>
            <w:tcBorders>
              <w:left w:val="thinThickThinSmallGap" w:sz="24" w:space="0" w:color="auto"/>
              <w:bottom w:val="nil"/>
            </w:tcBorders>
          </w:tcPr>
          <w:p w14:paraId="24EB4465" w14:textId="77777777" w:rsidR="006A159F" w:rsidRPr="00D95972" w:rsidRDefault="006A159F" w:rsidP="006A159F">
            <w:pPr>
              <w:rPr>
                <w:rFonts w:cs="Arial"/>
              </w:rPr>
            </w:pPr>
          </w:p>
        </w:tc>
        <w:tc>
          <w:tcPr>
            <w:tcW w:w="1317" w:type="dxa"/>
            <w:gridSpan w:val="2"/>
            <w:tcBorders>
              <w:bottom w:val="nil"/>
            </w:tcBorders>
          </w:tcPr>
          <w:p w14:paraId="70AB9D45"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02BD6452"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36BE41D5"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14:paraId="3BF04A05"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0C5470CB"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77E075" w14:textId="77777777" w:rsidR="006A159F" w:rsidRPr="00D95972" w:rsidRDefault="006A159F" w:rsidP="006A159F">
            <w:pPr>
              <w:rPr>
                <w:rFonts w:cs="Arial"/>
              </w:rPr>
            </w:pPr>
          </w:p>
        </w:tc>
      </w:tr>
      <w:tr w:rsidR="006F67B1" w:rsidRPr="00D95972" w14:paraId="364015EF"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01AD787C"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6F3DE6C" w14:textId="77777777" w:rsidR="006F67B1" w:rsidRPr="00D95972" w:rsidRDefault="006F67B1" w:rsidP="006F67B1">
            <w:pPr>
              <w:rPr>
                <w:rFonts w:cs="Arial"/>
              </w:rPr>
            </w:pPr>
            <w:r w:rsidRPr="00D95972">
              <w:rPr>
                <w:rFonts w:cs="Arial"/>
              </w:rPr>
              <w:t>Release 8</w:t>
            </w:r>
          </w:p>
          <w:p w14:paraId="04A8C9FB"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A594639"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DE7E0B5"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3A45E17"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BA6622"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60ECEEA8"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C8C87BB" w14:textId="77777777" w:rsidR="006F67B1" w:rsidRPr="00D95972" w:rsidRDefault="006F67B1" w:rsidP="006F67B1">
            <w:pPr>
              <w:rPr>
                <w:rFonts w:cs="Arial"/>
              </w:rPr>
            </w:pPr>
            <w:r w:rsidRPr="00D95972">
              <w:rPr>
                <w:rFonts w:cs="Arial"/>
              </w:rPr>
              <w:t>Result &amp; comments</w:t>
            </w:r>
          </w:p>
        </w:tc>
      </w:tr>
      <w:tr w:rsidR="0070381F" w:rsidRPr="00D95972" w14:paraId="2EF4332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396352F" w14:textId="77777777"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83313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14:paraId="78046026" w14:textId="77777777" w:rsidR="0070381F" w:rsidRPr="00D95972" w:rsidRDefault="0070381F" w:rsidP="00A824E0">
            <w:pPr>
              <w:rPr>
                <w:rFonts w:eastAsia="Batang" w:cs="Arial"/>
                <w:color w:val="000000"/>
                <w:lang w:eastAsia="ko-KR"/>
              </w:rPr>
            </w:pPr>
          </w:p>
          <w:p w14:paraId="5AE98917" w14:textId="77777777" w:rsidR="0070381F" w:rsidRPr="00D95972" w:rsidRDefault="0070381F" w:rsidP="00A824E0">
            <w:pPr>
              <w:rPr>
                <w:rFonts w:eastAsia="Calibri" w:cs="Arial"/>
                <w:color w:val="000000"/>
              </w:rPr>
            </w:pPr>
            <w:r w:rsidRPr="00D95972">
              <w:rPr>
                <w:rFonts w:eastAsia="Calibri" w:cs="Arial"/>
                <w:color w:val="000000"/>
              </w:rPr>
              <w:t>MRFC</w:t>
            </w:r>
          </w:p>
          <w:p w14:paraId="4C3D17CA" w14:textId="77777777" w:rsidR="0070381F" w:rsidRPr="00D95972" w:rsidRDefault="0070381F" w:rsidP="00A824E0">
            <w:pPr>
              <w:rPr>
                <w:rFonts w:eastAsia="Calibri" w:cs="Arial"/>
                <w:color w:val="000000"/>
              </w:rPr>
            </w:pPr>
            <w:r w:rsidRPr="00D95972">
              <w:rPr>
                <w:rFonts w:eastAsia="Calibri" w:cs="Arial"/>
                <w:color w:val="000000"/>
              </w:rPr>
              <w:t>MRFC_TS</w:t>
            </w:r>
          </w:p>
          <w:p w14:paraId="5EC67174" w14:textId="77777777" w:rsidR="0070381F" w:rsidRPr="00D95972" w:rsidRDefault="0070381F" w:rsidP="00A824E0">
            <w:pPr>
              <w:rPr>
                <w:rFonts w:eastAsia="Calibri" w:cs="Arial"/>
                <w:color w:val="000000"/>
              </w:rPr>
            </w:pPr>
            <w:r w:rsidRPr="00D95972">
              <w:rPr>
                <w:rFonts w:eastAsia="Calibri" w:cs="Arial"/>
                <w:color w:val="000000"/>
              </w:rPr>
              <w:t>UUSIW</w:t>
            </w:r>
          </w:p>
          <w:p w14:paraId="7DFB5D82" w14:textId="77777777" w:rsidR="0070381F" w:rsidRPr="00D95972" w:rsidRDefault="0070381F" w:rsidP="00A824E0">
            <w:pPr>
              <w:rPr>
                <w:rFonts w:eastAsia="Calibri" w:cs="Arial"/>
              </w:rPr>
            </w:pPr>
            <w:proofErr w:type="spellStart"/>
            <w:r w:rsidRPr="00D95972">
              <w:rPr>
                <w:rFonts w:eastAsia="Calibri" w:cs="Arial"/>
              </w:rPr>
              <w:t>PktCbl-Intw</w:t>
            </w:r>
            <w:proofErr w:type="spellEnd"/>
          </w:p>
          <w:p w14:paraId="2F3F336C"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14:paraId="26A47EFE"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14:paraId="0FA89810" w14:textId="77777777" w:rsidR="0070381F" w:rsidRPr="00D95972" w:rsidRDefault="0070381F" w:rsidP="00A824E0">
            <w:pPr>
              <w:rPr>
                <w:rFonts w:eastAsia="Calibri" w:cs="Arial"/>
              </w:rPr>
            </w:pPr>
            <w:r w:rsidRPr="00D95972">
              <w:rPr>
                <w:rFonts w:eastAsia="Calibri" w:cs="Arial"/>
              </w:rPr>
              <w:t>NBA</w:t>
            </w:r>
          </w:p>
          <w:p w14:paraId="51DE63B8" w14:textId="77777777" w:rsidR="0070381F" w:rsidRPr="00D95972" w:rsidRDefault="0070381F" w:rsidP="00A824E0">
            <w:pPr>
              <w:rPr>
                <w:rFonts w:eastAsia="Calibri" w:cs="Arial"/>
              </w:rPr>
            </w:pPr>
            <w:r w:rsidRPr="00D95972">
              <w:rPr>
                <w:rFonts w:eastAsia="Calibri" w:cs="Arial"/>
              </w:rPr>
              <w:t>OAM8-Trace</w:t>
            </w:r>
          </w:p>
          <w:p w14:paraId="5BA475BD" w14:textId="77777777" w:rsidR="0070381F" w:rsidRPr="00D95972" w:rsidRDefault="0070381F" w:rsidP="00A824E0">
            <w:pPr>
              <w:rPr>
                <w:rFonts w:eastAsia="Calibri" w:cs="Arial"/>
                <w:lang w:val="nb-NO"/>
              </w:rPr>
            </w:pPr>
            <w:r w:rsidRPr="00D95972">
              <w:rPr>
                <w:rFonts w:eastAsia="Calibri" w:cs="Arial"/>
                <w:lang w:val="nb-NO"/>
              </w:rPr>
              <w:t>Overlap</w:t>
            </w:r>
          </w:p>
          <w:p w14:paraId="4F45C314" w14:textId="77777777" w:rsidR="0070381F" w:rsidRPr="00D95972" w:rsidRDefault="0070381F" w:rsidP="00A824E0">
            <w:pPr>
              <w:rPr>
                <w:rFonts w:eastAsia="Calibri" w:cs="Arial"/>
                <w:lang w:val="nb-NO"/>
              </w:rPr>
            </w:pPr>
            <w:r w:rsidRPr="00D95972">
              <w:rPr>
                <w:rFonts w:eastAsia="Calibri" w:cs="Arial"/>
                <w:lang w:val="nb-NO"/>
              </w:rPr>
              <w:t>PRIOR</w:t>
            </w:r>
          </w:p>
          <w:p w14:paraId="4259B3ED" w14:textId="77777777" w:rsidR="0070381F" w:rsidRPr="00D95972" w:rsidRDefault="0070381F" w:rsidP="00A824E0">
            <w:pPr>
              <w:rPr>
                <w:rFonts w:eastAsia="Calibri" w:cs="Arial"/>
                <w:lang w:val="nb-NO"/>
              </w:rPr>
            </w:pPr>
            <w:r w:rsidRPr="00D95972">
              <w:rPr>
                <w:rFonts w:eastAsia="Calibri" w:cs="Arial"/>
                <w:lang w:val="nb-NO"/>
              </w:rPr>
              <w:t>IMS_RP</w:t>
            </w:r>
          </w:p>
          <w:p w14:paraId="065866E3" w14:textId="77777777" w:rsidR="0070381F" w:rsidRPr="00D95972" w:rsidRDefault="0070381F" w:rsidP="00A824E0">
            <w:pPr>
              <w:rPr>
                <w:rFonts w:eastAsia="Calibri" w:cs="Arial"/>
                <w:lang w:val="nb-NO"/>
              </w:rPr>
            </w:pPr>
            <w:r w:rsidRPr="00D95972">
              <w:rPr>
                <w:rFonts w:eastAsia="Calibri" w:cs="Arial"/>
                <w:lang w:val="nb-NO"/>
              </w:rPr>
              <w:t>PNM</w:t>
            </w:r>
          </w:p>
          <w:p w14:paraId="086FD980" w14:textId="77777777" w:rsidR="0070381F" w:rsidRPr="00D95972" w:rsidRDefault="0070381F" w:rsidP="00A824E0">
            <w:pPr>
              <w:rPr>
                <w:rFonts w:eastAsia="Calibri" w:cs="Arial"/>
                <w:lang w:val="nb-NO"/>
              </w:rPr>
            </w:pPr>
            <w:r w:rsidRPr="00D95972">
              <w:rPr>
                <w:rFonts w:eastAsia="Calibri" w:cs="Arial"/>
                <w:lang w:val="nb-NO"/>
              </w:rPr>
              <w:t>IMSProtoc2</w:t>
            </w:r>
          </w:p>
          <w:p w14:paraId="45F7BE78" w14:textId="77777777"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14:paraId="4C52D98F" w14:textId="77777777" w:rsidR="0070381F" w:rsidRPr="00D95972" w:rsidRDefault="0070381F" w:rsidP="00A824E0">
            <w:pPr>
              <w:rPr>
                <w:rFonts w:eastAsia="Calibri" w:cs="Arial"/>
                <w:lang w:val="fr-FR"/>
              </w:rPr>
            </w:pPr>
            <w:r w:rsidRPr="00D95972">
              <w:rPr>
                <w:rFonts w:eastAsia="Calibri" w:cs="Arial"/>
                <w:lang w:val="fr-FR"/>
              </w:rPr>
              <w:t>ICSRA</w:t>
            </w:r>
          </w:p>
          <w:p w14:paraId="2171263B" w14:textId="77777777"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CD472C3" w14:textId="77777777" w:rsidR="0070381F" w:rsidRPr="00D95972" w:rsidRDefault="0070381F" w:rsidP="00A824E0">
            <w:pPr>
              <w:rPr>
                <w:rFonts w:eastAsia="Calibri" w:cs="Arial"/>
                <w:color w:val="FF0000"/>
                <w:lang w:val="fr-FR"/>
              </w:rPr>
            </w:pPr>
            <w:r w:rsidRPr="00D95972">
              <w:rPr>
                <w:rFonts w:eastAsia="Calibri" w:cs="Arial"/>
                <w:color w:val="000000"/>
                <w:lang w:val="fr-FR"/>
              </w:rPr>
              <w:t>MAINT_R1</w:t>
            </w:r>
          </w:p>
          <w:p w14:paraId="4D4367B3" w14:textId="77777777" w:rsidR="0070381F" w:rsidRPr="00D95972" w:rsidRDefault="0070381F" w:rsidP="00A824E0">
            <w:pPr>
              <w:rPr>
                <w:rFonts w:eastAsia="Calibri" w:cs="Arial"/>
                <w:color w:val="000000"/>
                <w:lang w:val="fr-FR"/>
              </w:rPr>
            </w:pPr>
            <w:r w:rsidRPr="00D95972">
              <w:rPr>
                <w:rFonts w:eastAsia="Calibri" w:cs="Arial"/>
                <w:color w:val="000000"/>
                <w:lang w:val="fr-FR"/>
              </w:rPr>
              <w:lastRenderedPageBreak/>
              <w:t>MAINT_R2</w:t>
            </w:r>
          </w:p>
          <w:p w14:paraId="2DEE1518"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14:paraId="21AC161C"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14:paraId="61D8E239" w14:textId="77777777"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14:paraId="586B8B6F" w14:textId="77777777" w:rsidR="0070381F" w:rsidRPr="00D95972" w:rsidRDefault="0070381F" w:rsidP="00A824E0">
            <w:pPr>
              <w:rPr>
                <w:rFonts w:eastAsia="Calibri" w:cs="Arial"/>
                <w:color w:val="000000"/>
              </w:rPr>
            </w:pPr>
            <w:r w:rsidRPr="00D95972">
              <w:rPr>
                <w:rFonts w:eastAsia="Calibri" w:cs="Arial"/>
                <w:color w:val="000000"/>
              </w:rPr>
              <w:t>FA</w:t>
            </w:r>
          </w:p>
          <w:p w14:paraId="30D0FC4A" w14:textId="77777777" w:rsidR="0070381F" w:rsidRPr="00D95972" w:rsidRDefault="0070381F" w:rsidP="00A824E0">
            <w:pPr>
              <w:rPr>
                <w:rFonts w:eastAsia="Calibri" w:cs="Arial"/>
                <w:color w:val="000000"/>
              </w:rPr>
            </w:pPr>
            <w:r w:rsidRPr="00D95972">
              <w:rPr>
                <w:rFonts w:eastAsia="Calibri" w:cs="Arial"/>
                <w:color w:val="000000"/>
              </w:rPr>
              <w:t>CAT-SS</w:t>
            </w:r>
          </w:p>
          <w:p w14:paraId="5C6B69FD" w14:textId="77777777" w:rsidR="0070381F" w:rsidRPr="00D95972" w:rsidRDefault="0070381F" w:rsidP="00A824E0">
            <w:pPr>
              <w:rPr>
                <w:rFonts w:eastAsia="Calibri" w:cs="Arial"/>
                <w:color w:val="000000"/>
              </w:rPr>
            </w:pPr>
            <w:r w:rsidRPr="00D95972">
              <w:rPr>
                <w:rFonts w:eastAsia="Calibri" w:cs="Arial"/>
                <w:color w:val="000000"/>
              </w:rPr>
              <w:t>TEI8 (IMS related issues)</w:t>
            </w:r>
          </w:p>
          <w:p w14:paraId="1FCDF736" w14:textId="77777777" w:rsidR="0070381F" w:rsidRPr="00D95972" w:rsidRDefault="0070381F" w:rsidP="00A824E0">
            <w:pPr>
              <w:rPr>
                <w:rFonts w:eastAsia="Calibri" w:cs="Arial"/>
                <w:color w:val="000000"/>
              </w:rPr>
            </w:pPr>
            <w:r w:rsidRPr="00D95972">
              <w:rPr>
                <w:rFonts w:eastAsia="Calibri" w:cs="Arial"/>
                <w:color w:val="000000"/>
              </w:rPr>
              <w:t>+ all other IMS related issues</w:t>
            </w:r>
          </w:p>
          <w:p w14:paraId="3B91A676"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14:paraId="5DABE085"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25D13E7C" w14:textId="77777777"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756F1A9"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14:paraId="0D81DFB3"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6FA0CE"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3778E351" w14:textId="77777777" w:rsidR="0070381F" w:rsidRPr="00D95972" w:rsidRDefault="0070381F" w:rsidP="00A824E0">
            <w:pPr>
              <w:rPr>
                <w:rFonts w:eastAsia="Batang" w:cs="Arial"/>
                <w:color w:val="000000"/>
                <w:lang w:eastAsia="ko-KR"/>
              </w:rPr>
            </w:pPr>
          </w:p>
          <w:p w14:paraId="33B56428" w14:textId="77777777" w:rsidR="0070381F" w:rsidRPr="00D95972" w:rsidRDefault="0070381F" w:rsidP="00A824E0">
            <w:pPr>
              <w:rPr>
                <w:rFonts w:eastAsia="Batang" w:cs="Arial"/>
                <w:color w:val="000000"/>
                <w:lang w:eastAsia="ko-KR"/>
              </w:rPr>
            </w:pPr>
          </w:p>
          <w:p w14:paraId="50D0222E" w14:textId="77777777" w:rsidR="0070381F" w:rsidRPr="00D95972" w:rsidRDefault="0070381F" w:rsidP="00A824E0">
            <w:pPr>
              <w:rPr>
                <w:rFonts w:eastAsia="Batang" w:cs="Arial"/>
                <w:color w:val="000000"/>
                <w:lang w:eastAsia="ko-KR"/>
              </w:rPr>
            </w:pPr>
          </w:p>
          <w:p w14:paraId="5BBC1BC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A82455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14:paraId="52AAB5E1"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7A105712"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FE941AD"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128978A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14:paraId="3EE7046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14:paraId="3FA09373"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0E4566D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14:paraId="178610B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14:paraId="0D3BACC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455EEFA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661DCD4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14:paraId="205A4D82"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14:paraId="435C26B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14:paraId="414697B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14:paraId="4C383C9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lastRenderedPageBreak/>
              <w:t>3GPP and 3GPP2 re-documentation</w:t>
            </w:r>
          </w:p>
          <w:p w14:paraId="247A8F7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14:paraId="0CDF34D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9FB80D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14:paraId="708B66D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14:paraId="30EB914C" w14:textId="77777777" w:rsidTr="002F672F">
        <w:trPr>
          <w:gridAfter w:val="1"/>
          <w:wAfter w:w="4674" w:type="dxa"/>
        </w:trPr>
        <w:tc>
          <w:tcPr>
            <w:tcW w:w="976" w:type="dxa"/>
            <w:tcBorders>
              <w:left w:val="thinThickThinSmallGap" w:sz="24" w:space="0" w:color="auto"/>
              <w:bottom w:val="nil"/>
            </w:tcBorders>
          </w:tcPr>
          <w:p w14:paraId="695BF154" w14:textId="77777777" w:rsidR="0070381F" w:rsidRPr="00D95972" w:rsidRDefault="0070381F" w:rsidP="00A824E0">
            <w:pPr>
              <w:rPr>
                <w:rFonts w:eastAsia="Calibri" w:cs="Arial"/>
              </w:rPr>
            </w:pPr>
          </w:p>
        </w:tc>
        <w:tc>
          <w:tcPr>
            <w:tcW w:w="1317" w:type="dxa"/>
            <w:gridSpan w:val="2"/>
            <w:tcBorders>
              <w:bottom w:val="nil"/>
            </w:tcBorders>
          </w:tcPr>
          <w:p w14:paraId="07461543"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26AA547A"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6F779B71"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5A93370F"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5CB421C6"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09548" w14:textId="77777777" w:rsidR="0070381F" w:rsidRPr="00D95972" w:rsidRDefault="0070381F" w:rsidP="00A824E0">
            <w:pPr>
              <w:rPr>
                <w:rFonts w:cs="Arial"/>
                <w:color w:val="000000"/>
              </w:rPr>
            </w:pPr>
          </w:p>
        </w:tc>
      </w:tr>
      <w:tr w:rsidR="0070381F" w:rsidRPr="00D95972" w14:paraId="5718C07F" w14:textId="77777777" w:rsidTr="002F672F">
        <w:trPr>
          <w:gridAfter w:val="1"/>
          <w:wAfter w:w="4674" w:type="dxa"/>
        </w:trPr>
        <w:tc>
          <w:tcPr>
            <w:tcW w:w="976" w:type="dxa"/>
            <w:tcBorders>
              <w:left w:val="thinThickThinSmallGap" w:sz="24" w:space="0" w:color="auto"/>
              <w:bottom w:val="nil"/>
            </w:tcBorders>
          </w:tcPr>
          <w:p w14:paraId="5831D58B" w14:textId="77777777" w:rsidR="0070381F" w:rsidRPr="00D95972" w:rsidRDefault="0070381F" w:rsidP="00A824E0">
            <w:pPr>
              <w:rPr>
                <w:rFonts w:eastAsia="Calibri" w:cs="Arial"/>
              </w:rPr>
            </w:pPr>
          </w:p>
        </w:tc>
        <w:tc>
          <w:tcPr>
            <w:tcW w:w="1317" w:type="dxa"/>
            <w:gridSpan w:val="2"/>
            <w:tcBorders>
              <w:bottom w:val="nil"/>
            </w:tcBorders>
          </w:tcPr>
          <w:p w14:paraId="0ADA1389"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6B2C20AB"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16EE3F47"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4CFE43B6"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51786A71"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85C47" w14:textId="77777777" w:rsidR="0070381F" w:rsidRPr="00D95972" w:rsidRDefault="0070381F" w:rsidP="00A824E0">
            <w:pPr>
              <w:rPr>
                <w:rFonts w:cs="Arial"/>
                <w:color w:val="000000"/>
              </w:rPr>
            </w:pPr>
          </w:p>
        </w:tc>
      </w:tr>
      <w:tr w:rsidR="0070381F" w:rsidRPr="00D95972" w14:paraId="51EF9460" w14:textId="77777777" w:rsidTr="002F672F">
        <w:trPr>
          <w:gridAfter w:val="1"/>
          <w:wAfter w:w="4674" w:type="dxa"/>
        </w:trPr>
        <w:tc>
          <w:tcPr>
            <w:tcW w:w="976" w:type="dxa"/>
            <w:tcBorders>
              <w:left w:val="thinThickThinSmallGap" w:sz="24" w:space="0" w:color="auto"/>
              <w:bottom w:val="nil"/>
            </w:tcBorders>
          </w:tcPr>
          <w:p w14:paraId="6B9DA485" w14:textId="77777777" w:rsidR="0070381F" w:rsidRPr="00D95972" w:rsidRDefault="0070381F" w:rsidP="00A824E0">
            <w:pPr>
              <w:rPr>
                <w:rFonts w:eastAsia="Calibri" w:cs="Arial"/>
              </w:rPr>
            </w:pPr>
          </w:p>
        </w:tc>
        <w:tc>
          <w:tcPr>
            <w:tcW w:w="1317" w:type="dxa"/>
            <w:gridSpan w:val="2"/>
            <w:tcBorders>
              <w:bottom w:val="nil"/>
            </w:tcBorders>
          </w:tcPr>
          <w:p w14:paraId="19BD8119"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160E5C73"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3FFD5C61"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75CDBC58"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70BF6444"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7EE8" w14:textId="77777777" w:rsidR="0070381F" w:rsidRPr="00D95972" w:rsidRDefault="0070381F" w:rsidP="00A824E0">
            <w:pPr>
              <w:rPr>
                <w:rFonts w:cs="Arial"/>
                <w:color w:val="000000"/>
              </w:rPr>
            </w:pPr>
          </w:p>
        </w:tc>
      </w:tr>
      <w:tr w:rsidR="0070381F" w:rsidRPr="00D95972" w14:paraId="2922D88B" w14:textId="77777777" w:rsidTr="002F672F">
        <w:trPr>
          <w:gridAfter w:val="1"/>
          <w:wAfter w:w="4674" w:type="dxa"/>
        </w:trPr>
        <w:tc>
          <w:tcPr>
            <w:tcW w:w="976" w:type="dxa"/>
            <w:tcBorders>
              <w:left w:val="thinThickThinSmallGap" w:sz="24" w:space="0" w:color="auto"/>
              <w:bottom w:val="single" w:sz="4" w:space="0" w:color="auto"/>
            </w:tcBorders>
          </w:tcPr>
          <w:p w14:paraId="6F1BF7B8" w14:textId="77777777" w:rsidR="0070381F" w:rsidRPr="00D95972" w:rsidRDefault="0070381F" w:rsidP="00A824E0">
            <w:pPr>
              <w:rPr>
                <w:rFonts w:eastAsia="Calibri" w:cs="Arial"/>
              </w:rPr>
            </w:pPr>
          </w:p>
        </w:tc>
        <w:tc>
          <w:tcPr>
            <w:tcW w:w="1317" w:type="dxa"/>
            <w:gridSpan w:val="2"/>
            <w:tcBorders>
              <w:bottom w:val="single" w:sz="4" w:space="0" w:color="auto"/>
            </w:tcBorders>
          </w:tcPr>
          <w:p w14:paraId="1EFB4DAC"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29DF94D4"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015D5E96" w14:textId="77777777"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14:paraId="76026499"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14:paraId="54DA460E"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BE71DC" w14:textId="77777777" w:rsidR="0070381F" w:rsidRPr="00D95972" w:rsidRDefault="0070381F" w:rsidP="00A824E0">
            <w:pPr>
              <w:rPr>
                <w:rFonts w:eastAsia="Calibri" w:cs="Arial"/>
              </w:rPr>
            </w:pPr>
          </w:p>
        </w:tc>
      </w:tr>
      <w:tr w:rsidR="0070381F" w:rsidRPr="00D95972" w14:paraId="2BD5C5A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38DA1B3F" w14:textId="77777777"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254160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14:paraId="0EDEEC95" w14:textId="77777777" w:rsidR="0070381F" w:rsidRPr="00D95972" w:rsidRDefault="0070381F" w:rsidP="00A824E0">
            <w:pPr>
              <w:rPr>
                <w:rFonts w:eastAsia="Batang" w:cs="Arial"/>
                <w:color w:val="000000"/>
                <w:lang w:eastAsia="ko-KR"/>
              </w:rPr>
            </w:pPr>
          </w:p>
          <w:p w14:paraId="1926CD4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14:paraId="009DB24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14:paraId="3CCDEC7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14:paraId="42F58FC9" w14:textId="77777777"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6199EF4E" w14:textId="77777777" w:rsidR="0070381F" w:rsidRPr="00D95972" w:rsidRDefault="0070381F" w:rsidP="00A824E0">
            <w:pPr>
              <w:rPr>
                <w:rFonts w:cs="Arial"/>
                <w:color w:val="000000"/>
              </w:rPr>
            </w:pPr>
            <w:r w:rsidRPr="00D95972">
              <w:rPr>
                <w:rFonts w:cs="Arial"/>
                <w:color w:val="000000"/>
              </w:rPr>
              <w:t>ETWS</w:t>
            </w:r>
          </w:p>
          <w:p w14:paraId="697E62A4" w14:textId="77777777" w:rsidR="0070381F" w:rsidRPr="00D95972" w:rsidRDefault="0070381F" w:rsidP="00A824E0">
            <w:pPr>
              <w:rPr>
                <w:rFonts w:cs="Arial"/>
                <w:color w:val="000000"/>
              </w:rPr>
            </w:pPr>
            <w:r w:rsidRPr="00D95972">
              <w:rPr>
                <w:rFonts w:cs="Arial"/>
                <w:color w:val="000000"/>
              </w:rPr>
              <w:t>PPACR-CT1</w:t>
            </w:r>
          </w:p>
          <w:p w14:paraId="309B2F94" w14:textId="77777777" w:rsidR="0070381F" w:rsidRPr="00D95972" w:rsidRDefault="0070381F" w:rsidP="00A824E0">
            <w:pPr>
              <w:rPr>
                <w:rFonts w:cs="Arial"/>
              </w:rPr>
            </w:pPr>
            <w:proofErr w:type="spellStart"/>
            <w:r w:rsidRPr="00D95972">
              <w:rPr>
                <w:rFonts w:cs="Arial"/>
              </w:rPr>
              <w:t>EData</w:t>
            </w:r>
            <w:proofErr w:type="spellEnd"/>
          </w:p>
          <w:p w14:paraId="4C7D2039" w14:textId="77777777" w:rsidR="0070381F" w:rsidRPr="00D95972" w:rsidRDefault="0070381F" w:rsidP="00A824E0">
            <w:pPr>
              <w:rPr>
                <w:rFonts w:cs="Arial"/>
              </w:rPr>
            </w:pPr>
            <w:r w:rsidRPr="00D95972">
              <w:rPr>
                <w:rFonts w:cs="Arial"/>
              </w:rPr>
              <w:t>IWLANNSP</w:t>
            </w:r>
          </w:p>
          <w:p w14:paraId="774A1447" w14:textId="77777777" w:rsidR="0070381F" w:rsidRPr="00D95972" w:rsidRDefault="0070381F" w:rsidP="00A824E0">
            <w:pPr>
              <w:rPr>
                <w:rFonts w:cs="Arial"/>
              </w:rPr>
            </w:pPr>
            <w:r w:rsidRPr="00D95972">
              <w:rPr>
                <w:rFonts w:cs="Arial"/>
              </w:rPr>
              <w:t>EVA</w:t>
            </w:r>
          </w:p>
          <w:p w14:paraId="6FF8E55F" w14:textId="77777777" w:rsidR="0070381F" w:rsidRPr="00D95972" w:rsidRDefault="0070381F" w:rsidP="00A824E0">
            <w:pPr>
              <w:rPr>
                <w:rFonts w:cs="Arial"/>
                <w:lang w:val="de-DE"/>
              </w:rPr>
            </w:pPr>
            <w:r w:rsidRPr="00D95972">
              <w:rPr>
                <w:rFonts w:cs="Arial"/>
                <w:lang w:val="de-DE"/>
              </w:rPr>
              <w:t>IWLAN_Mob</w:t>
            </w:r>
          </w:p>
          <w:p w14:paraId="3A8457D6" w14:textId="77777777" w:rsidR="0070381F" w:rsidRPr="00D95972" w:rsidRDefault="0070381F" w:rsidP="00A824E0">
            <w:pPr>
              <w:rPr>
                <w:rFonts w:cs="Arial"/>
                <w:lang w:val="de-DE"/>
              </w:rPr>
            </w:pPr>
            <w:r w:rsidRPr="00D95972">
              <w:rPr>
                <w:rFonts w:cs="Arial"/>
                <w:lang w:val="de-DE"/>
              </w:rPr>
              <w:t>TEI8 (non-IMS)</w:t>
            </w:r>
          </w:p>
          <w:p w14:paraId="022A7CFF" w14:textId="77777777" w:rsidR="0070381F" w:rsidRPr="00D95972" w:rsidRDefault="0070381F" w:rsidP="00A824E0">
            <w:pPr>
              <w:rPr>
                <w:rFonts w:cs="Arial"/>
              </w:rPr>
            </w:pPr>
            <w:r w:rsidRPr="00D95972">
              <w:rPr>
                <w:rFonts w:cs="Arial"/>
              </w:rPr>
              <w:lastRenderedPageBreak/>
              <w:t>+ all other non-IMS issues</w:t>
            </w:r>
          </w:p>
        </w:tc>
        <w:tc>
          <w:tcPr>
            <w:tcW w:w="1088" w:type="dxa"/>
            <w:tcBorders>
              <w:top w:val="single" w:sz="4" w:space="0" w:color="auto"/>
              <w:bottom w:val="single" w:sz="4" w:space="0" w:color="auto"/>
            </w:tcBorders>
          </w:tcPr>
          <w:p w14:paraId="3309E45B" w14:textId="77777777"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14:paraId="1D8A46DD" w14:textId="77777777"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CD418F" w14:textId="77777777" w:rsidR="0070381F" w:rsidRPr="00D95972" w:rsidRDefault="0070381F" w:rsidP="00A824E0">
            <w:pPr>
              <w:rPr>
                <w:rFonts w:cs="Arial"/>
                <w:color w:val="000000"/>
              </w:rPr>
            </w:pPr>
          </w:p>
        </w:tc>
        <w:tc>
          <w:tcPr>
            <w:tcW w:w="826" w:type="dxa"/>
            <w:tcBorders>
              <w:top w:val="single" w:sz="4" w:space="0" w:color="auto"/>
              <w:bottom w:val="single" w:sz="4" w:space="0" w:color="auto"/>
            </w:tcBorders>
          </w:tcPr>
          <w:p w14:paraId="4958EA68" w14:textId="77777777"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14:paraId="7325815A"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00E05748" w14:textId="77777777" w:rsidR="0070381F" w:rsidRPr="00D95972" w:rsidRDefault="0070381F" w:rsidP="00A824E0">
            <w:pPr>
              <w:rPr>
                <w:rFonts w:eastAsia="Batang" w:cs="Arial"/>
                <w:color w:val="000000"/>
                <w:lang w:eastAsia="ko-KR"/>
              </w:rPr>
            </w:pPr>
          </w:p>
          <w:p w14:paraId="398102C1" w14:textId="77777777" w:rsidR="0070381F" w:rsidRPr="00D95972" w:rsidRDefault="0070381F" w:rsidP="00A824E0">
            <w:pPr>
              <w:rPr>
                <w:rFonts w:eastAsia="Batang" w:cs="Arial"/>
                <w:color w:val="000000"/>
                <w:lang w:eastAsia="ko-KR"/>
              </w:rPr>
            </w:pPr>
          </w:p>
          <w:p w14:paraId="2553764A" w14:textId="77777777" w:rsidR="0070381F" w:rsidRPr="00D95972" w:rsidRDefault="0070381F" w:rsidP="00A824E0">
            <w:pPr>
              <w:rPr>
                <w:rFonts w:eastAsia="Batang" w:cs="Arial"/>
                <w:color w:val="000000"/>
                <w:lang w:eastAsia="ko-KR"/>
              </w:rPr>
            </w:pPr>
          </w:p>
          <w:p w14:paraId="0DEDC17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14:paraId="752397C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14:paraId="71823A7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14:paraId="2C0A5953"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4119A7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14:paraId="5260CFB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14:paraId="670D16D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14:paraId="7C32FA6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14:paraId="4ABCD3E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14:paraId="491AFFD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14:paraId="03CE0A98" w14:textId="77777777" w:rsidTr="002F672F">
        <w:trPr>
          <w:gridAfter w:val="1"/>
          <w:wAfter w:w="4674" w:type="dxa"/>
        </w:trPr>
        <w:tc>
          <w:tcPr>
            <w:tcW w:w="976" w:type="dxa"/>
            <w:tcBorders>
              <w:left w:val="thinThickThinSmallGap" w:sz="24" w:space="0" w:color="auto"/>
              <w:bottom w:val="nil"/>
            </w:tcBorders>
          </w:tcPr>
          <w:p w14:paraId="430C7CBF" w14:textId="77777777" w:rsidR="00513848" w:rsidRPr="00D95972" w:rsidRDefault="00513848" w:rsidP="006A1B60">
            <w:pPr>
              <w:rPr>
                <w:rFonts w:eastAsia="Calibri" w:cs="Arial"/>
              </w:rPr>
            </w:pPr>
          </w:p>
        </w:tc>
        <w:tc>
          <w:tcPr>
            <w:tcW w:w="1317" w:type="dxa"/>
            <w:gridSpan w:val="2"/>
            <w:tcBorders>
              <w:bottom w:val="nil"/>
            </w:tcBorders>
          </w:tcPr>
          <w:p w14:paraId="511A8680"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01A6B18C"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72F6018D"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62A6792E"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2783C1F0"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3E111" w14:textId="77777777" w:rsidR="00513848" w:rsidRPr="00D95972" w:rsidRDefault="00513848" w:rsidP="006A1B60">
            <w:pPr>
              <w:rPr>
                <w:rFonts w:cs="Arial"/>
                <w:color w:val="000000"/>
              </w:rPr>
            </w:pPr>
          </w:p>
        </w:tc>
      </w:tr>
      <w:tr w:rsidR="00513848" w:rsidRPr="00D95972" w14:paraId="625187D9" w14:textId="77777777" w:rsidTr="002F672F">
        <w:trPr>
          <w:gridAfter w:val="1"/>
          <w:wAfter w:w="4674" w:type="dxa"/>
        </w:trPr>
        <w:tc>
          <w:tcPr>
            <w:tcW w:w="976" w:type="dxa"/>
            <w:tcBorders>
              <w:left w:val="thinThickThinSmallGap" w:sz="24" w:space="0" w:color="auto"/>
              <w:bottom w:val="nil"/>
            </w:tcBorders>
          </w:tcPr>
          <w:p w14:paraId="12790C4A" w14:textId="77777777" w:rsidR="00513848" w:rsidRPr="00D95972" w:rsidRDefault="00513848" w:rsidP="006A1B60">
            <w:pPr>
              <w:rPr>
                <w:rFonts w:eastAsia="Calibri" w:cs="Arial"/>
              </w:rPr>
            </w:pPr>
          </w:p>
        </w:tc>
        <w:tc>
          <w:tcPr>
            <w:tcW w:w="1317" w:type="dxa"/>
            <w:gridSpan w:val="2"/>
            <w:tcBorders>
              <w:bottom w:val="nil"/>
            </w:tcBorders>
          </w:tcPr>
          <w:p w14:paraId="48D926A8"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4DACE893"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7D633EAB"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63681C35"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2C0F0149"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113CD" w14:textId="77777777" w:rsidR="00513848" w:rsidRPr="00D95972" w:rsidRDefault="00513848" w:rsidP="006A1B60">
            <w:pPr>
              <w:rPr>
                <w:rFonts w:cs="Arial"/>
                <w:color w:val="000000"/>
              </w:rPr>
            </w:pPr>
          </w:p>
        </w:tc>
      </w:tr>
      <w:tr w:rsidR="00513848" w:rsidRPr="00D95972" w14:paraId="1D3FF76D" w14:textId="77777777" w:rsidTr="002F672F">
        <w:trPr>
          <w:gridAfter w:val="1"/>
          <w:wAfter w:w="4674" w:type="dxa"/>
        </w:trPr>
        <w:tc>
          <w:tcPr>
            <w:tcW w:w="976" w:type="dxa"/>
            <w:tcBorders>
              <w:left w:val="thinThickThinSmallGap" w:sz="24" w:space="0" w:color="auto"/>
              <w:bottom w:val="nil"/>
            </w:tcBorders>
          </w:tcPr>
          <w:p w14:paraId="6CD56AA5" w14:textId="77777777" w:rsidR="00513848" w:rsidRPr="00D95972" w:rsidRDefault="00513848" w:rsidP="006A1B60">
            <w:pPr>
              <w:rPr>
                <w:rFonts w:eastAsia="Calibri" w:cs="Arial"/>
              </w:rPr>
            </w:pPr>
          </w:p>
        </w:tc>
        <w:tc>
          <w:tcPr>
            <w:tcW w:w="1317" w:type="dxa"/>
            <w:gridSpan w:val="2"/>
            <w:tcBorders>
              <w:bottom w:val="nil"/>
            </w:tcBorders>
          </w:tcPr>
          <w:p w14:paraId="52691B79"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254FE194"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048D9E78"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480521CF"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07EECF3B"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90B36B" w14:textId="77777777" w:rsidR="00513848" w:rsidRPr="00D95972" w:rsidRDefault="00513848" w:rsidP="006A1B60">
            <w:pPr>
              <w:rPr>
                <w:rFonts w:cs="Arial"/>
                <w:color w:val="000000"/>
              </w:rPr>
            </w:pPr>
          </w:p>
        </w:tc>
      </w:tr>
      <w:tr w:rsidR="006F67B1" w:rsidRPr="00D95972" w14:paraId="20748B74" w14:textId="77777777" w:rsidTr="002F672F">
        <w:trPr>
          <w:gridAfter w:val="1"/>
          <w:wAfter w:w="4674" w:type="dxa"/>
        </w:trPr>
        <w:tc>
          <w:tcPr>
            <w:tcW w:w="976" w:type="dxa"/>
            <w:tcBorders>
              <w:top w:val="single" w:sz="6" w:space="0" w:color="auto"/>
              <w:left w:val="thinThickThinSmallGap" w:sz="24" w:space="0" w:color="auto"/>
              <w:bottom w:val="single" w:sz="4" w:space="0" w:color="auto"/>
            </w:tcBorders>
            <w:shd w:val="clear" w:color="auto" w:fill="0000FF"/>
          </w:tcPr>
          <w:p w14:paraId="3A03C546" w14:textId="77777777"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3DB3DC81" w14:textId="77777777" w:rsidR="006F67B1" w:rsidRPr="00D95972" w:rsidRDefault="006F67B1" w:rsidP="006F67B1">
            <w:pPr>
              <w:rPr>
                <w:rFonts w:cs="Arial"/>
              </w:rPr>
            </w:pPr>
            <w:r w:rsidRPr="00D95972">
              <w:rPr>
                <w:rFonts w:cs="Arial"/>
              </w:rPr>
              <w:t>Release 9</w:t>
            </w:r>
          </w:p>
          <w:p w14:paraId="381F250B" w14:textId="77777777"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1DDCEB38"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3F387D1D"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5249D18"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8ABA093"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B3BEED0"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5455903" w14:textId="77777777" w:rsidR="006F67B1" w:rsidRPr="00D95972" w:rsidRDefault="006F67B1" w:rsidP="006F67B1">
            <w:pPr>
              <w:rPr>
                <w:rFonts w:cs="Arial"/>
              </w:rPr>
            </w:pPr>
            <w:r w:rsidRPr="00D95972">
              <w:rPr>
                <w:rFonts w:cs="Arial"/>
              </w:rPr>
              <w:t>Result &amp; comments</w:t>
            </w:r>
          </w:p>
        </w:tc>
      </w:tr>
      <w:tr w:rsidR="00513848" w:rsidRPr="00D95972" w14:paraId="101F2DB3"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32169FEF"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024F8B"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14:paraId="58B2586B" w14:textId="77777777" w:rsidR="00513848" w:rsidRPr="00D95972" w:rsidRDefault="00513848" w:rsidP="00513848">
            <w:pPr>
              <w:rPr>
                <w:rFonts w:eastAsia="Calibri" w:cs="Arial"/>
                <w:color w:val="000000"/>
              </w:rPr>
            </w:pPr>
          </w:p>
          <w:p w14:paraId="4CF6E14E" w14:textId="77777777" w:rsidR="00513848" w:rsidRPr="00D95972" w:rsidRDefault="00513848" w:rsidP="00513848">
            <w:pPr>
              <w:rPr>
                <w:rFonts w:eastAsia="Calibri" w:cs="Arial"/>
                <w:color w:val="000000"/>
              </w:rPr>
            </w:pPr>
            <w:r w:rsidRPr="00D95972">
              <w:rPr>
                <w:rFonts w:eastAsia="Calibri" w:cs="Arial"/>
                <w:color w:val="000000"/>
              </w:rPr>
              <w:t>Work Items:</w:t>
            </w:r>
          </w:p>
          <w:p w14:paraId="362E3E69" w14:textId="77777777" w:rsidR="00513848" w:rsidRPr="00D95972" w:rsidRDefault="00513848" w:rsidP="00513848">
            <w:pPr>
              <w:rPr>
                <w:rFonts w:eastAsia="Calibri" w:cs="Arial"/>
              </w:rPr>
            </w:pPr>
            <w:r w:rsidRPr="00D95972">
              <w:rPr>
                <w:rFonts w:eastAsia="Calibri" w:cs="Arial"/>
              </w:rPr>
              <w:t>CRS</w:t>
            </w:r>
          </w:p>
          <w:p w14:paraId="271D0A27" w14:textId="77777777"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14:paraId="201B4300" w14:textId="77777777"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14:paraId="50E61FC1" w14:textId="77777777" w:rsidR="00513848" w:rsidRPr="00D95972" w:rsidRDefault="00513848" w:rsidP="00513848">
            <w:pPr>
              <w:rPr>
                <w:rFonts w:eastAsia="Calibri" w:cs="Arial"/>
              </w:rPr>
            </w:pPr>
            <w:r w:rsidRPr="00D95972">
              <w:rPr>
                <w:rFonts w:eastAsia="Calibri" w:cs="Arial"/>
              </w:rPr>
              <w:t>IMSProtoc3</w:t>
            </w:r>
          </w:p>
          <w:p w14:paraId="275D1744" w14:textId="77777777" w:rsidR="00513848" w:rsidRPr="00D95972" w:rsidRDefault="00513848" w:rsidP="00513848">
            <w:pPr>
              <w:rPr>
                <w:rFonts w:eastAsia="Calibri" w:cs="Arial"/>
              </w:rPr>
            </w:pPr>
            <w:r w:rsidRPr="00D95972">
              <w:rPr>
                <w:rFonts w:eastAsia="Calibri" w:cs="Arial"/>
              </w:rPr>
              <w:t>IMS_SCC-SPI</w:t>
            </w:r>
          </w:p>
          <w:p w14:paraId="3952519D" w14:textId="77777777" w:rsidR="00513848" w:rsidRPr="00D95972" w:rsidRDefault="00513848" w:rsidP="00513848">
            <w:pPr>
              <w:rPr>
                <w:rFonts w:eastAsia="Calibri" w:cs="Arial"/>
              </w:rPr>
            </w:pPr>
            <w:r w:rsidRPr="00D95972">
              <w:rPr>
                <w:rFonts w:eastAsia="Calibri" w:cs="Arial"/>
              </w:rPr>
              <w:t>IMS_SCC-ICS</w:t>
            </w:r>
          </w:p>
          <w:p w14:paraId="2611B992" w14:textId="77777777" w:rsidR="00513848" w:rsidRPr="00D95972" w:rsidRDefault="00513848" w:rsidP="00513848">
            <w:pPr>
              <w:rPr>
                <w:rFonts w:eastAsia="Calibri" w:cs="Arial"/>
              </w:rPr>
            </w:pPr>
            <w:r w:rsidRPr="00D95972">
              <w:rPr>
                <w:rFonts w:eastAsia="Calibri" w:cs="Arial"/>
              </w:rPr>
              <w:t>IMS_SCC-ICS_I1</w:t>
            </w:r>
          </w:p>
          <w:p w14:paraId="1108DF19" w14:textId="77777777" w:rsidR="00513848" w:rsidRPr="00D95972" w:rsidRDefault="00513848" w:rsidP="00513848">
            <w:pPr>
              <w:rPr>
                <w:rFonts w:eastAsia="Calibri" w:cs="Arial"/>
              </w:rPr>
            </w:pPr>
            <w:r w:rsidRPr="00D95972">
              <w:rPr>
                <w:rFonts w:eastAsia="Calibri" w:cs="Arial"/>
                <w:color w:val="000000"/>
              </w:rPr>
              <w:t>EMC2</w:t>
            </w:r>
          </w:p>
          <w:p w14:paraId="1C637962" w14:textId="77777777" w:rsidR="00513848" w:rsidRPr="00D95972" w:rsidRDefault="00513848" w:rsidP="00513848">
            <w:pPr>
              <w:rPr>
                <w:rFonts w:eastAsia="Calibri" w:cs="Arial"/>
                <w:color w:val="000000"/>
              </w:rPr>
            </w:pPr>
            <w:r w:rsidRPr="00D95972">
              <w:rPr>
                <w:rFonts w:eastAsia="Calibri" w:cs="Arial"/>
                <w:color w:val="000000"/>
              </w:rPr>
              <w:t>MEDIASEC_CORE</w:t>
            </w:r>
          </w:p>
          <w:p w14:paraId="2F345A07" w14:textId="77777777" w:rsidR="00513848" w:rsidRPr="00D95972" w:rsidRDefault="00513848" w:rsidP="00513848">
            <w:pPr>
              <w:rPr>
                <w:rFonts w:eastAsia="Calibri" w:cs="Arial"/>
              </w:rPr>
            </w:pPr>
            <w:r w:rsidRPr="00D95972">
              <w:rPr>
                <w:rFonts w:eastAsia="Calibri" w:cs="Arial"/>
              </w:rPr>
              <w:t>PAN_EPNM</w:t>
            </w:r>
          </w:p>
          <w:p w14:paraId="066E8594" w14:textId="77777777" w:rsidR="00513848" w:rsidRPr="00D95972" w:rsidRDefault="00513848" w:rsidP="00513848">
            <w:pPr>
              <w:rPr>
                <w:rFonts w:eastAsia="Calibri" w:cs="Arial"/>
              </w:rPr>
            </w:pPr>
            <w:r w:rsidRPr="00D95972">
              <w:rPr>
                <w:rFonts w:eastAsia="Calibri" w:cs="Arial"/>
              </w:rPr>
              <w:t xml:space="preserve">IMS_EMER_GPRS_EPS </w:t>
            </w:r>
          </w:p>
          <w:p w14:paraId="590739BC" w14:textId="77777777" w:rsidR="00513848" w:rsidRPr="00D95972" w:rsidRDefault="00513848" w:rsidP="00513848">
            <w:pPr>
              <w:rPr>
                <w:rFonts w:eastAsia="Calibri" w:cs="Arial"/>
              </w:rPr>
            </w:pPr>
            <w:r w:rsidRPr="00D95972">
              <w:rPr>
                <w:rFonts w:eastAsia="Calibri" w:cs="Arial"/>
              </w:rPr>
              <w:t>IMS_EMER_GPRS_EPS-SRVCC</w:t>
            </w:r>
          </w:p>
          <w:p w14:paraId="053EB944" w14:textId="77777777" w:rsidR="00513848" w:rsidRPr="00D95972" w:rsidRDefault="00513848" w:rsidP="00513848">
            <w:pPr>
              <w:rPr>
                <w:rFonts w:eastAsia="Calibri" w:cs="Arial"/>
              </w:rPr>
            </w:pPr>
            <w:r w:rsidRPr="00D95972">
              <w:rPr>
                <w:rFonts w:eastAsia="Calibri" w:cs="Arial"/>
              </w:rPr>
              <w:t>TEI9 (IMS related)</w:t>
            </w:r>
          </w:p>
          <w:p w14:paraId="5256229E" w14:textId="77777777"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4D7AFB16" w14:textId="77777777"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14:paraId="01FF6638" w14:textId="77777777"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E01230C" w14:textId="77777777"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14:paraId="4CAA5FBF" w14:textId="77777777"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2811CE" w14:textId="77777777"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14:paraId="7F3FE97E" w14:textId="77777777" w:rsidR="00513848" w:rsidRPr="00D95972" w:rsidRDefault="00513848" w:rsidP="00513848">
            <w:pPr>
              <w:rPr>
                <w:rFonts w:eastAsia="Batang" w:cs="Arial"/>
                <w:color w:val="000000"/>
                <w:lang w:eastAsia="ko-KR"/>
              </w:rPr>
            </w:pPr>
          </w:p>
          <w:p w14:paraId="51ED88EC" w14:textId="77777777" w:rsidR="00513848" w:rsidRPr="00D95972" w:rsidRDefault="00513848" w:rsidP="00513848">
            <w:pPr>
              <w:rPr>
                <w:rFonts w:eastAsia="Batang" w:cs="Arial"/>
                <w:color w:val="000000"/>
                <w:lang w:eastAsia="ko-KR"/>
              </w:rPr>
            </w:pPr>
          </w:p>
          <w:p w14:paraId="20AAB335" w14:textId="77777777" w:rsidR="00513848" w:rsidRPr="00D95972" w:rsidRDefault="00513848" w:rsidP="00513848">
            <w:pPr>
              <w:rPr>
                <w:rFonts w:eastAsia="Batang" w:cs="Arial"/>
                <w:color w:val="000000"/>
                <w:lang w:eastAsia="ko-KR"/>
              </w:rPr>
            </w:pPr>
          </w:p>
          <w:p w14:paraId="4FA9BA3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14:paraId="3D58BDA5"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14:paraId="1070469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3E512563"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A141D95"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14:paraId="00BFB613"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55B89B5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14:paraId="262B56E8"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14:paraId="67B1D77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2CA42AF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14:paraId="31109EFE"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5B053A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3885542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14:paraId="6DF94D81" w14:textId="77777777" w:rsidR="00513848" w:rsidRPr="00D95972" w:rsidRDefault="00513848" w:rsidP="00513848">
            <w:pPr>
              <w:rPr>
                <w:rFonts w:eastAsia="Calibri" w:cs="Arial"/>
                <w:color w:val="FF0000"/>
              </w:rPr>
            </w:pPr>
          </w:p>
        </w:tc>
      </w:tr>
      <w:tr w:rsidR="006A159F" w:rsidRPr="00D95972" w14:paraId="5CCE3061" w14:textId="77777777" w:rsidTr="002F672F">
        <w:trPr>
          <w:gridAfter w:val="1"/>
          <w:wAfter w:w="4674" w:type="dxa"/>
        </w:trPr>
        <w:tc>
          <w:tcPr>
            <w:tcW w:w="976" w:type="dxa"/>
            <w:tcBorders>
              <w:left w:val="thinThickThinSmallGap" w:sz="24" w:space="0" w:color="auto"/>
              <w:bottom w:val="nil"/>
            </w:tcBorders>
          </w:tcPr>
          <w:p w14:paraId="1728EBCB" w14:textId="77777777" w:rsidR="006A159F" w:rsidRPr="00D95972" w:rsidRDefault="006A159F" w:rsidP="006A159F">
            <w:pPr>
              <w:rPr>
                <w:rFonts w:eastAsia="Calibri" w:cs="Arial"/>
              </w:rPr>
            </w:pPr>
          </w:p>
        </w:tc>
        <w:tc>
          <w:tcPr>
            <w:tcW w:w="1317" w:type="dxa"/>
            <w:gridSpan w:val="2"/>
            <w:tcBorders>
              <w:bottom w:val="nil"/>
            </w:tcBorders>
            <w:shd w:val="clear" w:color="auto" w:fill="auto"/>
          </w:tcPr>
          <w:p w14:paraId="17EA9454"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14:paraId="1D491C3B"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18CCC260" w14:textId="77777777" w:rsidR="006A159F" w:rsidRPr="00F1483B" w:rsidRDefault="006A159F"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0249A689"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5E86781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B9C52D" w14:textId="77777777" w:rsidR="006A159F" w:rsidRPr="00D95972" w:rsidRDefault="006A159F" w:rsidP="006A159F">
            <w:pPr>
              <w:rPr>
                <w:rFonts w:cs="Arial"/>
              </w:rPr>
            </w:pPr>
          </w:p>
        </w:tc>
      </w:tr>
      <w:tr w:rsidR="007B0ED4" w:rsidRPr="00D95972" w14:paraId="5203526C" w14:textId="77777777" w:rsidTr="002F672F">
        <w:trPr>
          <w:gridAfter w:val="1"/>
          <w:wAfter w:w="4674" w:type="dxa"/>
        </w:trPr>
        <w:tc>
          <w:tcPr>
            <w:tcW w:w="976" w:type="dxa"/>
            <w:tcBorders>
              <w:left w:val="thinThickThinSmallGap" w:sz="24" w:space="0" w:color="auto"/>
              <w:bottom w:val="nil"/>
            </w:tcBorders>
          </w:tcPr>
          <w:p w14:paraId="6D22DBB1" w14:textId="77777777" w:rsidR="007B0ED4" w:rsidRPr="00D95972" w:rsidRDefault="007B0ED4" w:rsidP="006A159F">
            <w:pPr>
              <w:rPr>
                <w:rFonts w:eastAsia="Calibri" w:cs="Arial"/>
              </w:rPr>
            </w:pPr>
          </w:p>
        </w:tc>
        <w:tc>
          <w:tcPr>
            <w:tcW w:w="1317" w:type="dxa"/>
            <w:gridSpan w:val="2"/>
            <w:tcBorders>
              <w:bottom w:val="nil"/>
            </w:tcBorders>
            <w:shd w:val="clear" w:color="auto" w:fill="auto"/>
          </w:tcPr>
          <w:p w14:paraId="6D530910" w14:textId="77777777"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14:paraId="258F9D15" w14:textId="77777777"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14:paraId="1189E242" w14:textId="77777777"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71B9B738" w14:textId="77777777"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14:paraId="7CB6D6DA" w14:textId="77777777"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5D5E9D" w14:textId="77777777" w:rsidR="007B0ED4" w:rsidRPr="00D95972" w:rsidRDefault="007B0ED4" w:rsidP="006A159F">
            <w:pPr>
              <w:rPr>
                <w:rFonts w:cs="Arial"/>
              </w:rPr>
            </w:pPr>
          </w:p>
        </w:tc>
      </w:tr>
      <w:tr w:rsidR="00513848" w:rsidRPr="00D95972" w14:paraId="61EE1CB0" w14:textId="77777777" w:rsidTr="002F672F">
        <w:trPr>
          <w:gridAfter w:val="1"/>
          <w:wAfter w:w="4674" w:type="dxa"/>
        </w:trPr>
        <w:tc>
          <w:tcPr>
            <w:tcW w:w="976" w:type="dxa"/>
            <w:tcBorders>
              <w:left w:val="thinThickThinSmallGap" w:sz="24" w:space="0" w:color="auto"/>
              <w:bottom w:val="nil"/>
            </w:tcBorders>
          </w:tcPr>
          <w:p w14:paraId="647DEB93"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4DC34749"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5792900A"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2CACA547"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764D5FDE"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1163C801"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FC87AF" w14:textId="77777777" w:rsidR="00513848" w:rsidRPr="00D95972" w:rsidRDefault="00513848" w:rsidP="006A159F">
            <w:pPr>
              <w:rPr>
                <w:rFonts w:cs="Arial"/>
              </w:rPr>
            </w:pPr>
          </w:p>
        </w:tc>
      </w:tr>
      <w:tr w:rsidR="00513848" w:rsidRPr="00D95972" w14:paraId="5A550BD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06CF7D28"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1012C9D"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 xml:space="preserve">Rel-9 non-IMS Work </w:t>
            </w:r>
            <w:r w:rsidRPr="00D95972">
              <w:rPr>
                <w:rFonts w:eastAsia="Batang" w:cs="Arial"/>
                <w:color w:val="000000"/>
                <w:lang w:eastAsia="ko-KR"/>
              </w:rPr>
              <w:lastRenderedPageBreak/>
              <w:t>Items and issues:</w:t>
            </w:r>
          </w:p>
          <w:p w14:paraId="05196F03" w14:textId="77777777" w:rsidR="00513848" w:rsidRPr="00D95972" w:rsidRDefault="00513848" w:rsidP="006A1B60">
            <w:pPr>
              <w:rPr>
                <w:rFonts w:cs="Arial"/>
              </w:rPr>
            </w:pPr>
          </w:p>
          <w:p w14:paraId="3BC46FC0" w14:textId="77777777" w:rsidR="00513848" w:rsidRPr="00D95972" w:rsidRDefault="00513848" w:rsidP="006A1B60">
            <w:pPr>
              <w:rPr>
                <w:rFonts w:cs="Arial"/>
              </w:rPr>
            </w:pPr>
            <w:r w:rsidRPr="00D95972">
              <w:rPr>
                <w:rFonts w:cs="Arial"/>
              </w:rPr>
              <w:t>IMS_EMER_GPRS_EPS (non-IMS)</w:t>
            </w:r>
          </w:p>
          <w:p w14:paraId="79FFF249" w14:textId="77777777" w:rsidR="00513848" w:rsidRPr="00D95972" w:rsidRDefault="00513848" w:rsidP="006A1B60">
            <w:pPr>
              <w:rPr>
                <w:rFonts w:cs="Arial"/>
                <w:color w:val="000000"/>
              </w:rPr>
            </w:pPr>
            <w:r w:rsidRPr="00D95972">
              <w:rPr>
                <w:rFonts w:cs="Arial"/>
                <w:color w:val="000000"/>
              </w:rPr>
              <w:t>SSAC</w:t>
            </w:r>
          </w:p>
          <w:p w14:paraId="6AFEDD0B" w14:textId="77777777" w:rsidR="00513848" w:rsidRPr="00D95972" w:rsidRDefault="00513848" w:rsidP="006A1B60">
            <w:pPr>
              <w:rPr>
                <w:rFonts w:cs="Arial"/>
                <w:color w:val="000000"/>
              </w:rPr>
            </w:pPr>
            <w:r w:rsidRPr="00D95972">
              <w:rPr>
                <w:rFonts w:cs="Arial"/>
                <w:color w:val="000000"/>
              </w:rPr>
              <w:t>VAS4SMS</w:t>
            </w:r>
          </w:p>
          <w:p w14:paraId="4E72D905" w14:textId="77777777" w:rsidR="00513848" w:rsidRPr="00D95972" w:rsidRDefault="00513848" w:rsidP="006A1B60">
            <w:pPr>
              <w:rPr>
                <w:rFonts w:cs="Arial"/>
                <w:color w:val="000000"/>
              </w:rPr>
            </w:pPr>
            <w:r w:rsidRPr="00D95972">
              <w:rPr>
                <w:rFonts w:cs="Arial"/>
                <w:color w:val="000000"/>
              </w:rPr>
              <w:t>PWS-St3</w:t>
            </w:r>
          </w:p>
          <w:p w14:paraId="26FC6F8E" w14:textId="77777777" w:rsidR="00513848" w:rsidRPr="00D95972" w:rsidRDefault="00513848" w:rsidP="006A1B60">
            <w:pPr>
              <w:rPr>
                <w:rFonts w:cs="Arial"/>
                <w:color w:val="000000"/>
              </w:rPr>
            </w:pPr>
            <w:proofErr w:type="spellStart"/>
            <w:r w:rsidRPr="00D95972">
              <w:rPr>
                <w:rFonts w:cs="Arial"/>
                <w:color w:val="000000"/>
              </w:rPr>
              <w:t>eANDSF</w:t>
            </w:r>
            <w:proofErr w:type="spellEnd"/>
          </w:p>
          <w:p w14:paraId="3D507327" w14:textId="77777777" w:rsidR="00513848" w:rsidRPr="00D95972" w:rsidRDefault="00513848" w:rsidP="006A1B60">
            <w:pPr>
              <w:rPr>
                <w:rFonts w:cs="Arial"/>
                <w:color w:val="000000"/>
              </w:rPr>
            </w:pPr>
            <w:r w:rsidRPr="00D95972">
              <w:rPr>
                <w:rFonts w:cs="Arial"/>
                <w:color w:val="000000"/>
              </w:rPr>
              <w:t>MUPSAP</w:t>
            </w:r>
          </w:p>
          <w:p w14:paraId="525E6D78" w14:textId="77777777" w:rsidR="00513848" w:rsidRPr="00D95972" w:rsidRDefault="00513848" w:rsidP="006A1B60">
            <w:pPr>
              <w:rPr>
                <w:rFonts w:cs="Arial"/>
                <w:color w:val="000000"/>
              </w:rPr>
            </w:pPr>
            <w:r w:rsidRPr="00D95972">
              <w:rPr>
                <w:rFonts w:cs="Arial"/>
                <w:color w:val="000000"/>
              </w:rPr>
              <w:t>LCS_EPS-CPS</w:t>
            </w:r>
          </w:p>
          <w:p w14:paraId="0B9A6751" w14:textId="77777777" w:rsidR="00513848" w:rsidRPr="00D95972" w:rsidRDefault="00513848" w:rsidP="006A1B60">
            <w:pPr>
              <w:rPr>
                <w:rFonts w:cs="Arial"/>
                <w:color w:val="000000"/>
              </w:rPr>
            </w:pPr>
            <w:r w:rsidRPr="00D95972">
              <w:rPr>
                <w:rFonts w:cs="Arial"/>
                <w:color w:val="000000"/>
              </w:rPr>
              <w:t>EHNB-CT1</w:t>
            </w:r>
          </w:p>
          <w:p w14:paraId="3D7A5648" w14:textId="77777777" w:rsidR="00513848" w:rsidRPr="00D95972" w:rsidRDefault="00513848" w:rsidP="006A1B60">
            <w:pPr>
              <w:rPr>
                <w:rFonts w:cs="Arial"/>
                <w:color w:val="000000"/>
              </w:rPr>
            </w:pPr>
            <w:r w:rsidRPr="00D95972">
              <w:rPr>
                <w:rFonts w:cs="Arial"/>
                <w:color w:val="000000"/>
              </w:rPr>
              <w:t>TEI9 (non-IMS issues)</w:t>
            </w:r>
          </w:p>
          <w:p w14:paraId="194CE96A" w14:textId="77777777"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36A35882"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14:paraId="33873444" w14:textId="77777777"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ECE1A7" w14:textId="77777777" w:rsidR="00513848" w:rsidRPr="00D95972" w:rsidRDefault="00513848" w:rsidP="006A1B60">
            <w:pPr>
              <w:rPr>
                <w:rFonts w:cs="Arial"/>
                <w:color w:val="000000"/>
              </w:rPr>
            </w:pPr>
          </w:p>
        </w:tc>
        <w:tc>
          <w:tcPr>
            <w:tcW w:w="826" w:type="dxa"/>
            <w:tcBorders>
              <w:top w:val="single" w:sz="4" w:space="0" w:color="auto"/>
              <w:bottom w:val="single" w:sz="4" w:space="0" w:color="auto"/>
            </w:tcBorders>
          </w:tcPr>
          <w:p w14:paraId="6E99B269"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195E51D2" w14:textId="77777777"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14:paraId="52759983" w14:textId="77777777" w:rsidR="00513848" w:rsidRPr="00D95972" w:rsidRDefault="00513848" w:rsidP="006A1B60">
            <w:pPr>
              <w:rPr>
                <w:rFonts w:eastAsia="Batang" w:cs="Arial"/>
                <w:color w:val="000000"/>
                <w:lang w:eastAsia="ko-KR"/>
              </w:rPr>
            </w:pPr>
          </w:p>
          <w:p w14:paraId="048F2796" w14:textId="77777777" w:rsidR="00513848" w:rsidRPr="00D95972" w:rsidRDefault="00513848" w:rsidP="006A1B60">
            <w:pPr>
              <w:rPr>
                <w:rFonts w:eastAsia="Batang" w:cs="Arial"/>
                <w:color w:val="000000"/>
                <w:lang w:eastAsia="ko-KR"/>
              </w:rPr>
            </w:pPr>
          </w:p>
          <w:p w14:paraId="02EE55AD" w14:textId="77777777" w:rsidR="00513848" w:rsidRPr="00D95972" w:rsidRDefault="00513848" w:rsidP="006A1B60">
            <w:pPr>
              <w:rPr>
                <w:rFonts w:eastAsia="Batang" w:cs="Arial"/>
                <w:color w:val="000000"/>
                <w:lang w:eastAsia="ko-KR"/>
              </w:rPr>
            </w:pPr>
          </w:p>
          <w:p w14:paraId="0C597976"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14:paraId="5F954C67"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14:paraId="7DA10683"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14:paraId="2583D138"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14:paraId="4CFE0E1C"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14:paraId="49702DED"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6F9EAA32"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4F43CD9"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14:paraId="18CF0DE7"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14:paraId="2BEE6B79" w14:textId="77777777" w:rsidTr="002F672F">
        <w:trPr>
          <w:gridAfter w:val="1"/>
          <w:wAfter w:w="4674" w:type="dxa"/>
        </w:trPr>
        <w:tc>
          <w:tcPr>
            <w:tcW w:w="976" w:type="dxa"/>
            <w:tcBorders>
              <w:left w:val="thinThickThinSmallGap" w:sz="24" w:space="0" w:color="auto"/>
              <w:bottom w:val="nil"/>
            </w:tcBorders>
          </w:tcPr>
          <w:p w14:paraId="0BB333E9"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74DB2318"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15DE4B6E" w14:textId="77777777"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006A3F"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06F8979B"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09DCC8F0"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5586E" w14:textId="77777777" w:rsidR="00513848" w:rsidRPr="00D95972" w:rsidRDefault="00513848" w:rsidP="006A1B60">
            <w:pPr>
              <w:rPr>
                <w:rFonts w:cs="Arial"/>
              </w:rPr>
            </w:pPr>
          </w:p>
        </w:tc>
      </w:tr>
      <w:tr w:rsidR="00513848" w:rsidRPr="00D95972" w14:paraId="79A9BEEA" w14:textId="77777777" w:rsidTr="002F672F">
        <w:trPr>
          <w:gridAfter w:val="1"/>
          <w:wAfter w:w="4674" w:type="dxa"/>
        </w:trPr>
        <w:tc>
          <w:tcPr>
            <w:tcW w:w="976" w:type="dxa"/>
            <w:tcBorders>
              <w:left w:val="thinThickThinSmallGap" w:sz="24" w:space="0" w:color="auto"/>
              <w:bottom w:val="nil"/>
            </w:tcBorders>
          </w:tcPr>
          <w:p w14:paraId="749DD001"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6541A867"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22E662F1" w14:textId="77777777"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14:paraId="7B6E8420"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59CFB1E4"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0FE851D2"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979E88" w14:textId="77777777" w:rsidR="00513848" w:rsidRPr="00D95972" w:rsidRDefault="00513848" w:rsidP="006A1B60">
            <w:pPr>
              <w:rPr>
                <w:rFonts w:cs="Arial"/>
              </w:rPr>
            </w:pPr>
          </w:p>
        </w:tc>
      </w:tr>
      <w:tr w:rsidR="00513848" w:rsidRPr="00D95972" w14:paraId="1F9CA69A" w14:textId="77777777" w:rsidTr="002F672F">
        <w:trPr>
          <w:gridAfter w:val="1"/>
          <w:wAfter w:w="4674" w:type="dxa"/>
        </w:trPr>
        <w:tc>
          <w:tcPr>
            <w:tcW w:w="976" w:type="dxa"/>
            <w:tcBorders>
              <w:left w:val="thinThickThinSmallGap" w:sz="24" w:space="0" w:color="auto"/>
              <w:bottom w:val="nil"/>
            </w:tcBorders>
          </w:tcPr>
          <w:p w14:paraId="000E0C5A"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35FC7731"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317569DF"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006B53AD"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3075C826"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318C2B67"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69EC57" w14:textId="77777777" w:rsidR="00513848" w:rsidRPr="00D95972" w:rsidRDefault="00513848" w:rsidP="006A159F">
            <w:pPr>
              <w:rPr>
                <w:rFonts w:cs="Arial"/>
              </w:rPr>
            </w:pPr>
          </w:p>
        </w:tc>
      </w:tr>
      <w:tr w:rsidR="00513848" w:rsidRPr="00D95972" w14:paraId="2EE7AB25" w14:textId="77777777" w:rsidTr="002F672F">
        <w:trPr>
          <w:gridAfter w:val="1"/>
          <w:wAfter w:w="4674" w:type="dxa"/>
        </w:trPr>
        <w:tc>
          <w:tcPr>
            <w:tcW w:w="976" w:type="dxa"/>
            <w:tcBorders>
              <w:left w:val="thinThickThinSmallGap" w:sz="24" w:space="0" w:color="auto"/>
              <w:bottom w:val="nil"/>
            </w:tcBorders>
          </w:tcPr>
          <w:p w14:paraId="57B02DC6"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1CD8D7E1"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45DE8923"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053FD89D"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7D65AACA"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40560A95"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0D211" w14:textId="77777777" w:rsidR="00513848" w:rsidRPr="00D95972" w:rsidRDefault="00513848" w:rsidP="006A159F">
            <w:pPr>
              <w:rPr>
                <w:rFonts w:cs="Arial"/>
              </w:rPr>
            </w:pPr>
          </w:p>
        </w:tc>
      </w:tr>
      <w:tr w:rsidR="006F67B1" w:rsidRPr="00D95972" w14:paraId="7014AF13"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089D8389"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DCBD120" w14:textId="77777777" w:rsidR="006F67B1" w:rsidRPr="00D95972" w:rsidRDefault="006F67B1" w:rsidP="006F67B1">
            <w:pPr>
              <w:rPr>
                <w:rFonts w:cs="Arial"/>
              </w:rPr>
            </w:pPr>
            <w:r w:rsidRPr="00D95972">
              <w:rPr>
                <w:rFonts w:cs="Arial"/>
              </w:rPr>
              <w:t>Release 10</w:t>
            </w:r>
          </w:p>
          <w:p w14:paraId="2F226E80"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F5EEFA"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3DDDBCA"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145AE98"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947F1BB"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68117E14"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21EBBBB" w14:textId="77777777" w:rsidR="006F67B1" w:rsidRPr="00D95972" w:rsidRDefault="006F67B1" w:rsidP="006F67B1">
            <w:pPr>
              <w:rPr>
                <w:rFonts w:cs="Arial"/>
              </w:rPr>
            </w:pPr>
            <w:r w:rsidRPr="00D95972">
              <w:rPr>
                <w:rFonts w:cs="Arial"/>
              </w:rPr>
              <w:t>Result &amp; comments</w:t>
            </w:r>
          </w:p>
        </w:tc>
      </w:tr>
      <w:tr w:rsidR="00F811D8" w:rsidRPr="00D95972" w14:paraId="6DECA9F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48D6A4F" w14:textId="77777777"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0343397" w14:textId="77777777" w:rsidR="00F811D8" w:rsidRPr="00D95972" w:rsidRDefault="00F811D8" w:rsidP="006A1B60">
            <w:pPr>
              <w:rPr>
                <w:rFonts w:eastAsia="Batang" w:cs="Arial"/>
                <w:lang w:eastAsia="ko-KR"/>
              </w:rPr>
            </w:pPr>
            <w:r w:rsidRPr="00D95972">
              <w:rPr>
                <w:rFonts w:eastAsia="Batang" w:cs="Arial"/>
                <w:lang w:eastAsia="ko-KR"/>
              </w:rPr>
              <w:t>Rel-10 IMS Work Items and issues:</w:t>
            </w:r>
          </w:p>
          <w:p w14:paraId="0DABE7FF" w14:textId="77777777" w:rsidR="00F811D8" w:rsidRPr="00D95972" w:rsidRDefault="00F811D8" w:rsidP="006A1B60">
            <w:pPr>
              <w:rPr>
                <w:rFonts w:eastAsia="Calibri" w:cs="Arial"/>
              </w:rPr>
            </w:pPr>
          </w:p>
          <w:p w14:paraId="16EFE7B3" w14:textId="77777777" w:rsidR="00F811D8" w:rsidRPr="00D95972" w:rsidRDefault="00F811D8" w:rsidP="006A1B60">
            <w:pPr>
              <w:rPr>
                <w:rFonts w:eastAsia="Calibri" w:cs="Arial"/>
              </w:rPr>
            </w:pPr>
            <w:r w:rsidRPr="00D95972">
              <w:rPr>
                <w:rFonts w:eastAsia="Calibri" w:cs="Arial"/>
              </w:rPr>
              <w:t>Work Items:</w:t>
            </w:r>
          </w:p>
          <w:p w14:paraId="0C986B23" w14:textId="77777777" w:rsidR="00F811D8" w:rsidRPr="00D95972" w:rsidRDefault="00F811D8" w:rsidP="006A1B60">
            <w:pPr>
              <w:rPr>
                <w:rFonts w:eastAsia="Calibri" w:cs="Arial"/>
              </w:rPr>
            </w:pPr>
            <w:proofErr w:type="spellStart"/>
            <w:r w:rsidRPr="00D95972">
              <w:rPr>
                <w:rFonts w:eastAsia="Calibri" w:cs="Arial"/>
              </w:rPr>
              <w:t>IMS_SC_eIDT</w:t>
            </w:r>
            <w:proofErr w:type="spellEnd"/>
          </w:p>
          <w:p w14:paraId="4E52DE87" w14:textId="77777777" w:rsidR="00F811D8" w:rsidRPr="00D95972" w:rsidRDefault="00F811D8" w:rsidP="006A1B60">
            <w:pPr>
              <w:rPr>
                <w:rFonts w:eastAsia="Calibri" w:cs="Arial"/>
              </w:rPr>
            </w:pPr>
            <w:r w:rsidRPr="00D95972">
              <w:rPr>
                <w:rFonts w:eastAsia="Calibri" w:cs="Arial"/>
              </w:rPr>
              <w:t>CCNL</w:t>
            </w:r>
          </w:p>
          <w:p w14:paraId="5C2FBF74" w14:textId="77777777" w:rsidR="00F811D8" w:rsidRPr="00D95972" w:rsidRDefault="00F811D8" w:rsidP="006A1B60">
            <w:pPr>
              <w:rPr>
                <w:rFonts w:eastAsia="Calibri" w:cs="Arial"/>
              </w:rPr>
            </w:pPr>
            <w:proofErr w:type="spellStart"/>
            <w:r w:rsidRPr="00D95972">
              <w:rPr>
                <w:rFonts w:eastAsia="Calibri" w:cs="Arial"/>
              </w:rPr>
              <w:t>eAoC</w:t>
            </w:r>
            <w:proofErr w:type="spellEnd"/>
          </w:p>
          <w:p w14:paraId="2ED099E3" w14:textId="77777777" w:rsidR="00F811D8" w:rsidRPr="00D95972" w:rsidRDefault="00F811D8" w:rsidP="006A1B60">
            <w:pPr>
              <w:rPr>
                <w:rFonts w:eastAsia="Calibri" w:cs="Arial"/>
              </w:rPr>
            </w:pPr>
            <w:r w:rsidRPr="00D95972">
              <w:rPr>
                <w:rFonts w:eastAsia="Calibri" w:cs="Arial"/>
              </w:rPr>
              <w:t>OMR</w:t>
            </w:r>
          </w:p>
          <w:p w14:paraId="13AC5DA7" w14:textId="77777777" w:rsidR="00F811D8" w:rsidRPr="00D95972" w:rsidRDefault="00F811D8" w:rsidP="006A1B60">
            <w:pPr>
              <w:rPr>
                <w:rFonts w:eastAsia="Calibri" w:cs="Arial"/>
              </w:rPr>
            </w:pPr>
            <w:r w:rsidRPr="00D95972">
              <w:rPr>
                <w:rFonts w:eastAsia="Calibri" w:cs="Arial"/>
              </w:rPr>
              <w:t>IESE</w:t>
            </w:r>
          </w:p>
          <w:p w14:paraId="56918E62" w14:textId="77777777" w:rsidR="00F811D8" w:rsidRPr="00D95972" w:rsidRDefault="00F811D8" w:rsidP="006A1B60">
            <w:pPr>
              <w:rPr>
                <w:rFonts w:eastAsia="Calibri" w:cs="Arial"/>
              </w:rPr>
            </w:pPr>
            <w:proofErr w:type="spellStart"/>
            <w:r w:rsidRPr="00D95972">
              <w:rPr>
                <w:rFonts w:eastAsia="Calibri" w:cs="Arial"/>
              </w:rPr>
              <w:t>eSRVCC</w:t>
            </w:r>
            <w:proofErr w:type="spellEnd"/>
          </w:p>
          <w:p w14:paraId="291020B7" w14:textId="77777777" w:rsidR="00F811D8" w:rsidRPr="00D95972" w:rsidRDefault="00F811D8" w:rsidP="006A1B60">
            <w:pPr>
              <w:rPr>
                <w:rFonts w:eastAsia="Calibri" w:cs="Arial"/>
              </w:rPr>
            </w:pPr>
            <w:proofErr w:type="spellStart"/>
            <w:r w:rsidRPr="00D95972">
              <w:rPr>
                <w:rFonts w:eastAsia="Calibri" w:cs="Arial"/>
              </w:rPr>
              <w:t>aSRVCC</w:t>
            </w:r>
            <w:proofErr w:type="spellEnd"/>
          </w:p>
          <w:p w14:paraId="6AC3E186" w14:textId="77777777" w:rsidR="00F811D8" w:rsidRPr="00D95972" w:rsidRDefault="00F811D8" w:rsidP="006A1B60">
            <w:pPr>
              <w:rPr>
                <w:rFonts w:eastAsia="Calibri" w:cs="Arial"/>
              </w:rPr>
            </w:pPr>
            <w:r w:rsidRPr="00D95972">
              <w:rPr>
                <w:rFonts w:eastAsia="Calibri" w:cs="Arial"/>
              </w:rPr>
              <w:t>AT_IMS</w:t>
            </w:r>
          </w:p>
          <w:p w14:paraId="77AFB1BC" w14:textId="77777777" w:rsidR="00F811D8" w:rsidRPr="00D95972" w:rsidRDefault="00F811D8" w:rsidP="006A1B60">
            <w:pPr>
              <w:rPr>
                <w:rFonts w:eastAsia="Calibri" w:cs="Arial"/>
              </w:rPr>
            </w:pPr>
            <w:r w:rsidRPr="00D95972">
              <w:rPr>
                <w:rFonts w:eastAsia="Calibri" w:cs="Arial"/>
              </w:rPr>
              <w:t>IMSProtoc4</w:t>
            </w:r>
          </w:p>
          <w:p w14:paraId="2A427441" w14:textId="77777777" w:rsidR="00F811D8" w:rsidRPr="00D95972" w:rsidRDefault="00F811D8" w:rsidP="006A1B60">
            <w:pPr>
              <w:rPr>
                <w:rFonts w:eastAsia="Calibri" w:cs="Arial"/>
              </w:rPr>
            </w:pPr>
            <w:r w:rsidRPr="00D95972">
              <w:rPr>
                <w:rFonts w:eastAsia="Calibri" w:cs="Arial"/>
              </w:rPr>
              <w:lastRenderedPageBreak/>
              <w:t>+ all other Rel-10 IMS issues</w:t>
            </w:r>
          </w:p>
        </w:tc>
        <w:tc>
          <w:tcPr>
            <w:tcW w:w="1088" w:type="dxa"/>
            <w:tcBorders>
              <w:top w:val="single" w:sz="4" w:space="0" w:color="auto"/>
              <w:bottom w:val="single" w:sz="4" w:space="0" w:color="auto"/>
            </w:tcBorders>
          </w:tcPr>
          <w:p w14:paraId="5272BE4C" w14:textId="77777777"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14:paraId="16FB5DE7" w14:textId="77777777"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44E16CC" w14:textId="77777777" w:rsidR="00F811D8" w:rsidRPr="00D95972" w:rsidRDefault="00F811D8" w:rsidP="006A1B60">
            <w:pPr>
              <w:rPr>
                <w:rFonts w:eastAsia="Calibri" w:cs="Arial"/>
              </w:rPr>
            </w:pPr>
          </w:p>
        </w:tc>
        <w:tc>
          <w:tcPr>
            <w:tcW w:w="826" w:type="dxa"/>
            <w:tcBorders>
              <w:top w:val="single" w:sz="4" w:space="0" w:color="auto"/>
              <w:bottom w:val="single" w:sz="4" w:space="0" w:color="auto"/>
            </w:tcBorders>
          </w:tcPr>
          <w:p w14:paraId="02CD6C93" w14:textId="77777777"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DCAFC6D"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0F429DD8" w14:textId="77777777" w:rsidR="00F811D8" w:rsidRPr="00D95972" w:rsidRDefault="00F811D8" w:rsidP="006A1B60">
            <w:pPr>
              <w:rPr>
                <w:rFonts w:eastAsia="Batang" w:cs="Arial"/>
                <w:lang w:eastAsia="ko-KR"/>
              </w:rPr>
            </w:pPr>
          </w:p>
          <w:p w14:paraId="09AE3373" w14:textId="77777777" w:rsidR="00F811D8" w:rsidRPr="00D95972" w:rsidRDefault="00F811D8" w:rsidP="006A1B60">
            <w:pPr>
              <w:rPr>
                <w:rFonts w:eastAsia="Batang" w:cs="Arial"/>
                <w:lang w:eastAsia="ko-KR"/>
              </w:rPr>
            </w:pPr>
          </w:p>
          <w:p w14:paraId="7AF87D4B" w14:textId="77777777" w:rsidR="00F811D8" w:rsidRPr="00D95972" w:rsidRDefault="00F811D8" w:rsidP="006A1B60">
            <w:pPr>
              <w:rPr>
                <w:rFonts w:eastAsia="Batang" w:cs="Arial"/>
                <w:lang w:eastAsia="ko-KR"/>
              </w:rPr>
            </w:pPr>
          </w:p>
          <w:p w14:paraId="29EBA121" w14:textId="77777777" w:rsidR="00F811D8" w:rsidRPr="00D95972" w:rsidRDefault="00F811D8" w:rsidP="006A1B60">
            <w:pPr>
              <w:rPr>
                <w:rFonts w:eastAsia="Batang" w:cs="Arial"/>
                <w:lang w:eastAsia="ko-KR"/>
              </w:rPr>
            </w:pPr>
            <w:r w:rsidRPr="00D95972">
              <w:rPr>
                <w:rFonts w:eastAsia="Batang" w:cs="Arial"/>
                <w:lang w:eastAsia="ko-KR"/>
              </w:rPr>
              <w:t>IMS Inter-UE Transfer enhancements</w:t>
            </w:r>
          </w:p>
          <w:p w14:paraId="4F9144A1" w14:textId="77777777" w:rsidR="00F811D8" w:rsidRPr="00D95972" w:rsidRDefault="00F811D8" w:rsidP="006A1B60">
            <w:pPr>
              <w:rPr>
                <w:rFonts w:eastAsia="Batang" w:cs="Arial"/>
                <w:lang w:eastAsia="ko-KR"/>
              </w:rPr>
            </w:pPr>
            <w:r w:rsidRPr="00D95972">
              <w:rPr>
                <w:rFonts w:eastAsia="Batang" w:cs="Arial"/>
                <w:lang w:eastAsia="ko-KR"/>
              </w:rPr>
              <w:t>Call Completion on Not Logged-in</w:t>
            </w:r>
          </w:p>
          <w:p w14:paraId="1302C5EF" w14:textId="77777777"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C701573" w14:textId="77777777" w:rsidR="00F811D8" w:rsidRPr="00D95972" w:rsidRDefault="00F811D8" w:rsidP="006A1B60">
            <w:pPr>
              <w:rPr>
                <w:rFonts w:eastAsia="Batang" w:cs="Arial"/>
                <w:lang w:eastAsia="ko-KR"/>
              </w:rPr>
            </w:pPr>
            <w:r w:rsidRPr="00D95972">
              <w:rPr>
                <w:rFonts w:eastAsia="Batang" w:cs="Arial"/>
                <w:lang w:eastAsia="ko-KR"/>
              </w:rPr>
              <w:t>Optimal Media Routing</w:t>
            </w:r>
          </w:p>
          <w:p w14:paraId="22F3BC63" w14:textId="77777777" w:rsidR="00F811D8" w:rsidRPr="00D95972" w:rsidRDefault="00F811D8" w:rsidP="006A1B60">
            <w:pPr>
              <w:rPr>
                <w:rFonts w:eastAsia="Batang" w:cs="Arial"/>
                <w:lang w:eastAsia="ko-KR"/>
              </w:rPr>
            </w:pPr>
            <w:r w:rsidRPr="00D95972">
              <w:rPr>
                <w:rFonts w:eastAsia="Batang" w:cs="Arial"/>
                <w:lang w:eastAsia="ko-KR"/>
              </w:rPr>
              <w:t>IMS Emergency Session Enhancements</w:t>
            </w:r>
          </w:p>
          <w:p w14:paraId="7B8EF31C" w14:textId="77777777" w:rsidR="00F811D8" w:rsidRPr="00D95972" w:rsidRDefault="00F811D8" w:rsidP="006A1B60">
            <w:pPr>
              <w:rPr>
                <w:rFonts w:eastAsia="Batang" w:cs="Arial"/>
                <w:lang w:eastAsia="ko-KR"/>
              </w:rPr>
            </w:pPr>
            <w:r w:rsidRPr="00D95972">
              <w:rPr>
                <w:rFonts w:eastAsia="Batang" w:cs="Arial"/>
                <w:lang w:eastAsia="ko-KR"/>
              </w:rPr>
              <w:t>SRVCC enhancements</w:t>
            </w:r>
          </w:p>
          <w:p w14:paraId="36116E83" w14:textId="77777777" w:rsidR="00F811D8" w:rsidRPr="00D95972" w:rsidRDefault="00F811D8" w:rsidP="006A1B60">
            <w:pPr>
              <w:rPr>
                <w:rFonts w:eastAsia="Batang" w:cs="Arial"/>
                <w:lang w:eastAsia="ko-KR"/>
              </w:rPr>
            </w:pPr>
            <w:r w:rsidRPr="00D95972">
              <w:rPr>
                <w:rFonts w:eastAsia="Batang" w:cs="Arial"/>
                <w:lang w:eastAsia="ko-KR"/>
              </w:rPr>
              <w:t>SRVCC in alerting phase</w:t>
            </w:r>
          </w:p>
          <w:p w14:paraId="55C95C73" w14:textId="77777777" w:rsidR="00F811D8" w:rsidRPr="00D95972" w:rsidRDefault="00F811D8" w:rsidP="006A1B60">
            <w:pPr>
              <w:rPr>
                <w:rFonts w:eastAsia="Batang" w:cs="Arial"/>
                <w:lang w:eastAsia="ko-KR"/>
              </w:rPr>
            </w:pPr>
            <w:r w:rsidRPr="00D95972">
              <w:rPr>
                <w:rFonts w:eastAsia="Batang" w:cs="Arial"/>
                <w:lang w:eastAsia="ko-KR"/>
              </w:rPr>
              <w:t>AT Commands for IMS-configuration</w:t>
            </w:r>
          </w:p>
          <w:p w14:paraId="28EC7ED9" w14:textId="77777777" w:rsidR="00F811D8" w:rsidRPr="00D95972" w:rsidRDefault="00F811D8" w:rsidP="006A1B60">
            <w:pPr>
              <w:rPr>
                <w:rFonts w:eastAsia="Batang" w:cs="Arial"/>
                <w:lang w:eastAsia="ko-KR"/>
              </w:rPr>
            </w:pPr>
            <w:r w:rsidRPr="00D95972">
              <w:rPr>
                <w:rFonts w:eastAsia="Batang" w:cs="Arial"/>
                <w:lang w:eastAsia="ko-KR"/>
              </w:rPr>
              <w:t>IMS Stage-3 IETF Protocol Alignment</w:t>
            </w:r>
          </w:p>
          <w:p w14:paraId="13CB00DC" w14:textId="77777777" w:rsidR="00F811D8" w:rsidRPr="00D95972" w:rsidRDefault="00F811D8" w:rsidP="006A1B60">
            <w:pPr>
              <w:rPr>
                <w:rFonts w:eastAsia="Batang" w:cs="Arial"/>
                <w:lang w:eastAsia="ko-KR"/>
              </w:rPr>
            </w:pPr>
          </w:p>
        </w:tc>
      </w:tr>
      <w:tr w:rsidR="006A159F" w:rsidRPr="00D95972" w14:paraId="5D293183" w14:textId="77777777" w:rsidTr="002F672F">
        <w:trPr>
          <w:gridAfter w:val="1"/>
          <w:wAfter w:w="4674" w:type="dxa"/>
        </w:trPr>
        <w:tc>
          <w:tcPr>
            <w:tcW w:w="976" w:type="dxa"/>
            <w:tcBorders>
              <w:left w:val="thinThickThinSmallGap" w:sz="24" w:space="0" w:color="auto"/>
              <w:bottom w:val="nil"/>
            </w:tcBorders>
          </w:tcPr>
          <w:p w14:paraId="2B419C2F" w14:textId="77777777" w:rsidR="006A159F" w:rsidRPr="00D95972" w:rsidRDefault="006A159F" w:rsidP="006A159F">
            <w:pPr>
              <w:rPr>
                <w:rFonts w:cs="Arial"/>
              </w:rPr>
            </w:pPr>
          </w:p>
        </w:tc>
        <w:tc>
          <w:tcPr>
            <w:tcW w:w="1317" w:type="dxa"/>
            <w:gridSpan w:val="2"/>
            <w:tcBorders>
              <w:bottom w:val="nil"/>
            </w:tcBorders>
          </w:tcPr>
          <w:p w14:paraId="0F11921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301F309D"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14:paraId="3798B4DA"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785EE369"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B4739A3"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B2438" w14:textId="77777777" w:rsidR="006A159F" w:rsidRPr="00D95972" w:rsidRDefault="006A159F" w:rsidP="006A159F">
            <w:pPr>
              <w:rPr>
                <w:rFonts w:eastAsia="Batang" w:cs="Arial"/>
                <w:lang w:eastAsia="ko-KR"/>
              </w:rPr>
            </w:pPr>
          </w:p>
        </w:tc>
      </w:tr>
      <w:tr w:rsidR="00F811D8" w:rsidRPr="00D95972" w14:paraId="27819C01" w14:textId="77777777" w:rsidTr="002F672F">
        <w:trPr>
          <w:gridAfter w:val="1"/>
          <w:wAfter w:w="4674" w:type="dxa"/>
        </w:trPr>
        <w:tc>
          <w:tcPr>
            <w:tcW w:w="976" w:type="dxa"/>
            <w:tcBorders>
              <w:left w:val="thinThickThinSmallGap" w:sz="24" w:space="0" w:color="auto"/>
              <w:bottom w:val="nil"/>
            </w:tcBorders>
          </w:tcPr>
          <w:p w14:paraId="105D5F23" w14:textId="77777777" w:rsidR="00F811D8" w:rsidRPr="00D95972" w:rsidRDefault="00F811D8" w:rsidP="006A159F">
            <w:pPr>
              <w:rPr>
                <w:rFonts w:cs="Arial"/>
              </w:rPr>
            </w:pPr>
          </w:p>
        </w:tc>
        <w:tc>
          <w:tcPr>
            <w:tcW w:w="1317" w:type="dxa"/>
            <w:gridSpan w:val="2"/>
            <w:tcBorders>
              <w:bottom w:val="nil"/>
            </w:tcBorders>
          </w:tcPr>
          <w:p w14:paraId="69176E72"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42F4F61D"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4A928330"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71BF9B4E"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5EB5FB7E"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DE9DE" w14:textId="77777777" w:rsidR="00F811D8" w:rsidRPr="00D95972" w:rsidRDefault="00F811D8" w:rsidP="006A159F">
            <w:pPr>
              <w:rPr>
                <w:rFonts w:eastAsia="Batang" w:cs="Arial"/>
                <w:lang w:eastAsia="ko-KR"/>
              </w:rPr>
            </w:pPr>
          </w:p>
        </w:tc>
      </w:tr>
      <w:tr w:rsidR="00F811D8" w:rsidRPr="00D95972" w14:paraId="3C70F5F4" w14:textId="77777777" w:rsidTr="002F672F">
        <w:trPr>
          <w:gridAfter w:val="1"/>
          <w:wAfter w:w="4674" w:type="dxa"/>
        </w:trPr>
        <w:tc>
          <w:tcPr>
            <w:tcW w:w="976" w:type="dxa"/>
            <w:tcBorders>
              <w:left w:val="thinThickThinSmallGap" w:sz="24" w:space="0" w:color="auto"/>
              <w:bottom w:val="nil"/>
            </w:tcBorders>
          </w:tcPr>
          <w:p w14:paraId="324A883D" w14:textId="77777777" w:rsidR="00F811D8" w:rsidRPr="00D95972" w:rsidRDefault="00F811D8" w:rsidP="006A159F">
            <w:pPr>
              <w:rPr>
                <w:rFonts w:cs="Arial"/>
              </w:rPr>
            </w:pPr>
          </w:p>
        </w:tc>
        <w:tc>
          <w:tcPr>
            <w:tcW w:w="1317" w:type="dxa"/>
            <w:gridSpan w:val="2"/>
            <w:tcBorders>
              <w:bottom w:val="nil"/>
            </w:tcBorders>
          </w:tcPr>
          <w:p w14:paraId="705956A3"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2E5D9A2F"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57F0D75D"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4D82DFE7"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30D487F2"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701F63" w14:textId="77777777" w:rsidR="00F811D8" w:rsidRPr="00D95972" w:rsidRDefault="00F811D8" w:rsidP="006A159F">
            <w:pPr>
              <w:rPr>
                <w:rFonts w:eastAsia="Batang" w:cs="Arial"/>
                <w:lang w:eastAsia="ko-KR"/>
              </w:rPr>
            </w:pPr>
          </w:p>
        </w:tc>
      </w:tr>
      <w:tr w:rsidR="00F811D8" w:rsidRPr="00D95972" w14:paraId="52FD9A4B"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4985513" w14:textId="77777777"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304A605" w14:textId="77777777" w:rsidR="00F811D8" w:rsidRPr="00D95972" w:rsidRDefault="00F811D8" w:rsidP="006A1B60">
            <w:pPr>
              <w:rPr>
                <w:rFonts w:eastAsia="Batang" w:cs="Arial"/>
                <w:lang w:eastAsia="ko-KR"/>
              </w:rPr>
            </w:pPr>
            <w:r w:rsidRPr="00D95972">
              <w:rPr>
                <w:rFonts w:eastAsia="Batang" w:cs="Arial"/>
                <w:lang w:eastAsia="ko-KR"/>
              </w:rPr>
              <w:t>Rel-10 non-IMS Work Items and issues:</w:t>
            </w:r>
          </w:p>
          <w:p w14:paraId="14621225" w14:textId="77777777" w:rsidR="00F811D8" w:rsidRPr="00D95972" w:rsidRDefault="00F811D8" w:rsidP="006A1B60">
            <w:pPr>
              <w:rPr>
                <w:rFonts w:cs="Arial"/>
              </w:rPr>
            </w:pPr>
          </w:p>
          <w:p w14:paraId="115EC087" w14:textId="77777777" w:rsidR="00F811D8" w:rsidRPr="00D95972" w:rsidRDefault="00F811D8" w:rsidP="006A1B60">
            <w:pPr>
              <w:rPr>
                <w:rFonts w:cs="Arial"/>
              </w:rPr>
            </w:pPr>
            <w:r w:rsidRPr="00D95972">
              <w:rPr>
                <w:rFonts w:cs="Arial"/>
              </w:rPr>
              <w:t>Work Items:</w:t>
            </w:r>
          </w:p>
          <w:p w14:paraId="7B0CBF86" w14:textId="77777777" w:rsidR="00F811D8" w:rsidRPr="00D95972" w:rsidRDefault="00F811D8" w:rsidP="006A1B60">
            <w:pPr>
              <w:rPr>
                <w:rFonts w:cs="Arial"/>
              </w:rPr>
            </w:pPr>
            <w:r w:rsidRPr="00D95972">
              <w:rPr>
                <w:rFonts w:cs="Arial"/>
              </w:rPr>
              <w:t>ECSRA_LAA-CN</w:t>
            </w:r>
          </w:p>
          <w:p w14:paraId="331C78A2" w14:textId="77777777"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14:paraId="664CA98E" w14:textId="77777777" w:rsidR="00F811D8" w:rsidRPr="00D95972" w:rsidRDefault="00F811D8" w:rsidP="006A1B60">
            <w:pPr>
              <w:rPr>
                <w:rFonts w:cs="Arial"/>
              </w:rPr>
            </w:pPr>
            <w:r w:rsidRPr="00D95972">
              <w:rPr>
                <w:rFonts w:cs="Arial"/>
              </w:rPr>
              <w:t>NIMTC</w:t>
            </w:r>
          </w:p>
          <w:p w14:paraId="26118A19" w14:textId="77777777" w:rsidR="00F811D8" w:rsidRPr="00D95972" w:rsidRDefault="00F811D8" w:rsidP="006A1B60">
            <w:pPr>
              <w:rPr>
                <w:rFonts w:cs="Arial"/>
              </w:rPr>
            </w:pPr>
            <w:r w:rsidRPr="00D95972">
              <w:rPr>
                <w:rFonts w:cs="Arial"/>
              </w:rPr>
              <w:t>AT_UICC</w:t>
            </w:r>
          </w:p>
          <w:p w14:paraId="09EBAEF0" w14:textId="77777777" w:rsidR="00F811D8" w:rsidRPr="00D95972" w:rsidRDefault="00F811D8" w:rsidP="006A1B60">
            <w:pPr>
              <w:rPr>
                <w:rFonts w:cs="Arial"/>
              </w:rPr>
            </w:pPr>
            <w:r w:rsidRPr="00D95972">
              <w:rPr>
                <w:rFonts w:cs="Arial"/>
              </w:rPr>
              <w:t>SMOG-St3</w:t>
            </w:r>
          </w:p>
          <w:p w14:paraId="31A2D619" w14:textId="77777777" w:rsidR="00F811D8" w:rsidRPr="00D95972" w:rsidRDefault="00F811D8" w:rsidP="006A1B60">
            <w:pPr>
              <w:rPr>
                <w:rFonts w:cs="Arial"/>
              </w:rPr>
            </w:pPr>
            <w:r w:rsidRPr="00D95972">
              <w:rPr>
                <w:rFonts w:cs="Arial"/>
              </w:rPr>
              <w:t>IFOM-CT</w:t>
            </w:r>
          </w:p>
          <w:p w14:paraId="4EFC5DAA" w14:textId="77777777" w:rsidR="00F811D8" w:rsidRPr="00D95972" w:rsidRDefault="00F811D8" w:rsidP="006A1B60">
            <w:pPr>
              <w:rPr>
                <w:rFonts w:cs="Arial"/>
              </w:rPr>
            </w:pPr>
            <w:r w:rsidRPr="00D95972">
              <w:rPr>
                <w:rFonts w:cs="Arial"/>
              </w:rPr>
              <w:t>LIPA</w:t>
            </w:r>
          </w:p>
          <w:p w14:paraId="42A221C4" w14:textId="77777777" w:rsidR="00F811D8" w:rsidRPr="00D95972" w:rsidRDefault="00F811D8" w:rsidP="006A1B60">
            <w:pPr>
              <w:rPr>
                <w:rFonts w:cs="Arial"/>
              </w:rPr>
            </w:pPr>
            <w:r w:rsidRPr="00D95972">
              <w:rPr>
                <w:rFonts w:cs="Arial"/>
              </w:rPr>
              <w:t>SIPTO</w:t>
            </w:r>
          </w:p>
          <w:p w14:paraId="60F64254" w14:textId="77777777" w:rsidR="00F811D8" w:rsidRPr="00D95972" w:rsidRDefault="00F811D8" w:rsidP="006A1B60">
            <w:pPr>
              <w:rPr>
                <w:rFonts w:cs="Arial"/>
              </w:rPr>
            </w:pPr>
            <w:r w:rsidRPr="00D95972">
              <w:rPr>
                <w:rFonts w:cs="Arial"/>
              </w:rPr>
              <w:t>MAPCON-St3</w:t>
            </w:r>
          </w:p>
          <w:p w14:paraId="625B8075" w14:textId="77777777" w:rsidR="00F811D8" w:rsidRPr="00D95972" w:rsidRDefault="00F811D8" w:rsidP="006A1B60">
            <w:pPr>
              <w:rPr>
                <w:rFonts w:cs="Arial"/>
                <w:lang w:val="en-US"/>
              </w:rPr>
            </w:pPr>
            <w:r w:rsidRPr="00D95972">
              <w:rPr>
                <w:rFonts w:cs="Arial"/>
                <w:lang w:val="en-US"/>
              </w:rPr>
              <w:t>TIGHTER</w:t>
            </w:r>
          </w:p>
          <w:p w14:paraId="6B5BF094" w14:textId="77777777" w:rsidR="00F811D8" w:rsidRPr="00D95972" w:rsidRDefault="00F811D8" w:rsidP="006A1B60">
            <w:pPr>
              <w:rPr>
                <w:rFonts w:cs="Arial"/>
                <w:lang w:val="en-US"/>
              </w:rPr>
            </w:pPr>
            <w:r w:rsidRPr="00D95972">
              <w:rPr>
                <w:rFonts w:cs="Arial"/>
                <w:lang w:val="en-US"/>
              </w:rPr>
              <w:t>MOCN-GERAN</w:t>
            </w:r>
          </w:p>
          <w:p w14:paraId="41294312" w14:textId="77777777"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66FED331" w14:textId="77777777" w:rsidR="00F811D8" w:rsidRPr="00D95972" w:rsidRDefault="00F811D8" w:rsidP="006A1B60">
            <w:pPr>
              <w:rPr>
                <w:rFonts w:cs="Arial"/>
              </w:rPr>
            </w:pPr>
          </w:p>
        </w:tc>
        <w:tc>
          <w:tcPr>
            <w:tcW w:w="4191" w:type="dxa"/>
            <w:gridSpan w:val="3"/>
            <w:tcBorders>
              <w:top w:val="single" w:sz="4" w:space="0" w:color="auto"/>
              <w:bottom w:val="single" w:sz="4" w:space="0" w:color="auto"/>
            </w:tcBorders>
          </w:tcPr>
          <w:p w14:paraId="58F8EDD8" w14:textId="77777777"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0C958A6" w14:textId="77777777" w:rsidR="00F811D8" w:rsidRPr="00D95972" w:rsidRDefault="00F811D8" w:rsidP="006A1B60">
            <w:pPr>
              <w:rPr>
                <w:rFonts w:cs="Arial"/>
              </w:rPr>
            </w:pPr>
          </w:p>
        </w:tc>
        <w:tc>
          <w:tcPr>
            <w:tcW w:w="826" w:type="dxa"/>
            <w:tcBorders>
              <w:top w:val="single" w:sz="4" w:space="0" w:color="auto"/>
              <w:bottom w:val="single" w:sz="4" w:space="0" w:color="auto"/>
            </w:tcBorders>
          </w:tcPr>
          <w:p w14:paraId="275AC8B3" w14:textId="77777777"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14:paraId="60D2402F"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7CF53E03" w14:textId="77777777" w:rsidR="00F811D8" w:rsidRPr="00D95972" w:rsidRDefault="00F811D8" w:rsidP="006A1B60">
            <w:pPr>
              <w:rPr>
                <w:rFonts w:eastAsia="Batang" w:cs="Arial"/>
                <w:lang w:eastAsia="ko-KR"/>
              </w:rPr>
            </w:pPr>
          </w:p>
          <w:p w14:paraId="6758EB5A" w14:textId="77777777" w:rsidR="00F811D8" w:rsidRPr="00D95972" w:rsidRDefault="00F811D8" w:rsidP="006A1B60">
            <w:pPr>
              <w:rPr>
                <w:rFonts w:eastAsia="Batang" w:cs="Arial"/>
                <w:lang w:eastAsia="ko-KR"/>
              </w:rPr>
            </w:pPr>
          </w:p>
          <w:p w14:paraId="5949DC0C" w14:textId="77777777" w:rsidR="00F811D8" w:rsidRPr="00D95972" w:rsidRDefault="00F811D8" w:rsidP="006A1B60">
            <w:pPr>
              <w:rPr>
                <w:rFonts w:eastAsia="Batang" w:cs="Arial"/>
                <w:lang w:eastAsia="ko-KR"/>
              </w:rPr>
            </w:pPr>
          </w:p>
          <w:p w14:paraId="018B97F9" w14:textId="77777777"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6351D63D" w14:textId="77777777"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14:paraId="5594D77F" w14:textId="77777777"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14:paraId="4A1C19AC" w14:textId="77777777" w:rsidR="00F811D8" w:rsidRPr="00D95972" w:rsidRDefault="00F811D8" w:rsidP="006A1B60">
            <w:pPr>
              <w:rPr>
                <w:rFonts w:eastAsia="Batang" w:cs="Arial"/>
                <w:lang w:eastAsia="ko-KR"/>
              </w:rPr>
            </w:pPr>
            <w:r w:rsidRPr="00D95972">
              <w:rPr>
                <w:rFonts w:eastAsia="Batang" w:cs="Arial"/>
                <w:lang w:eastAsia="ko-KR"/>
              </w:rPr>
              <w:t>AT Commands for USAT</w:t>
            </w:r>
          </w:p>
          <w:p w14:paraId="3311C2F6" w14:textId="77777777" w:rsidR="00F811D8" w:rsidRPr="00D95972" w:rsidRDefault="00F811D8" w:rsidP="006A1B60">
            <w:pPr>
              <w:rPr>
                <w:rFonts w:eastAsia="Batang" w:cs="Arial"/>
                <w:lang w:eastAsia="ko-KR"/>
              </w:rPr>
            </w:pPr>
            <w:r w:rsidRPr="00D95972">
              <w:rPr>
                <w:rFonts w:eastAsia="Batang" w:cs="Arial"/>
                <w:lang w:eastAsia="ko-KR"/>
              </w:rPr>
              <w:t>S2b Mobility based on GTP</w:t>
            </w:r>
          </w:p>
          <w:p w14:paraId="4B712B49" w14:textId="77777777" w:rsidR="00F811D8" w:rsidRPr="00D95972" w:rsidRDefault="00F811D8" w:rsidP="006A1B60">
            <w:pPr>
              <w:rPr>
                <w:rFonts w:eastAsia="Batang" w:cs="Arial"/>
                <w:lang w:eastAsia="ko-KR"/>
              </w:rPr>
            </w:pPr>
            <w:r w:rsidRPr="00D95972">
              <w:rPr>
                <w:rFonts w:eastAsia="Batang" w:cs="Arial"/>
                <w:lang w:eastAsia="ko-KR"/>
              </w:rPr>
              <w:t>IP Flow Mobility and WLAN offload</w:t>
            </w:r>
          </w:p>
          <w:p w14:paraId="4F967A24" w14:textId="77777777" w:rsidR="00F811D8" w:rsidRPr="00D95972" w:rsidRDefault="00F811D8" w:rsidP="006A1B60">
            <w:pPr>
              <w:rPr>
                <w:rFonts w:eastAsia="Batang" w:cs="Arial"/>
                <w:lang w:eastAsia="ko-KR"/>
              </w:rPr>
            </w:pPr>
            <w:r w:rsidRPr="00D95972">
              <w:rPr>
                <w:rFonts w:eastAsia="Batang" w:cs="Arial"/>
                <w:lang w:eastAsia="ko-KR"/>
              </w:rPr>
              <w:t>Local IP Access</w:t>
            </w:r>
          </w:p>
          <w:p w14:paraId="5AD8A320" w14:textId="77777777" w:rsidR="00F811D8" w:rsidRPr="00D95972" w:rsidRDefault="00F811D8" w:rsidP="006A1B60">
            <w:pPr>
              <w:rPr>
                <w:rFonts w:eastAsia="Batang" w:cs="Arial"/>
                <w:lang w:eastAsia="ko-KR"/>
              </w:rPr>
            </w:pPr>
            <w:r w:rsidRPr="00D95972">
              <w:rPr>
                <w:rFonts w:eastAsia="Batang" w:cs="Arial"/>
                <w:lang w:eastAsia="ko-KR"/>
              </w:rPr>
              <w:t>Selected IP Traffic Offload</w:t>
            </w:r>
          </w:p>
          <w:p w14:paraId="43F6D99E" w14:textId="77777777" w:rsidR="00F811D8" w:rsidRPr="00D95972" w:rsidRDefault="00F811D8" w:rsidP="006A1B60">
            <w:pPr>
              <w:rPr>
                <w:rFonts w:eastAsia="Batang" w:cs="Arial"/>
                <w:lang w:eastAsia="ko-KR"/>
              </w:rPr>
            </w:pPr>
            <w:r w:rsidRPr="00D95972">
              <w:rPr>
                <w:rFonts w:eastAsia="Batang" w:cs="Arial"/>
                <w:lang w:eastAsia="ko-KR"/>
              </w:rPr>
              <w:t>Multi Access PDN Connectivity</w:t>
            </w:r>
          </w:p>
          <w:p w14:paraId="700757D0" w14:textId="77777777"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14:paraId="64C0C976" w14:textId="77777777"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14:paraId="3E41B97F" w14:textId="77777777" w:rsidTr="002F672F">
        <w:trPr>
          <w:gridAfter w:val="1"/>
          <w:wAfter w:w="4674" w:type="dxa"/>
        </w:trPr>
        <w:tc>
          <w:tcPr>
            <w:tcW w:w="976" w:type="dxa"/>
            <w:tcBorders>
              <w:left w:val="thinThickThinSmallGap" w:sz="24" w:space="0" w:color="auto"/>
              <w:bottom w:val="nil"/>
            </w:tcBorders>
          </w:tcPr>
          <w:p w14:paraId="661514B2" w14:textId="77777777" w:rsidR="00F811D8" w:rsidRPr="00D95972" w:rsidRDefault="00F811D8" w:rsidP="006A159F">
            <w:pPr>
              <w:rPr>
                <w:rFonts w:cs="Arial"/>
              </w:rPr>
            </w:pPr>
          </w:p>
        </w:tc>
        <w:tc>
          <w:tcPr>
            <w:tcW w:w="1317" w:type="dxa"/>
            <w:gridSpan w:val="2"/>
            <w:tcBorders>
              <w:bottom w:val="nil"/>
            </w:tcBorders>
          </w:tcPr>
          <w:p w14:paraId="51C7EE9E"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7E1A0A32"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48062875"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2F4AF9EE"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6A62E8BD"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878D39" w14:textId="77777777" w:rsidR="00F811D8" w:rsidRPr="00D95972" w:rsidRDefault="00F811D8" w:rsidP="006A159F">
            <w:pPr>
              <w:rPr>
                <w:rFonts w:eastAsia="Batang" w:cs="Arial"/>
                <w:lang w:eastAsia="ko-KR"/>
              </w:rPr>
            </w:pPr>
          </w:p>
        </w:tc>
      </w:tr>
      <w:tr w:rsidR="00F811D8" w:rsidRPr="00D95972" w14:paraId="3C1051E0" w14:textId="77777777" w:rsidTr="002F672F">
        <w:trPr>
          <w:gridAfter w:val="1"/>
          <w:wAfter w:w="4674" w:type="dxa"/>
        </w:trPr>
        <w:tc>
          <w:tcPr>
            <w:tcW w:w="976" w:type="dxa"/>
            <w:tcBorders>
              <w:left w:val="thinThickThinSmallGap" w:sz="24" w:space="0" w:color="auto"/>
              <w:bottom w:val="nil"/>
            </w:tcBorders>
          </w:tcPr>
          <w:p w14:paraId="7A76054A" w14:textId="77777777" w:rsidR="00F811D8" w:rsidRPr="00D95972" w:rsidRDefault="00F811D8" w:rsidP="006A159F">
            <w:pPr>
              <w:rPr>
                <w:rFonts w:cs="Arial"/>
              </w:rPr>
            </w:pPr>
          </w:p>
        </w:tc>
        <w:tc>
          <w:tcPr>
            <w:tcW w:w="1317" w:type="dxa"/>
            <w:gridSpan w:val="2"/>
            <w:tcBorders>
              <w:bottom w:val="nil"/>
            </w:tcBorders>
          </w:tcPr>
          <w:p w14:paraId="1CB5E504"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091F8B1F"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1A28CE60"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2A81EF80"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55CDC4EF"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08F0F2" w14:textId="77777777" w:rsidR="00F811D8" w:rsidRPr="00D95972" w:rsidRDefault="00F811D8" w:rsidP="006A159F">
            <w:pPr>
              <w:rPr>
                <w:rFonts w:eastAsia="Batang" w:cs="Arial"/>
                <w:lang w:eastAsia="ko-KR"/>
              </w:rPr>
            </w:pPr>
          </w:p>
        </w:tc>
      </w:tr>
      <w:tr w:rsidR="00F811D8" w:rsidRPr="00D95972" w14:paraId="0A5A2DD5" w14:textId="77777777" w:rsidTr="002F672F">
        <w:trPr>
          <w:gridAfter w:val="1"/>
          <w:wAfter w:w="4674" w:type="dxa"/>
        </w:trPr>
        <w:tc>
          <w:tcPr>
            <w:tcW w:w="976" w:type="dxa"/>
            <w:tcBorders>
              <w:left w:val="thinThickThinSmallGap" w:sz="24" w:space="0" w:color="auto"/>
              <w:bottom w:val="nil"/>
            </w:tcBorders>
          </w:tcPr>
          <w:p w14:paraId="5921CFAC" w14:textId="77777777" w:rsidR="00F811D8" w:rsidRPr="00D95972" w:rsidRDefault="00F811D8" w:rsidP="006A159F">
            <w:pPr>
              <w:rPr>
                <w:rFonts w:cs="Arial"/>
              </w:rPr>
            </w:pPr>
          </w:p>
        </w:tc>
        <w:tc>
          <w:tcPr>
            <w:tcW w:w="1317" w:type="dxa"/>
            <w:gridSpan w:val="2"/>
            <w:tcBorders>
              <w:bottom w:val="nil"/>
            </w:tcBorders>
          </w:tcPr>
          <w:p w14:paraId="0128D666"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16B5C386"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561AB58F"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59B41809"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6D0AF4C6"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D3229" w14:textId="77777777" w:rsidR="00F811D8" w:rsidRPr="00D95972" w:rsidRDefault="00F811D8" w:rsidP="006A159F">
            <w:pPr>
              <w:rPr>
                <w:rFonts w:eastAsia="Batang" w:cs="Arial"/>
                <w:lang w:eastAsia="ko-KR"/>
              </w:rPr>
            </w:pPr>
          </w:p>
        </w:tc>
      </w:tr>
      <w:tr w:rsidR="00F811D8" w:rsidRPr="00D95972" w14:paraId="69260CE9" w14:textId="77777777" w:rsidTr="002F672F">
        <w:trPr>
          <w:gridAfter w:val="1"/>
          <w:wAfter w:w="4674" w:type="dxa"/>
        </w:trPr>
        <w:tc>
          <w:tcPr>
            <w:tcW w:w="976" w:type="dxa"/>
            <w:tcBorders>
              <w:left w:val="thinThickThinSmallGap" w:sz="24" w:space="0" w:color="auto"/>
              <w:bottom w:val="nil"/>
            </w:tcBorders>
          </w:tcPr>
          <w:p w14:paraId="409CFD2D" w14:textId="77777777" w:rsidR="00F811D8" w:rsidRPr="00D95972" w:rsidRDefault="00F811D8" w:rsidP="006A159F">
            <w:pPr>
              <w:rPr>
                <w:rFonts w:cs="Arial"/>
              </w:rPr>
            </w:pPr>
          </w:p>
        </w:tc>
        <w:tc>
          <w:tcPr>
            <w:tcW w:w="1317" w:type="dxa"/>
            <w:gridSpan w:val="2"/>
            <w:tcBorders>
              <w:bottom w:val="nil"/>
            </w:tcBorders>
          </w:tcPr>
          <w:p w14:paraId="61A9750C"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3CFC3510"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328C6946"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4FAF80B0"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1AE8CD1C"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17799" w14:textId="77777777" w:rsidR="00F811D8" w:rsidRPr="00D95972" w:rsidRDefault="00F811D8" w:rsidP="006A159F">
            <w:pPr>
              <w:rPr>
                <w:rFonts w:eastAsia="Batang" w:cs="Arial"/>
                <w:lang w:eastAsia="ko-KR"/>
              </w:rPr>
            </w:pPr>
          </w:p>
        </w:tc>
      </w:tr>
      <w:tr w:rsidR="006F67B1" w:rsidRPr="00D95972" w14:paraId="5FB6A050"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73CA28DF"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D8EF83C" w14:textId="77777777" w:rsidR="006F67B1" w:rsidRPr="00D95972" w:rsidRDefault="006F67B1" w:rsidP="006F67B1">
            <w:pPr>
              <w:rPr>
                <w:rFonts w:cs="Arial"/>
              </w:rPr>
            </w:pPr>
            <w:r w:rsidRPr="00D95972">
              <w:rPr>
                <w:rFonts w:cs="Arial"/>
              </w:rPr>
              <w:t>Release 11</w:t>
            </w:r>
          </w:p>
          <w:p w14:paraId="60D5EE23"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A1D947A"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BD5C50B"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2F4FDBB"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BB6B464"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3B3348C7"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97BDC13" w14:textId="77777777" w:rsidR="006F67B1" w:rsidRPr="00D95972" w:rsidRDefault="006F67B1" w:rsidP="006F67B1">
            <w:pPr>
              <w:rPr>
                <w:rFonts w:cs="Arial"/>
              </w:rPr>
            </w:pPr>
            <w:r w:rsidRPr="00D95972">
              <w:rPr>
                <w:rFonts w:cs="Arial"/>
              </w:rPr>
              <w:t>Result &amp; comments</w:t>
            </w:r>
          </w:p>
        </w:tc>
      </w:tr>
      <w:tr w:rsidR="00346B4D" w:rsidRPr="00D95972" w14:paraId="5AA60FA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7C310DFA"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0F225C3" w14:textId="77777777" w:rsidR="00346B4D" w:rsidRPr="00D95972" w:rsidRDefault="00346B4D" w:rsidP="00346B4D">
            <w:pPr>
              <w:rPr>
                <w:rFonts w:eastAsia="Batang" w:cs="Arial"/>
                <w:lang w:eastAsia="ko-KR"/>
              </w:rPr>
            </w:pPr>
            <w:r w:rsidRPr="00D95972">
              <w:rPr>
                <w:rFonts w:eastAsia="Batang" w:cs="Arial"/>
                <w:lang w:eastAsia="ko-KR"/>
              </w:rPr>
              <w:t>Rel-11 IMS Work Items and issues:</w:t>
            </w:r>
          </w:p>
          <w:p w14:paraId="649F59B8" w14:textId="77777777" w:rsidR="00346B4D" w:rsidRPr="00D95972" w:rsidRDefault="00346B4D" w:rsidP="00346B4D">
            <w:pPr>
              <w:rPr>
                <w:rFonts w:eastAsia="Calibri" w:cs="Arial"/>
              </w:rPr>
            </w:pPr>
          </w:p>
          <w:p w14:paraId="5041C44E" w14:textId="77777777" w:rsidR="00346B4D" w:rsidRPr="00D95972" w:rsidRDefault="00346B4D" w:rsidP="00346B4D">
            <w:pPr>
              <w:rPr>
                <w:rFonts w:eastAsia="Calibri" w:cs="Arial"/>
              </w:rPr>
            </w:pPr>
            <w:r w:rsidRPr="00D95972">
              <w:rPr>
                <w:rFonts w:eastAsia="Calibri" w:cs="Arial"/>
              </w:rPr>
              <w:t>Work Items:</w:t>
            </w:r>
          </w:p>
          <w:p w14:paraId="0614CF30" w14:textId="77777777" w:rsidR="00346B4D" w:rsidRPr="00D95972" w:rsidRDefault="00346B4D" w:rsidP="00346B4D">
            <w:pPr>
              <w:rPr>
                <w:rFonts w:eastAsia="Calibri" w:cs="Arial"/>
              </w:rPr>
            </w:pPr>
            <w:r w:rsidRPr="00D95972">
              <w:rPr>
                <w:rFonts w:eastAsia="Calibri" w:cs="Arial"/>
              </w:rPr>
              <w:t>USSI</w:t>
            </w:r>
          </w:p>
          <w:p w14:paraId="675D18A9" w14:textId="77777777" w:rsidR="00346B4D" w:rsidRPr="00D95972" w:rsidRDefault="00346B4D" w:rsidP="00346B4D">
            <w:pPr>
              <w:rPr>
                <w:rFonts w:eastAsia="Calibri" w:cs="Arial"/>
              </w:rPr>
            </w:pPr>
            <w:r w:rsidRPr="00D95972">
              <w:rPr>
                <w:rFonts w:eastAsia="Calibri" w:cs="Arial"/>
              </w:rPr>
              <w:t>IOI_IMS_CH</w:t>
            </w:r>
          </w:p>
          <w:p w14:paraId="7987FC62" w14:textId="77777777" w:rsidR="00346B4D" w:rsidRPr="00D95972" w:rsidRDefault="00346B4D" w:rsidP="00346B4D">
            <w:pPr>
              <w:rPr>
                <w:rFonts w:eastAsia="Calibri" w:cs="Arial"/>
              </w:rPr>
            </w:pPr>
            <w:r w:rsidRPr="00D95972">
              <w:rPr>
                <w:rFonts w:eastAsia="Calibri" w:cs="Arial"/>
              </w:rPr>
              <w:lastRenderedPageBreak/>
              <w:t>RLI</w:t>
            </w:r>
          </w:p>
          <w:p w14:paraId="70EA3881" w14:textId="77777777" w:rsidR="00346B4D" w:rsidRPr="00D95972" w:rsidRDefault="00346B4D" w:rsidP="00346B4D">
            <w:pPr>
              <w:rPr>
                <w:rFonts w:eastAsia="Calibri" w:cs="Arial"/>
              </w:rPr>
            </w:pPr>
            <w:r w:rsidRPr="00D95972">
              <w:rPr>
                <w:rFonts w:eastAsia="Calibri" w:cs="Arial"/>
              </w:rPr>
              <w:t>IPXS</w:t>
            </w:r>
          </w:p>
          <w:p w14:paraId="6486A545" w14:textId="77777777" w:rsidR="00346B4D" w:rsidRPr="00D95972" w:rsidRDefault="00346B4D" w:rsidP="00346B4D">
            <w:pPr>
              <w:rPr>
                <w:rFonts w:eastAsia="Calibri" w:cs="Arial"/>
              </w:rPr>
            </w:pPr>
            <w:r w:rsidRPr="00D95972">
              <w:rPr>
                <w:rFonts w:eastAsia="Calibri" w:cs="Arial"/>
              </w:rPr>
              <w:t>VINE-CT</w:t>
            </w:r>
          </w:p>
          <w:p w14:paraId="1C7F4460" w14:textId="77777777" w:rsidR="00346B4D" w:rsidRPr="00D95972" w:rsidRDefault="00346B4D" w:rsidP="00346B4D">
            <w:pPr>
              <w:rPr>
                <w:rFonts w:eastAsia="Calibri" w:cs="Arial"/>
              </w:rPr>
            </w:pPr>
            <w:r w:rsidRPr="00D95972">
              <w:rPr>
                <w:rFonts w:eastAsia="Calibri" w:cs="Arial"/>
              </w:rPr>
              <w:t>MRB</w:t>
            </w:r>
          </w:p>
          <w:p w14:paraId="596ED776" w14:textId="77777777" w:rsidR="00346B4D" w:rsidRPr="00D95972" w:rsidRDefault="00346B4D" w:rsidP="00346B4D">
            <w:pPr>
              <w:rPr>
                <w:rFonts w:eastAsia="Calibri" w:cs="Arial"/>
              </w:rPr>
            </w:pPr>
            <w:r w:rsidRPr="00D95972">
              <w:rPr>
                <w:rFonts w:eastAsia="Calibri" w:cs="Arial"/>
              </w:rPr>
              <w:t>GINI</w:t>
            </w:r>
          </w:p>
          <w:p w14:paraId="0C4CB9BD" w14:textId="77777777" w:rsidR="00346B4D" w:rsidRPr="00D95972" w:rsidRDefault="00346B4D" w:rsidP="00346B4D">
            <w:pPr>
              <w:rPr>
                <w:rFonts w:eastAsia="Calibri" w:cs="Arial"/>
              </w:rPr>
            </w:pPr>
            <w:r w:rsidRPr="00D95972">
              <w:rPr>
                <w:rFonts w:eastAsia="Calibri" w:cs="Arial"/>
              </w:rPr>
              <w:t>RAVEL-CT</w:t>
            </w:r>
          </w:p>
          <w:p w14:paraId="767E4267" w14:textId="77777777" w:rsidR="00346B4D" w:rsidRPr="00D95972" w:rsidRDefault="00346B4D" w:rsidP="00346B4D">
            <w:pPr>
              <w:rPr>
                <w:rFonts w:eastAsia="Calibri" w:cs="Arial"/>
              </w:rPr>
            </w:pPr>
            <w:r w:rsidRPr="00D95972">
              <w:rPr>
                <w:rFonts w:eastAsia="Calibri" w:cs="Arial"/>
              </w:rPr>
              <w:t>IOC</w:t>
            </w:r>
          </w:p>
          <w:p w14:paraId="64C652D7" w14:textId="77777777" w:rsidR="00346B4D" w:rsidRPr="00D95972" w:rsidRDefault="00346B4D" w:rsidP="00346B4D">
            <w:pPr>
              <w:rPr>
                <w:rFonts w:eastAsia="Calibri" w:cs="Arial"/>
              </w:rPr>
            </w:pPr>
            <w:r w:rsidRPr="00D95972">
              <w:rPr>
                <w:rFonts w:eastAsia="Calibri" w:cs="Arial"/>
              </w:rPr>
              <w:t>IODB</w:t>
            </w:r>
          </w:p>
          <w:p w14:paraId="2764F1D3" w14:textId="77777777" w:rsidR="00346B4D" w:rsidRPr="00D95972" w:rsidRDefault="00346B4D" w:rsidP="00346B4D">
            <w:pPr>
              <w:rPr>
                <w:rFonts w:cs="Arial"/>
              </w:rPr>
            </w:pPr>
            <w:r w:rsidRPr="00D95972">
              <w:rPr>
                <w:rFonts w:cs="Arial"/>
              </w:rPr>
              <w:t>GBA-ext-St3</w:t>
            </w:r>
          </w:p>
          <w:p w14:paraId="669DFED2" w14:textId="77777777" w:rsidR="00346B4D" w:rsidRPr="00D95972" w:rsidRDefault="00346B4D" w:rsidP="00346B4D">
            <w:pPr>
              <w:rPr>
                <w:rFonts w:cs="Arial"/>
              </w:rPr>
            </w:pPr>
            <w:r w:rsidRPr="00D95972">
              <w:rPr>
                <w:rFonts w:cs="Arial"/>
              </w:rPr>
              <w:t>NWK-PL2IMS-CT</w:t>
            </w:r>
          </w:p>
          <w:p w14:paraId="5645AFF4" w14:textId="77777777" w:rsidR="00346B4D" w:rsidRPr="00D95972" w:rsidRDefault="00346B4D" w:rsidP="00346B4D">
            <w:pPr>
              <w:rPr>
                <w:rFonts w:cs="Arial"/>
              </w:rPr>
            </w:pPr>
            <w:r w:rsidRPr="00D95972">
              <w:rPr>
                <w:rFonts w:cs="Arial"/>
              </w:rPr>
              <w:t>MMTel_T.38_FAX</w:t>
            </w:r>
          </w:p>
          <w:p w14:paraId="4A7C1289" w14:textId="77777777"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14:paraId="14DFE505" w14:textId="77777777"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14:paraId="6C619CB9" w14:textId="77777777" w:rsidR="00346B4D" w:rsidRPr="00D95972" w:rsidRDefault="00346B4D" w:rsidP="00346B4D">
            <w:pPr>
              <w:rPr>
                <w:rFonts w:eastAsia="Calibri" w:cs="Arial"/>
              </w:rPr>
            </w:pPr>
            <w:r w:rsidRPr="00D95972">
              <w:rPr>
                <w:rFonts w:cs="Arial"/>
              </w:rPr>
              <w:t>ATURI</w:t>
            </w:r>
          </w:p>
          <w:p w14:paraId="77C64FFA" w14:textId="77777777" w:rsidR="00346B4D" w:rsidRPr="00D95972" w:rsidRDefault="00346B4D" w:rsidP="00346B4D">
            <w:pPr>
              <w:rPr>
                <w:rFonts w:eastAsia="Calibri" w:cs="Arial"/>
              </w:rPr>
            </w:pPr>
            <w:r w:rsidRPr="00D95972">
              <w:rPr>
                <w:rFonts w:eastAsia="Calibri" w:cs="Arial"/>
              </w:rPr>
              <w:t>IMSProtoc5</w:t>
            </w:r>
          </w:p>
          <w:p w14:paraId="0DF723E2" w14:textId="77777777"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5D284488"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14:paraId="6CD9EE6B"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F9C76FA"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tcPr>
          <w:p w14:paraId="308D5B9E"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A008D8C"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424302D5" w14:textId="77777777" w:rsidR="00346B4D" w:rsidRPr="00D95972" w:rsidRDefault="00346B4D" w:rsidP="00346B4D">
            <w:pPr>
              <w:rPr>
                <w:rFonts w:eastAsia="Batang" w:cs="Arial"/>
                <w:lang w:eastAsia="ko-KR"/>
              </w:rPr>
            </w:pPr>
          </w:p>
          <w:p w14:paraId="1FD09074" w14:textId="77777777" w:rsidR="00346B4D" w:rsidRPr="00D95972" w:rsidRDefault="00346B4D" w:rsidP="00346B4D">
            <w:pPr>
              <w:rPr>
                <w:rFonts w:eastAsia="Batang" w:cs="Arial"/>
                <w:lang w:eastAsia="ko-KR"/>
              </w:rPr>
            </w:pPr>
          </w:p>
          <w:p w14:paraId="1F427B46" w14:textId="77777777" w:rsidR="00346B4D" w:rsidRPr="00D95972" w:rsidRDefault="00346B4D" w:rsidP="00346B4D">
            <w:pPr>
              <w:rPr>
                <w:rFonts w:eastAsia="Batang" w:cs="Arial"/>
                <w:lang w:eastAsia="ko-KR"/>
              </w:rPr>
            </w:pPr>
          </w:p>
          <w:p w14:paraId="547FEAB2" w14:textId="77777777" w:rsidR="00346B4D" w:rsidRPr="00D95972" w:rsidRDefault="00346B4D" w:rsidP="00346B4D">
            <w:pPr>
              <w:rPr>
                <w:rFonts w:eastAsia="Batang" w:cs="Arial"/>
                <w:lang w:eastAsia="ko-KR"/>
              </w:rPr>
            </w:pPr>
            <w:r w:rsidRPr="00D95972">
              <w:rPr>
                <w:rFonts w:eastAsia="Batang" w:cs="Arial"/>
                <w:lang w:eastAsia="ko-KR"/>
              </w:rPr>
              <w:t>USSD Simulation Service</w:t>
            </w:r>
          </w:p>
          <w:p w14:paraId="4A5B8654" w14:textId="77777777"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14:paraId="343D3249" w14:textId="77777777" w:rsidR="00346B4D" w:rsidRPr="00D95972" w:rsidRDefault="00346B4D" w:rsidP="00346B4D">
            <w:pPr>
              <w:rPr>
                <w:rFonts w:eastAsia="Batang" w:cs="Arial"/>
                <w:lang w:eastAsia="ko-KR"/>
              </w:rPr>
            </w:pPr>
            <w:r w:rsidRPr="00D95972">
              <w:rPr>
                <w:rFonts w:eastAsia="Batang" w:cs="Arial"/>
                <w:lang w:eastAsia="ko-KR"/>
              </w:rPr>
              <w:lastRenderedPageBreak/>
              <w:t>CT1 aspects of RLI</w:t>
            </w:r>
          </w:p>
          <w:p w14:paraId="2ABEF855" w14:textId="77777777" w:rsidR="00346B4D" w:rsidRPr="00D95972" w:rsidRDefault="00346B4D" w:rsidP="00346B4D">
            <w:pPr>
              <w:rPr>
                <w:rFonts w:eastAsia="Batang" w:cs="Arial"/>
                <w:lang w:eastAsia="ko-KR"/>
              </w:rPr>
            </w:pPr>
            <w:r w:rsidRPr="00D95972">
              <w:rPr>
                <w:rFonts w:eastAsia="Batang" w:cs="Arial"/>
                <w:lang w:eastAsia="ko-KR"/>
              </w:rPr>
              <w:t>Advanced Interconnection of Services</w:t>
            </w:r>
          </w:p>
          <w:p w14:paraId="7B49983C" w14:textId="77777777"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14:paraId="51624150" w14:textId="77777777" w:rsidR="00346B4D" w:rsidRPr="00D95972" w:rsidRDefault="00346B4D" w:rsidP="00346B4D">
            <w:pPr>
              <w:rPr>
                <w:rFonts w:eastAsia="Batang" w:cs="Arial"/>
                <w:lang w:eastAsia="ko-KR"/>
              </w:rPr>
            </w:pPr>
            <w:r w:rsidRPr="00D95972">
              <w:rPr>
                <w:rFonts w:eastAsia="Batang" w:cs="Arial"/>
                <w:lang w:eastAsia="ko-KR"/>
              </w:rPr>
              <w:t>Inclusion of Media Resource Broker</w:t>
            </w:r>
          </w:p>
          <w:p w14:paraId="41707C4B" w14:textId="77777777" w:rsidR="00346B4D" w:rsidRPr="00D95972" w:rsidRDefault="00346B4D" w:rsidP="00346B4D">
            <w:pPr>
              <w:rPr>
                <w:rFonts w:eastAsia="Batang" w:cs="Arial"/>
                <w:lang w:eastAsia="ko-KR"/>
              </w:rPr>
            </w:pPr>
            <w:r w:rsidRPr="00D95972">
              <w:rPr>
                <w:rFonts w:eastAsia="Batang" w:cs="Arial"/>
                <w:lang w:eastAsia="ko-KR"/>
              </w:rPr>
              <w:t>Support of RFC 6140 in IMS</w:t>
            </w:r>
          </w:p>
          <w:p w14:paraId="135D281C" w14:textId="77777777"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77D86BFF" w14:textId="77777777" w:rsidR="00346B4D" w:rsidRPr="00D95972" w:rsidRDefault="00346B4D" w:rsidP="00346B4D">
            <w:pPr>
              <w:rPr>
                <w:rFonts w:eastAsia="Batang" w:cs="Arial"/>
                <w:lang w:eastAsia="ko-KR"/>
              </w:rPr>
            </w:pPr>
            <w:r w:rsidRPr="00D95972">
              <w:rPr>
                <w:rFonts w:eastAsia="Batang" w:cs="Arial"/>
                <w:lang w:eastAsia="ko-KR"/>
              </w:rPr>
              <w:t>IMS Overload Control</w:t>
            </w:r>
          </w:p>
          <w:p w14:paraId="44B40DD2" w14:textId="77777777" w:rsidR="00346B4D" w:rsidRPr="00D95972" w:rsidRDefault="00346B4D" w:rsidP="00346B4D">
            <w:pPr>
              <w:rPr>
                <w:rFonts w:eastAsia="Batang" w:cs="Arial"/>
                <w:lang w:eastAsia="ko-KR"/>
              </w:rPr>
            </w:pPr>
            <w:r w:rsidRPr="00D95972">
              <w:rPr>
                <w:rFonts w:eastAsia="Batang" w:cs="Arial"/>
                <w:lang w:eastAsia="ko-KR"/>
              </w:rPr>
              <w:t>Operator Determined Barring</w:t>
            </w:r>
          </w:p>
          <w:p w14:paraId="4A83189D" w14:textId="77777777"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14:paraId="22542B62" w14:textId="77777777"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14:paraId="12111B1B" w14:textId="77777777" w:rsidR="00346B4D" w:rsidRPr="00D95972" w:rsidRDefault="00346B4D" w:rsidP="00346B4D">
            <w:pPr>
              <w:rPr>
                <w:rFonts w:eastAsia="Batang" w:cs="Arial"/>
                <w:lang w:eastAsia="ko-KR"/>
              </w:rPr>
            </w:pPr>
            <w:r w:rsidRPr="00D95972">
              <w:rPr>
                <w:rFonts w:eastAsia="Batang" w:cs="Arial"/>
                <w:lang w:eastAsia="ko-KR"/>
              </w:rPr>
              <w:t>Enhanced T.38 FAX support</w:t>
            </w:r>
          </w:p>
          <w:p w14:paraId="35499FBE" w14:textId="77777777" w:rsidR="00346B4D" w:rsidRPr="00D95972" w:rsidRDefault="00346B4D" w:rsidP="00346B4D">
            <w:pPr>
              <w:rPr>
                <w:rFonts w:eastAsia="Batang" w:cs="Arial"/>
                <w:lang w:eastAsia="ko-KR"/>
              </w:rPr>
            </w:pPr>
            <w:r w:rsidRPr="00D95972">
              <w:rPr>
                <w:rFonts w:eastAsia="Batang" w:cs="Arial"/>
                <w:lang w:eastAsia="ko-KR"/>
              </w:rPr>
              <w:t>SRVCC for 3G-CS</w:t>
            </w:r>
          </w:p>
          <w:p w14:paraId="64821A0E" w14:textId="77777777" w:rsidR="00346B4D" w:rsidRPr="00D95972" w:rsidRDefault="00346B4D" w:rsidP="00346B4D">
            <w:pPr>
              <w:rPr>
                <w:rFonts w:eastAsia="Batang" w:cs="Arial"/>
                <w:lang w:eastAsia="ko-KR"/>
              </w:rPr>
            </w:pPr>
            <w:r w:rsidRPr="00D95972">
              <w:rPr>
                <w:rFonts w:eastAsia="Batang" w:cs="Arial"/>
                <w:lang w:eastAsia="ko-KR"/>
              </w:rPr>
              <w:t>SRVCC from UTRAN/GERAN to E-UTRAN/HSPA</w:t>
            </w:r>
          </w:p>
          <w:p w14:paraId="6E2E89B6" w14:textId="77777777" w:rsidR="00346B4D" w:rsidRPr="00D95972" w:rsidRDefault="00346B4D" w:rsidP="00346B4D">
            <w:pPr>
              <w:rPr>
                <w:rFonts w:eastAsia="Batang" w:cs="Arial"/>
                <w:lang w:eastAsia="ko-KR"/>
              </w:rPr>
            </w:pPr>
            <w:r w:rsidRPr="00D95972">
              <w:rPr>
                <w:rFonts w:eastAsia="Batang" w:cs="Arial"/>
                <w:lang w:eastAsia="ko-KR"/>
              </w:rPr>
              <w:t>AT Commands for URI Support</w:t>
            </w:r>
          </w:p>
          <w:p w14:paraId="0A660A46" w14:textId="77777777" w:rsidR="00346B4D" w:rsidRPr="00D95972" w:rsidRDefault="00346B4D" w:rsidP="00346B4D">
            <w:pPr>
              <w:rPr>
                <w:rFonts w:eastAsia="Batang" w:cs="Arial"/>
                <w:lang w:eastAsia="ko-KR"/>
              </w:rPr>
            </w:pPr>
            <w:r w:rsidRPr="00D95972">
              <w:rPr>
                <w:rFonts w:eastAsia="Batang" w:cs="Arial"/>
                <w:lang w:eastAsia="ko-KR"/>
              </w:rPr>
              <w:t>IMS Stage-3 IETF Protocol Alignment</w:t>
            </w:r>
          </w:p>
          <w:p w14:paraId="07A4DC5A" w14:textId="77777777" w:rsidR="00346B4D" w:rsidRPr="00D95972" w:rsidRDefault="00346B4D" w:rsidP="00346B4D">
            <w:pPr>
              <w:rPr>
                <w:rFonts w:eastAsia="Batang" w:cs="Arial"/>
                <w:lang w:eastAsia="ko-KR"/>
              </w:rPr>
            </w:pPr>
          </w:p>
        </w:tc>
      </w:tr>
      <w:tr w:rsidR="006A159F" w:rsidRPr="00D95972" w14:paraId="116AB04C" w14:textId="77777777" w:rsidTr="002F672F">
        <w:trPr>
          <w:gridAfter w:val="1"/>
          <w:wAfter w:w="4674" w:type="dxa"/>
        </w:trPr>
        <w:tc>
          <w:tcPr>
            <w:tcW w:w="976" w:type="dxa"/>
            <w:tcBorders>
              <w:top w:val="nil"/>
              <w:left w:val="thinThickThinSmallGap" w:sz="24" w:space="0" w:color="auto"/>
              <w:bottom w:val="nil"/>
            </w:tcBorders>
          </w:tcPr>
          <w:p w14:paraId="2FB38B41" w14:textId="77777777" w:rsidR="006A159F" w:rsidRPr="00D95972" w:rsidRDefault="006A159F" w:rsidP="006A159F">
            <w:pPr>
              <w:rPr>
                <w:rFonts w:cs="Arial"/>
              </w:rPr>
            </w:pPr>
          </w:p>
        </w:tc>
        <w:tc>
          <w:tcPr>
            <w:tcW w:w="1317" w:type="dxa"/>
            <w:gridSpan w:val="2"/>
            <w:tcBorders>
              <w:top w:val="nil"/>
              <w:bottom w:val="nil"/>
            </w:tcBorders>
          </w:tcPr>
          <w:p w14:paraId="15F213AF" w14:textId="77777777"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14:paraId="02E9D69A"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tcPr>
          <w:p w14:paraId="5FDA83FF" w14:textId="77777777" w:rsidR="006A159F" w:rsidRPr="00D95972" w:rsidRDefault="006A159F" w:rsidP="006A159F">
            <w:pPr>
              <w:rPr>
                <w:rFonts w:cs="Arial"/>
              </w:rPr>
            </w:pPr>
          </w:p>
        </w:tc>
        <w:tc>
          <w:tcPr>
            <w:tcW w:w="1767" w:type="dxa"/>
            <w:tcBorders>
              <w:top w:val="single" w:sz="4" w:space="0" w:color="auto"/>
              <w:bottom w:val="single" w:sz="4" w:space="0" w:color="auto"/>
            </w:tcBorders>
          </w:tcPr>
          <w:p w14:paraId="5D06B45D" w14:textId="77777777" w:rsidR="006A159F" w:rsidRPr="00D95972" w:rsidRDefault="006A159F" w:rsidP="006A159F">
            <w:pPr>
              <w:rPr>
                <w:rFonts w:cs="Arial"/>
              </w:rPr>
            </w:pPr>
          </w:p>
        </w:tc>
        <w:tc>
          <w:tcPr>
            <w:tcW w:w="826" w:type="dxa"/>
            <w:tcBorders>
              <w:top w:val="single" w:sz="4" w:space="0" w:color="auto"/>
              <w:bottom w:val="single" w:sz="4" w:space="0" w:color="auto"/>
            </w:tcBorders>
          </w:tcPr>
          <w:p w14:paraId="654245C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A7ABB28" w14:textId="77777777" w:rsidR="006A159F" w:rsidRPr="00D95972" w:rsidRDefault="006A159F" w:rsidP="006A159F">
            <w:pPr>
              <w:rPr>
                <w:rFonts w:eastAsia="Batang" w:cs="Arial"/>
                <w:lang w:eastAsia="ko-KR"/>
              </w:rPr>
            </w:pPr>
          </w:p>
        </w:tc>
      </w:tr>
      <w:tr w:rsidR="006A1B60" w:rsidRPr="00D95972" w14:paraId="7BAFB54E" w14:textId="77777777" w:rsidTr="002F672F">
        <w:trPr>
          <w:gridAfter w:val="1"/>
          <w:wAfter w:w="4674" w:type="dxa"/>
        </w:trPr>
        <w:tc>
          <w:tcPr>
            <w:tcW w:w="976" w:type="dxa"/>
            <w:tcBorders>
              <w:top w:val="nil"/>
              <w:left w:val="thinThickThinSmallGap" w:sz="24" w:space="0" w:color="auto"/>
              <w:bottom w:val="nil"/>
            </w:tcBorders>
          </w:tcPr>
          <w:p w14:paraId="44FA0104" w14:textId="77777777" w:rsidR="006A1B60" w:rsidRPr="00D95972" w:rsidRDefault="006A1B60" w:rsidP="006A159F">
            <w:pPr>
              <w:rPr>
                <w:rFonts w:cs="Arial"/>
              </w:rPr>
            </w:pPr>
          </w:p>
        </w:tc>
        <w:tc>
          <w:tcPr>
            <w:tcW w:w="1317" w:type="dxa"/>
            <w:gridSpan w:val="2"/>
            <w:tcBorders>
              <w:top w:val="nil"/>
              <w:bottom w:val="nil"/>
            </w:tcBorders>
          </w:tcPr>
          <w:p w14:paraId="4605D324"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6881DA00"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58952E9B"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6E29CCC5"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54A180F3"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2DCCCF5" w14:textId="77777777" w:rsidR="006A1B60" w:rsidRPr="00D95972" w:rsidRDefault="006A1B60" w:rsidP="006A159F">
            <w:pPr>
              <w:rPr>
                <w:rFonts w:eastAsia="Batang" w:cs="Arial"/>
                <w:lang w:eastAsia="ko-KR"/>
              </w:rPr>
            </w:pPr>
          </w:p>
        </w:tc>
      </w:tr>
      <w:tr w:rsidR="006A1B60" w:rsidRPr="00D95972" w14:paraId="56596A18" w14:textId="77777777" w:rsidTr="002F672F">
        <w:trPr>
          <w:gridAfter w:val="1"/>
          <w:wAfter w:w="4674" w:type="dxa"/>
        </w:trPr>
        <w:tc>
          <w:tcPr>
            <w:tcW w:w="976" w:type="dxa"/>
            <w:tcBorders>
              <w:top w:val="nil"/>
              <w:left w:val="thinThickThinSmallGap" w:sz="24" w:space="0" w:color="auto"/>
              <w:bottom w:val="nil"/>
            </w:tcBorders>
          </w:tcPr>
          <w:p w14:paraId="1ECB7D87" w14:textId="77777777" w:rsidR="006A1B60" w:rsidRPr="00D95972" w:rsidRDefault="006A1B60" w:rsidP="006A159F">
            <w:pPr>
              <w:rPr>
                <w:rFonts w:cs="Arial"/>
              </w:rPr>
            </w:pPr>
          </w:p>
        </w:tc>
        <w:tc>
          <w:tcPr>
            <w:tcW w:w="1317" w:type="dxa"/>
            <w:gridSpan w:val="2"/>
            <w:tcBorders>
              <w:top w:val="nil"/>
              <w:bottom w:val="nil"/>
            </w:tcBorders>
          </w:tcPr>
          <w:p w14:paraId="7F9B782F"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0A5EA29B"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6B90CDC7"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2D333159"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1FF8E618"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2A9FFA7D" w14:textId="77777777" w:rsidR="006A1B60" w:rsidRPr="00D95972" w:rsidRDefault="006A1B60" w:rsidP="006A159F">
            <w:pPr>
              <w:rPr>
                <w:rFonts w:eastAsia="Batang" w:cs="Arial"/>
                <w:lang w:eastAsia="ko-KR"/>
              </w:rPr>
            </w:pPr>
          </w:p>
        </w:tc>
      </w:tr>
      <w:tr w:rsidR="006A1B60" w:rsidRPr="00D95972" w14:paraId="71B92031" w14:textId="77777777" w:rsidTr="002F672F">
        <w:trPr>
          <w:gridAfter w:val="1"/>
          <w:wAfter w:w="4674" w:type="dxa"/>
        </w:trPr>
        <w:tc>
          <w:tcPr>
            <w:tcW w:w="976" w:type="dxa"/>
            <w:tcBorders>
              <w:top w:val="nil"/>
              <w:left w:val="thinThickThinSmallGap" w:sz="24" w:space="0" w:color="auto"/>
              <w:bottom w:val="nil"/>
            </w:tcBorders>
          </w:tcPr>
          <w:p w14:paraId="3F480F02" w14:textId="77777777" w:rsidR="006A1B60" w:rsidRPr="00D95972" w:rsidRDefault="006A1B60" w:rsidP="006A159F">
            <w:pPr>
              <w:rPr>
                <w:rFonts w:cs="Arial"/>
              </w:rPr>
            </w:pPr>
          </w:p>
        </w:tc>
        <w:tc>
          <w:tcPr>
            <w:tcW w:w="1317" w:type="dxa"/>
            <w:gridSpan w:val="2"/>
            <w:tcBorders>
              <w:top w:val="nil"/>
              <w:bottom w:val="nil"/>
            </w:tcBorders>
          </w:tcPr>
          <w:p w14:paraId="4A7495F8"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75AA278D"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1BBC51F9"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22A179C7"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27C9833D"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78BC7A9F" w14:textId="77777777" w:rsidR="006A1B60" w:rsidRPr="00D95972" w:rsidRDefault="006A1B60" w:rsidP="006A159F">
            <w:pPr>
              <w:rPr>
                <w:rFonts w:eastAsia="Batang" w:cs="Arial"/>
                <w:lang w:eastAsia="ko-KR"/>
              </w:rPr>
            </w:pPr>
          </w:p>
        </w:tc>
      </w:tr>
      <w:tr w:rsidR="00346B4D" w:rsidRPr="00D95972" w14:paraId="0FAA8512"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614F082"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C5B9D0B" w14:textId="77777777" w:rsidR="00346B4D" w:rsidRPr="00D95972" w:rsidRDefault="00346B4D" w:rsidP="00346B4D">
            <w:pPr>
              <w:rPr>
                <w:rFonts w:eastAsia="Batang" w:cs="Arial"/>
                <w:lang w:eastAsia="ko-KR"/>
              </w:rPr>
            </w:pPr>
            <w:r w:rsidRPr="00D95972">
              <w:rPr>
                <w:rFonts w:eastAsia="Batang" w:cs="Arial"/>
                <w:lang w:eastAsia="ko-KR"/>
              </w:rPr>
              <w:t>Rel-11 non-IMS Work Items and issues:</w:t>
            </w:r>
          </w:p>
          <w:p w14:paraId="71A48576" w14:textId="77777777" w:rsidR="00346B4D" w:rsidRPr="00D95972" w:rsidRDefault="00346B4D" w:rsidP="00346B4D">
            <w:pPr>
              <w:rPr>
                <w:rFonts w:cs="Arial"/>
              </w:rPr>
            </w:pPr>
          </w:p>
          <w:p w14:paraId="4FA0F13C" w14:textId="77777777" w:rsidR="00346B4D" w:rsidRPr="00D95972" w:rsidRDefault="00346B4D" w:rsidP="00346B4D">
            <w:pPr>
              <w:rPr>
                <w:rFonts w:cs="Arial"/>
              </w:rPr>
            </w:pPr>
            <w:r w:rsidRPr="00D95972">
              <w:rPr>
                <w:rFonts w:cs="Arial"/>
              </w:rPr>
              <w:t>Work Items:</w:t>
            </w:r>
          </w:p>
          <w:p w14:paraId="6C535DE4" w14:textId="77777777" w:rsidR="00346B4D" w:rsidRPr="00D95972" w:rsidRDefault="00346B4D" w:rsidP="00346B4D">
            <w:pPr>
              <w:rPr>
                <w:rFonts w:cs="Arial"/>
              </w:rPr>
            </w:pPr>
            <w:proofErr w:type="spellStart"/>
            <w:r w:rsidRPr="00D95972">
              <w:rPr>
                <w:rFonts w:cs="Arial"/>
              </w:rPr>
              <w:t>RT_VGCS_Red</w:t>
            </w:r>
            <w:proofErr w:type="spellEnd"/>
          </w:p>
          <w:p w14:paraId="5545DE86" w14:textId="77777777" w:rsidR="00346B4D" w:rsidRPr="00D95972" w:rsidRDefault="00346B4D" w:rsidP="00346B4D">
            <w:pPr>
              <w:rPr>
                <w:rFonts w:cs="Arial"/>
              </w:rPr>
            </w:pPr>
            <w:r w:rsidRPr="00D95972">
              <w:rPr>
                <w:rFonts w:cs="Arial"/>
              </w:rPr>
              <w:t>SIMTC</w:t>
            </w:r>
          </w:p>
          <w:p w14:paraId="7476ADB1" w14:textId="77777777" w:rsidR="00346B4D" w:rsidRPr="00D95972" w:rsidRDefault="00346B4D" w:rsidP="00346B4D">
            <w:pPr>
              <w:rPr>
                <w:rFonts w:cs="Arial"/>
              </w:rPr>
            </w:pPr>
            <w:r w:rsidRPr="00D95972">
              <w:rPr>
                <w:rFonts w:cs="Arial"/>
              </w:rPr>
              <w:t>SIMTC-CS</w:t>
            </w:r>
          </w:p>
          <w:p w14:paraId="07F2588A" w14:textId="77777777" w:rsidR="00346B4D" w:rsidRPr="00D95972" w:rsidRDefault="00346B4D" w:rsidP="00346B4D">
            <w:pPr>
              <w:rPr>
                <w:rFonts w:cs="Arial"/>
              </w:rPr>
            </w:pPr>
            <w:r w:rsidRPr="00D95972">
              <w:rPr>
                <w:rFonts w:cs="Arial"/>
              </w:rPr>
              <w:t>SIMTC-RAN_OC</w:t>
            </w:r>
          </w:p>
          <w:p w14:paraId="773B55B6" w14:textId="77777777" w:rsidR="00346B4D" w:rsidRPr="00D95972" w:rsidRDefault="00346B4D" w:rsidP="00346B4D">
            <w:pPr>
              <w:rPr>
                <w:rFonts w:cs="Arial"/>
              </w:rPr>
            </w:pPr>
            <w:r w:rsidRPr="00D95972">
              <w:rPr>
                <w:rFonts w:cs="Arial"/>
              </w:rPr>
              <w:t>SIMTC-Reach</w:t>
            </w:r>
          </w:p>
          <w:p w14:paraId="3A540E12" w14:textId="77777777" w:rsidR="00346B4D" w:rsidRPr="00D95972" w:rsidRDefault="00346B4D" w:rsidP="00346B4D">
            <w:pPr>
              <w:rPr>
                <w:rFonts w:cs="Arial"/>
              </w:rPr>
            </w:pPr>
            <w:r w:rsidRPr="00D95972">
              <w:rPr>
                <w:rFonts w:cs="Arial"/>
              </w:rPr>
              <w:t>SIMTC-Sig</w:t>
            </w:r>
          </w:p>
          <w:p w14:paraId="45AC9232" w14:textId="77777777"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14:paraId="087150D9" w14:textId="77777777" w:rsidR="00346B4D" w:rsidRPr="00D95972" w:rsidRDefault="00346B4D" w:rsidP="00346B4D">
            <w:pPr>
              <w:rPr>
                <w:rFonts w:cs="Arial"/>
              </w:rPr>
            </w:pPr>
            <w:r w:rsidRPr="00D95972">
              <w:rPr>
                <w:rFonts w:cs="Arial"/>
              </w:rPr>
              <w:lastRenderedPageBreak/>
              <w:t>SIMTC-</w:t>
            </w:r>
            <w:proofErr w:type="spellStart"/>
            <w:r w:rsidRPr="00D95972">
              <w:rPr>
                <w:rFonts w:cs="Arial"/>
              </w:rPr>
              <w:t>PS_Only</w:t>
            </w:r>
            <w:proofErr w:type="spellEnd"/>
          </w:p>
          <w:p w14:paraId="7E374FA6" w14:textId="77777777" w:rsidR="00346B4D" w:rsidRPr="00D95972" w:rsidRDefault="00346B4D" w:rsidP="00346B4D">
            <w:pPr>
              <w:rPr>
                <w:rFonts w:cs="Arial"/>
              </w:rPr>
            </w:pPr>
            <w:r w:rsidRPr="00D95972">
              <w:rPr>
                <w:rFonts w:cs="Arial"/>
              </w:rPr>
              <w:t>BBAI</w:t>
            </w:r>
          </w:p>
          <w:p w14:paraId="2AF783B3" w14:textId="77777777" w:rsidR="00346B4D" w:rsidRPr="00D95972" w:rsidRDefault="00346B4D" w:rsidP="00346B4D">
            <w:pPr>
              <w:rPr>
                <w:rFonts w:cs="Arial"/>
              </w:rPr>
            </w:pPr>
            <w:r w:rsidRPr="00D95972">
              <w:rPr>
                <w:rFonts w:cs="Arial"/>
              </w:rPr>
              <w:t>BBAI-BBI</w:t>
            </w:r>
          </w:p>
          <w:p w14:paraId="74842F2F" w14:textId="77777777" w:rsidR="00346B4D" w:rsidRPr="00D95972" w:rsidRDefault="00346B4D" w:rsidP="00346B4D">
            <w:pPr>
              <w:rPr>
                <w:rFonts w:cs="Arial"/>
              </w:rPr>
            </w:pPr>
            <w:r w:rsidRPr="00D95972">
              <w:rPr>
                <w:rFonts w:cs="Arial"/>
              </w:rPr>
              <w:t>BBAI-BBII</w:t>
            </w:r>
          </w:p>
          <w:p w14:paraId="0E131105" w14:textId="77777777" w:rsidR="00346B4D" w:rsidRPr="00D95972" w:rsidRDefault="00346B4D" w:rsidP="00346B4D">
            <w:pPr>
              <w:rPr>
                <w:rFonts w:cs="Arial"/>
              </w:rPr>
            </w:pPr>
            <w:r w:rsidRPr="00D95972">
              <w:rPr>
                <w:rFonts w:cs="Arial"/>
              </w:rPr>
              <w:t>BBAI-BBIII</w:t>
            </w:r>
          </w:p>
          <w:p w14:paraId="0C809282" w14:textId="77777777"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14:paraId="3B8146B7" w14:textId="77777777" w:rsidR="00346B4D" w:rsidRPr="00D95972" w:rsidRDefault="00346B4D" w:rsidP="00346B4D">
            <w:pPr>
              <w:rPr>
                <w:rFonts w:cs="Arial"/>
              </w:rPr>
            </w:pPr>
            <w:r w:rsidRPr="00D95972">
              <w:rPr>
                <w:rFonts w:cs="Arial"/>
              </w:rPr>
              <w:t>RT_ERGSM</w:t>
            </w:r>
          </w:p>
          <w:p w14:paraId="6982AAE0" w14:textId="77777777" w:rsidR="00346B4D" w:rsidRPr="00D95972" w:rsidRDefault="00346B4D" w:rsidP="00346B4D">
            <w:pPr>
              <w:rPr>
                <w:rFonts w:cs="Arial"/>
              </w:rPr>
            </w:pPr>
            <w:r w:rsidRPr="00D95972">
              <w:rPr>
                <w:rFonts w:cs="Arial"/>
              </w:rPr>
              <w:t>DIDA</w:t>
            </w:r>
          </w:p>
          <w:p w14:paraId="54E24FC1" w14:textId="77777777" w:rsidR="00346B4D" w:rsidRPr="00D95972" w:rsidRDefault="00346B4D" w:rsidP="00346B4D">
            <w:pPr>
              <w:rPr>
                <w:rFonts w:cs="Arial"/>
              </w:rPr>
            </w:pPr>
            <w:r w:rsidRPr="00D95972">
              <w:rPr>
                <w:rFonts w:cs="Arial"/>
              </w:rPr>
              <w:t>SAMOG_WLAN- CN</w:t>
            </w:r>
          </w:p>
          <w:p w14:paraId="091A8D09" w14:textId="77777777" w:rsidR="00346B4D" w:rsidRPr="00D95972" w:rsidRDefault="00346B4D" w:rsidP="00346B4D">
            <w:pPr>
              <w:rPr>
                <w:rFonts w:cs="Arial"/>
              </w:rPr>
            </w:pPr>
            <w:proofErr w:type="spellStart"/>
            <w:r w:rsidRPr="00D95972">
              <w:rPr>
                <w:rFonts w:cs="Arial"/>
              </w:rPr>
              <w:t>eNR_EPC</w:t>
            </w:r>
            <w:proofErr w:type="spellEnd"/>
          </w:p>
          <w:p w14:paraId="5AA157A7" w14:textId="77777777" w:rsidR="00346B4D" w:rsidRPr="00D95972" w:rsidRDefault="00346B4D" w:rsidP="00346B4D">
            <w:pPr>
              <w:rPr>
                <w:rFonts w:cs="Arial"/>
              </w:rPr>
            </w:pPr>
            <w:r w:rsidRPr="00D95972">
              <w:rPr>
                <w:rFonts w:cs="Arial"/>
              </w:rPr>
              <w:t>PROTOC_SMS_SGs</w:t>
            </w:r>
          </w:p>
          <w:p w14:paraId="7AAC8325" w14:textId="77777777" w:rsidR="00346B4D" w:rsidRPr="00D95972" w:rsidRDefault="00346B4D" w:rsidP="00346B4D">
            <w:pPr>
              <w:rPr>
                <w:rFonts w:cs="Arial"/>
              </w:rPr>
            </w:pPr>
            <w:r w:rsidRPr="00D95972">
              <w:rPr>
                <w:rFonts w:cs="Arial"/>
              </w:rPr>
              <w:t>SAES2</w:t>
            </w:r>
          </w:p>
          <w:p w14:paraId="47302EB5" w14:textId="77777777" w:rsidR="00346B4D" w:rsidRPr="00D95972" w:rsidRDefault="00346B4D" w:rsidP="00346B4D">
            <w:pPr>
              <w:rPr>
                <w:rFonts w:cs="Arial"/>
              </w:rPr>
            </w:pPr>
            <w:r w:rsidRPr="00D95972">
              <w:rPr>
                <w:rFonts w:cs="Arial"/>
              </w:rPr>
              <w:t>SAES2-CSFB</w:t>
            </w:r>
          </w:p>
          <w:p w14:paraId="1E7CB0CB" w14:textId="77777777"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09729D3"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14:paraId="322C4178"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6D86CD0" w14:textId="77777777"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14:paraId="17D347B3"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2533B"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7FEFB08F" w14:textId="77777777" w:rsidR="00346B4D" w:rsidRPr="00D95972" w:rsidRDefault="00346B4D" w:rsidP="00346B4D">
            <w:pPr>
              <w:rPr>
                <w:rFonts w:eastAsia="Batang" w:cs="Arial"/>
                <w:lang w:eastAsia="ko-KR"/>
              </w:rPr>
            </w:pPr>
          </w:p>
          <w:p w14:paraId="29554BA5" w14:textId="77777777" w:rsidR="00346B4D" w:rsidRPr="00D95972" w:rsidRDefault="00346B4D" w:rsidP="00346B4D">
            <w:pPr>
              <w:rPr>
                <w:rFonts w:eastAsia="Batang" w:cs="Arial"/>
                <w:lang w:eastAsia="ko-KR"/>
              </w:rPr>
            </w:pPr>
          </w:p>
          <w:p w14:paraId="4843CFC8" w14:textId="77777777" w:rsidR="00346B4D" w:rsidRPr="00D95972" w:rsidRDefault="00346B4D" w:rsidP="00346B4D">
            <w:pPr>
              <w:rPr>
                <w:rFonts w:eastAsia="Batang" w:cs="Arial"/>
                <w:lang w:eastAsia="ko-KR"/>
              </w:rPr>
            </w:pPr>
          </w:p>
          <w:p w14:paraId="6C871980" w14:textId="77777777" w:rsidR="00346B4D" w:rsidRPr="00D95972" w:rsidRDefault="00346B4D" w:rsidP="00346B4D">
            <w:pPr>
              <w:rPr>
                <w:rFonts w:eastAsia="Batang" w:cs="Arial"/>
                <w:lang w:eastAsia="ko-KR"/>
              </w:rPr>
            </w:pPr>
            <w:r w:rsidRPr="00D95972">
              <w:rPr>
                <w:rFonts w:eastAsia="Batang" w:cs="Arial"/>
                <w:lang w:eastAsia="ko-KR"/>
              </w:rPr>
              <w:t>GCSMSC and GCR Redundancy for VGCS/VBS</w:t>
            </w:r>
          </w:p>
          <w:p w14:paraId="15EA2848" w14:textId="77777777" w:rsidR="00346B4D" w:rsidRPr="00D95972" w:rsidRDefault="00346B4D" w:rsidP="00346B4D">
            <w:pPr>
              <w:rPr>
                <w:rFonts w:eastAsia="Batang" w:cs="Arial"/>
                <w:lang w:eastAsia="ko-KR"/>
              </w:rPr>
            </w:pPr>
          </w:p>
          <w:p w14:paraId="53181178" w14:textId="77777777"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14:paraId="5D631517" w14:textId="77777777" w:rsidR="00346B4D" w:rsidRPr="00D95972" w:rsidRDefault="00346B4D" w:rsidP="006A2ADF">
            <w:pPr>
              <w:pStyle w:val="ListParagraph"/>
              <w:numPr>
                <w:ilvl w:val="0"/>
                <w:numId w:val="10"/>
              </w:numPr>
              <w:rPr>
                <w:rFonts w:eastAsia="Batang" w:cs="Arial"/>
                <w:lang w:eastAsia="ko-KR"/>
              </w:rPr>
            </w:pPr>
            <w:r w:rsidRPr="00D95972">
              <w:rPr>
                <w:rFonts w:eastAsia="Batang" w:cs="Arial"/>
                <w:lang w:eastAsia="ko-KR"/>
              </w:rPr>
              <w:t>CS aspects for CT groups</w:t>
            </w:r>
          </w:p>
          <w:p w14:paraId="3D2CEDCB" w14:textId="77777777" w:rsidR="00346B4D" w:rsidRPr="00D95972" w:rsidRDefault="00346B4D" w:rsidP="006A2ADF">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7FAB67CC" w14:textId="77777777" w:rsidR="00346B4D" w:rsidRPr="00D95972" w:rsidRDefault="00346B4D" w:rsidP="006A2ADF">
            <w:pPr>
              <w:pStyle w:val="ListParagraph"/>
              <w:numPr>
                <w:ilvl w:val="0"/>
                <w:numId w:val="10"/>
              </w:numPr>
              <w:rPr>
                <w:rFonts w:eastAsia="Batang" w:cs="Arial"/>
                <w:lang w:eastAsia="ko-KR"/>
              </w:rPr>
            </w:pPr>
            <w:r w:rsidRPr="00D95972">
              <w:rPr>
                <w:rFonts w:eastAsia="Batang" w:cs="Arial"/>
                <w:lang w:eastAsia="ko-KR"/>
              </w:rPr>
              <w:t>Reachability Aspects</w:t>
            </w:r>
          </w:p>
          <w:p w14:paraId="6DBA0241" w14:textId="77777777" w:rsidR="00346B4D" w:rsidRPr="00D95972" w:rsidRDefault="00346B4D" w:rsidP="006A2ADF">
            <w:pPr>
              <w:pStyle w:val="ListParagraph"/>
              <w:numPr>
                <w:ilvl w:val="0"/>
                <w:numId w:val="10"/>
              </w:numPr>
              <w:rPr>
                <w:rFonts w:eastAsia="Batang" w:cs="Arial"/>
                <w:lang w:eastAsia="ko-KR"/>
              </w:rPr>
            </w:pPr>
            <w:r w:rsidRPr="00D95972">
              <w:rPr>
                <w:rFonts w:eastAsia="Batang" w:cs="Arial"/>
                <w:lang w:eastAsia="ko-KR"/>
              </w:rPr>
              <w:t>Signalling Optimizations</w:t>
            </w:r>
          </w:p>
          <w:p w14:paraId="13F56F47" w14:textId="77777777" w:rsidR="00346B4D" w:rsidRPr="00D95972" w:rsidRDefault="00346B4D" w:rsidP="006A2ADF">
            <w:pPr>
              <w:pStyle w:val="ListParagraph"/>
              <w:numPr>
                <w:ilvl w:val="0"/>
                <w:numId w:val="10"/>
              </w:numPr>
              <w:rPr>
                <w:rFonts w:eastAsia="Batang" w:cs="Arial"/>
                <w:lang w:eastAsia="ko-KR"/>
              </w:rPr>
            </w:pPr>
            <w:r w:rsidRPr="00D95972">
              <w:rPr>
                <w:rFonts w:eastAsia="Batang" w:cs="Arial"/>
                <w:lang w:eastAsia="ko-KR"/>
              </w:rPr>
              <w:t>"CN-based" and power considerations</w:t>
            </w:r>
          </w:p>
          <w:p w14:paraId="49BAAD6A" w14:textId="77777777" w:rsidR="00346B4D" w:rsidRPr="00D95972" w:rsidRDefault="00346B4D" w:rsidP="00346B4D">
            <w:pPr>
              <w:rPr>
                <w:rFonts w:eastAsia="Batang" w:cs="Arial"/>
                <w:lang w:eastAsia="ko-KR"/>
              </w:rPr>
            </w:pPr>
          </w:p>
          <w:p w14:paraId="199BA54F" w14:textId="77777777"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03218D76" w14:textId="77777777" w:rsidR="00346B4D" w:rsidRPr="00D95972" w:rsidRDefault="00346B4D" w:rsidP="00346B4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393C9F77" w14:textId="77777777"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14:paraId="65BE6987" w14:textId="77777777" w:rsidR="00346B4D" w:rsidRPr="00D95972" w:rsidRDefault="00346B4D" w:rsidP="00346B4D">
            <w:pPr>
              <w:rPr>
                <w:rFonts w:eastAsia="Batang" w:cs="Arial"/>
                <w:lang w:eastAsia="ko-KR"/>
              </w:rPr>
            </w:pPr>
            <w:r w:rsidRPr="00D95972">
              <w:rPr>
                <w:rFonts w:eastAsia="Batang" w:cs="Arial"/>
                <w:lang w:eastAsia="ko-KR"/>
              </w:rPr>
              <w:lastRenderedPageBreak/>
              <w:t>Introduction of ER-GSM band for GSM-R</w:t>
            </w:r>
          </w:p>
          <w:p w14:paraId="54E353F5" w14:textId="77777777" w:rsidR="00346B4D" w:rsidRPr="00D95972" w:rsidRDefault="00346B4D" w:rsidP="00346B4D">
            <w:pPr>
              <w:rPr>
                <w:rFonts w:eastAsia="Batang" w:cs="Arial"/>
                <w:lang w:eastAsia="ko-KR"/>
              </w:rPr>
            </w:pPr>
            <w:r w:rsidRPr="00D95972">
              <w:rPr>
                <w:rFonts w:eastAsia="Batang" w:cs="Arial"/>
                <w:lang w:eastAsia="ko-KR"/>
              </w:rPr>
              <w:t>Data identification in ANDSF</w:t>
            </w:r>
          </w:p>
          <w:p w14:paraId="3018B7C5" w14:textId="77777777"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14:paraId="3F4ECB45" w14:textId="77777777" w:rsidR="00346B4D" w:rsidRPr="00D95972" w:rsidRDefault="00346B4D" w:rsidP="00346B4D">
            <w:pPr>
              <w:rPr>
                <w:rFonts w:eastAsia="Batang" w:cs="Arial"/>
                <w:lang w:eastAsia="ko-KR"/>
              </w:rPr>
            </w:pPr>
            <w:r w:rsidRPr="00D95972">
              <w:rPr>
                <w:rFonts w:eastAsia="Batang" w:cs="Arial"/>
                <w:lang w:eastAsia="ko-KR"/>
              </w:rPr>
              <w:t>enhanced Nodes Restoration for EPC</w:t>
            </w:r>
          </w:p>
          <w:p w14:paraId="4CD8F394" w14:textId="77777777"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14:paraId="3A05429E" w14:textId="77777777" w:rsidR="00346B4D" w:rsidRPr="00D95972" w:rsidRDefault="00346B4D" w:rsidP="00346B4D">
            <w:pPr>
              <w:rPr>
                <w:rFonts w:eastAsia="Batang" w:cs="Arial"/>
                <w:lang w:eastAsia="ko-KR"/>
              </w:rPr>
            </w:pPr>
            <w:r w:rsidRPr="00D95972">
              <w:rPr>
                <w:rFonts w:eastAsia="Batang" w:cs="Arial"/>
                <w:lang w:eastAsia="ko-KR"/>
              </w:rPr>
              <w:t>SAE Protocol Development</w:t>
            </w:r>
          </w:p>
          <w:p w14:paraId="76D976AB" w14:textId="77777777" w:rsidR="00346B4D" w:rsidRPr="00D95972" w:rsidRDefault="00346B4D" w:rsidP="00346B4D">
            <w:pPr>
              <w:rPr>
                <w:rFonts w:eastAsia="Batang" w:cs="Arial"/>
                <w:lang w:eastAsia="ko-KR"/>
              </w:rPr>
            </w:pPr>
          </w:p>
        </w:tc>
      </w:tr>
      <w:tr w:rsidR="00346B4D" w:rsidRPr="00D95972" w14:paraId="7D0C157F" w14:textId="77777777" w:rsidTr="002F672F">
        <w:trPr>
          <w:gridAfter w:val="1"/>
          <w:wAfter w:w="4674" w:type="dxa"/>
        </w:trPr>
        <w:tc>
          <w:tcPr>
            <w:tcW w:w="976" w:type="dxa"/>
            <w:tcBorders>
              <w:top w:val="nil"/>
              <w:left w:val="thinThickThinSmallGap" w:sz="24" w:space="0" w:color="auto"/>
              <w:bottom w:val="nil"/>
            </w:tcBorders>
          </w:tcPr>
          <w:p w14:paraId="1BBFBC43" w14:textId="77777777" w:rsidR="00346B4D" w:rsidRPr="00D95972" w:rsidRDefault="00346B4D" w:rsidP="006A159F">
            <w:pPr>
              <w:rPr>
                <w:rFonts w:cs="Arial"/>
              </w:rPr>
            </w:pPr>
          </w:p>
        </w:tc>
        <w:tc>
          <w:tcPr>
            <w:tcW w:w="1317" w:type="dxa"/>
            <w:gridSpan w:val="2"/>
            <w:tcBorders>
              <w:top w:val="nil"/>
              <w:bottom w:val="nil"/>
            </w:tcBorders>
          </w:tcPr>
          <w:p w14:paraId="25A61D13"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70B6275C"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1710DCE0"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7CF638F1"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0CF35EE7"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6F8C8660" w14:textId="77777777" w:rsidR="00346B4D" w:rsidRPr="00D95972" w:rsidRDefault="00346B4D" w:rsidP="006A159F">
            <w:pPr>
              <w:rPr>
                <w:rFonts w:eastAsia="Batang" w:cs="Arial"/>
                <w:lang w:eastAsia="ko-KR"/>
              </w:rPr>
            </w:pPr>
          </w:p>
        </w:tc>
      </w:tr>
      <w:tr w:rsidR="00346B4D" w:rsidRPr="00D95972" w14:paraId="58E000AF" w14:textId="77777777" w:rsidTr="002F672F">
        <w:trPr>
          <w:gridAfter w:val="1"/>
          <w:wAfter w:w="4674" w:type="dxa"/>
        </w:trPr>
        <w:tc>
          <w:tcPr>
            <w:tcW w:w="976" w:type="dxa"/>
            <w:tcBorders>
              <w:top w:val="nil"/>
              <w:left w:val="thinThickThinSmallGap" w:sz="24" w:space="0" w:color="auto"/>
              <w:bottom w:val="nil"/>
            </w:tcBorders>
          </w:tcPr>
          <w:p w14:paraId="53A19675" w14:textId="77777777" w:rsidR="00346B4D" w:rsidRPr="00D95972" w:rsidRDefault="00346B4D" w:rsidP="006A159F">
            <w:pPr>
              <w:rPr>
                <w:rFonts w:cs="Arial"/>
              </w:rPr>
            </w:pPr>
          </w:p>
        </w:tc>
        <w:tc>
          <w:tcPr>
            <w:tcW w:w="1317" w:type="dxa"/>
            <w:gridSpan w:val="2"/>
            <w:tcBorders>
              <w:top w:val="nil"/>
              <w:bottom w:val="nil"/>
            </w:tcBorders>
          </w:tcPr>
          <w:p w14:paraId="7915E0F0"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5763609B"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1A7DF93F"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6DCF9EAE"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51076D46"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24F7FE35" w14:textId="77777777" w:rsidR="00346B4D" w:rsidRPr="00D95972" w:rsidRDefault="00346B4D" w:rsidP="006A159F">
            <w:pPr>
              <w:rPr>
                <w:rFonts w:eastAsia="Batang" w:cs="Arial"/>
                <w:lang w:eastAsia="ko-KR"/>
              </w:rPr>
            </w:pPr>
          </w:p>
        </w:tc>
      </w:tr>
      <w:tr w:rsidR="00346B4D" w:rsidRPr="00D95972" w14:paraId="69E4E608" w14:textId="77777777" w:rsidTr="002F672F">
        <w:trPr>
          <w:gridAfter w:val="1"/>
          <w:wAfter w:w="4674" w:type="dxa"/>
        </w:trPr>
        <w:tc>
          <w:tcPr>
            <w:tcW w:w="976" w:type="dxa"/>
            <w:tcBorders>
              <w:top w:val="nil"/>
              <w:left w:val="thinThickThinSmallGap" w:sz="24" w:space="0" w:color="auto"/>
              <w:bottom w:val="nil"/>
            </w:tcBorders>
          </w:tcPr>
          <w:p w14:paraId="248713B7" w14:textId="77777777" w:rsidR="00346B4D" w:rsidRPr="00D95972" w:rsidRDefault="00346B4D" w:rsidP="006A159F">
            <w:pPr>
              <w:rPr>
                <w:rFonts w:cs="Arial"/>
              </w:rPr>
            </w:pPr>
          </w:p>
        </w:tc>
        <w:tc>
          <w:tcPr>
            <w:tcW w:w="1317" w:type="dxa"/>
            <w:gridSpan w:val="2"/>
            <w:tcBorders>
              <w:top w:val="nil"/>
              <w:bottom w:val="nil"/>
            </w:tcBorders>
          </w:tcPr>
          <w:p w14:paraId="6D0C1AA9"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0467B4AB"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198AAD8F"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78310B95"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0C963BA8"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7A7B5E7D" w14:textId="77777777" w:rsidR="00346B4D" w:rsidRPr="00D95972" w:rsidRDefault="00346B4D" w:rsidP="006A159F">
            <w:pPr>
              <w:rPr>
                <w:rFonts w:eastAsia="Batang" w:cs="Arial"/>
                <w:lang w:eastAsia="ko-KR"/>
              </w:rPr>
            </w:pPr>
          </w:p>
        </w:tc>
      </w:tr>
      <w:tr w:rsidR="00346B4D" w:rsidRPr="00D95972" w14:paraId="39BFB9D8" w14:textId="77777777" w:rsidTr="002F672F">
        <w:trPr>
          <w:gridAfter w:val="1"/>
          <w:wAfter w:w="4674" w:type="dxa"/>
        </w:trPr>
        <w:tc>
          <w:tcPr>
            <w:tcW w:w="976" w:type="dxa"/>
            <w:tcBorders>
              <w:top w:val="nil"/>
              <w:left w:val="thinThickThinSmallGap" w:sz="24" w:space="0" w:color="auto"/>
              <w:bottom w:val="nil"/>
            </w:tcBorders>
          </w:tcPr>
          <w:p w14:paraId="0D59AE3B" w14:textId="77777777" w:rsidR="00346B4D" w:rsidRPr="00D95972" w:rsidRDefault="00346B4D" w:rsidP="006A159F">
            <w:pPr>
              <w:rPr>
                <w:rFonts w:cs="Arial"/>
              </w:rPr>
            </w:pPr>
          </w:p>
        </w:tc>
        <w:tc>
          <w:tcPr>
            <w:tcW w:w="1317" w:type="dxa"/>
            <w:gridSpan w:val="2"/>
            <w:tcBorders>
              <w:top w:val="nil"/>
              <w:bottom w:val="nil"/>
            </w:tcBorders>
          </w:tcPr>
          <w:p w14:paraId="447DC16F"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27729B6A"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72C0EE0C"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6E793991"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3BA26F94"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619F5D00" w14:textId="77777777" w:rsidR="00346B4D" w:rsidRPr="00D95972" w:rsidRDefault="00346B4D" w:rsidP="006A159F">
            <w:pPr>
              <w:rPr>
                <w:rFonts w:eastAsia="Batang" w:cs="Arial"/>
                <w:lang w:eastAsia="ko-KR"/>
              </w:rPr>
            </w:pPr>
          </w:p>
        </w:tc>
      </w:tr>
      <w:tr w:rsidR="006A1B60" w:rsidRPr="00D95972" w14:paraId="54B4C9FA" w14:textId="77777777" w:rsidTr="002F672F">
        <w:trPr>
          <w:gridAfter w:val="1"/>
          <w:wAfter w:w="4674" w:type="dxa"/>
        </w:trPr>
        <w:tc>
          <w:tcPr>
            <w:tcW w:w="976" w:type="dxa"/>
            <w:tcBorders>
              <w:top w:val="nil"/>
              <w:left w:val="thinThickThinSmallGap" w:sz="24" w:space="0" w:color="auto"/>
              <w:bottom w:val="nil"/>
            </w:tcBorders>
          </w:tcPr>
          <w:p w14:paraId="0B495C14" w14:textId="77777777" w:rsidR="006A1B60" w:rsidRPr="00D95972" w:rsidRDefault="006A1B60" w:rsidP="006A159F">
            <w:pPr>
              <w:rPr>
                <w:rFonts w:cs="Arial"/>
              </w:rPr>
            </w:pPr>
          </w:p>
        </w:tc>
        <w:tc>
          <w:tcPr>
            <w:tcW w:w="1317" w:type="dxa"/>
            <w:gridSpan w:val="2"/>
            <w:tcBorders>
              <w:top w:val="nil"/>
              <w:bottom w:val="nil"/>
            </w:tcBorders>
          </w:tcPr>
          <w:p w14:paraId="185E1F1E"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6DDC900C"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418F0782"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271FD67A"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0B73CE68"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74C21537" w14:textId="77777777" w:rsidR="006A1B60" w:rsidRPr="00D95972" w:rsidRDefault="006A1B60" w:rsidP="006A159F">
            <w:pPr>
              <w:rPr>
                <w:rFonts w:eastAsia="Batang" w:cs="Arial"/>
                <w:lang w:eastAsia="ko-KR"/>
              </w:rPr>
            </w:pPr>
          </w:p>
        </w:tc>
      </w:tr>
      <w:tr w:rsidR="006F67B1" w:rsidRPr="00D95972" w14:paraId="11D10D61"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6B56459"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7D76CB7" w14:textId="77777777" w:rsidR="006F67B1" w:rsidRPr="00D95972" w:rsidRDefault="006F67B1" w:rsidP="006F67B1">
            <w:pPr>
              <w:rPr>
                <w:rFonts w:cs="Arial"/>
              </w:rPr>
            </w:pPr>
            <w:r w:rsidRPr="00D95972">
              <w:rPr>
                <w:rFonts w:cs="Arial"/>
              </w:rPr>
              <w:t>Release 12</w:t>
            </w:r>
          </w:p>
          <w:p w14:paraId="4E72A622"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F5C57A5"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49B20FF"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E4D9820"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D1D406"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9BFC033"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3D2C16" w14:textId="77777777" w:rsidR="006F67B1" w:rsidRPr="00D95972" w:rsidRDefault="006F67B1" w:rsidP="006F67B1">
            <w:pPr>
              <w:rPr>
                <w:rFonts w:cs="Arial"/>
              </w:rPr>
            </w:pPr>
            <w:r w:rsidRPr="00D95972">
              <w:rPr>
                <w:rFonts w:cs="Arial"/>
              </w:rPr>
              <w:t>Result &amp; comments</w:t>
            </w:r>
          </w:p>
        </w:tc>
      </w:tr>
      <w:tr w:rsidR="00346B4D" w:rsidRPr="00D95972" w14:paraId="3F5A0C2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1BFAFD5C"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6D671F7" w14:textId="77777777" w:rsidR="00346B4D" w:rsidRPr="00D95972" w:rsidRDefault="00346B4D" w:rsidP="00346B4D">
            <w:pPr>
              <w:rPr>
                <w:rFonts w:eastAsia="Batang" w:cs="Arial"/>
                <w:lang w:eastAsia="ko-KR"/>
              </w:rPr>
            </w:pPr>
            <w:r w:rsidRPr="00D95972">
              <w:rPr>
                <w:rFonts w:eastAsia="Batang" w:cs="Arial"/>
                <w:lang w:eastAsia="ko-KR"/>
              </w:rPr>
              <w:t>Rel-12 IMS Work Items and issues:</w:t>
            </w:r>
          </w:p>
          <w:p w14:paraId="6BDEC567" w14:textId="77777777" w:rsidR="00346B4D" w:rsidRPr="00D95972" w:rsidRDefault="00346B4D" w:rsidP="00346B4D">
            <w:pPr>
              <w:rPr>
                <w:rFonts w:eastAsia="Batang" w:cs="Arial"/>
                <w:lang w:eastAsia="ko-KR"/>
              </w:rPr>
            </w:pPr>
          </w:p>
          <w:p w14:paraId="5C47F4DB" w14:textId="77777777" w:rsidR="00346B4D" w:rsidRPr="00D95972" w:rsidRDefault="00346B4D" w:rsidP="00346B4D">
            <w:pPr>
              <w:rPr>
                <w:rFonts w:cs="Arial"/>
              </w:rPr>
            </w:pPr>
            <w:proofErr w:type="spellStart"/>
            <w:r w:rsidRPr="00D95972">
              <w:rPr>
                <w:rFonts w:cs="Arial"/>
              </w:rPr>
              <w:t>bSRVCC</w:t>
            </w:r>
            <w:proofErr w:type="spellEnd"/>
          </w:p>
          <w:p w14:paraId="4F8959E3" w14:textId="77777777" w:rsidR="00346B4D" w:rsidRPr="00D95972" w:rsidRDefault="00346B4D" w:rsidP="00346B4D">
            <w:pPr>
              <w:rPr>
                <w:rFonts w:cs="Arial"/>
              </w:rPr>
            </w:pPr>
            <w:r w:rsidRPr="00D95972">
              <w:rPr>
                <w:rFonts w:cs="Arial"/>
              </w:rPr>
              <w:t>SMSMI-CT</w:t>
            </w:r>
          </w:p>
          <w:p w14:paraId="634A3B9E" w14:textId="77777777" w:rsidR="00346B4D" w:rsidRPr="00D95972" w:rsidRDefault="00346B4D" w:rsidP="00346B4D">
            <w:pPr>
              <w:rPr>
                <w:rFonts w:cs="Arial"/>
              </w:rPr>
            </w:pPr>
            <w:r w:rsidRPr="00D95972">
              <w:rPr>
                <w:rFonts w:cs="Arial"/>
              </w:rPr>
              <w:t>TURAN-CT</w:t>
            </w:r>
          </w:p>
          <w:p w14:paraId="31DE1AA7" w14:textId="77777777" w:rsidR="00346B4D" w:rsidRPr="00D95972" w:rsidRDefault="00346B4D" w:rsidP="00346B4D">
            <w:pPr>
              <w:rPr>
                <w:rFonts w:cs="Arial"/>
              </w:rPr>
            </w:pPr>
            <w:r w:rsidRPr="00D95972">
              <w:rPr>
                <w:rFonts w:cs="Arial"/>
              </w:rPr>
              <w:t>IMS_TELEP</w:t>
            </w:r>
          </w:p>
          <w:p w14:paraId="30B154FB" w14:textId="77777777" w:rsidR="00346B4D" w:rsidRPr="00D95972" w:rsidRDefault="00346B4D" w:rsidP="00346B4D">
            <w:pPr>
              <w:rPr>
                <w:rFonts w:cs="Arial"/>
              </w:rPr>
            </w:pPr>
            <w:proofErr w:type="spellStart"/>
            <w:r w:rsidRPr="00D95972">
              <w:rPr>
                <w:rFonts w:cs="Arial"/>
              </w:rPr>
              <w:t>eDRVCC</w:t>
            </w:r>
            <w:proofErr w:type="spellEnd"/>
          </w:p>
          <w:p w14:paraId="1E15F2A2" w14:textId="77777777" w:rsidR="00346B4D" w:rsidRPr="00D95972" w:rsidRDefault="00346B4D" w:rsidP="00346B4D">
            <w:pPr>
              <w:rPr>
                <w:rFonts w:cs="Arial"/>
              </w:rPr>
            </w:pPr>
            <w:r w:rsidRPr="00D95972">
              <w:rPr>
                <w:rFonts w:cs="Arial"/>
              </w:rPr>
              <w:t>EMC_PC</w:t>
            </w:r>
          </w:p>
          <w:p w14:paraId="4B09F556" w14:textId="77777777"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14:paraId="5815BED4" w14:textId="77777777"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14:paraId="5546BC02" w14:textId="77777777" w:rsidR="00346B4D" w:rsidRPr="00D95972" w:rsidRDefault="00346B4D" w:rsidP="00346B4D">
            <w:pPr>
              <w:rPr>
                <w:rFonts w:cs="Arial"/>
              </w:rPr>
            </w:pPr>
            <w:r w:rsidRPr="00D95972">
              <w:rPr>
                <w:rFonts w:cs="Arial"/>
              </w:rPr>
              <w:t>UP6665</w:t>
            </w:r>
          </w:p>
          <w:p w14:paraId="15A76F46" w14:textId="77777777" w:rsidR="00346B4D" w:rsidRPr="00D95972" w:rsidRDefault="00346B4D" w:rsidP="00346B4D">
            <w:pPr>
              <w:rPr>
                <w:rFonts w:cs="Arial"/>
              </w:rPr>
            </w:pPr>
            <w:proofErr w:type="spellStart"/>
            <w:r w:rsidRPr="00D95972">
              <w:rPr>
                <w:rFonts w:cs="Arial"/>
              </w:rPr>
              <w:lastRenderedPageBreak/>
              <w:t>eIODB</w:t>
            </w:r>
            <w:proofErr w:type="spellEnd"/>
          </w:p>
          <w:p w14:paraId="53647C09" w14:textId="77777777" w:rsidR="00346B4D" w:rsidRPr="00D95972" w:rsidRDefault="00346B4D" w:rsidP="00346B4D">
            <w:pPr>
              <w:rPr>
                <w:rFonts w:cs="Arial"/>
              </w:rPr>
            </w:pPr>
            <w:proofErr w:type="spellStart"/>
            <w:r w:rsidRPr="00D95972">
              <w:rPr>
                <w:rFonts w:cs="Arial"/>
              </w:rPr>
              <w:t>IMS_WebRTC</w:t>
            </w:r>
            <w:proofErr w:type="spellEnd"/>
          </w:p>
          <w:p w14:paraId="50F75A88" w14:textId="77777777" w:rsidR="00346B4D" w:rsidRPr="00D95972" w:rsidRDefault="00346B4D" w:rsidP="00346B4D">
            <w:pPr>
              <w:rPr>
                <w:rFonts w:cs="Arial"/>
              </w:rPr>
            </w:pPr>
            <w:r w:rsidRPr="00D95972">
              <w:rPr>
                <w:rFonts w:cs="Arial"/>
              </w:rPr>
              <w:t>IMS_Corp2</w:t>
            </w:r>
          </w:p>
          <w:p w14:paraId="3C58F783" w14:textId="77777777" w:rsidR="00346B4D" w:rsidRPr="00D95972" w:rsidRDefault="00346B4D" w:rsidP="00346B4D">
            <w:pPr>
              <w:rPr>
                <w:rFonts w:cs="Arial"/>
              </w:rPr>
            </w:pPr>
            <w:r w:rsidRPr="00D95972">
              <w:rPr>
                <w:rFonts w:cs="Arial"/>
              </w:rPr>
              <w:t>NNI_RS</w:t>
            </w:r>
          </w:p>
          <w:p w14:paraId="3C1C29D7" w14:textId="77777777" w:rsidR="00346B4D" w:rsidRPr="00D95972" w:rsidRDefault="00346B4D" w:rsidP="00346B4D">
            <w:pPr>
              <w:rPr>
                <w:rFonts w:cs="Arial"/>
              </w:rPr>
            </w:pPr>
            <w:r w:rsidRPr="00D95972">
              <w:rPr>
                <w:rFonts w:cs="Arial"/>
              </w:rPr>
              <w:t>USSD_MS</w:t>
            </w:r>
          </w:p>
          <w:p w14:paraId="1F7E015D" w14:textId="77777777" w:rsidR="00346B4D" w:rsidRPr="00D95972" w:rsidRDefault="00346B4D" w:rsidP="00346B4D">
            <w:pPr>
              <w:rPr>
                <w:rFonts w:cs="Arial"/>
              </w:rPr>
            </w:pPr>
            <w:r w:rsidRPr="00D95972">
              <w:rPr>
                <w:rFonts w:cs="Arial"/>
              </w:rPr>
              <w:t>USSI-NET</w:t>
            </w:r>
          </w:p>
          <w:p w14:paraId="4007019C" w14:textId="77777777" w:rsidR="00346B4D" w:rsidRPr="00D95972" w:rsidRDefault="00346B4D" w:rsidP="00346B4D">
            <w:pPr>
              <w:rPr>
                <w:rFonts w:cs="Arial"/>
              </w:rPr>
            </w:pPr>
            <w:r w:rsidRPr="00D95972">
              <w:rPr>
                <w:rFonts w:cs="Arial"/>
              </w:rPr>
              <w:t xml:space="preserve">RFC7044 </w:t>
            </w:r>
          </w:p>
          <w:p w14:paraId="67D599AF" w14:textId="77777777" w:rsidR="00346B4D" w:rsidRPr="00D95972" w:rsidRDefault="00346B4D" w:rsidP="00346B4D">
            <w:pPr>
              <w:rPr>
                <w:rFonts w:cs="Arial"/>
              </w:rPr>
            </w:pPr>
            <w:r w:rsidRPr="00D95972">
              <w:rPr>
                <w:rFonts w:cs="Arial"/>
              </w:rPr>
              <w:t xml:space="preserve">FS_NNI_RS </w:t>
            </w:r>
          </w:p>
          <w:p w14:paraId="0875AA84" w14:textId="77777777"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14:paraId="251B388F" w14:textId="77777777" w:rsidR="00346B4D" w:rsidRPr="00D95972" w:rsidRDefault="00346B4D" w:rsidP="00346B4D">
            <w:pPr>
              <w:rPr>
                <w:rFonts w:cs="Arial"/>
              </w:rPr>
            </w:pPr>
            <w:r w:rsidRPr="00D95972">
              <w:rPr>
                <w:rFonts w:cs="Arial"/>
              </w:rPr>
              <w:t>IMS_SSFDD</w:t>
            </w:r>
          </w:p>
          <w:p w14:paraId="20559F0B" w14:textId="77777777" w:rsidR="00346B4D" w:rsidRPr="00D95972" w:rsidRDefault="00346B4D" w:rsidP="00346B4D">
            <w:pPr>
              <w:rPr>
                <w:rFonts w:cs="Arial"/>
              </w:rPr>
            </w:pPr>
            <w:r w:rsidRPr="00D95972">
              <w:rPr>
                <w:rFonts w:cs="Arial"/>
              </w:rPr>
              <w:t>CVO-CT</w:t>
            </w:r>
          </w:p>
          <w:p w14:paraId="0FC31B5A" w14:textId="77777777" w:rsidR="00346B4D" w:rsidRPr="00D95972" w:rsidRDefault="00346B4D" w:rsidP="00346B4D">
            <w:pPr>
              <w:rPr>
                <w:rFonts w:cs="Arial"/>
              </w:rPr>
            </w:pPr>
            <w:r w:rsidRPr="00D95972">
              <w:rPr>
                <w:rFonts w:cs="Arial"/>
              </w:rPr>
              <w:t>SIS_CT</w:t>
            </w:r>
          </w:p>
          <w:p w14:paraId="4AFD0192" w14:textId="77777777" w:rsidR="00346B4D" w:rsidRPr="00D95972" w:rsidRDefault="00346B4D" w:rsidP="00346B4D">
            <w:pPr>
              <w:rPr>
                <w:rFonts w:cs="Arial"/>
              </w:rPr>
            </w:pPr>
            <w:r w:rsidRPr="00D95972">
              <w:rPr>
                <w:rFonts w:cs="Arial"/>
              </w:rPr>
              <w:t>FS_REVOLTE_IMS</w:t>
            </w:r>
          </w:p>
          <w:p w14:paraId="67320884" w14:textId="77777777" w:rsidR="00346B4D" w:rsidRPr="00D95972" w:rsidRDefault="00346B4D" w:rsidP="00346B4D">
            <w:pPr>
              <w:rPr>
                <w:rFonts w:cs="Arial"/>
              </w:rPr>
            </w:pPr>
            <w:r w:rsidRPr="00D95972">
              <w:rPr>
                <w:rFonts w:cs="Arial"/>
              </w:rPr>
              <w:t>NETLOC_TWAN_CT</w:t>
            </w:r>
          </w:p>
          <w:p w14:paraId="057D9EED" w14:textId="77777777" w:rsidR="00346B4D" w:rsidRPr="00D95972" w:rsidRDefault="00346B4D" w:rsidP="00346B4D">
            <w:pPr>
              <w:rPr>
                <w:rFonts w:cs="Arial"/>
              </w:rPr>
            </w:pPr>
            <w:r w:rsidRPr="00D95972">
              <w:rPr>
                <w:rFonts w:cs="Arial"/>
              </w:rPr>
              <w:t>ALTC</w:t>
            </w:r>
          </w:p>
          <w:p w14:paraId="3F469DF3" w14:textId="77777777" w:rsidR="00346B4D" w:rsidRPr="00D95972" w:rsidRDefault="00346B4D" w:rsidP="00346B4D">
            <w:pPr>
              <w:rPr>
                <w:rFonts w:cs="Arial"/>
              </w:rPr>
            </w:pPr>
            <w:r w:rsidRPr="00D95972">
              <w:rPr>
                <w:rFonts w:cs="Arial"/>
              </w:rPr>
              <w:t>PCSCF_RES</w:t>
            </w:r>
          </w:p>
          <w:p w14:paraId="1326416E" w14:textId="77777777"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14:paraId="3DA8DDBF" w14:textId="77777777" w:rsidR="00346B4D" w:rsidRPr="00D95972" w:rsidRDefault="00346B4D" w:rsidP="00346B4D">
            <w:pPr>
              <w:rPr>
                <w:rFonts w:cs="Arial"/>
              </w:rPr>
            </w:pPr>
            <w:r w:rsidRPr="00D95972">
              <w:rPr>
                <w:rFonts w:cs="Arial"/>
              </w:rPr>
              <w:t>IMSProtoc6</w:t>
            </w:r>
          </w:p>
          <w:p w14:paraId="124FB87D" w14:textId="77777777" w:rsidR="00346B4D" w:rsidRPr="00D95972" w:rsidRDefault="00346B4D" w:rsidP="00346B4D">
            <w:pPr>
              <w:rPr>
                <w:rFonts w:eastAsia="Calibri" w:cs="Arial"/>
              </w:rPr>
            </w:pPr>
            <w:r w:rsidRPr="00D95972">
              <w:rPr>
                <w:rFonts w:eastAsia="Calibri" w:cs="Arial"/>
              </w:rPr>
              <w:t>TEI12 (IMS related issues)</w:t>
            </w:r>
          </w:p>
          <w:p w14:paraId="17654D8F" w14:textId="77777777"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45D18A1" w14:textId="77777777"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14:paraId="22869C60"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14:paraId="2129D815"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D5362DC"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14:paraId="63048BD4"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753229" w14:textId="77777777" w:rsidR="00346B4D" w:rsidRPr="00D95972" w:rsidRDefault="00346B4D" w:rsidP="00346B4D">
            <w:pPr>
              <w:rPr>
                <w:rFonts w:cs="Arial"/>
              </w:rPr>
            </w:pPr>
            <w:r w:rsidRPr="00D95972">
              <w:rPr>
                <w:rFonts w:eastAsia="Batang" w:cs="Arial"/>
                <w:color w:val="FF0000"/>
                <w:lang w:eastAsia="ko-KR"/>
              </w:rPr>
              <w:t>All WIs completed</w:t>
            </w:r>
          </w:p>
          <w:p w14:paraId="6B12292E" w14:textId="77777777" w:rsidR="00346B4D" w:rsidRPr="00D95972" w:rsidRDefault="00346B4D" w:rsidP="00346B4D">
            <w:pPr>
              <w:rPr>
                <w:rFonts w:cs="Arial"/>
              </w:rPr>
            </w:pPr>
          </w:p>
          <w:p w14:paraId="32C2C532" w14:textId="77777777" w:rsidR="00346B4D" w:rsidRPr="00D95972" w:rsidRDefault="00346B4D" w:rsidP="00346B4D">
            <w:pPr>
              <w:rPr>
                <w:rFonts w:cs="Arial"/>
              </w:rPr>
            </w:pPr>
          </w:p>
          <w:p w14:paraId="7513CFD3" w14:textId="77777777" w:rsidR="00346B4D" w:rsidRPr="00D95972" w:rsidRDefault="00346B4D" w:rsidP="00346B4D">
            <w:pPr>
              <w:rPr>
                <w:rFonts w:cs="Arial"/>
              </w:rPr>
            </w:pPr>
          </w:p>
          <w:p w14:paraId="1418C87E" w14:textId="77777777" w:rsidR="00346B4D" w:rsidRPr="00D95972" w:rsidRDefault="00346B4D" w:rsidP="00346B4D">
            <w:pPr>
              <w:rPr>
                <w:rFonts w:cs="Arial"/>
              </w:rPr>
            </w:pPr>
            <w:r w:rsidRPr="00D95972">
              <w:rPr>
                <w:rFonts w:cs="Arial"/>
              </w:rPr>
              <w:t>Single Radio Voice Call Continuity (SRVCC) before ringing</w:t>
            </w:r>
          </w:p>
          <w:p w14:paraId="15D0408D" w14:textId="77777777" w:rsidR="00346B4D" w:rsidRPr="00D95972" w:rsidRDefault="00346B4D" w:rsidP="00346B4D">
            <w:pPr>
              <w:rPr>
                <w:rFonts w:cs="Arial"/>
              </w:rPr>
            </w:pPr>
            <w:r w:rsidRPr="00D95972">
              <w:rPr>
                <w:rFonts w:cs="Arial"/>
              </w:rPr>
              <w:t>SMS submit and delivery without MSISDN in IMS</w:t>
            </w:r>
          </w:p>
          <w:p w14:paraId="71490C3B" w14:textId="77777777" w:rsidR="00346B4D" w:rsidRPr="00D95972" w:rsidRDefault="00346B4D" w:rsidP="00346B4D">
            <w:pPr>
              <w:rPr>
                <w:rFonts w:cs="Arial"/>
              </w:rPr>
            </w:pPr>
            <w:r w:rsidRPr="00D95972">
              <w:rPr>
                <w:rFonts w:cs="Arial"/>
              </w:rPr>
              <w:t>Tunnelling of UE Services over Restrictive Access Networks</w:t>
            </w:r>
          </w:p>
          <w:p w14:paraId="1A671751" w14:textId="77777777" w:rsidR="00346B4D" w:rsidRPr="00D95972" w:rsidRDefault="00346B4D" w:rsidP="00346B4D">
            <w:pPr>
              <w:rPr>
                <w:rFonts w:cs="Arial"/>
              </w:rPr>
            </w:pPr>
            <w:r w:rsidRPr="00D95972">
              <w:rPr>
                <w:rFonts w:cs="Arial"/>
              </w:rPr>
              <w:t>IMS-based Telepresence (Stage 3)</w:t>
            </w:r>
          </w:p>
          <w:p w14:paraId="7FF636D8" w14:textId="77777777" w:rsidR="00346B4D" w:rsidRPr="00D95972" w:rsidRDefault="00346B4D" w:rsidP="00346B4D">
            <w:pPr>
              <w:rPr>
                <w:rFonts w:cs="Arial"/>
              </w:rPr>
            </w:pPr>
            <w:r w:rsidRPr="00D95972">
              <w:rPr>
                <w:rFonts w:cs="Arial"/>
              </w:rPr>
              <w:t>Dual-Radio VCC (DRVCC) enhancements</w:t>
            </w:r>
          </w:p>
          <w:p w14:paraId="23A2F40E" w14:textId="77777777"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14:paraId="3D799307" w14:textId="77777777" w:rsidR="00346B4D" w:rsidRPr="00D95972" w:rsidRDefault="00346B4D" w:rsidP="00346B4D">
            <w:pPr>
              <w:rPr>
                <w:rFonts w:cs="Arial"/>
              </w:rPr>
            </w:pPr>
            <w:r w:rsidRPr="00D95972">
              <w:rPr>
                <w:rFonts w:cs="Arial"/>
              </w:rPr>
              <w:t>CT aspects of IMS registration control</w:t>
            </w:r>
          </w:p>
          <w:p w14:paraId="7C0A5A7E" w14:textId="77777777" w:rsidR="00346B4D" w:rsidRPr="00D95972" w:rsidRDefault="00346B4D" w:rsidP="00346B4D">
            <w:pPr>
              <w:rPr>
                <w:rFonts w:cs="Arial"/>
              </w:rPr>
            </w:pPr>
            <w:r w:rsidRPr="00D95972">
              <w:rPr>
                <w:rFonts w:cs="Arial"/>
              </w:rPr>
              <w:lastRenderedPageBreak/>
              <w:t>CT Aspects of IMS Business Trunking for IP-PBX in Static Mode of Operation</w:t>
            </w:r>
          </w:p>
          <w:p w14:paraId="343E83A4" w14:textId="77777777" w:rsidR="00346B4D" w:rsidRPr="00D95972" w:rsidRDefault="00346B4D" w:rsidP="00346B4D">
            <w:pPr>
              <w:rPr>
                <w:rFonts w:cs="Arial"/>
              </w:rPr>
            </w:pPr>
            <w:r w:rsidRPr="00D95972">
              <w:rPr>
                <w:rFonts w:cs="Arial"/>
              </w:rPr>
              <w:t>Updating IMS to conform to RFC 6665</w:t>
            </w:r>
          </w:p>
          <w:p w14:paraId="5D4D0BC2" w14:textId="77777777" w:rsidR="00346B4D" w:rsidRPr="00D95972" w:rsidRDefault="00346B4D" w:rsidP="00346B4D">
            <w:pPr>
              <w:rPr>
                <w:rFonts w:cs="Arial"/>
              </w:rPr>
            </w:pPr>
            <w:r w:rsidRPr="00D95972">
              <w:rPr>
                <w:rFonts w:cs="Arial"/>
              </w:rPr>
              <w:t>Enhancements to IMS Operator Determined Barring</w:t>
            </w:r>
          </w:p>
          <w:p w14:paraId="6FC901DE" w14:textId="77777777" w:rsidR="00346B4D" w:rsidRPr="00D95972" w:rsidRDefault="00346B4D" w:rsidP="00346B4D">
            <w:pPr>
              <w:rPr>
                <w:rFonts w:cs="Arial"/>
              </w:rPr>
            </w:pPr>
            <w:r w:rsidRPr="00D95972">
              <w:rPr>
                <w:rFonts w:cs="Arial"/>
              </w:rPr>
              <w:t>Web Real Time Communication (WebRTC) Access to IMS</w:t>
            </w:r>
          </w:p>
          <w:p w14:paraId="0D598D2D" w14:textId="77777777" w:rsidR="00346B4D" w:rsidRPr="00D95972" w:rsidRDefault="00346B4D" w:rsidP="00346B4D">
            <w:pPr>
              <w:rPr>
                <w:rFonts w:cs="Arial"/>
              </w:rPr>
            </w:pPr>
            <w:r w:rsidRPr="00D95972">
              <w:rPr>
                <w:rFonts w:cs="Arial"/>
              </w:rPr>
              <w:t>Transfer of ETSI business trunking specifications</w:t>
            </w:r>
          </w:p>
          <w:p w14:paraId="3F899DA3" w14:textId="77777777" w:rsidR="00346B4D" w:rsidRPr="00D95972" w:rsidRDefault="00346B4D" w:rsidP="00346B4D">
            <w:pPr>
              <w:rPr>
                <w:rFonts w:cs="Arial"/>
              </w:rPr>
            </w:pPr>
            <w:r w:rsidRPr="00D95972">
              <w:rPr>
                <w:rFonts w:cs="Arial"/>
              </w:rPr>
              <w:t>Indication of NNI Routeing scenarios in SIP requests</w:t>
            </w:r>
          </w:p>
          <w:p w14:paraId="1D714917" w14:textId="77777777" w:rsidR="00346B4D" w:rsidRPr="00D95972" w:rsidRDefault="00346B4D" w:rsidP="00346B4D">
            <w:pPr>
              <w:rPr>
                <w:rFonts w:cs="Arial"/>
              </w:rPr>
            </w:pPr>
            <w:r w:rsidRPr="00D95972">
              <w:rPr>
                <w:rFonts w:cs="Arial"/>
              </w:rPr>
              <w:t>USSD method selection - stage-3</w:t>
            </w:r>
          </w:p>
          <w:p w14:paraId="1E0DA6CA" w14:textId="77777777" w:rsidR="00346B4D" w:rsidRPr="00D95972" w:rsidRDefault="00346B4D" w:rsidP="00346B4D">
            <w:pPr>
              <w:rPr>
                <w:rFonts w:cs="Arial"/>
              </w:rPr>
            </w:pPr>
            <w:r w:rsidRPr="00D95972">
              <w:rPr>
                <w:rFonts w:cs="Arial"/>
              </w:rPr>
              <w:t>Network Initiated USSD Simulation Services in IMS</w:t>
            </w:r>
          </w:p>
          <w:p w14:paraId="0CC4460A" w14:textId="77777777" w:rsidR="00346B4D" w:rsidRPr="00D95972" w:rsidRDefault="00346B4D" w:rsidP="00346B4D">
            <w:pPr>
              <w:rPr>
                <w:rFonts w:cs="Arial"/>
              </w:rPr>
            </w:pPr>
            <w:r w:rsidRPr="00D95972">
              <w:rPr>
                <w:rFonts w:cs="Arial"/>
              </w:rPr>
              <w:t>SI: Evaluation and introduction of RFC 7044 (History-Info)</w:t>
            </w:r>
          </w:p>
          <w:p w14:paraId="60BF9904" w14:textId="77777777" w:rsidR="00346B4D" w:rsidRPr="00D95972" w:rsidRDefault="00346B4D" w:rsidP="00346B4D">
            <w:pPr>
              <w:rPr>
                <w:rFonts w:cs="Arial"/>
              </w:rPr>
            </w:pPr>
            <w:r w:rsidRPr="00D95972">
              <w:rPr>
                <w:rFonts w:cs="Arial"/>
              </w:rPr>
              <w:t>Indication of NNI Routeing scenarios in SIP requests</w:t>
            </w:r>
          </w:p>
          <w:p w14:paraId="315E0ED0" w14:textId="77777777" w:rsidR="00346B4D" w:rsidRPr="00D95972" w:rsidRDefault="00346B4D" w:rsidP="00346B4D">
            <w:pPr>
              <w:rPr>
                <w:rFonts w:cs="Arial"/>
              </w:rPr>
            </w:pPr>
            <w:r w:rsidRPr="00D95972">
              <w:rPr>
                <w:rFonts w:cs="Arial"/>
              </w:rPr>
              <w:t>CT aspects of Extended IMS media plane security</w:t>
            </w:r>
          </w:p>
          <w:p w14:paraId="006B0BAC" w14:textId="77777777" w:rsidR="00346B4D" w:rsidRPr="00D95972" w:rsidRDefault="00346B4D" w:rsidP="00346B4D">
            <w:pPr>
              <w:rPr>
                <w:rFonts w:cs="Arial"/>
              </w:rPr>
            </w:pPr>
            <w:r w:rsidRPr="00D95972">
              <w:rPr>
                <w:rFonts w:cs="Arial"/>
              </w:rPr>
              <w:t>IM-SSF Application Server Service Data Descriptions</w:t>
            </w:r>
          </w:p>
          <w:p w14:paraId="25AB6B40" w14:textId="77777777" w:rsidR="00346B4D" w:rsidRPr="00D95972" w:rsidRDefault="00346B4D" w:rsidP="00346B4D">
            <w:pPr>
              <w:rPr>
                <w:rFonts w:cs="Arial"/>
              </w:rPr>
            </w:pPr>
            <w:r w:rsidRPr="00D95972">
              <w:rPr>
                <w:rFonts w:cs="Arial"/>
              </w:rPr>
              <w:t>CT Aspects of Coordination of Video Orientation</w:t>
            </w:r>
          </w:p>
          <w:p w14:paraId="3C3E3EB5" w14:textId="77777777" w:rsidR="00346B4D" w:rsidRPr="00D95972" w:rsidRDefault="00346B4D" w:rsidP="00346B4D">
            <w:pPr>
              <w:rPr>
                <w:rFonts w:cs="Arial"/>
              </w:rPr>
            </w:pPr>
            <w:r w:rsidRPr="00D95972">
              <w:rPr>
                <w:rFonts w:cs="Arial"/>
              </w:rPr>
              <w:t>CT Aspects of Signalling of Image Size</w:t>
            </w:r>
          </w:p>
          <w:p w14:paraId="3AF87D88" w14:textId="77777777" w:rsidR="00346B4D" w:rsidRPr="00D95972" w:rsidRDefault="00346B4D" w:rsidP="00346B4D">
            <w:pPr>
              <w:rPr>
                <w:rFonts w:cs="Arial"/>
              </w:rPr>
            </w:pPr>
            <w:r w:rsidRPr="00D95972">
              <w:rPr>
                <w:rFonts w:cs="Arial"/>
              </w:rPr>
              <w:t>Technical Aspects on Roaming End to End scenarios with VoLTE IMS and other networks</w:t>
            </w:r>
          </w:p>
          <w:p w14:paraId="69F4AF68" w14:textId="77777777" w:rsidR="00346B4D" w:rsidRPr="00D95972" w:rsidRDefault="00346B4D" w:rsidP="00346B4D">
            <w:pPr>
              <w:rPr>
                <w:rFonts w:cs="Arial"/>
              </w:rPr>
            </w:pPr>
            <w:r w:rsidRPr="00D95972">
              <w:rPr>
                <w:rFonts w:cs="Arial"/>
              </w:rPr>
              <w:t>CT aspects of Network Provided Location Information for IMS Trusted WLAN Access Network</w:t>
            </w:r>
          </w:p>
          <w:p w14:paraId="6AFA2349" w14:textId="77777777" w:rsidR="00346B4D" w:rsidRPr="00D95972" w:rsidRDefault="00346B4D" w:rsidP="00346B4D">
            <w:pPr>
              <w:rPr>
                <w:rFonts w:cs="Arial"/>
              </w:rPr>
            </w:pPr>
            <w:r w:rsidRPr="00D95972">
              <w:rPr>
                <w:rFonts w:cs="Arial"/>
              </w:rPr>
              <w:t xml:space="preserve">Support of ALT-C attribute </w:t>
            </w:r>
          </w:p>
          <w:p w14:paraId="1928A70D" w14:textId="77777777" w:rsidR="00346B4D" w:rsidRPr="00D95972" w:rsidRDefault="00346B4D" w:rsidP="00346B4D">
            <w:pPr>
              <w:rPr>
                <w:rFonts w:cs="Arial"/>
              </w:rPr>
            </w:pPr>
            <w:r w:rsidRPr="00D95972">
              <w:rPr>
                <w:rFonts w:cs="Arial"/>
              </w:rPr>
              <w:t>P-CSCF restoration enhancements</w:t>
            </w:r>
          </w:p>
          <w:p w14:paraId="479D5731" w14:textId="77777777" w:rsidR="00346B4D" w:rsidRPr="00D95972" w:rsidRDefault="00346B4D" w:rsidP="00346B4D">
            <w:pPr>
              <w:rPr>
                <w:rFonts w:cs="Arial"/>
              </w:rPr>
            </w:pPr>
            <w:r w:rsidRPr="00D95972">
              <w:rPr>
                <w:rFonts w:cs="Arial"/>
              </w:rPr>
              <w:t>CT Impacts of Codec for Enhanced Voice Services</w:t>
            </w:r>
          </w:p>
          <w:p w14:paraId="7A26D8DA" w14:textId="77777777" w:rsidR="00346B4D" w:rsidRPr="00D95972" w:rsidRDefault="00346B4D" w:rsidP="00346B4D">
            <w:pPr>
              <w:rPr>
                <w:rFonts w:eastAsia="Batang" w:cs="Arial"/>
                <w:lang w:eastAsia="ko-KR"/>
              </w:rPr>
            </w:pPr>
            <w:r w:rsidRPr="00D95972">
              <w:rPr>
                <w:rFonts w:cs="Arial"/>
              </w:rPr>
              <w:t>IMS Stage-3 IETF Protocol Alignment</w:t>
            </w:r>
          </w:p>
        </w:tc>
      </w:tr>
      <w:tr w:rsidR="006A159F" w:rsidRPr="00D95972" w14:paraId="4D41568A" w14:textId="77777777" w:rsidTr="002F672F">
        <w:trPr>
          <w:gridAfter w:val="1"/>
          <w:wAfter w:w="4674" w:type="dxa"/>
        </w:trPr>
        <w:tc>
          <w:tcPr>
            <w:tcW w:w="976" w:type="dxa"/>
            <w:tcBorders>
              <w:left w:val="thinThickThinSmallGap" w:sz="24" w:space="0" w:color="auto"/>
              <w:bottom w:val="nil"/>
            </w:tcBorders>
          </w:tcPr>
          <w:p w14:paraId="7C91B9E4" w14:textId="77777777" w:rsidR="006A159F" w:rsidRPr="00D95972" w:rsidRDefault="006A159F" w:rsidP="006A159F">
            <w:pPr>
              <w:rPr>
                <w:rFonts w:eastAsia="Calibri" w:cs="Arial"/>
              </w:rPr>
            </w:pPr>
          </w:p>
        </w:tc>
        <w:tc>
          <w:tcPr>
            <w:tcW w:w="1317" w:type="dxa"/>
            <w:gridSpan w:val="2"/>
            <w:tcBorders>
              <w:bottom w:val="nil"/>
            </w:tcBorders>
          </w:tcPr>
          <w:p w14:paraId="7D954BB9"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14:paraId="6386E7A0" w14:textId="77777777" w:rsidR="006A159F" w:rsidRPr="00D95972"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4970C2DC"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05F054A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FED5A1F" w14:textId="77777777" w:rsidR="006A159F" w:rsidRPr="001F2D7A"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A738F7" w14:textId="77777777" w:rsidR="006A159F" w:rsidRPr="00D95972" w:rsidRDefault="006A159F" w:rsidP="006A159F">
            <w:pPr>
              <w:rPr>
                <w:rFonts w:cs="Arial"/>
                <w:color w:val="000000"/>
                <w:sz w:val="22"/>
                <w:szCs w:val="22"/>
              </w:rPr>
            </w:pPr>
          </w:p>
        </w:tc>
      </w:tr>
      <w:tr w:rsidR="006A1B60" w:rsidRPr="00D95972" w14:paraId="0BD098E2" w14:textId="77777777" w:rsidTr="002F672F">
        <w:trPr>
          <w:gridAfter w:val="1"/>
          <w:wAfter w:w="4674" w:type="dxa"/>
        </w:trPr>
        <w:tc>
          <w:tcPr>
            <w:tcW w:w="976" w:type="dxa"/>
            <w:tcBorders>
              <w:left w:val="thinThickThinSmallGap" w:sz="24" w:space="0" w:color="auto"/>
              <w:bottom w:val="nil"/>
            </w:tcBorders>
          </w:tcPr>
          <w:p w14:paraId="5EA1BAE2" w14:textId="77777777" w:rsidR="006A1B60" w:rsidRPr="00D95972" w:rsidRDefault="006A1B60" w:rsidP="006A159F">
            <w:pPr>
              <w:rPr>
                <w:rFonts w:eastAsia="Calibri" w:cs="Arial"/>
              </w:rPr>
            </w:pPr>
          </w:p>
        </w:tc>
        <w:tc>
          <w:tcPr>
            <w:tcW w:w="1317" w:type="dxa"/>
            <w:gridSpan w:val="2"/>
            <w:tcBorders>
              <w:bottom w:val="nil"/>
            </w:tcBorders>
          </w:tcPr>
          <w:p w14:paraId="7D8B4644"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63139A8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021D4388"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37B47B3E"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21E8D444"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3FDE8" w14:textId="77777777" w:rsidR="006A1B60" w:rsidRPr="00D95972" w:rsidRDefault="006A1B60" w:rsidP="006A159F">
            <w:pPr>
              <w:rPr>
                <w:rFonts w:cs="Arial"/>
                <w:color w:val="000000"/>
                <w:sz w:val="22"/>
                <w:szCs w:val="22"/>
              </w:rPr>
            </w:pPr>
          </w:p>
        </w:tc>
      </w:tr>
      <w:tr w:rsidR="006A1B60" w:rsidRPr="00D95972" w14:paraId="16F9A502" w14:textId="77777777" w:rsidTr="002F672F">
        <w:trPr>
          <w:gridAfter w:val="1"/>
          <w:wAfter w:w="4674" w:type="dxa"/>
        </w:trPr>
        <w:tc>
          <w:tcPr>
            <w:tcW w:w="976" w:type="dxa"/>
            <w:tcBorders>
              <w:left w:val="thinThickThinSmallGap" w:sz="24" w:space="0" w:color="auto"/>
              <w:bottom w:val="nil"/>
            </w:tcBorders>
          </w:tcPr>
          <w:p w14:paraId="5C85C348" w14:textId="77777777" w:rsidR="006A1B60" w:rsidRPr="00D95972" w:rsidRDefault="006A1B60" w:rsidP="006A159F">
            <w:pPr>
              <w:rPr>
                <w:rFonts w:eastAsia="Calibri" w:cs="Arial"/>
              </w:rPr>
            </w:pPr>
          </w:p>
        </w:tc>
        <w:tc>
          <w:tcPr>
            <w:tcW w:w="1317" w:type="dxa"/>
            <w:gridSpan w:val="2"/>
            <w:tcBorders>
              <w:bottom w:val="nil"/>
            </w:tcBorders>
          </w:tcPr>
          <w:p w14:paraId="12A18F4E"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5B035743"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2A377A76"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2D61C188"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1A4A4EE2"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0EABA" w14:textId="77777777" w:rsidR="006A1B60" w:rsidRPr="00D95972" w:rsidRDefault="006A1B60" w:rsidP="006A159F">
            <w:pPr>
              <w:rPr>
                <w:rFonts w:cs="Arial"/>
                <w:color w:val="000000"/>
                <w:sz w:val="22"/>
                <w:szCs w:val="22"/>
              </w:rPr>
            </w:pPr>
          </w:p>
        </w:tc>
      </w:tr>
      <w:tr w:rsidR="00346B4D" w:rsidRPr="00D95972" w14:paraId="0EEFA93D" w14:textId="77777777" w:rsidTr="002F672F">
        <w:trPr>
          <w:gridAfter w:val="1"/>
          <w:wAfter w:w="4674" w:type="dxa"/>
        </w:trPr>
        <w:tc>
          <w:tcPr>
            <w:tcW w:w="976" w:type="dxa"/>
            <w:tcBorders>
              <w:top w:val="single" w:sz="4" w:space="0" w:color="auto"/>
              <w:left w:val="thinThickThinSmallGap" w:sz="24" w:space="0" w:color="auto"/>
              <w:bottom w:val="single" w:sz="6" w:space="0" w:color="auto"/>
            </w:tcBorders>
          </w:tcPr>
          <w:p w14:paraId="023C037D"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14:paraId="535E8A02" w14:textId="77777777"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14:paraId="6CE14006" w14:textId="77777777" w:rsidR="00346B4D" w:rsidRPr="00D95972" w:rsidRDefault="00346B4D" w:rsidP="00346B4D">
            <w:pPr>
              <w:rPr>
                <w:rFonts w:eastAsia="Batang" w:cs="Arial"/>
                <w:lang w:eastAsia="ko-KR"/>
              </w:rPr>
            </w:pPr>
          </w:p>
          <w:p w14:paraId="18621A19" w14:textId="77777777" w:rsidR="00346B4D" w:rsidRPr="00D95972" w:rsidRDefault="00346B4D" w:rsidP="00346B4D">
            <w:pPr>
              <w:rPr>
                <w:rFonts w:cs="Arial"/>
              </w:rPr>
            </w:pPr>
            <w:r w:rsidRPr="00D95972">
              <w:rPr>
                <w:rFonts w:cs="Arial"/>
              </w:rPr>
              <w:t>LIMONET-LIPA</w:t>
            </w:r>
          </w:p>
          <w:p w14:paraId="068FE490" w14:textId="77777777" w:rsidR="00346B4D" w:rsidRPr="00D95972" w:rsidRDefault="00346B4D" w:rsidP="00346B4D">
            <w:pPr>
              <w:rPr>
                <w:rFonts w:cs="Arial"/>
              </w:rPr>
            </w:pPr>
            <w:r w:rsidRPr="00D95972">
              <w:rPr>
                <w:rFonts w:cs="Arial"/>
              </w:rPr>
              <w:lastRenderedPageBreak/>
              <w:t>REP-WMD</w:t>
            </w:r>
          </w:p>
          <w:p w14:paraId="5940139F" w14:textId="77777777"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14:paraId="0A3D9428" w14:textId="77777777" w:rsidR="00346B4D" w:rsidRPr="00D95972" w:rsidRDefault="00346B4D" w:rsidP="00346B4D">
            <w:pPr>
              <w:rPr>
                <w:rFonts w:cs="Arial"/>
                <w:lang w:val="nb-NO"/>
              </w:rPr>
            </w:pPr>
            <w:r w:rsidRPr="00D95972">
              <w:rPr>
                <w:rFonts w:cs="Arial"/>
                <w:lang w:val="nb-NO"/>
              </w:rPr>
              <w:t>ProSe-CT</w:t>
            </w:r>
          </w:p>
          <w:p w14:paraId="77696A64" w14:textId="77777777" w:rsidR="00346B4D" w:rsidRPr="00D95972" w:rsidRDefault="00346B4D" w:rsidP="00346B4D">
            <w:pPr>
              <w:rPr>
                <w:rFonts w:cs="Arial"/>
                <w:lang w:val="nb-NO"/>
              </w:rPr>
            </w:pPr>
            <w:r w:rsidRPr="00D95972">
              <w:rPr>
                <w:rFonts w:cs="Arial"/>
                <w:lang w:val="nb-NO"/>
              </w:rPr>
              <w:t>SINE</w:t>
            </w:r>
          </w:p>
          <w:p w14:paraId="22237072" w14:textId="77777777" w:rsidR="00346B4D" w:rsidRPr="00D95972" w:rsidRDefault="00346B4D" w:rsidP="00346B4D">
            <w:pPr>
              <w:rPr>
                <w:rFonts w:cs="Arial"/>
                <w:lang w:val="nb-NO"/>
              </w:rPr>
            </w:pPr>
            <w:r w:rsidRPr="00D95972">
              <w:rPr>
                <w:rFonts w:cs="Arial"/>
                <w:lang w:val="nb-NO"/>
              </w:rPr>
              <w:t>SCM_LTE-CT</w:t>
            </w:r>
          </w:p>
          <w:p w14:paraId="449D9177" w14:textId="77777777"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6BE26A14" w14:textId="77777777" w:rsidR="00346B4D" w:rsidRPr="00D95972" w:rsidRDefault="00346B4D" w:rsidP="00346B4D">
            <w:pPr>
              <w:rPr>
                <w:rFonts w:cs="Arial"/>
              </w:rPr>
            </w:pPr>
            <w:r w:rsidRPr="00D95972">
              <w:rPr>
                <w:rFonts w:cs="Arial"/>
              </w:rPr>
              <w:t>OPIIS-CT</w:t>
            </w:r>
          </w:p>
          <w:p w14:paraId="680C7806" w14:textId="77777777" w:rsidR="00346B4D" w:rsidRPr="00D95972" w:rsidRDefault="00346B4D" w:rsidP="00346B4D">
            <w:pPr>
              <w:rPr>
                <w:rFonts w:cs="Arial"/>
              </w:rPr>
            </w:pPr>
            <w:r w:rsidRPr="00D95972">
              <w:rPr>
                <w:rFonts w:cs="Arial"/>
              </w:rPr>
              <w:t>eSaMOG_St3</w:t>
            </w:r>
          </w:p>
          <w:p w14:paraId="41657AA3" w14:textId="77777777" w:rsidR="00346B4D" w:rsidRPr="00D95972" w:rsidRDefault="00346B4D" w:rsidP="00346B4D">
            <w:pPr>
              <w:rPr>
                <w:rFonts w:cs="Arial"/>
              </w:rPr>
            </w:pPr>
            <w:r w:rsidRPr="00D95972">
              <w:rPr>
                <w:rFonts w:cs="Arial"/>
              </w:rPr>
              <w:t>WORM-CT</w:t>
            </w:r>
          </w:p>
          <w:p w14:paraId="6D1E8DBD" w14:textId="77777777" w:rsidR="00346B4D" w:rsidRPr="00D95972" w:rsidRDefault="00346B4D" w:rsidP="00346B4D">
            <w:pPr>
              <w:rPr>
                <w:rFonts w:cs="Arial"/>
              </w:rPr>
            </w:pPr>
            <w:r w:rsidRPr="00D95972">
              <w:rPr>
                <w:rFonts w:cs="Arial"/>
              </w:rPr>
              <w:t>WLAN_NS-CT</w:t>
            </w:r>
          </w:p>
          <w:p w14:paraId="48307349" w14:textId="77777777" w:rsidR="00346B4D" w:rsidRPr="00D95972" w:rsidRDefault="00346B4D" w:rsidP="00346B4D">
            <w:pPr>
              <w:rPr>
                <w:rFonts w:cs="Arial"/>
              </w:rPr>
            </w:pPr>
            <w:r w:rsidRPr="00D95972">
              <w:rPr>
                <w:rFonts w:cs="Arial"/>
              </w:rPr>
              <w:t>LIMONET-SIPTO</w:t>
            </w:r>
          </w:p>
          <w:p w14:paraId="05C39974" w14:textId="77777777" w:rsidR="00346B4D" w:rsidRPr="00D95972" w:rsidRDefault="00346B4D" w:rsidP="00346B4D">
            <w:pPr>
              <w:rPr>
                <w:rFonts w:cs="Arial"/>
              </w:rPr>
            </w:pPr>
            <w:proofErr w:type="spellStart"/>
            <w:r w:rsidRPr="00D95972">
              <w:rPr>
                <w:rFonts w:cs="Arial"/>
              </w:rPr>
              <w:t>Dia_SGSN_SMS</w:t>
            </w:r>
            <w:proofErr w:type="spellEnd"/>
          </w:p>
          <w:p w14:paraId="3BE2BA21" w14:textId="77777777" w:rsidR="00346B4D" w:rsidRPr="00D95972" w:rsidRDefault="00346B4D" w:rsidP="00346B4D">
            <w:pPr>
              <w:rPr>
                <w:rFonts w:cs="Arial"/>
              </w:rPr>
            </w:pPr>
            <w:r w:rsidRPr="00D95972">
              <w:rPr>
                <w:rFonts w:cs="Arial"/>
                <w:lang w:val="fr-FR"/>
              </w:rPr>
              <w:t>GCSE_LTE-CT</w:t>
            </w:r>
          </w:p>
          <w:p w14:paraId="040B464E" w14:textId="77777777" w:rsidR="00346B4D" w:rsidRPr="00A13835" w:rsidRDefault="00346B4D" w:rsidP="00346B4D">
            <w:pPr>
              <w:rPr>
                <w:rFonts w:cs="Arial"/>
                <w:lang w:val="de-DE"/>
              </w:rPr>
            </w:pPr>
            <w:r w:rsidRPr="00A13835">
              <w:rPr>
                <w:rFonts w:cs="Arial"/>
                <w:lang w:val="de-DE"/>
              </w:rPr>
              <w:t>MSRD_VAMOS (GERAN)</w:t>
            </w:r>
          </w:p>
          <w:p w14:paraId="3F94C84C" w14:textId="77777777" w:rsidR="00346B4D" w:rsidRPr="00A13835" w:rsidRDefault="00346B4D" w:rsidP="00346B4D">
            <w:pPr>
              <w:rPr>
                <w:rFonts w:cs="Arial"/>
                <w:lang w:val="de-DE"/>
              </w:rPr>
            </w:pPr>
            <w:r w:rsidRPr="00A13835">
              <w:rPr>
                <w:rFonts w:cs="Arial"/>
                <w:lang w:val="de-DE"/>
              </w:rPr>
              <w:t>DMCG (GERAN)</w:t>
            </w:r>
          </w:p>
          <w:p w14:paraId="49D4DAA9" w14:textId="77777777"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14:paraId="05D55113" w14:textId="77777777" w:rsidR="00346B4D" w:rsidRPr="00D95972" w:rsidRDefault="00346B4D" w:rsidP="00346B4D">
            <w:pPr>
              <w:rPr>
                <w:rFonts w:cs="Arial"/>
              </w:rPr>
            </w:pPr>
            <w:r w:rsidRPr="00D95972">
              <w:rPr>
                <w:rFonts w:cs="Arial"/>
              </w:rPr>
              <w:t>SAES3</w:t>
            </w:r>
          </w:p>
          <w:p w14:paraId="63940AE9" w14:textId="77777777" w:rsidR="00346B4D" w:rsidRPr="00D95972" w:rsidRDefault="00346B4D" w:rsidP="00346B4D">
            <w:pPr>
              <w:rPr>
                <w:rFonts w:cs="Arial"/>
              </w:rPr>
            </w:pPr>
            <w:r w:rsidRPr="00D95972">
              <w:rPr>
                <w:rFonts w:cs="Arial"/>
              </w:rPr>
              <w:t>SAES3-CSFB</w:t>
            </w:r>
          </w:p>
          <w:p w14:paraId="417371A6" w14:textId="77777777" w:rsidR="00346B4D" w:rsidRPr="00D95972" w:rsidRDefault="00346B4D" w:rsidP="00346B4D">
            <w:pPr>
              <w:rPr>
                <w:rFonts w:cs="Arial"/>
              </w:rPr>
            </w:pPr>
            <w:r w:rsidRPr="00D95972">
              <w:rPr>
                <w:rFonts w:cs="Arial"/>
              </w:rPr>
              <w:t>SAES3-non3GPP</w:t>
            </w:r>
          </w:p>
          <w:p w14:paraId="04DBC174" w14:textId="77777777" w:rsidR="00346B4D" w:rsidRPr="00A13835" w:rsidRDefault="00346B4D" w:rsidP="00346B4D">
            <w:pPr>
              <w:rPr>
                <w:rFonts w:cs="Arial"/>
              </w:rPr>
            </w:pPr>
            <w:r w:rsidRPr="00A13835">
              <w:rPr>
                <w:rFonts w:cs="Arial"/>
              </w:rPr>
              <w:t>TEI12 (non-IMS)</w:t>
            </w:r>
          </w:p>
          <w:p w14:paraId="7D9931F0" w14:textId="77777777"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791DCA3B"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tcPr>
          <w:p w14:paraId="06E437FE"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C44B6CE" w14:textId="77777777" w:rsidR="00346B4D" w:rsidRPr="00D95972" w:rsidRDefault="00346B4D" w:rsidP="00346B4D">
            <w:pPr>
              <w:rPr>
                <w:rFonts w:cs="Arial"/>
              </w:rPr>
            </w:pPr>
          </w:p>
        </w:tc>
        <w:tc>
          <w:tcPr>
            <w:tcW w:w="826" w:type="dxa"/>
            <w:tcBorders>
              <w:top w:val="single" w:sz="4" w:space="0" w:color="auto"/>
              <w:bottom w:val="single" w:sz="4" w:space="0" w:color="auto"/>
            </w:tcBorders>
          </w:tcPr>
          <w:p w14:paraId="7325EB21"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14:paraId="10BA3937" w14:textId="77777777" w:rsidR="00346B4D" w:rsidRPr="00D95972" w:rsidRDefault="00346B4D" w:rsidP="00346B4D">
            <w:pPr>
              <w:rPr>
                <w:rFonts w:cs="Arial"/>
              </w:rPr>
            </w:pPr>
            <w:r w:rsidRPr="00D95972">
              <w:rPr>
                <w:rFonts w:eastAsia="Batang" w:cs="Arial"/>
                <w:color w:val="FF0000"/>
                <w:lang w:eastAsia="ko-KR"/>
              </w:rPr>
              <w:t>All WIs completed</w:t>
            </w:r>
          </w:p>
          <w:p w14:paraId="5331BFEE" w14:textId="77777777" w:rsidR="00346B4D" w:rsidRPr="00D95972" w:rsidRDefault="00346B4D" w:rsidP="00346B4D">
            <w:pPr>
              <w:rPr>
                <w:rFonts w:cs="Arial"/>
              </w:rPr>
            </w:pPr>
          </w:p>
          <w:p w14:paraId="369CFC35" w14:textId="77777777" w:rsidR="00346B4D" w:rsidRPr="00D95972" w:rsidRDefault="00346B4D" w:rsidP="00346B4D">
            <w:pPr>
              <w:rPr>
                <w:rFonts w:cs="Arial"/>
              </w:rPr>
            </w:pPr>
          </w:p>
          <w:p w14:paraId="3F844290" w14:textId="77777777" w:rsidR="00346B4D" w:rsidRPr="00D95972" w:rsidRDefault="00346B4D" w:rsidP="00346B4D">
            <w:pPr>
              <w:rPr>
                <w:rFonts w:cs="Arial"/>
              </w:rPr>
            </w:pPr>
          </w:p>
          <w:p w14:paraId="4FFA68D3" w14:textId="77777777" w:rsidR="00346B4D" w:rsidRPr="00D95972" w:rsidRDefault="00346B4D" w:rsidP="00346B4D">
            <w:pPr>
              <w:rPr>
                <w:rFonts w:cs="Arial"/>
              </w:rPr>
            </w:pPr>
            <w:r w:rsidRPr="00D95972">
              <w:rPr>
                <w:rFonts w:cs="Arial"/>
              </w:rPr>
              <w:t>Core Network aspects of LIPA Mobility</w:t>
            </w:r>
          </w:p>
          <w:p w14:paraId="549450AD" w14:textId="77777777" w:rsidR="00346B4D" w:rsidRPr="00D95972" w:rsidRDefault="00346B4D" w:rsidP="00346B4D">
            <w:pPr>
              <w:rPr>
                <w:rFonts w:cs="Arial"/>
              </w:rPr>
            </w:pPr>
            <w:r w:rsidRPr="00D95972">
              <w:rPr>
                <w:rFonts w:cs="Arial"/>
              </w:rPr>
              <w:t>Reporting Enhancements in Warning Message Delivery</w:t>
            </w:r>
          </w:p>
          <w:p w14:paraId="58E7D782" w14:textId="77777777" w:rsidR="00346B4D" w:rsidRPr="00D95972" w:rsidRDefault="00346B4D" w:rsidP="00346B4D">
            <w:pPr>
              <w:rPr>
                <w:rFonts w:cs="Arial"/>
              </w:rPr>
            </w:pPr>
            <w:r w:rsidRPr="00D95972">
              <w:rPr>
                <w:rFonts w:cs="Arial"/>
              </w:rPr>
              <w:lastRenderedPageBreak/>
              <w:t>UE Power Consumption Optimizations, stage 3</w:t>
            </w:r>
          </w:p>
          <w:p w14:paraId="51438E30" w14:textId="77777777" w:rsidR="00346B4D" w:rsidRPr="00D95972" w:rsidRDefault="00346B4D" w:rsidP="00346B4D">
            <w:pPr>
              <w:rPr>
                <w:rFonts w:cs="Arial"/>
              </w:rPr>
            </w:pPr>
            <w:r w:rsidRPr="00D95972">
              <w:rPr>
                <w:rFonts w:cs="Arial"/>
              </w:rPr>
              <w:t>CT aspects of Proximity-based Services</w:t>
            </w:r>
          </w:p>
          <w:p w14:paraId="27B299DC" w14:textId="77777777" w:rsidR="00346B4D" w:rsidRPr="00D95972" w:rsidRDefault="00346B4D" w:rsidP="00346B4D">
            <w:pPr>
              <w:rPr>
                <w:rFonts w:cs="Arial"/>
              </w:rPr>
            </w:pPr>
            <w:r w:rsidRPr="00D95972">
              <w:rPr>
                <w:rFonts w:cs="Arial"/>
              </w:rPr>
              <w:t>Signalling Improvements for Network Efficiency</w:t>
            </w:r>
          </w:p>
          <w:p w14:paraId="09C55F46" w14:textId="77777777" w:rsidR="00346B4D" w:rsidRPr="00D95972" w:rsidRDefault="00346B4D" w:rsidP="00346B4D">
            <w:pPr>
              <w:rPr>
                <w:rFonts w:cs="Arial"/>
              </w:rPr>
            </w:pPr>
            <w:r w:rsidRPr="00D95972">
              <w:rPr>
                <w:rFonts w:cs="Arial"/>
              </w:rPr>
              <w:t>CT aspects of Smart Congestion Mitigation in E-UTRAN</w:t>
            </w:r>
          </w:p>
          <w:p w14:paraId="73E4A571" w14:textId="77777777" w:rsidR="00346B4D" w:rsidRPr="00D95972" w:rsidRDefault="00346B4D" w:rsidP="00346B4D">
            <w:pPr>
              <w:rPr>
                <w:rFonts w:cs="Arial"/>
              </w:rPr>
            </w:pPr>
            <w:r w:rsidRPr="00D95972">
              <w:rPr>
                <w:rFonts w:cs="Arial"/>
              </w:rPr>
              <w:t>CT aspects of WLAN/3GPP Radio Interworking</w:t>
            </w:r>
          </w:p>
          <w:p w14:paraId="25ABD5EA" w14:textId="77777777" w:rsidR="00346B4D" w:rsidRPr="00D95972" w:rsidRDefault="00346B4D" w:rsidP="00346B4D">
            <w:pPr>
              <w:rPr>
                <w:rFonts w:cs="Arial"/>
              </w:rPr>
            </w:pPr>
            <w:r w:rsidRPr="00D95972">
              <w:rPr>
                <w:rFonts w:cs="Arial"/>
              </w:rPr>
              <w:t>Operator Policies for IP Interface Selection</w:t>
            </w:r>
          </w:p>
          <w:p w14:paraId="4C3A4135" w14:textId="77777777" w:rsidR="00346B4D" w:rsidRPr="00D95972" w:rsidRDefault="00346B4D" w:rsidP="00346B4D">
            <w:pPr>
              <w:rPr>
                <w:rFonts w:cs="Arial"/>
              </w:rPr>
            </w:pPr>
            <w:r w:rsidRPr="00D95972">
              <w:rPr>
                <w:rFonts w:cs="Arial"/>
              </w:rPr>
              <w:t>Enhanced S2a Mobility Over Trusted WLAN access to EPC for Stage 3</w:t>
            </w:r>
          </w:p>
          <w:p w14:paraId="71E467DE" w14:textId="77777777" w:rsidR="00346B4D" w:rsidRPr="00D95972" w:rsidRDefault="00346B4D" w:rsidP="00346B4D">
            <w:pPr>
              <w:rPr>
                <w:rFonts w:cs="Arial"/>
              </w:rPr>
            </w:pPr>
            <w:r w:rsidRPr="00D95972">
              <w:rPr>
                <w:rFonts w:cs="Arial"/>
              </w:rPr>
              <w:t>Optimized Offloading to WLAN in 3GPP RAT mobility</w:t>
            </w:r>
          </w:p>
          <w:p w14:paraId="627192C7" w14:textId="77777777" w:rsidR="00346B4D" w:rsidRPr="00D95972" w:rsidRDefault="00346B4D" w:rsidP="00346B4D">
            <w:pPr>
              <w:rPr>
                <w:rFonts w:cs="Arial"/>
              </w:rPr>
            </w:pPr>
            <w:r w:rsidRPr="00D95972">
              <w:rPr>
                <w:rFonts w:cs="Arial"/>
              </w:rPr>
              <w:t>CT aspects of WLAN network selection for 3GPP terminals</w:t>
            </w:r>
          </w:p>
          <w:p w14:paraId="3A18C21F" w14:textId="77777777" w:rsidR="00346B4D" w:rsidRPr="00D95972" w:rsidRDefault="00346B4D" w:rsidP="00346B4D">
            <w:pPr>
              <w:rPr>
                <w:rFonts w:cs="Arial"/>
              </w:rPr>
            </w:pPr>
            <w:r w:rsidRPr="00D95972">
              <w:rPr>
                <w:rFonts w:cs="Arial"/>
              </w:rPr>
              <w:t>Core Network aspects of SIPTO at the local network</w:t>
            </w:r>
          </w:p>
          <w:p w14:paraId="62DBF354" w14:textId="77777777" w:rsidR="00346B4D" w:rsidRPr="00D95972" w:rsidRDefault="00346B4D" w:rsidP="00346B4D">
            <w:pPr>
              <w:rPr>
                <w:rFonts w:cs="Arial"/>
              </w:rPr>
            </w:pPr>
            <w:r w:rsidRPr="00D95972">
              <w:rPr>
                <w:rFonts w:cs="Arial"/>
              </w:rPr>
              <w:t>Diameter based interface between SGSN and SMS central functions</w:t>
            </w:r>
          </w:p>
          <w:p w14:paraId="2B12D614" w14:textId="77777777" w:rsidR="00346B4D" w:rsidRPr="00D95972" w:rsidRDefault="00346B4D" w:rsidP="00346B4D">
            <w:pPr>
              <w:rPr>
                <w:rFonts w:cs="Arial"/>
              </w:rPr>
            </w:pPr>
            <w:r w:rsidRPr="00D95972">
              <w:rPr>
                <w:rFonts w:cs="Arial"/>
              </w:rPr>
              <w:t>CT aspects of Group Communication System Enablers for LTE</w:t>
            </w:r>
          </w:p>
          <w:p w14:paraId="0CAB7AB6" w14:textId="77777777" w:rsidR="00346B4D" w:rsidRPr="00D95972" w:rsidRDefault="00346B4D" w:rsidP="00346B4D">
            <w:pPr>
              <w:rPr>
                <w:rFonts w:cs="Arial"/>
              </w:rPr>
            </w:pPr>
            <w:r w:rsidRPr="00D95972">
              <w:rPr>
                <w:rFonts w:cs="Arial"/>
              </w:rPr>
              <w:t>CT1 introduction of MS capability support for MS supporting MSRD for VAMOS</w:t>
            </w:r>
          </w:p>
          <w:p w14:paraId="298F497F" w14:textId="77777777" w:rsidR="00346B4D" w:rsidRPr="00D95972" w:rsidRDefault="00346B4D" w:rsidP="00346B4D">
            <w:pPr>
              <w:rPr>
                <w:rFonts w:cs="Arial"/>
              </w:rPr>
            </w:pPr>
            <w:r w:rsidRPr="00D95972">
              <w:rPr>
                <w:rFonts w:cs="Arial"/>
              </w:rPr>
              <w:t>CT part: Downlink Multi Carrier GERAN</w:t>
            </w:r>
          </w:p>
          <w:p w14:paraId="79035B82" w14:textId="77777777" w:rsidR="00346B4D" w:rsidRPr="00D95972" w:rsidRDefault="00346B4D" w:rsidP="00346B4D">
            <w:pPr>
              <w:rPr>
                <w:rFonts w:cs="Arial"/>
              </w:rPr>
            </w:pPr>
            <w:r w:rsidRPr="00D95972">
              <w:rPr>
                <w:rFonts w:cs="Arial"/>
              </w:rPr>
              <w:t>CT1 part of New Training Sequence Codes (TSC) for GERAN</w:t>
            </w:r>
          </w:p>
          <w:p w14:paraId="10DA8A48" w14:textId="77777777"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14:paraId="2AF7AFF8"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14:paraId="7B267F54"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14:paraId="5257B9DC" w14:textId="77777777" w:rsidTr="002F672F">
        <w:trPr>
          <w:gridAfter w:val="1"/>
          <w:wAfter w:w="4674" w:type="dxa"/>
        </w:trPr>
        <w:tc>
          <w:tcPr>
            <w:tcW w:w="976" w:type="dxa"/>
            <w:tcBorders>
              <w:left w:val="thinThickThinSmallGap" w:sz="24" w:space="0" w:color="auto"/>
              <w:bottom w:val="nil"/>
            </w:tcBorders>
          </w:tcPr>
          <w:p w14:paraId="1B3C360B" w14:textId="77777777" w:rsidR="006A1B60" w:rsidRPr="00D95972" w:rsidRDefault="006A1B60" w:rsidP="006A159F">
            <w:pPr>
              <w:rPr>
                <w:rFonts w:eastAsia="Calibri" w:cs="Arial"/>
              </w:rPr>
            </w:pPr>
          </w:p>
        </w:tc>
        <w:tc>
          <w:tcPr>
            <w:tcW w:w="1317" w:type="dxa"/>
            <w:gridSpan w:val="2"/>
            <w:tcBorders>
              <w:bottom w:val="nil"/>
            </w:tcBorders>
          </w:tcPr>
          <w:p w14:paraId="6FF21644"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354D197A"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69D73103"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7F803C2B"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75913607"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D2A6D9" w14:textId="77777777" w:rsidR="006A1B60" w:rsidRPr="00D95972" w:rsidRDefault="006A1B60" w:rsidP="006A159F">
            <w:pPr>
              <w:rPr>
                <w:rFonts w:cs="Arial"/>
                <w:color w:val="000000"/>
                <w:sz w:val="22"/>
                <w:szCs w:val="22"/>
              </w:rPr>
            </w:pPr>
          </w:p>
        </w:tc>
      </w:tr>
      <w:tr w:rsidR="006A1B60" w:rsidRPr="00D95972" w14:paraId="4C897903" w14:textId="77777777" w:rsidTr="002F672F">
        <w:trPr>
          <w:gridAfter w:val="1"/>
          <w:wAfter w:w="4674" w:type="dxa"/>
        </w:trPr>
        <w:tc>
          <w:tcPr>
            <w:tcW w:w="976" w:type="dxa"/>
            <w:tcBorders>
              <w:left w:val="thinThickThinSmallGap" w:sz="24" w:space="0" w:color="auto"/>
              <w:bottom w:val="nil"/>
            </w:tcBorders>
          </w:tcPr>
          <w:p w14:paraId="0A81FD66" w14:textId="77777777" w:rsidR="006A1B60" w:rsidRPr="00D95972" w:rsidRDefault="006A1B60" w:rsidP="006A159F">
            <w:pPr>
              <w:rPr>
                <w:rFonts w:eastAsia="Calibri" w:cs="Arial"/>
              </w:rPr>
            </w:pPr>
          </w:p>
        </w:tc>
        <w:tc>
          <w:tcPr>
            <w:tcW w:w="1317" w:type="dxa"/>
            <w:gridSpan w:val="2"/>
            <w:tcBorders>
              <w:bottom w:val="nil"/>
            </w:tcBorders>
          </w:tcPr>
          <w:p w14:paraId="37E2E8AE"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17051EA6"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3A758C10"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4A8B1FC6"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564EC03A"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14DFC" w14:textId="77777777" w:rsidR="006A1B60" w:rsidRPr="00D95972" w:rsidRDefault="006A1B60" w:rsidP="006A159F">
            <w:pPr>
              <w:rPr>
                <w:rFonts w:cs="Arial"/>
                <w:color w:val="000000"/>
                <w:sz w:val="22"/>
                <w:szCs w:val="22"/>
              </w:rPr>
            </w:pPr>
          </w:p>
        </w:tc>
      </w:tr>
      <w:tr w:rsidR="006A1B60" w:rsidRPr="00D95972" w14:paraId="1EA0FFF1" w14:textId="77777777" w:rsidTr="002F672F">
        <w:trPr>
          <w:gridAfter w:val="1"/>
          <w:wAfter w:w="4674" w:type="dxa"/>
        </w:trPr>
        <w:tc>
          <w:tcPr>
            <w:tcW w:w="976" w:type="dxa"/>
            <w:tcBorders>
              <w:left w:val="thinThickThinSmallGap" w:sz="24" w:space="0" w:color="auto"/>
              <w:bottom w:val="nil"/>
            </w:tcBorders>
          </w:tcPr>
          <w:p w14:paraId="50F45855" w14:textId="77777777" w:rsidR="006A1B60" w:rsidRPr="00D95972" w:rsidRDefault="006A1B60" w:rsidP="006A159F">
            <w:pPr>
              <w:rPr>
                <w:rFonts w:eastAsia="Calibri" w:cs="Arial"/>
              </w:rPr>
            </w:pPr>
          </w:p>
        </w:tc>
        <w:tc>
          <w:tcPr>
            <w:tcW w:w="1317" w:type="dxa"/>
            <w:gridSpan w:val="2"/>
            <w:tcBorders>
              <w:bottom w:val="nil"/>
            </w:tcBorders>
          </w:tcPr>
          <w:p w14:paraId="48ED9277"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5D18B40C"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7C021E1"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40E06F55"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7D1BEB5D"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146AC" w14:textId="77777777" w:rsidR="006A1B60" w:rsidRPr="00D95972" w:rsidRDefault="006A1B60" w:rsidP="006A159F">
            <w:pPr>
              <w:rPr>
                <w:rFonts w:cs="Arial"/>
                <w:color w:val="000000"/>
                <w:sz w:val="22"/>
                <w:szCs w:val="22"/>
              </w:rPr>
            </w:pPr>
          </w:p>
        </w:tc>
      </w:tr>
      <w:tr w:rsidR="006F67B1" w:rsidRPr="00D95972" w14:paraId="43E7720A"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218770A8"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3F9A808" w14:textId="77777777" w:rsidR="006F67B1" w:rsidRPr="00D95972" w:rsidRDefault="006F67B1" w:rsidP="006F67B1">
            <w:pPr>
              <w:rPr>
                <w:rFonts w:cs="Arial"/>
              </w:rPr>
            </w:pPr>
            <w:r w:rsidRPr="00D95972">
              <w:rPr>
                <w:rFonts w:cs="Arial"/>
              </w:rPr>
              <w:t>Release 13</w:t>
            </w:r>
          </w:p>
          <w:p w14:paraId="7BB03449"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1D2DE9D"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1B2FDE3"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AC2A091"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96AFE0"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AE5DCA5"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F4E8F97" w14:textId="77777777" w:rsidR="006F67B1" w:rsidRPr="00D95972" w:rsidRDefault="006F67B1" w:rsidP="006F67B1">
            <w:pPr>
              <w:rPr>
                <w:rFonts w:cs="Arial"/>
              </w:rPr>
            </w:pPr>
            <w:r w:rsidRPr="00D95972">
              <w:rPr>
                <w:rFonts w:cs="Arial"/>
              </w:rPr>
              <w:lastRenderedPageBreak/>
              <w:t>Result &amp; comments</w:t>
            </w:r>
          </w:p>
        </w:tc>
      </w:tr>
      <w:tr w:rsidR="006F67B1" w:rsidRPr="00D95972" w14:paraId="28DAFCCA"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10ECFD6" w14:textId="77777777"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048154A" w14:textId="77777777"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78659BD6" w14:textId="77777777" w:rsidR="006F67B1" w:rsidRPr="00D95972" w:rsidRDefault="006F67B1" w:rsidP="00760015">
            <w:pPr>
              <w:rPr>
                <w:rFonts w:cs="Arial"/>
              </w:rPr>
            </w:pPr>
          </w:p>
          <w:p w14:paraId="6D18466B" w14:textId="77777777"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7526371" w14:textId="77777777"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14:paraId="0EBDC789" w14:textId="77777777"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219C9250" w14:textId="77777777" w:rsidR="006F67B1" w:rsidRPr="00D95972" w:rsidRDefault="006F67B1" w:rsidP="00760015">
            <w:pPr>
              <w:rPr>
                <w:rFonts w:eastAsia="Calibri" w:cs="Arial"/>
              </w:rPr>
            </w:pPr>
          </w:p>
        </w:tc>
        <w:tc>
          <w:tcPr>
            <w:tcW w:w="826" w:type="dxa"/>
            <w:tcBorders>
              <w:top w:val="single" w:sz="4" w:space="0" w:color="auto"/>
              <w:bottom w:val="single" w:sz="4" w:space="0" w:color="auto"/>
            </w:tcBorders>
          </w:tcPr>
          <w:p w14:paraId="0EA5BBBE" w14:textId="77777777"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7200FBD" w14:textId="77777777" w:rsidR="006F67B1" w:rsidRPr="00D95972" w:rsidRDefault="006F67B1" w:rsidP="00760015">
            <w:pPr>
              <w:rPr>
                <w:rFonts w:cs="Arial"/>
              </w:rPr>
            </w:pPr>
            <w:r w:rsidRPr="00D95972">
              <w:rPr>
                <w:rFonts w:eastAsia="Batang" w:cs="Arial"/>
                <w:color w:val="FF0000"/>
                <w:lang w:eastAsia="ko-KR"/>
              </w:rPr>
              <w:t>All WIs completed</w:t>
            </w:r>
          </w:p>
          <w:p w14:paraId="74088379" w14:textId="77777777" w:rsidR="006F67B1" w:rsidRPr="00D95972" w:rsidRDefault="006F67B1" w:rsidP="00760015">
            <w:pPr>
              <w:rPr>
                <w:rFonts w:cs="Arial"/>
              </w:rPr>
            </w:pPr>
          </w:p>
          <w:p w14:paraId="05A8B38B" w14:textId="77777777" w:rsidR="006F67B1" w:rsidRPr="00D95972" w:rsidRDefault="006F67B1" w:rsidP="00760015">
            <w:pPr>
              <w:rPr>
                <w:rFonts w:cs="Arial"/>
              </w:rPr>
            </w:pPr>
          </w:p>
          <w:p w14:paraId="33FC9544" w14:textId="77777777" w:rsidR="006F67B1" w:rsidRPr="00D95972" w:rsidRDefault="006F67B1" w:rsidP="00760015">
            <w:pPr>
              <w:rPr>
                <w:rFonts w:cs="Arial"/>
              </w:rPr>
            </w:pPr>
          </w:p>
          <w:p w14:paraId="7BF72D43" w14:textId="77777777" w:rsidR="006F67B1" w:rsidRPr="00D95972" w:rsidRDefault="006F67B1" w:rsidP="00760015">
            <w:pPr>
              <w:rPr>
                <w:rFonts w:cs="Arial"/>
              </w:rPr>
            </w:pPr>
          </w:p>
          <w:p w14:paraId="54906231" w14:textId="77777777" w:rsidR="006F67B1" w:rsidRPr="00D95972" w:rsidRDefault="006F67B1" w:rsidP="00760015">
            <w:pPr>
              <w:rPr>
                <w:rFonts w:cs="Arial"/>
              </w:rPr>
            </w:pPr>
            <w:r w:rsidRPr="00D95972">
              <w:rPr>
                <w:rFonts w:cs="Arial"/>
              </w:rPr>
              <w:t>Mission Critical Push-To-Talk over LTE</w:t>
            </w:r>
          </w:p>
          <w:p w14:paraId="4213DF92" w14:textId="77777777" w:rsidR="006F67B1" w:rsidRPr="00D95972" w:rsidRDefault="006F67B1" w:rsidP="006A2ADF">
            <w:pPr>
              <w:pStyle w:val="ListParagraph"/>
              <w:numPr>
                <w:ilvl w:val="0"/>
                <w:numId w:val="10"/>
              </w:numPr>
              <w:rPr>
                <w:rFonts w:cs="Arial"/>
              </w:rPr>
            </w:pPr>
            <w:r w:rsidRPr="00D95972">
              <w:rPr>
                <w:rFonts w:cs="Arial"/>
              </w:rPr>
              <w:t>MCPTT call control protocol</w:t>
            </w:r>
          </w:p>
          <w:p w14:paraId="0F74C1DA" w14:textId="77777777" w:rsidR="006F67B1" w:rsidRPr="00D95972" w:rsidRDefault="006F67B1" w:rsidP="006A2ADF">
            <w:pPr>
              <w:pStyle w:val="ListParagraph"/>
              <w:numPr>
                <w:ilvl w:val="0"/>
                <w:numId w:val="10"/>
              </w:numPr>
              <w:rPr>
                <w:rFonts w:cs="Arial"/>
              </w:rPr>
            </w:pPr>
            <w:r w:rsidRPr="00D95972">
              <w:rPr>
                <w:rFonts w:cs="Arial"/>
              </w:rPr>
              <w:t>MCPTT floor control protocol</w:t>
            </w:r>
          </w:p>
          <w:p w14:paraId="0D3D8B8F" w14:textId="77777777" w:rsidR="006F67B1" w:rsidRPr="00D95972" w:rsidRDefault="006F67B1" w:rsidP="00760015">
            <w:pPr>
              <w:rPr>
                <w:rFonts w:cs="Arial"/>
              </w:rPr>
            </w:pPr>
            <w:r w:rsidRPr="00D95972">
              <w:rPr>
                <w:rFonts w:cs="Arial"/>
              </w:rPr>
              <w:t>Mission Critical general work</w:t>
            </w:r>
          </w:p>
          <w:p w14:paraId="0D1FABBE" w14:textId="77777777" w:rsidR="006F67B1" w:rsidRPr="00D95972" w:rsidRDefault="006F67B1" w:rsidP="006A2ADF">
            <w:pPr>
              <w:pStyle w:val="ListParagraph"/>
              <w:numPr>
                <w:ilvl w:val="0"/>
                <w:numId w:val="10"/>
              </w:numPr>
              <w:rPr>
                <w:rFonts w:eastAsia="Batang" w:cs="Arial"/>
                <w:lang w:eastAsia="ko-KR"/>
              </w:rPr>
            </w:pPr>
            <w:r w:rsidRPr="00D95972">
              <w:rPr>
                <w:rFonts w:cs="Arial"/>
              </w:rPr>
              <w:t>Group management</w:t>
            </w:r>
          </w:p>
          <w:p w14:paraId="130C53BF" w14:textId="77777777" w:rsidR="006F67B1" w:rsidRPr="00D95972" w:rsidRDefault="006F67B1" w:rsidP="006A2ADF">
            <w:pPr>
              <w:pStyle w:val="ListParagraph"/>
              <w:numPr>
                <w:ilvl w:val="0"/>
                <w:numId w:val="10"/>
              </w:numPr>
              <w:rPr>
                <w:rFonts w:eastAsia="Batang" w:cs="Arial"/>
                <w:lang w:eastAsia="ko-KR"/>
              </w:rPr>
            </w:pPr>
            <w:r w:rsidRPr="00D95972">
              <w:rPr>
                <w:rFonts w:cs="Arial"/>
              </w:rPr>
              <w:t>Identity management</w:t>
            </w:r>
          </w:p>
          <w:p w14:paraId="5AF570F2" w14:textId="77777777" w:rsidR="006F67B1" w:rsidRPr="00D95972" w:rsidRDefault="006F67B1" w:rsidP="006A2ADF">
            <w:pPr>
              <w:pStyle w:val="ListParagraph"/>
              <w:numPr>
                <w:ilvl w:val="0"/>
                <w:numId w:val="10"/>
              </w:numPr>
              <w:rPr>
                <w:rFonts w:eastAsia="Batang" w:cs="Arial"/>
                <w:lang w:eastAsia="ko-KR"/>
              </w:rPr>
            </w:pPr>
            <w:r w:rsidRPr="00D95972">
              <w:rPr>
                <w:rFonts w:cs="Arial"/>
              </w:rPr>
              <w:t>Management Object (MO)</w:t>
            </w:r>
          </w:p>
          <w:p w14:paraId="14FAD45A" w14:textId="77777777" w:rsidR="006F67B1" w:rsidRPr="00D95972" w:rsidRDefault="006F67B1" w:rsidP="006A2ADF">
            <w:pPr>
              <w:pStyle w:val="ListParagraph"/>
              <w:numPr>
                <w:ilvl w:val="0"/>
                <w:numId w:val="10"/>
              </w:numPr>
              <w:rPr>
                <w:rFonts w:eastAsia="Batang" w:cs="Arial"/>
                <w:lang w:eastAsia="ko-KR"/>
              </w:rPr>
            </w:pPr>
            <w:r w:rsidRPr="00D95972">
              <w:rPr>
                <w:rFonts w:cs="Arial"/>
              </w:rPr>
              <w:t>Configuration management</w:t>
            </w:r>
          </w:p>
          <w:p w14:paraId="75B12B67" w14:textId="77777777" w:rsidR="006F67B1" w:rsidRPr="00D95972" w:rsidRDefault="006F67B1" w:rsidP="00760015">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6A159F" w:rsidRPr="00D95972" w14:paraId="72909FC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4209A49" w14:textId="77777777" w:rsidR="006A159F" w:rsidRPr="006F67B1" w:rsidRDefault="006A159F" w:rsidP="006A159F">
            <w:pPr>
              <w:rPr>
                <w:rFonts w:cs="Arial"/>
              </w:rPr>
            </w:pPr>
          </w:p>
        </w:tc>
        <w:tc>
          <w:tcPr>
            <w:tcW w:w="1317" w:type="dxa"/>
            <w:gridSpan w:val="2"/>
            <w:tcBorders>
              <w:top w:val="nil"/>
              <w:bottom w:val="nil"/>
            </w:tcBorders>
            <w:shd w:val="clear" w:color="auto" w:fill="auto"/>
          </w:tcPr>
          <w:p w14:paraId="21CBD89C"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14:paraId="24419657" w14:textId="77777777" w:rsidR="006A159F" w:rsidRPr="00D95972" w:rsidRDefault="00C86661" w:rsidP="006A159F">
            <w:pPr>
              <w:rPr>
                <w:rFonts w:cs="Arial"/>
              </w:rPr>
            </w:pPr>
            <w:hyperlink r:id="rId55" w:history="1">
              <w:r w:rsidR="00C748F7">
                <w:rPr>
                  <w:rStyle w:val="Hyperlink"/>
                </w:rPr>
                <w:t>C1-203095</w:t>
              </w:r>
            </w:hyperlink>
          </w:p>
        </w:tc>
        <w:tc>
          <w:tcPr>
            <w:tcW w:w="4191" w:type="dxa"/>
            <w:gridSpan w:val="3"/>
            <w:tcBorders>
              <w:top w:val="single" w:sz="4" w:space="0" w:color="auto"/>
              <w:bottom w:val="single" w:sz="4" w:space="0" w:color="auto"/>
            </w:tcBorders>
            <w:shd w:val="clear" w:color="auto" w:fill="FFFF00"/>
          </w:tcPr>
          <w:p w14:paraId="03314DE4" w14:textId="77777777" w:rsidR="006A159F" w:rsidRPr="00D95972" w:rsidRDefault="002A5AFA" w:rsidP="006A159F">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1585E5D8" w14:textId="77777777" w:rsidR="006A159F" w:rsidRPr="00D95972" w:rsidRDefault="002A5AFA" w:rsidP="006A159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CCF43EC" w14:textId="77777777" w:rsidR="006A159F" w:rsidRPr="00D95972" w:rsidRDefault="002A5AFA" w:rsidP="006A159F">
            <w:pPr>
              <w:rPr>
                <w:rFonts w:cs="Arial"/>
              </w:rPr>
            </w:pPr>
            <w:r>
              <w:rPr>
                <w:rFonts w:cs="Arial"/>
              </w:rPr>
              <w:t>CR 0566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6D84E8" w14:textId="77777777" w:rsidR="006A159F" w:rsidRPr="00D95972" w:rsidRDefault="006A159F" w:rsidP="006A159F">
            <w:pPr>
              <w:rPr>
                <w:rFonts w:eastAsia="Batang" w:cs="Arial"/>
                <w:lang w:val="en-US" w:eastAsia="ko-KR"/>
              </w:rPr>
            </w:pPr>
          </w:p>
        </w:tc>
      </w:tr>
      <w:tr w:rsidR="000B3D40" w:rsidRPr="00D95972" w14:paraId="5613314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14DA966"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0B687251"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40F6531C" w14:textId="77777777" w:rsidR="000B3D40" w:rsidRPr="00D95972" w:rsidRDefault="00C86661" w:rsidP="000B3D40">
            <w:pPr>
              <w:rPr>
                <w:rFonts w:cs="Arial"/>
              </w:rPr>
            </w:pPr>
            <w:hyperlink r:id="rId56" w:history="1">
              <w:r w:rsidR="00C748F7">
                <w:rPr>
                  <w:rStyle w:val="Hyperlink"/>
                </w:rPr>
                <w:t>C1-203096</w:t>
              </w:r>
            </w:hyperlink>
          </w:p>
        </w:tc>
        <w:tc>
          <w:tcPr>
            <w:tcW w:w="4191" w:type="dxa"/>
            <w:gridSpan w:val="3"/>
            <w:tcBorders>
              <w:top w:val="single" w:sz="4" w:space="0" w:color="auto"/>
              <w:bottom w:val="single" w:sz="4" w:space="0" w:color="auto"/>
            </w:tcBorders>
            <w:shd w:val="clear" w:color="auto" w:fill="FFFF00"/>
          </w:tcPr>
          <w:p w14:paraId="44DF302A" w14:textId="77777777" w:rsidR="000B3D40" w:rsidRPr="00D9597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414790AD" w14:textId="77777777"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1861962" w14:textId="77777777" w:rsidR="000B3D40" w:rsidRPr="00D95972" w:rsidRDefault="000B3D40" w:rsidP="000B3D40">
            <w:pPr>
              <w:rPr>
                <w:rFonts w:cs="Arial"/>
              </w:rPr>
            </w:pPr>
            <w:r>
              <w:rPr>
                <w:rFonts w:cs="Arial"/>
              </w:rPr>
              <w:t>CR 0567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8AAF4" w14:textId="77777777" w:rsidR="000B3D40" w:rsidRPr="00D95972" w:rsidRDefault="000B3D40" w:rsidP="000B3D40">
            <w:pPr>
              <w:rPr>
                <w:rFonts w:cs="Arial"/>
              </w:rPr>
            </w:pPr>
          </w:p>
        </w:tc>
      </w:tr>
      <w:tr w:rsidR="000B3D40" w:rsidRPr="00D95972" w14:paraId="309DF8D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9563414"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3B18C173"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3FC23EFB" w14:textId="77777777" w:rsidR="000B3D40" w:rsidRPr="00D95972" w:rsidRDefault="00C86661" w:rsidP="000B3D40">
            <w:pPr>
              <w:rPr>
                <w:rFonts w:cs="Arial"/>
              </w:rPr>
            </w:pPr>
            <w:hyperlink r:id="rId57" w:history="1">
              <w:r w:rsidR="00C748F7">
                <w:rPr>
                  <w:rStyle w:val="Hyperlink"/>
                </w:rPr>
                <w:t>C1-203097</w:t>
              </w:r>
            </w:hyperlink>
          </w:p>
        </w:tc>
        <w:tc>
          <w:tcPr>
            <w:tcW w:w="4191" w:type="dxa"/>
            <w:gridSpan w:val="3"/>
            <w:tcBorders>
              <w:top w:val="single" w:sz="4" w:space="0" w:color="auto"/>
              <w:bottom w:val="single" w:sz="4" w:space="0" w:color="auto"/>
            </w:tcBorders>
            <w:shd w:val="clear" w:color="auto" w:fill="FFFF00"/>
          </w:tcPr>
          <w:p w14:paraId="19F6F3BC" w14:textId="77777777" w:rsidR="000B3D40" w:rsidRPr="00D9597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31F130E4" w14:textId="77777777"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CED5A25" w14:textId="77777777" w:rsidR="000B3D40" w:rsidRPr="00D95972" w:rsidRDefault="000B3D40" w:rsidP="000B3D40">
            <w:pPr>
              <w:rPr>
                <w:rFonts w:cs="Arial"/>
              </w:rPr>
            </w:pPr>
            <w:r>
              <w:rPr>
                <w:rFonts w:cs="Arial"/>
              </w:rPr>
              <w:t>CR 0568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80394" w14:textId="77777777" w:rsidR="000B3D40" w:rsidRPr="00D95972" w:rsidRDefault="000B3D40" w:rsidP="000B3D40">
            <w:pPr>
              <w:rPr>
                <w:rFonts w:eastAsia="Batang" w:cs="Arial"/>
                <w:lang w:eastAsia="ko-KR"/>
              </w:rPr>
            </w:pPr>
          </w:p>
        </w:tc>
      </w:tr>
      <w:tr w:rsidR="000B3D40" w:rsidRPr="00D95972" w14:paraId="55E950E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7603329"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00978AAF"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50B0066F" w14:textId="77777777" w:rsidR="000B3D40" w:rsidRPr="00CC0EB2" w:rsidRDefault="00C86661" w:rsidP="000B3D40">
            <w:pPr>
              <w:rPr>
                <w:rFonts w:cs="Arial"/>
              </w:rPr>
            </w:pPr>
            <w:hyperlink r:id="rId58" w:history="1">
              <w:r w:rsidR="00C748F7">
                <w:rPr>
                  <w:rStyle w:val="Hyperlink"/>
                </w:rPr>
                <w:t>C1-203098</w:t>
              </w:r>
            </w:hyperlink>
          </w:p>
        </w:tc>
        <w:tc>
          <w:tcPr>
            <w:tcW w:w="4191" w:type="dxa"/>
            <w:gridSpan w:val="3"/>
            <w:tcBorders>
              <w:top w:val="single" w:sz="4" w:space="0" w:color="auto"/>
              <w:bottom w:val="single" w:sz="4" w:space="0" w:color="auto"/>
            </w:tcBorders>
            <w:shd w:val="clear" w:color="auto" w:fill="FFFF00"/>
          </w:tcPr>
          <w:p w14:paraId="0BF3A646" w14:textId="77777777" w:rsidR="000B3D40" w:rsidRPr="00CC0EB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1D3E711F" w14:textId="77777777" w:rsidR="000B3D40" w:rsidRPr="000412A1"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F8673BF" w14:textId="77777777" w:rsidR="000B3D40" w:rsidRPr="000412A1" w:rsidRDefault="000B3D40" w:rsidP="000B3D40">
            <w:pPr>
              <w:rPr>
                <w:rFonts w:cs="Arial"/>
                <w:color w:val="000000"/>
              </w:rPr>
            </w:pPr>
            <w:r>
              <w:rPr>
                <w:rFonts w:cs="Arial"/>
                <w:color w:val="000000"/>
              </w:rPr>
              <w:t>CR 0569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135D25" w14:textId="77777777" w:rsidR="000B3D40" w:rsidRPr="000412A1" w:rsidRDefault="000B3D40" w:rsidP="000B3D40">
            <w:pPr>
              <w:rPr>
                <w:rFonts w:cs="Arial"/>
                <w:color w:val="000000"/>
              </w:rPr>
            </w:pPr>
          </w:p>
        </w:tc>
      </w:tr>
      <w:tr w:rsidR="000B3D40" w:rsidRPr="00D95972" w14:paraId="43D2993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2D15614"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63E024E4"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28F420C3" w14:textId="77777777" w:rsidR="000B3D40" w:rsidRPr="00D95972" w:rsidRDefault="00C86661" w:rsidP="000B3D40">
            <w:pPr>
              <w:rPr>
                <w:rFonts w:cs="Arial"/>
              </w:rPr>
            </w:pPr>
            <w:hyperlink r:id="rId59" w:history="1">
              <w:r w:rsidR="00C748F7">
                <w:rPr>
                  <w:rStyle w:val="Hyperlink"/>
                </w:rPr>
                <w:t>C1-203099</w:t>
              </w:r>
            </w:hyperlink>
          </w:p>
        </w:tc>
        <w:tc>
          <w:tcPr>
            <w:tcW w:w="4191" w:type="dxa"/>
            <w:gridSpan w:val="3"/>
            <w:tcBorders>
              <w:top w:val="single" w:sz="4" w:space="0" w:color="auto"/>
              <w:bottom w:val="single" w:sz="4" w:space="0" w:color="auto"/>
            </w:tcBorders>
            <w:shd w:val="clear" w:color="auto" w:fill="FFFF00"/>
          </w:tcPr>
          <w:p w14:paraId="38999BD4" w14:textId="77777777" w:rsidR="000B3D40" w:rsidRPr="00D95972" w:rsidRDefault="000B3D40" w:rsidP="000B3D40">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77FBD653" w14:textId="77777777"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135A24D8" w14:textId="77777777" w:rsidR="000B3D40" w:rsidRPr="00D95972" w:rsidRDefault="000B3D40" w:rsidP="000B3D40">
            <w:pPr>
              <w:rPr>
                <w:rFonts w:cs="Arial"/>
              </w:rPr>
            </w:pPr>
            <w:r>
              <w:rPr>
                <w:rFonts w:cs="Arial"/>
              </w:rPr>
              <w:t>CR 0570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41B29" w14:textId="77777777" w:rsidR="000B3D40" w:rsidRPr="00D95972" w:rsidRDefault="000B3D40" w:rsidP="000B3D40">
            <w:pPr>
              <w:rPr>
                <w:rFonts w:eastAsia="Batang" w:cs="Arial"/>
                <w:lang w:val="en-US" w:eastAsia="ko-KR"/>
              </w:rPr>
            </w:pPr>
          </w:p>
        </w:tc>
      </w:tr>
      <w:tr w:rsidR="000B3D40" w:rsidRPr="00D95972" w14:paraId="0A91ED95" w14:textId="77777777" w:rsidTr="00C748F7">
        <w:trPr>
          <w:gridAfter w:val="1"/>
          <w:wAfter w:w="4674" w:type="dxa"/>
        </w:trPr>
        <w:tc>
          <w:tcPr>
            <w:tcW w:w="976" w:type="dxa"/>
            <w:tcBorders>
              <w:top w:val="nil"/>
              <w:left w:val="thinThickThinSmallGap" w:sz="24" w:space="0" w:color="auto"/>
              <w:bottom w:val="nil"/>
            </w:tcBorders>
          </w:tcPr>
          <w:p w14:paraId="014C71A1"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6CAFEC20"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34028223" w14:textId="77777777" w:rsidR="000B3D40" w:rsidRPr="00D95972" w:rsidRDefault="00C86661" w:rsidP="00142E2F">
            <w:pPr>
              <w:rPr>
                <w:rFonts w:cs="Arial"/>
              </w:rPr>
            </w:pPr>
            <w:hyperlink r:id="rId60" w:history="1">
              <w:r w:rsidR="00C748F7">
                <w:rPr>
                  <w:rStyle w:val="Hyperlink"/>
                </w:rPr>
                <w:t>C1-203100</w:t>
              </w:r>
            </w:hyperlink>
          </w:p>
        </w:tc>
        <w:tc>
          <w:tcPr>
            <w:tcW w:w="4191" w:type="dxa"/>
            <w:gridSpan w:val="3"/>
            <w:tcBorders>
              <w:top w:val="single" w:sz="4" w:space="0" w:color="auto"/>
              <w:bottom w:val="single" w:sz="4" w:space="0" w:color="auto"/>
            </w:tcBorders>
            <w:shd w:val="clear" w:color="auto" w:fill="FFFF00"/>
          </w:tcPr>
          <w:p w14:paraId="5F473721" w14:textId="77777777" w:rsidR="000B3D40" w:rsidRPr="00D9597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4A1AD297"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20DD063" w14:textId="77777777" w:rsidR="000B3D40" w:rsidRPr="00D95972" w:rsidRDefault="000B3D40" w:rsidP="00142E2F">
            <w:pPr>
              <w:rPr>
                <w:rFonts w:cs="Arial"/>
              </w:rPr>
            </w:pPr>
            <w:r>
              <w:rPr>
                <w:rFonts w:cs="Arial"/>
              </w:rPr>
              <w:t>CR 0571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01E29" w14:textId="77777777" w:rsidR="000B3D40" w:rsidRPr="00D95972" w:rsidRDefault="000B3D40" w:rsidP="00142E2F">
            <w:pPr>
              <w:rPr>
                <w:rFonts w:cs="Arial"/>
              </w:rPr>
            </w:pPr>
          </w:p>
        </w:tc>
      </w:tr>
      <w:tr w:rsidR="000B3D40" w:rsidRPr="00D95972" w14:paraId="34C48A4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B5419B7"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046B37E2"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204B87A2" w14:textId="77777777" w:rsidR="000B3D40" w:rsidRPr="00D95972" w:rsidRDefault="00C86661" w:rsidP="00142E2F">
            <w:pPr>
              <w:rPr>
                <w:rFonts w:cs="Arial"/>
              </w:rPr>
            </w:pPr>
            <w:hyperlink r:id="rId61" w:history="1">
              <w:r w:rsidR="00C748F7">
                <w:rPr>
                  <w:rStyle w:val="Hyperlink"/>
                </w:rPr>
                <w:t>C1-203101</w:t>
              </w:r>
            </w:hyperlink>
          </w:p>
        </w:tc>
        <w:tc>
          <w:tcPr>
            <w:tcW w:w="4191" w:type="dxa"/>
            <w:gridSpan w:val="3"/>
            <w:tcBorders>
              <w:top w:val="single" w:sz="4" w:space="0" w:color="auto"/>
              <w:bottom w:val="single" w:sz="4" w:space="0" w:color="auto"/>
            </w:tcBorders>
            <w:shd w:val="clear" w:color="auto" w:fill="FFFF00"/>
          </w:tcPr>
          <w:p w14:paraId="0C9F23FA" w14:textId="77777777" w:rsidR="000B3D40" w:rsidRPr="00D9597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5033E44B"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1C9ED1B" w14:textId="77777777" w:rsidR="000B3D40" w:rsidRPr="00D95972" w:rsidRDefault="000B3D40" w:rsidP="00142E2F">
            <w:pPr>
              <w:rPr>
                <w:rFonts w:cs="Arial"/>
              </w:rPr>
            </w:pPr>
            <w:r>
              <w:rPr>
                <w:rFonts w:cs="Arial"/>
              </w:rPr>
              <w:t xml:space="preserve">CR 0572 </w:t>
            </w:r>
            <w:r>
              <w:rPr>
                <w:rFonts w:cs="Arial"/>
              </w:rPr>
              <w:lastRenderedPageBreak/>
              <w:t>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A192C" w14:textId="77777777" w:rsidR="000B3D40" w:rsidRPr="00D95972" w:rsidRDefault="000B3D40" w:rsidP="00142E2F">
            <w:pPr>
              <w:rPr>
                <w:rFonts w:eastAsia="Batang" w:cs="Arial"/>
                <w:lang w:eastAsia="ko-KR"/>
              </w:rPr>
            </w:pPr>
          </w:p>
        </w:tc>
      </w:tr>
      <w:tr w:rsidR="000B3D40" w:rsidRPr="000412A1" w14:paraId="3580AFF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2F9585F"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62C03683"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02F81F21" w14:textId="77777777" w:rsidR="000B3D40" w:rsidRPr="00CC0EB2" w:rsidRDefault="00C86661" w:rsidP="00142E2F">
            <w:pPr>
              <w:rPr>
                <w:rFonts w:cs="Arial"/>
              </w:rPr>
            </w:pPr>
            <w:hyperlink r:id="rId62" w:history="1">
              <w:r w:rsidR="00C748F7">
                <w:rPr>
                  <w:rStyle w:val="Hyperlink"/>
                </w:rPr>
                <w:t>C1-203102</w:t>
              </w:r>
            </w:hyperlink>
          </w:p>
        </w:tc>
        <w:tc>
          <w:tcPr>
            <w:tcW w:w="4191" w:type="dxa"/>
            <w:gridSpan w:val="3"/>
            <w:tcBorders>
              <w:top w:val="single" w:sz="4" w:space="0" w:color="auto"/>
              <w:bottom w:val="single" w:sz="4" w:space="0" w:color="auto"/>
            </w:tcBorders>
            <w:shd w:val="clear" w:color="auto" w:fill="FFFF00"/>
          </w:tcPr>
          <w:p w14:paraId="03CED8CF" w14:textId="77777777" w:rsidR="000B3D40" w:rsidRPr="00CC0EB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316029EF" w14:textId="77777777"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1359127" w14:textId="77777777" w:rsidR="000B3D40" w:rsidRPr="000412A1" w:rsidRDefault="000B3D40" w:rsidP="00142E2F">
            <w:pPr>
              <w:rPr>
                <w:rFonts w:cs="Arial"/>
                <w:color w:val="000000"/>
              </w:rPr>
            </w:pPr>
            <w:r>
              <w:rPr>
                <w:rFonts w:cs="Arial"/>
                <w:color w:val="000000"/>
              </w:rPr>
              <w:t>CR 0573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E5FDF" w14:textId="77777777" w:rsidR="000B3D40" w:rsidRPr="000412A1" w:rsidRDefault="000B3D40" w:rsidP="00142E2F">
            <w:pPr>
              <w:rPr>
                <w:rFonts w:cs="Arial"/>
                <w:color w:val="000000"/>
              </w:rPr>
            </w:pPr>
          </w:p>
        </w:tc>
      </w:tr>
      <w:tr w:rsidR="000B3D40" w:rsidRPr="00D95972" w14:paraId="41B5CAC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EAD120"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5F6575EA"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5269822D" w14:textId="77777777" w:rsidR="000B3D40" w:rsidRPr="00D95972" w:rsidRDefault="00C86661" w:rsidP="000B3D40">
            <w:pPr>
              <w:rPr>
                <w:rFonts w:cs="Arial"/>
              </w:rPr>
            </w:pPr>
            <w:hyperlink r:id="rId63" w:history="1">
              <w:r w:rsidR="00C748F7">
                <w:rPr>
                  <w:rStyle w:val="Hyperlink"/>
                </w:rPr>
                <w:t>C1-203103</w:t>
              </w:r>
            </w:hyperlink>
          </w:p>
        </w:tc>
        <w:tc>
          <w:tcPr>
            <w:tcW w:w="4191" w:type="dxa"/>
            <w:gridSpan w:val="3"/>
            <w:tcBorders>
              <w:top w:val="single" w:sz="4" w:space="0" w:color="auto"/>
              <w:bottom w:val="single" w:sz="4" w:space="0" w:color="auto"/>
            </w:tcBorders>
            <w:shd w:val="clear" w:color="auto" w:fill="FFFF00"/>
          </w:tcPr>
          <w:p w14:paraId="34B3CEF7" w14:textId="77777777" w:rsidR="000B3D40" w:rsidRPr="00D95972" w:rsidRDefault="000B3D40" w:rsidP="000B3D40">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7117B2AB" w14:textId="77777777"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52E3B44" w14:textId="77777777" w:rsidR="000B3D40" w:rsidRPr="00D95972" w:rsidRDefault="000B3D40" w:rsidP="000B3D40">
            <w:pPr>
              <w:rPr>
                <w:rFonts w:cs="Arial"/>
              </w:rPr>
            </w:pPr>
            <w:r>
              <w:rPr>
                <w:rFonts w:cs="Arial"/>
              </w:rPr>
              <w:t>CR 0232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45DF8" w14:textId="77777777" w:rsidR="000B3D40" w:rsidRPr="00D95972" w:rsidRDefault="000B3D40" w:rsidP="000B3D40">
            <w:pPr>
              <w:rPr>
                <w:rFonts w:eastAsia="Batang" w:cs="Arial"/>
                <w:lang w:val="en-US" w:eastAsia="ko-KR"/>
              </w:rPr>
            </w:pPr>
          </w:p>
        </w:tc>
      </w:tr>
      <w:tr w:rsidR="000B3D40" w:rsidRPr="00D95972" w14:paraId="13DB4699" w14:textId="77777777" w:rsidTr="00C748F7">
        <w:trPr>
          <w:gridAfter w:val="1"/>
          <w:wAfter w:w="4674" w:type="dxa"/>
        </w:trPr>
        <w:tc>
          <w:tcPr>
            <w:tcW w:w="976" w:type="dxa"/>
            <w:tcBorders>
              <w:top w:val="nil"/>
              <w:left w:val="thinThickThinSmallGap" w:sz="24" w:space="0" w:color="auto"/>
              <w:bottom w:val="nil"/>
            </w:tcBorders>
          </w:tcPr>
          <w:p w14:paraId="7630623E"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3935E8B3"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642CDE63" w14:textId="77777777" w:rsidR="000B3D40" w:rsidRPr="00D95972" w:rsidRDefault="00C86661" w:rsidP="00142E2F">
            <w:pPr>
              <w:rPr>
                <w:rFonts w:cs="Arial"/>
              </w:rPr>
            </w:pPr>
            <w:hyperlink r:id="rId64" w:history="1">
              <w:r w:rsidR="00C748F7">
                <w:rPr>
                  <w:rStyle w:val="Hyperlink"/>
                </w:rPr>
                <w:t>C1-203104</w:t>
              </w:r>
            </w:hyperlink>
          </w:p>
        </w:tc>
        <w:tc>
          <w:tcPr>
            <w:tcW w:w="4191" w:type="dxa"/>
            <w:gridSpan w:val="3"/>
            <w:tcBorders>
              <w:top w:val="single" w:sz="4" w:space="0" w:color="auto"/>
              <w:bottom w:val="single" w:sz="4" w:space="0" w:color="auto"/>
            </w:tcBorders>
            <w:shd w:val="clear" w:color="auto" w:fill="FFFF00"/>
          </w:tcPr>
          <w:p w14:paraId="285C611F" w14:textId="77777777" w:rsidR="000B3D40" w:rsidRPr="00D9597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7B069DFA"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7E7771B" w14:textId="77777777" w:rsidR="000B3D40" w:rsidRPr="00D95972" w:rsidRDefault="000B3D40" w:rsidP="00142E2F">
            <w:pPr>
              <w:rPr>
                <w:rFonts w:cs="Arial"/>
              </w:rPr>
            </w:pPr>
            <w:r>
              <w:rPr>
                <w:rFonts w:cs="Arial"/>
              </w:rPr>
              <w:t>CR 0233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1273F" w14:textId="77777777" w:rsidR="000B3D40" w:rsidRPr="00D95972" w:rsidRDefault="000B3D40" w:rsidP="00142E2F">
            <w:pPr>
              <w:rPr>
                <w:rFonts w:cs="Arial"/>
              </w:rPr>
            </w:pPr>
          </w:p>
        </w:tc>
      </w:tr>
      <w:tr w:rsidR="000B3D40" w:rsidRPr="00D95972" w14:paraId="346EF6F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E302396"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77D220AF"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533CC8B1" w14:textId="77777777" w:rsidR="000B3D40" w:rsidRPr="00D95972" w:rsidRDefault="00C86661" w:rsidP="00142E2F">
            <w:pPr>
              <w:rPr>
                <w:rFonts w:cs="Arial"/>
              </w:rPr>
            </w:pPr>
            <w:hyperlink r:id="rId65" w:history="1">
              <w:r w:rsidR="00C748F7">
                <w:rPr>
                  <w:rStyle w:val="Hyperlink"/>
                </w:rPr>
                <w:t>C1-203105</w:t>
              </w:r>
            </w:hyperlink>
          </w:p>
        </w:tc>
        <w:tc>
          <w:tcPr>
            <w:tcW w:w="4191" w:type="dxa"/>
            <w:gridSpan w:val="3"/>
            <w:tcBorders>
              <w:top w:val="single" w:sz="4" w:space="0" w:color="auto"/>
              <w:bottom w:val="single" w:sz="4" w:space="0" w:color="auto"/>
            </w:tcBorders>
            <w:shd w:val="clear" w:color="auto" w:fill="FFFF00"/>
          </w:tcPr>
          <w:p w14:paraId="5DEC1686" w14:textId="77777777" w:rsidR="000B3D40" w:rsidRPr="00D9597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452905EB"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1D4F025" w14:textId="77777777" w:rsidR="000B3D40" w:rsidRPr="00D95972" w:rsidRDefault="000B3D40" w:rsidP="00142E2F">
            <w:pPr>
              <w:rPr>
                <w:rFonts w:cs="Arial"/>
              </w:rPr>
            </w:pPr>
            <w:r>
              <w:rPr>
                <w:rFonts w:cs="Arial"/>
              </w:rPr>
              <w:t>CR 0234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DAB3B" w14:textId="77777777" w:rsidR="000B3D40" w:rsidRPr="00D95972" w:rsidRDefault="000B3D40" w:rsidP="00142E2F">
            <w:pPr>
              <w:rPr>
                <w:rFonts w:eastAsia="Batang" w:cs="Arial"/>
                <w:lang w:eastAsia="ko-KR"/>
              </w:rPr>
            </w:pPr>
          </w:p>
        </w:tc>
      </w:tr>
      <w:tr w:rsidR="000B3D40" w:rsidRPr="000412A1" w14:paraId="301BAD0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0041C72"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58C41149"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74D80F7C" w14:textId="77777777" w:rsidR="000B3D40" w:rsidRPr="00CC0EB2" w:rsidRDefault="00C86661" w:rsidP="00142E2F">
            <w:pPr>
              <w:rPr>
                <w:rFonts w:cs="Arial"/>
              </w:rPr>
            </w:pPr>
            <w:hyperlink r:id="rId66" w:history="1">
              <w:r w:rsidR="00C748F7">
                <w:rPr>
                  <w:rStyle w:val="Hyperlink"/>
                </w:rPr>
                <w:t>C1-203106</w:t>
              </w:r>
            </w:hyperlink>
          </w:p>
        </w:tc>
        <w:tc>
          <w:tcPr>
            <w:tcW w:w="4191" w:type="dxa"/>
            <w:gridSpan w:val="3"/>
            <w:tcBorders>
              <w:top w:val="single" w:sz="4" w:space="0" w:color="auto"/>
              <w:bottom w:val="single" w:sz="4" w:space="0" w:color="auto"/>
            </w:tcBorders>
            <w:shd w:val="clear" w:color="auto" w:fill="FFFF00"/>
          </w:tcPr>
          <w:p w14:paraId="1FD6EC74" w14:textId="77777777" w:rsidR="000B3D40" w:rsidRPr="00CC0EB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1339E0E8" w14:textId="77777777"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2E75D1B0" w14:textId="77777777" w:rsidR="000B3D40" w:rsidRPr="000412A1" w:rsidRDefault="000B3D40" w:rsidP="00142E2F">
            <w:pPr>
              <w:rPr>
                <w:rFonts w:cs="Arial"/>
                <w:color w:val="000000"/>
              </w:rPr>
            </w:pPr>
            <w:r>
              <w:rPr>
                <w:rFonts w:cs="Arial"/>
                <w:color w:val="000000"/>
              </w:rPr>
              <w:t>CR 0235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A299F" w14:textId="77777777" w:rsidR="000B3D40" w:rsidRPr="000412A1" w:rsidRDefault="000B3D40" w:rsidP="00142E2F">
            <w:pPr>
              <w:rPr>
                <w:rFonts w:cs="Arial"/>
                <w:color w:val="000000"/>
              </w:rPr>
            </w:pPr>
          </w:p>
        </w:tc>
      </w:tr>
      <w:tr w:rsidR="000B3D40" w:rsidRPr="00D95972" w14:paraId="28B6C5E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0CAA1F7"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68B45D31"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6A68002F" w14:textId="77777777" w:rsidR="000B3D40" w:rsidRPr="00D95972" w:rsidRDefault="00C86661" w:rsidP="000B3D40">
            <w:pPr>
              <w:rPr>
                <w:rFonts w:cs="Arial"/>
              </w:rPr>
            </w:pPr>
            <w:hyperlink r:id="rId67" w:history="1">
              <w:r w:rsidR="00C748F7">
                <w:rPr>
                  <w:rStyle w:val="Hyperlink"/>
                </w:rPr>
                <w:t>C1-203109</w:t>
              </w:r>
            </w:hyperlink>
          </w:p>
        </w:tc>
        <w:tc>
          <w:tcPr>
            <w:tcW w:w="4191" w:type="dxa"/>
            <w:gridSpan w:val="3"/>
            <w:tcBorders>
              <w:top w:val="single" w:sz="4" w:space="0" w:color="auto"/>
              <w:bottom w:val="single" w:sz="4" w:space="0" w:color="auto"/>
            </w:tcBorders>
            <w:shd w:val="clear" w:color="auto" w:fill="FFFF00"/>
          </w:tcPr>
          <w:p w14:paraId="32DBEDAE" w14:textId="77777777" w:rsidR="000B3D40" w:rsidRPr="00D95972" w:rsidRDefault="000B3D40" w:rsidP="000B3D40">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3A3A078D" w14:textId="77777777"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F406FCE" w14:textId="77777777" w:rsidR="000B3D40" w:rsidRPr="00D95972" w:rsidRDefault="000B3D40" w:rsidP="000B3D40">
            <w:pPr>
              <w:rPr>
                <w:rFonts w:cs="Arial"/>
              </w:rPr>
            </w:pPr>
            <w:r>
              <w:rPr>
                <w:rFonts w:cs="Arial"/>
              </w:rPr>
              <w:t>CR 0068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E2BE5" w14:textId="77777777" w:rsidR="000B3D40" w:rsidRPr="00D95972" w:rsidRDefault="000B3D40" w:rsidP="000B3D40">
            <w:pPr>
              <w:rPr>
                <w:rFonts w:eastAsia="Batang" w:cs="Arial"/>
                <w:lang w:val="en-US" w:eastAsia="ko-KR"/>
              </w:rPr>
            </w:pPr>
          </w:p>
        </w:tc>
      </w:tr>
      <w:tr w:rsidR="000B3D40" w:rsidRPr="00D95972" w14:paraId="44A34821" w14:textId="77777777" w:rsidTr="00C748F7">
        <w:trPr>
          <w:gridAfter w:val="1"/>
          <w:wAfter w:w="4674" w:type="dxa"/>
        </w:trPr>
        <w:tc>
          <w:tcPr>
            <w:tcW w:w="976" w:type="dxa"/>
            <w:tcBorders>
              <w:top w:val="nil"/>
              <w:left w:val="thinThickThinSmallGap" w:sz="24" w:space="0" w:color="auto"/>
              <w:bottom w:val="nil"/>
            </w:tcBorders>
          </w:tcPr>
          <w:p w14:paraId="06D34DB2"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7358552A"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1EC8329B" w14:textId="77777777" w:rsidR="000B3D40" w:rsidRPr="00D95972" w:rsidRDefault="00C86661" w:rsidP="00142E2F">
            <w:pPr>
              <w:rPr>
                <w:rFonts w:cs="Arial"/>
              </w:rPr>
            </w:pPr>
            <w:hyperlink r:id="rId68" w:history="1">
              <w:r w:rsidR="00C748F7">
                <w:rPr>
                  <w:rStyle w:val="Hyperlink"/>
                </w:rPr>
                <w:t>C1-203110</w:t>
              </w:r>
            </w:hyperlink>
          </w:p>
        </w:tc>
        <w:tc>
          <w:tcPr>
            <w:tcW w:w="4191" w:type="dxa"/>
            <w:gridSpan w:val="3"/>
            <w:tcBorders>
              <w:top w:val="single" w:sz="4" w:space="0" w:color="auto"/>
              <w:bottom w:val="single" w:sz="4" w:space="0" w:color="auto"/>
            </w:tcBorders>
            <w:shd w:val="clear" w:color="auto" w:fill="FFFF00"/>
          </w:tcPr>
          <w:p w14:paraId="014A3203" w14:textId="77777777" w:rsidR="000B3D40" w:rsidRPr="00D9597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166D5E6E"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CCC646C" w14:textId="77777777" w:rsidR="000B3D40" w:rsidRPr="00D95972" w:rsidRDefault="000B3D40" w:rsidP="00142E2F">
            <w:pPr>
              <w:rPr>
                <w:rFonts w:cs="Arial"/>
              </w:rPr>
            </w:pPr>
            <w:r>
              <w:rPr>
                <w:rFonts w:cs="Arial"/>
              </w:rPr>
              <w:t>CR 0069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56CFF" w14:textId="77777777" w:rsidR="000B3D40" w:rsidRPr="00D95972" w:rsidRDefault="000B3D40" w:rsidP="00142E2F">
            <w:pPr>
              <w:rPr>
                <w:rFonts w:cs="Arial"/>
              </w:rPr>
            </w:pPr>
          </w:p>
        </w:tc>
      </w:tr>
      <w:tr w:rsidR="000B3D40" w:rsidRPr="00D95972" w14:paraId="38A2BCE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712FD7E"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3E93AD01"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4260DE39" w14:textId="77777777" w:rsidR="000B3D40" w:rsidRPr="00D95972" w:rsidRDefault="00C86661" w:rsidP="00142E2F">
            <w:pPr>
              <w:rPr>
                <w:rFonts w:cs="Arial"/>
              </w:rPr>
            </w:pPr>
            <w:hyperlink r:id="rId69" w:history="1">
              <w:r w:rsidR="00C748F7">
                <w:rPr>
                  <w:rStyle w:val="Hyperlink"/>
                </w:rPr>
                <w:t>C1-203111</w:t>
              </w:r>
            </w:hyperlink>
          </w:p>
        </w:tc>
        <w:tc>
          <w:tcPr>
            <w:tcW w:w="4191" w:type="dxa"/>
            <w:gridSpan w:val="3"/>
            <w:tcBorders>
              <w:top w:val="single" w:sz="4" w:space="0" w:color="auto"/>
              <w:bottom w:val="single" w:sz="4" w:space="0" w:color="auto"/>
            </w:tcBorders>
            <w:shd w:val="clear" w:color="auto" w:fill="FFFF00"/>
          </w:tcPr>
          <w:p w14:paraId="193A08E6" w14:textId="77777777" w:rsidR="000B3D40" w:rsidRPr="00D9597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62743160"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1E971734" w14:textId="77777777" w:rsidR="000B3D40" w:rsidRPr="00D95972" w:rsidRDefault="000B3D40" w:rsidP="00142E2F">
            <w:pPr>
              <w:rPr>
                <w:rFonts w:cs="Arial"/>
              </w:rPr>
            </w:pPr>
            <w:r>
              <w:rPr>
                <w:rFonts w:cs="Arial"/>
              </w:rPr>
              <w:t>CR 0070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1EBE0" w14:textId="77777777" w:rsidR="000B3D40" w:rsidRPr="00D95972" w:rsidRDefault="000B3D40" w:rsidP="00142E2F">
            <w:pPr>
              <w:rPr>
                <w:rFonts w:eastAsia="Batang" w:cs="Arial"/>
                <w:lang w:eastAsia="ko-KR"/>
              </w:rPr>
            </w:pPr>
          </w:p>
        </w:tc>
      </w:tr>
      <w:tr w:rsidR="000B3D40" w:rsidRPr="000412A1" w14:paraId="6C91910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5634C8AC"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42034C85"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139B6296" w14:textId="77777777" w:rsidR="000B3D40" w:rsidRPr="00CC0EB2" w:rsidRDefault="00C86661" w:rsidP="00142E2F">
            <w:pPr>
              <w:rPr>
                <w:rFonts w:cs="Arial"/>
              </w:rPr>
            </w:pPr>
            <w:hyperlink r:id="rId70" w:history="1">
              <w:r w:rsidR="00C748F7">
                <w:rPr>
                  <w:rStyle w:val="Hyperlink"/>
                </w:rPr>
                <w:t>C1-203112</w:t>
              </w:r>
            </w:hyperlink>
          </w:p>
        </w:tc>
        <w:tc>
          <w:tcPr>
            <w:tcW w:w="4191" w:type="dxa"/>
            <w:gridSpan w:val="3"/>
            <w:tcBorders>
              <w:top w:val="single" w:sz="4" w:space="0" w:color="auto"/>
              <w:bottom w:val="single" w:sz="4" w:space="0" w:color="auto"/>
            </w:tcBorders>
            <w:shd w:val="clear" w:color="auto" w:fill="FFFF00"/>
          </w:tcPr>
          <w:p w14:paraId="4B21C6EB" w14:textId="77777777" w:rsidR="000B3D40" w:rsidRPr="00CC0EB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69D90893" w14:textId="77777777"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62ADC20" w14:textId="77777777" w:rsidR="000B3D40" w:rsidRPr="000412A1" w:rsidRDefault="000B3D40" w:rsidP="00142E2F">
            <w:pPr>
              <w:rPr>
                <w:rFonts w:cs="Arial"/>
                <w:color w:val="000000"/>
              </w:rPr>
            </w:pPr>
            <w:r>
              <w:rPr>
                <w:rFonts w:cs="Arial"/>
                <w:color w:val="000000"/>
              </w:rPr>
              <w:t>CR 0071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B809A" w14:textId="77777777" w:rsidR="000B3D40" w:rsidRPr="000412A1" w:rsidRDefault="000B3D40" w:rsidP="00142E2F">
            <w:pPr>
              <w:rPr>
                <w:rFonts w:cs="Arial"/>
                <w:color w:val="000000"/>
              </w:rPr>
            </w:pPr>
          </w:p>
        </w:tc>
      </w:tr>
      <w:tr w:rsidR="000B3D40" w:rsidRPr="00D95972" w14:paraId="70020A2B"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7748CFC"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3D516D3F"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77D8F196" w14:textId="77777777" w:rsidR="000B3D40" w:rsidRPr="00D95972" w:rsidRDefault="00C86661" w:rsidP="000B3D40">
            <w:pPr>
              <w:rPr>
                <w:rFonts w:cs="Arial"/>
              </w:rPr>
            </w:pPr>
            <w:hyperlink r:id="rId71" w:history="1">
              <w:r w:rsidR="00EC70A0">
                <w:rPr>
                  <w:rStyle w:val="Hyperlink"/>
                </w:rPr>
                <w:t>C1-203499</w:t>
              </w:r>
            </w:hyperlink>
          </w:p>
        </w:tc>
        <w:tc>
          <w:tcPr>
            <w:tcW w:w="4191" w:type="dxa"/>
            <w:gridSpan w:val="3"/>
            <w:tcBorders>
              <w:top w:val="single" w:sz="4" w:space="0" w:color="auto"/>
              <w:bottom w:val="single" w:sz="4" w:space="0" w:color="auto"/>
            </w:tcBorders>
            <w:shd w:val="clear" w:color="auto" w:fill="FFFF00"/>
          </w:tcPr>
          <w:p w14:paraId="58B8F051" w14:textId="77777777"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49E831C3" w14:textId="77777777"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BC9D39D" w14:textId="77777777" w:rsidR="000B3D40" w:rsidRPr="00D95972" w:rsidRDefault="000B3D40" w:rsidP="000B3D40">
            <w:pPr>
              <w:rPr>
                <w:rFonts w:cs="Arial"/>
              </w:rPr>
            </w:pPr>
            <w:r>
              <w:rPr>
                <w:rFonts w:cs="Arial"/>
              </w:rPr>
              <w:t>CR 0040 24.481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81CB4" w14:textId="77777777" w:rsidR="000B3D40" w:rsidRPr="00D95972" w:rsidRDefault="000B3D40" w:rsidP="000B3D40">
            <w:pPr>
              <w:rPr>
                <w:rFonts w:eastAsia="Batang" w:cs="Arial"/>
                <w:lang w:val="en-US" w:eastAsia="ko-KR"/>
              </w:rPr>
            </w:pPr>
          </w:p>
        </w:tc>
      </w:tr>
      <w:tr w:rsidR="000B3D40" w:rsidRPr="00D95972" w14:paraId="54241F03"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94CF93A"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3901E53C"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18C40D5C" w14:textId="77777777" w:rsidR="000B3D40" w:rsidRPr="00D95972" w:rsidRDefault="00C86661" w:rsidP="000B3D40">
            <w:pPr>
              <w:rPr>
                <w:rFonts w:cs="Arial"/>
              </w:rPr>
            </w:pPr>
            <w:hyperlink r:id="rId72" w:history="1">
              <w:r w:rsidR="00EC70A0">
                <w:rPr>
                  <w:rStyle w:val="Hyperlink"/>
                </w:rPr>
                <w:t>C1-203500</w:t>
              </w:r>
            </w:hyperlink>
          </w:p>
        </w:tc>
        <w:tc>
          <w:tcPr>
            <w:tcW w:w="4191" w:type="dxa"/>
            <w:gridSpan w:val="3"/>
            <w:tcBorders>
              <w:top w:val="single" w:sz="4" w:space="0" w:color="auto"/>
              <w:bottom w:val="single" w:sz="4" w:space="0" w:color="auto"/>
            </w:tcBorders>
            <w:shd w:val="clear" w:color="auto" w:fill="FFFF00"/>
          </w:tcPr>
          <w:p w14:paraId="34413EBD" w14:textId="77777777"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4610BAF7" w14:textId="77777777"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AE17B90" w14:textId="77777777" w:rsidR="000B3D40" w:rsidRPr="00D95972" w:rsidRDefault="000B3D40" w:rsidP="000B3D40">
            <w:pPr>
              <w:rPr>
                <w:rFonts w:cs="Arial"/>
              </w:rPr>
            </w:pPr>
            <w:r>
              <w:rPr>
                <w:rFonts w:cs="Arial"/>
              </w:rPr>
              <w:t>CR 0041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DF106" w14:textId="77777777" w:rsidR="000B3D40" w:rsidRPr="00D95972" w:rsidRDefault="000B3D40" w:rsidP="000B3D40">
            <w:pPr>
              <w:rPr>
                <w:rFonts w:eastAsia="Batang" w:cs="Arial"/>
                <w:lang w:val="en-US" w:eastAsia="ko-KR"/>
              </w:rPr>
            </w:pPr>
          </w:p>
        </w:tc>
      </w:tr>
      <w:tr w:rsidR="000B3D40" w:rsidRPr="00D95972" w14:paraId="6CC944B3"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8C699E6"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460ABDEF"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25254834" w14:textId="77777777" w:rsidR="000B3D40" w:rsidRPr="00D95972" w:rsidRDefault="00C86661" w:rsidP="000B3D40">
            <w:pPr>
              <w:rPr>
                <w:rFonts w:cs="Arial"/>
              </w:rPr>
            </w:pPr>
            <w:hyperlink r:id="rId73" w:history="1">
              <w:r w:rsidR="00EC70A0">
                <w:rPr>
                  <w:rStyle w:val="Hyperlink"/>
                </w:rPr>
                <w:t>C1-203501</w:t>
              </w:r>
            </w:hyperlink>
          </w:p>
        </w:tc>
        <w:tc>
          <w:tcPr>
            <w:tcW w:w="4191" w:type="dxa"/>
            <w:gridSpan w:val="3"/>
            <w:tcBorders>
              <w:top w:val="single" w:sz="4" w:space="0" w:color="auto"/>
              <w:bottom w:val="single" w:sz="4" w:space="0" w:color="auto"/>
            </w:tcBorders>
            <w:shd w:val="clear" w:color="auto" w:fill="FFFF00"/>
          </w:tcPr>
          <w:p w14:paraId="224FA638" w14:textId="77777777"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64A87614" w14:textId="77777777"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C6BEE6" w14:textId="77777777" w:rsidR="000B3D40" w:rsidRPr="00D95972" w:rsidRDefault="000B3D40" w:rsidP="000B3D40">
            <w:pPr>
              <w:rPr>
                <w:rFonts w:cs="Arial"/>
              </w:rPr>
            </w:pPr>
            <w:r>
              <w:rPr>
                <w:rFonts w:cs="Arial"/>
              </w:rPr>
              <w:t>CR 0042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64B08" w14:textId="77777777" w:rsidR="000B3D40" w:rsidRPr="00D95972" w:rsidRDefault="000B3D40" w:rsidP="000B3D40">
            <w:pPr>
              <w:rPr>
                <w:rFonts w:eastAsia="Batang" w:cs="Arial"/>
                <w:lang w:val="en-US" w:eastAsia="ko-KR"/>
              </w:rPr>
            </w:pPr>
          </w:p>
        </w:tc>
      </w:tr>
      <w:tr w:rsidR="000B3D40" w:rsidRPr="00D95972" w14:paraId="2D78B566"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05D7C38"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1D73271E"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65B07B45" w14:textId="77777777" w:rsidR="000B3D40" w:rsidRPr="00D95972" w:rsidRDefault="00C86661" w:rsidP="000B3D40">
            <w:pPr>
              <w:rPr>
                <w:rFonts w:cs="Arial"/>
              </w:rPr>
            </w:pPr>
            <w:hyperlink r:id="rId74" w:history="1">
              <w:r w:rsidR="00EC70A0">
                <w:rPr>
                  <w:rStyle w:val="Hyperlink"/>
                </w:rPr>
                <w:t>C1-203502</w:t>
              </w:r>
            </w:hyperlink>
          </w:p>
        </w:tc>
        <w:tc>
          <w:tcPr>
            <w:tcW w:w="4191" w:type="dxa"/>
            <w:gridSpan w:val="3"/>
            <w:tcBorders>
              <w:top w:val="single" w:sz="4" w:space="0" w:color="auto"/>
              <w:bottom w:val="single" w:sz="4" w:space="0" w:color="auto"/>
            </w:tcBorders>
            <w:shd w:val="clear" w:color="auto" w:fill="FFFF00"/>
          </w:tcPr>
          <w:p w14:paraId="3E75F855" w14:textId="77777777"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4EC4AECB" w14:textId="77777777"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A727A62" w14:textId="77777777" w:rsidR="000B3D40" w:rsidRPr="00D95972" w:rsidRDefault="000B3D40" w:rsidP="000B3D40">
            <w:pPr>
              <w:rPr>
                <w:rFonts w:cs="Arial"/>
              </w:rPr>
            </w:pPr>
            <w:r>
              <w:rPr>
                <w:rFonts w:cs="Arial"/>
              </w:rPr>
              <w:t>CR 0043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DFD3C" w14:textId="77777777" w:rsidR="000B3D40" w:rsidRPr="00D95972" w:rsidRDefault="000B3D40" w:rsidP="000B3D40">
            <w:pPr>
              <w:rPr>
                <w:rFonts w:eastAsia="Batang" w:cs="Arial"/>
                <w:lang w:val="en-US" w:eastAsia="ko-KR"/>
              </w:rPr>
            </w:pPr>
          </w:p>
        </w:tc>
      </w:tr>
      <w:tr w:rsidR="000B3D40" w:rsidRPr="00D95972" w14:paraId="66037BF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AD3D24A"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7B371840"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0BAA585F"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210CF793"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9828BB0"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703584C6"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395B7" w14:textId="77777777" w:rsidR="000B3D40" w:rsidRPr="00D95972" w:rsidRDefault="000B3D40" w:rsidP="000B3D40">
            <w:pPr>
              <w:rPr>
                <w:rFonts w:eastAsia="Batang" w:cs="Arial"/>
                <w:lang w:val="en-US" w:eastAsia="ko-KR"/>
              </w:rPr>
            </w:pPr>
          </w:p>
        </w:tc>
      </w:tr>
      <w:tr w:rsidR="000B3D40" w:rsidRPr="00D95972" w14:paraId="1305AF3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EB8E2C5"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05E06015"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0BD2C82B"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3055D87D"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685EF618"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1E13E9E3"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0063E8" w14:textId="77777777" w:rsidR="000B3D40" w:rsidRPr="00D95972" w:rsidRDefault="000B3D40" w:rsidP="000B3D40">
            <w:pPr>
              <w:rPr>
                <w:rFonts w:eastAsia="Batang" w:cs="Arial"/>
                <w:lang w:val="en-US" w:eastAsia="ko-KR"/>
              </w:rPr>
            </w:pPr>
          </w:p>
        </w:tc>
      </w:tr>
      <w:tr w:rsidR="000B3D40" w:rsidRPr="00D95972" w14:paraId="1C7EC37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C1EEB00"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292A5709"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5859CDA8"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08339AA0"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3EBF9184"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563E40EE"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4DCB58" w14:textId="77777777" w:rsidR="000B3D40" w:rsidRPr="00D95972" w:rsidRDefault="000B3D40" w:rsidP="000B3D40">
            <w:pPr>
              <w:rPr>
                <w:rFonts w:eastAsia="Batang" w:cs="Arial"/>
                <w:lang w:val="en-US" w:eastAsia="ko-KR"/>
              </w:rPr>
            </w:pPr>
          </w:p>
        </w:tc>
      </w:tr>
      <w:tr w:rsidR="000B3D40" w:rsidRPr="00D95972" w14:paraId="7CFAD19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61E680E"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78AAC2B" w14:textId="77777777" w:rsidR="000B3D40" w:rsidRPr="00D95972" w:rsidRDefault="000B3D40" w:rsidP="000B3D40">
            <w:pPr>
              <w:rPr>
                <w:rFonts w:eastAsia="Batang" w:cs="Arial"/>
                <w:lang w:eastAsia="ko-KR"/>
              </w:rPr>
            </w:pPr>
            <w:r w:rsidRPr="00D95972">
              <w:rPr>
                <w:rFonts w:eastAsia="Batang" w:cs="Arial"/>
                <w:lang w:eastAsia="ko-KR"/>
              </w:rPr>
              <w:t>Rel-13 IMS Work Items and issues:</w:t>
            </w:r>
          </w:p>
          <w:p w14:paraId="3DFBA13F" w14:textId="77777777" w:rsidR="000B3D40" w:rsidRPr="00D95972" w:rsidRDefault="000B3D40" w:rsidP="000B3D40">
            <w:pPr>
              <w:rPr>
                <w:rFonts w:eastAsia="Batang" w:cs="Arial"/>
                <w:lang w:eastAsia="ko-KR"/>
              </w:rPr>
            </w:pPr>
          </w:p>
          <w:p w14:paraId="7965CD7E" w14:textId="77777777"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51895249" w14:textId="77777777" w:rsidR="000B3D40" w:rsidRPr="00D95972" w:rsidRDefault="000B3D40" w:rsidP="000B3D40">
            <w:pPr>
              <w:rPr>
                <w:rFonts w:cs="Arial"/>
              </w:rPr>
            </w:pPr>
            <w:r w:rsidRPr="00D95972">
              <w:rPr>
                <w:rFonts w:cs="Arial"/>
              </w:rPr>
              <w:t>QOSE2EMTSI-CT</w:t>
            </w:r>
          </w:p>
          <w:p w14:paraId="1C268992" w14:textId="77777777"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14:paraId="0D7871B8" w14:textId="77777777" w:rsidR="000B3D40" w:rsidRPr="00D95972" w:rsidRDefault="000B3D40" w:rsidP="000B3D40">
            <w:pPr>
              <w:rPr>
                <w:rFonts w:cs="Arial"/>
              </w:rPr>
            </w:pPr>
            <w:r w:rsidRPr="00D95972">
              <w:rPr>
                <w:rFonts w:cs="Arial"/>
              </w:rPr>
              <w:t>RTCP-MUX</w:t>
            </w:r>
          </w:p>
          <w:p w14:paraId="60AF64DA" w14:textId="77777777" w:rsidR="000B3D40" w:rsidRPr="00D95972" w:rsidRDefault="000B3D40" w:rsidP="000B3D40">
            <w:pPr>
              <w:rPr>
                <w:rFonts w:cs="Arial"/>
              </w:rPr>
            </w:pPr>
            <w:r w:rsidRPr="00D95972">
              <w:rPr>
                <w:rFonts w:cs="Arial"/>
              </w:rPr>
              <w:t>IMSProtoc7</w:t>
            </w:r>
          </w:p>
          <w:p w14:paraId="43BCE433" w14:textId="77777777" w:rsidR="000B3D40" w:rsidRPr="00D95972" w:rsidRDefault="000B3D40" w:rsidP="000B3D40">
            <w:pPr>
              <w:rPr>
                <w:rFonts w:cs="Arial"/>
              </w:rPr>
            </w:pPr>
            <w:r w:rsidRPr="00D95972">
              <w:rPr>
                <w:rFonts w:cs="Arial"/>
              </w:rPr>
              <w:t>PCSCF_RES_WLAN</w:t>
            </w:r>
          </w:p>
          <w:p w14:paraId="408B4CAC" w14:textId="77777777" w:rsidR="000B3D40" w:rsidRPr="00D95972" w:rsidRDefault="000B3D40" w:rsidP="000B3D40">
            <w:pPr>
              <w:rPr>
                <w:rFonts w:cs="Arial"/>
              </w:rPr>
            </w:pPr>
            <w:r w:rsidRPr="00D95972">
              <w:rPr>
                <w:rFonts w:cs="Arial"/>
              </w:rPr>
              <w:t>INNB_IW</w:t>
            </w:r>
          </w:p>
          <w:p w14:paraId="3B093BA6" w14:textId="77777777" w:rsidR="000B3D40" w:rsidRPr="00D95972" w:rsidRDefault="000B3D40" w:rsidP="000B3D40">
            <w:pPr>
              <w:rPr>
                <w:rFonts w:cs="Arial"/>
              </w:rPr>
            </w:pPr>
            <w:proofErr w:type="spellStart"/>
            <w:r w:rsidRPr="00D95972">
              <w:rPr>
                <w:rFonts w:cs="Arial"/>
              </w:rPr>
              <w:t>mSRVCC</w:t>
            </w:r>
            <w:proofErr w:type="spellEnd"/>
          </w:p>
          <w:p w14:paraId="6C422EFC" w14:textId="77777777"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2117807" w14:textId="77777777"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3366F66" w14:textId="77777777"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4A5C6123" w14:textId="77777777"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14:paraId="550767B0" w14:textId="77777777"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18219AF7" w14:textId="77777777" w:rsidR="000B3D40" w:rsidRPr="00D95972" w:rsidRDefault="000B3D40" w:rsidP="000B3D40">
            <w:pPr>
              <w:rPr>
                <w:rFonts w:eastAsia="Calibri" w:cs="Arial"/>
              </w:rPr>
            </w:pPr>
          </w:p>
        </w:tc>
        <w:tc>
          <w:tcPr>
            <w:tcW w:w="826" w:type="dxa"/>
            <w:tcBorders>
              <w:top w:val="single" w:sz="4" w:space="0" w:color="auto"/>
              <w:bottom w:val="single" w:sz="4" w:space="0" w:color="auto"/>
            </w:tcBorders>
          </w:tcPr>
          <w:p w14:paraId="5C42A8E8" w14:textId="77777777"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56A872" w14:textId="77777777" w:rsidR="000B3D40" w:rsidRPr="00D95972" w:rsidRDefault="000B3D40" w:rsidP="000B3D40">
            <w:pPr>
              <w:rPr>
                <w:rFonts w:cs="Arial"/>
              </w:rPr>
            </w:pPr>
            <w:r w:rsidRPr="00D95972">
              <w:rPr>
                <w:rFonts w:eastAsia="Batang" w:cs="Arial"/>
                <w:color w:val="FF0000"/>
                <w:lang w:eastAsia="ko-KR"/>
              </w:rPr>
              <w:t>All WIs completed</w:t>
            </w:r>
          </w:p>
          <w:p w14:paraId="0B88E0EE" w14:textId="77777777" w:rsidR="000B3D40" w:rsidRPr="00D95972" w:rsidRDefault="000B3D40" w:rsidP="000B3D40">
            <w:pPr>
              <w:rPr>
                <w:rFonts w:cs="Arial"/>
              </w:rPr>
            </w:pPr>
          </w:p>
          <w:p w14:paraId="1D29B0D4" w14:textId="77777777" w:rsidR="000B3D40" w:rsidRPr="00D95972" w:rsidRDefault="000B3D40" w:rsidP="000B3D40">
            <w:pPr>
              <w:rPr>
                <w:rFonts w:cs="Arial"/>
              </w:rPr>
            </w:pPr>
          </w:p>
          <w:p w14:paraId="6371687D" w14:textId="77777777" w:rsidR="000B3D40" w:rsidRPr="00D95972" w:rsidRDefault="000B3D40" w:rsidP="000B3D40">
            <w:pPr>
              <w:rPr>
                <w:rFonts w:cs="Arial"/>
              </w:rPr>
            </w:pPr>
          </w:p>
          <w:p w14:paraId="10C27B73" w14:textId="77777777" w:rsidR="000B3D40" w:rsidRPr="00D95972" w:rsidRDefault="000B3D40" w:rsidP="000B3D40">
            <w:pPr>
              <w:rPr>
                <w:rFonts w:cs="Arial"/>
              </w:rPr>
            </w:pPr>
            <w:r w:rsidRPr="00D95972">
              <w:rPr>
                <w:rFonts w:cs="Arial"/>
              </w:rPr>
              <w:t>Voice over E-UTRAN Paging Policy Differentiation</w:t>
            </w:r>
          </w:p>
          <w:p w14:paraId="10069DCF" w14:textId="77777777" w:rsidR="000B3D40" w:rsidRPr="00D95972" w:rsidRDefault="000B3D40" w:rsidP="000B3D40">
            <w:pPr>
              <w:rPr>
                <w:rFonts w:cs="Arial"/>
              </w:rPr>
            </w:pPr>
            <w:r w:rsidRPr="00D95972">
              <w:rPr>
                <w:rFonts w:cs="Arial"/>
              </w:rPr>
              <w:t>QoS End to End MTSI extensions</w:t>
            </w:r>
          </w:p>
          <w:p w14:paraId="68E0B60F" w14:textId="77777777" w:rsidR="000B3D40" w:rsidRPr="00D95972" w:rsidRDefault="000B3D40" w:rsidP="000B3D40">
            <w:pPr>
              <w:rPr>
                <w:rFonts w:cs="Arial"/>
              </w:rPr>
            </w:pPr>
            <w:r w:rsidRPr="00D95972">
              <w:rPr>
                <w:rFonts w:cs="Arial"/>
              </w:rPr>
              <w:t>Double Resource Reuse for Multiple Media Sessions</w:t>
            </w:r>
          </w:p>
          <w:p w14:paraId="0FB54F91" w14:textId="77777777" w:rsidR="000B3D40" w:rsidRPr="00D95972" w:rsidRDefault="000B3D40" w:rsidP="000B3D40">
            <w:pPr>
              <w:rPr>
                <w:rFonts w:cs="Arial"/>
              </w:rPr>
            </w:pPr>
            <w:r w:rsidRPr="00D95972">
              <w:rPr>
                <w:rFonts w:cs="Arial"/>
              </w:rPr>
              <w:t>Support of RTP / RTCP transport multiplexing (signalling) in IMS</w:t>
            </w:r>
          </w:p>
          <w:p w14:paraId="39BA39A7" w14:textId="77777777" w:rsidR="000B3D40" w:rsidRPr="00D95972" w:rsidRDefault="000B3D40" w:rsidP="000B3D40">
            <w:pPr>
              <w:rPr>
                <w:rFonts w:cs="Arial"/>
              </w:rPr>
            </w:pPr>
            <w:r w:rsidRPr="00D95972">
              <w:rPr>
                <w:rFonts w:cs="Arial"/>
              </w:rPr>
              <w:t>IMS Stage-3 IETF Protocol Alignment for Rel-13</w:t>
            </w:r>
          </w:p>
          <w:p w14:paraId="38429C8D" w14:textId="77777777" w:rsidR="000B3D40" w:rsidRPr="00D95972" w:rsidRDefault="000B3D40" w:rsidP="000B3D40">
            <w:pPr>
              <w:rPr>
                <w:rFonts w:cs="Arial"/>
              </w:rPr>
            </w:pPr>
            <w:r w:rsidRPr="00D95972">
              <w:rPr>
                <w:rFonts w:cs="Arial"/>
              </w:rPr>
              <w:t>P-CSCF Restoration Enhancements with WLAN</w:t>
            </w:r>
          </w:p>
          <w:p w14:paraId="6E7CA1BD" w14:textId="77777777" w:rsidR="000B3D40" w:rsidRPr="00D95972" w:rsidRDefault="000B3D40" w:rsidP="000B3D40">
            <w:pPr>
              <w:rPr>
                <w:rFonts w:cs="Arial"/>
              </w:rPr>
            </w:pPr>
            <w:r w:rsidRPr="00D95972">
              <w:rPr>
                <w:rFonts w:cs="Arial"/>
              </w:rPr>
              <w:t>Interworking solution for Called IN number and original called IN number ISUP parameters</w:t>
            </w:r>
          </w:p>
          <w:p w14:paraId="3E55CBAB" w14:textId="77777777" w:rsidR="000B3D40" w:rsidRPr="00D95972" w:rsidRDefault="000B3D40" w:rsidP="000B3D40">
            <w:pPr>
              <w:rPr>
                <w:rFonts w:cs="Arial"/>
              </w:rPr>
            </w:pPr>
            <w:r w:rsidRPr="00D95972">
              <w:rPr>
                <w:rFonts w:cs="Arial"/>
              </w:rPr>
              <w:t>Message interworking during PS to CS SRVCC</w:t>
            </w:r>
          </w:p>
          <w:p w14:paraId="7C732A45" w14:textId="77777777" w:rsidR="000B3D40" w:rsidRPr="00D95972" w:rsidRDefault="000B3D40" w:rsidP="000B3D40">
            <w:pPr>
              <w:rPr>
                <w:rFonts w:cs="Arial"/>
              </w:rPr>
            </w:pPr>
            <w:r w:rsidRPr="00D95972">
              <w:rPr>
                <w:rFonts w:cs="Arial"/>
              </w:rPr>
              <w:t>Enhancements to WEBRTC interoperability stage 3</w:t>
            </w:r>
          </w:p>
          <w:p w14:paraId="6929A062" w14:textId="77777777"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14:paraId="19E6A0A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47E068"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0978B925"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77637F3A"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3F14DC84"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1E5C84F4"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5E6545AD"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2EF129" w14:textId="77777777" w:rsidR="000B3D40" w:rsidRPr="00D95972" w:rsidRDefault="000B3D40" w:rsidP="000B3D40">
            <w:pPr>
              <w:rPr>
                <w:rFonts w:eastAsia="Batang" w:cs="Arial"/>
                <w:lang w:val="en-US" w:eastAsia="ko-KR"/>
              </w:rPr>
            </w:pPr>
          </w:p>
        </w:tc>
      </w:tr>
      <w:tr w:rsidR="000B3D40" w:rsidRPr="00D95972" w14:paraId="4049E87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FAD7909"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D0936B7"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658512A0"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3D285F9D"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50E8DB8E"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103BC868"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83EDE2" w14:textId="77777777" w:rsidR="000B3D40" w:rsidRPr="00D95972" w:rsidRDefault="000B3D40" w:rsidP="000B3D40">
            <w:pPr>
              <w:rPr>
                <w:rFonts w:eastAsia="Batang" w:cs="Arial"/>
                <w:lang w:val="en-US" w:eastAsia="ko-KR"/>
              </w:rPr>
            </w:pPr>
          </w:p>
        </w:tc>
      </w:tr>
      <w:tr w:rsidR="000B3D40" w:rsidRPr="00D95972" w14:paraId="21E3A36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68169D"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2A3868C4"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5117F80D"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F93E430"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7A5DAA2"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00C1407D"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D3A167" w14:textId="77777777" w:rsidR="000B3D40" w:rsidRPr="00D95972" w:rsidRDefault="000B3D40" w:rsidP="000B3D40">
            <w:pPr>
              <w:rPr>
                <w:rFonts w:eastAsia="Batang" w:cs="Arial"/>
                <w:lang w:val="en-US" w:eastAsia="ko-KR"/>
              </w:rPr>
            </w:pPr>
          </w:p>
        </w:tc>
      </w:tr>
      <w:tr w:rsidR="000B3D40" w:rsidRPr="00D95972" w14:paraId="73AAAFE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5010B4A"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41AD5B0" w14:textId="77777777"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14:paraId="14847AD3" w14:textId="77777777" w:rsidR="000B3D40" w:rsidRPr="00D95972" w:rsidRDefault="000B3D40" w:rsidP="000B3D40">
            <w:pPr>
              <w:rPr>
                <w:rFonts w:eastAsia="Batang" w:cs="Arial"/>
                <w:lang w:eastAsia="ko-KR"/>
              </w:rPr>
            </w:pPr>
          </w:p>
          <w:p w14:paraId="39689D1F" w14:textId="77777777" w:rsidR="000B3D40" w:rsidRPr="00D95972" w:rsidRDefault="000B3D40" w:rsidP="000B3D40">
            <w:pPr>
              <w:rPr>
                <w:rFonts w:cs="Arial"/>
              </w:rPr>
            </w:pPr>
            <w:proofErr w:type="spellStart"/>
            <w:r w:rsidRPr="00D95972">
              <w:rPr>
                <w:rFonts w:cs="Arial"/>
              </w:rPr>
              <w:t>eProSe</w:t>
            </w:r>
            <w:proofErr w:type="spellEnd"/>
            <w:r w:rsidRPr="00D95972">
              <w:rPr>
                <w:rFonts w:cs="Arial"/>
              </w:rPr>
              <w:t>-Ext-CT</w:t>
            </w:r>
          </w:p>
          <w:p w14:paraId="7D6093C0" w14:textId="77777777" w:rsidR="000B3D40" w:rsidRPr="00D95972" w:rsidRDefault="000B3D40" w:rsidP="000B3D40">
            <w:pPr>
              <w:rPr>
                <w:rFonts w:cs="Arial"/>
              </w:rPr>
            </w:pPr>
            <w:r w:rsidRPr="00D95972">
              <w:rPr>
                <w:rFonts w:cs="Arial"/>
              </w:rPr>
              <w:t>RISE</w:t>
            </w:r>
          </w:p>
          <w:p w14:paraId="7D111B0B" w14:textId="77777777" w:rsidR="000B3D40" w:rsidRPr="00D95972" w:rsidRDefault="000B3D40" w:rsidP="000B3D40">
            <w:pPr>
              <w:rPr>
                <w:rFonts w:cs="Arial"/>
              </w:rPr>
            </w:pPr>
            <w:r w:rsidRPr="00D95972">
              <w:rPr>
                <w:rFonts w:cs="Arial"/>
              </w:rPr>
              <w:t xml:space="preserve">WSR_EPS </w:t>
            </w:r>
          </w:p>
          <w:p w14:paraId="14475D39" w14:textId="77777777" w:rsidR="000B3D40" w:rsidRPr="00D95972" w:rsidRDefault="000B3D40" w:rsidP="000B3D40">
            <w:pPr>
              <w:rPr>
                <w:rFonts w:cs="Arial"/>
              </w:rPr>
            </w:pPr>
            <w:proofErr w:type="spellStart"/>
            <w:r w:rsidRPr="00D95972">
              <w:rPr>
                <w:rFonts w:cs="Arial"/>
              </w:rPr>
              <w:t>ePCSCF_WLAN</w:t>
            </w:r>
            <w:proofErr w:type="spellEnd"/>
          </w:p>
          <w:p w14:paraId="10D020A9" w14:textId="77777777" w:rsidR="000B3D40" w:rsidRPr="00D95972" w:rsidRDefault="000B3D40" w:rsidP="000B3D40">
            <w:pPr>
              <w:rPr>
                <w:rFonts w:cs="Arial"/>
              </w:rPr>
            </w:pPr>
            <w:r w:rsidRPr="00D95972">
              <w:rPr>
                <w:rFonts w:cs="Arial"/>
              </w:rPr>
              <w:t>SAES4</w:t>
            </w:r>
          </w:p>
          <w:p w14:paraId="1B81BBC7" w14:textId="77777777" w:rsidR="000B3D40" w:rsidRPr="00D95972" w:rsidRDefault="000B3D40" w:rsidP="000B3D40">
            <w:pPr>
              <w:rPr>
                <w:rFonts w:cs="Arial"/>
              </w:rPr>
            </w:pPr>
            <w:r w:rsidRPr="00D95972">
              <w:rPr>
                <w:rFonts w:cs="Arial"/>
              </w:rPr>
              <w:t>SAES4-CSFB</w:t>
            </w:r>
          </w:p>
          <w:p w14:paraId="5B0D869A" w14:textId="77777777" w:rsidR="000B3D40" w:rsidRPr="00D95972" w:rsidRDefault="000B3D40" w:rsidP="000B3D40">
            <w:pPr>
              <w:rPr>
                <w:rFonts w:cs="Arial"/>
              </w:rPr>
            </w:pPr>
            <w:r w:rsidRPr="00D95972">
              <w:rPr>
                <w:rFonts w:cs="Arial"/>
              </w:rPr>
              <w:t>SAES4-non3GPP</w:t>
            </w:r>
          </w:p>
          <w:p w14:paraId="30F19C76" w14:textId="77777777"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14:paraId="400C1E87" w14:textId="77777777" w:rsidR="000B3D40" w:rsidRPr="00D95972" w:rsidRDefault="000B3D40" w:rsidP="000B3D40">
            <w:pPr>
              <w:rPr>
                <w:rFonts w:cs="Arial"/>
              </w:rPr>
            </w:pPr>
            <w:r w:rsidRPr="00D95972">
              <w:rPr>
                <w:rFonts w:cs="Arial"/>
              </w:rPr>
              <w:t>MONTE-CT</w:t>
            </w:r>
          </w:p>
          <w:p w14:paraId="2BFBFBB5" w14:textId="77777777" w:rsidR="000B3D40" w:rsidRPr="00D95972" w:rsidRDefault="000B3D40" w:rsidP="000B3D40">
            <w:pPr>
              <w:rPr>
                <w:rFonts w:cs="Arial"/>
              </w:rPr>
            </w:pPr>
            <w:r w:rsidRPr="00D95972">
              <w:rPr>
                <w:rFonts w:cs="Arial"/>
              </w:rPr>
              <w:t>MEI_WLAN</w:t>
            </w:r>
          </w:p>
          <w:p w14:paraId="7CF42059" w14:textId="77777777" w:rsidR="000B3D40" w:rsidRPr="00D95972" w:rsidRDefault="000B3D40" w:rsidP="000B3D40">
            <w:pPr>
              <w:rPr>
                <w:rFonts w:cs="Arial"/>
              </w:rPr>
            </w:pPr>
            <w:r w:rsidRPr="00D95972">
              <w:rPr>
                <w:rFonts w:cs="Arial"/>
              </w:rPr>
              <w:t>ASI_WLAN</w:t>
            </w:r>
          </w:p>
          <w:p w14:paraId="3C89EF1E" w14:textId="77777777" w:rsidR="000B3D40" w:rsidRPr="00D95972" w:rsidRDefault="000B3D40" w:rsidP="000B3D40">
            <w:pPr>
              <w:rPr>
                <w:rFonts w:cs="Arial"/>
              </w:rPr>
            </w:pPr>
            <w:r w:rsidRPr="00D95972">
              <w:rPr>
                <w:rFonts w:cs="Arial"/>
              </w:rPr>
              <w:t>NBIFOM-CT</w:t>
            </w:r>
          </w:p>
          <w:p w14:paraId="12A7243F" w14:textId="77777777" w:rsidR="000B3D40" w:rsidRPr="00D95972" w:rsidRDefault="000B3D40" w:rsidP="000B3D40">
            <w:pPr>
              <w:rPr>
                <w:rFonts w:cs="Arial"/>
              </w:rPr>
            </w:pPr>
            <w:r w:rsidRPr="00D95972">
              <w:rPr>
                <w:rFonts w:cs="Arial"/>
              </w:rPr>
              <w:t>GROUPE-CT</w:t>
            </w:r>
          </w:p>
          <w:p w14:paraId="31265044" w14:textId="77777777"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14:paraId="25E21034" w14:textId="77777777" w:rsidR="000B3D40" w:rsidRPr="00D95972" w:rsidRDefault="000B3D40" w:rsidP="000B3D40">
            <w:pPr>
              <w:rPr>
                <w:rFonts w:cs="Arial"/>
              </w:rPr>
            </w:pPr>
            <w:r w:rsidRPr="00D95972">
              <w:rPr>
                <w:rFonts w:cs="Arial"/>
              </w:rPr>
              <w:t>SEW1-CT</w:t>
            </w:r>
          </w:p>
          <w:p w14:paraId="6C946A03" w14:textId="77777777"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14:paraId="14B3EE1A" w14:textId="77777777" w:rsidR="000B3D40" w:rsidRPr="00D95972" w:rsidRDefault="000B3D40" w:rsidP="000B3D40">
            <w:pPr>
              <w:rPr>
                <w:rFonts w:cs="Arial"/>
              </w:rPr>
            </w:pPr>
            <w:r w:rsidRPr="00D95972">
              <w:rPr>
                <w:rFonts w:cs="Arial"/>
                <w:noProof/>
              </w:rPr>
              <w:t>NB_IOT</w:t>
            </w:r>
          </w:p>
          <w:p w14:paraId="55C21C68" w14:textId="77777777" w:rsidR="000B3D40" w:rsidRPr="00D95972" w:rsidRDefault="000B3D40" w:rsidP="000B3D40">
            <w:pPr>
              <w:rPr>
                <w:rFonts w:cs="Arial"/>
                <w:noProof/>
              </w:rPr>
            </w:pPr>
            <w:r w:rsidRPr="00D95972">
              <w:rPr>
                <w:rFonts w:cs="Arial"/>
                <w:noProof/>
              </w:rPr>
              <w:t>EC-GSM-IoT</w:t>
            </w:r>
          </w:p>
          <w:p w14:paraId="12C8AE21" w14:textId="77777777" w:rsidR="000B3D40" w:rsidRPr="00D95972" w:rsidRDefault="000B3D40" w:rsidP="000B3D40">
            <w:pPr>
              <w:rPr>
                <w:rFonts w:cs="Arial"/>
                <w:noProof/>
                <w:lang w:val="en-US"/>
              </w:rPr>
            </w:pPr>
            <w:r w:rsidRPr="00D95972">
              <w:rPr>
                <w:rFonts w:cs="Arial"/>
                <w:lang w:val="en-US"/>
              </w:rPr>
              <w:t>EASE_EC_GSM</w:t>
            </w:r>
          </w:p>
          <w:p w14:paraId="37CCF47E" w14:textId="77777777" w:rsidR="000B3D40" w:rsidRPr="00D95972" w:rsidRDefault="000B3D40" w:rsidP="000B3D40">
            <w:pPr>
              <w:rPr>
                <w:rFonts w:cs="Arial"/>
              </w:rPr>
            </w:pPr>
            <w:r w:rsidRPr="00D95972">
              <w:rPr>
                <w:rFonts w:cs="Arial"/>
              </w:rPr>
              <w:t>DECOR-CT</w:t>
            </w:r>
          </w:p>
          <w:p w14:paraId="4CCC4AB5" w14:textId="77777777" w:rsidR="000B3D40" w:rsidRPr="00A13835" w:rsidRDefault="000B3D40" w:rsidP="000B3D40">
            <w:pPr>
              <w:rPr>
                <w:rFonts w:cs="Arial"/>
              </w:rPr>
            </w:pPr>
            <w:r w:rsidRPr="00A13835">
              <w:rPr>
                <w:rFonts w:cs="Arial"/>
              </w:rPr>
              <w:t>TEI13 (non-IMS)</w:t>
            </w:r>
          </w:p>
          <w:p w14:paraId="545ADFCA" w14:textId="77777777"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3D4820A6"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3195919" w14:textId="77777777"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E7BD0EC"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7F0ADA74"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6B837C" w14:textId="77777777" w:rsidR="000B3D40" w:rsidRPr="00D95972" w:rsidRDefault="000B3D40" w:rsidP="000B3D40">
            <w:pPr>
              <w:rPr>
                <w:rFonts w:cs="Arial"/>
              </w:rPr>
            </w:pPr>
            <w:r w:rsidRPr="00D95972">
              <w:rPr>
                <w:rFonts w:eastAsia="Batang" w:cs="Arial"/>
                <w:color w:val="FF0000"/>
                <w:lang w:eastAsia="ko-KR"/>
              </w:rPr>
              <w:t>All WIs completed</w:t>
            </w:r>
          </w:p>
          <w:p w14:paraId="5DA002E3" w14:textId="77777777" w:rsidR="000B3D40" w:rsidRPr="00D95972" w:rsidRDefault="000B3D40" w:rsidP="000B3D40">
            <w:pPr>
              <w:rPr>
                <w:rFonts w:cs="Arial"/>
              </w:rPr>
            </w:pPr>
          </w:p>
          <w:p w14:paraId="5E9BAC4F" w14:textId="77777777" w:rsidR="000B3D40" w:rsidRPr="00D95972" w:rsidRDefault="000B3D40" w:rsidP="000B3D40">
            <w:pPr>
              <w:rPr>
                <w:rFonts w:cs="Arial"/>
              </w:rPr>
            </w:pPr>
          </w:p>
          <w:p w14:paraId="152E377B" w14:textId="77777777" w:rsidR="000B3D40" w:rsidRPr="00D95972" w:rsidRDefault="000B3D40" w:rsidP="000B3D40">
            <w:pPr>
              <w:rPr>
                <w:rFonts w:cs="Arial"/>
              </w:rPr>
            </w:pPr>
          </w:p>
          <w:p w14:paraId="291328ED" w14:textId="77777777" w:rsidR="000B3D40" w:rsidRPr="00D95972" w:rsidRDefault="000B3D40" w:rsidP="000B3D40">
            <w:pPr>
              <w:rPr>
                <w:rFonts w:cs="Arial"/>
              </w:rPr>
            </w:pPr>
          </w:p>
          <w:p w14:paraId="5F15CB43" w14:textId="77777777" w:rsidR="000B3D40" w:rsidRPr="00D95972" w:rsidRDefault="000B3D40" w:rsidP="000B3D40">
            <w:pPr>
              <w:rPr>
                <w:rFonts w:cs="Arial"/>
              </w:rPr>
            </w:pPr>
            <w:r w:rsidRPr="00D95972">
              <w:rPr>
                <w:rFonts w:cs="Arial"/>
              </w:rPr>
              <w:t>Enhancements to Proximity-based Services extensions</w:t>
            </w:r>
          </w:p>
          <w:p w14:paraId="6223A7E6" w14:textId="77777777" w:rsidR="000B3D40" w:rsidRPr="00D95972" w:rsidRDefault="000B3D40" w:rsidP="000B3D40">
            <w:pPr>
              <w:rPr>
                <w:rFonts w:cs="Arial"/>
              </w:rPr>
            </w:pPr>
            <w:r w:rsidRPr="00D95972">
              <w:rPr>
                <w:rFonts w:cs="Arial"/>
              </w:rPr>
              <w:t>Retry restriction for Improving System Efficiency</w:t>
            </w:r>
          </w:p>
          <w:p w14:paraId="0CED053D" w14:textId="77777777" w:rsidR="000B3D40" w:rsidRPr="00D95972" w:rsidRDefault="000B3D40" w:rsidP="000B3D40">
            <w:pPr>
              <w:rPr>
                <w:rFonts w:cs="Arial"/>
              </w:rPr>
            </w:pPr>
            <w:r w:rsidRPr="00D95972">
              <w:rPr>
                <w:rFonts w:cs="Arial"/>
              </w:rPr>
              <w:t>Warning Status Report in EPS</w:t>
            </w:r>
          </w:p>
          <w:p w14:paraId="7BEEB119" w14:textId="77777777"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14:paraId="0F0D1847" w14:textId="77777777"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14:paraId="04690994"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14:paraId="4CA12591"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14:paraId="5D2B0B5C" w14:textId="77777777" w:rsidR="000B3D40" w:rsidRPr="00D95972" w:rsidRDefault="000B3D40" w:rsidP="000B3D40">
            <w:pPr>
              <w:rPr>
                <w:rFonts w:cs="Arial"/>
              </w:rPr>
            </w:pPr>
            <w:r w:rsidRPr="00D95972">
              <w:rPr>
                <w:rFonts w:cs="Arial"/>
              </w:rPr>
              <w:t>EVS in 3G Circuit-Switched Networks</w:t>
            </w:r>
          </w:p>
          <w:p w14:paraId="575FA089" w14:textId="77777777" w:rsidR="000B3D40" w:rsidRPr="00D95972" w:rsidRDefault="000B3D40" w:rsidP="000B3D40">
            <w:pPr>
              <w:rPr>
                <w:rFonts w:cs="Arial"/>
              </w:rPr>
            </w:pPr>
            <w:r w:rsidRPr="00D95972">
              <w:rPr>
                <w:rFonts w:cs="Arial"/>
              </w:rPr>
              <w:t>Monitoring Enhancements CT aspects</w:t>
            </w:r>
          </w:p>
          <w:p w14:paraId="0A9E98FD" w14:textId="77777777" w:rsidR="000B3D40" w:rsidRPr="00D95972" w:rsidRDefault="000B3D40" w:rsidP="000B3D40">
            <w:pPr>
              <w:rPr>
                <w:rFonts w:cs="Arial"/>
              </w:rPr>
            </w:pPr>
            <w:r w:rsidRPr="00D95972">
              <w:rPr>
                <w:rFonts w:cs="Arial"/>
              </w:rPr>
              <w:t>Mobile Equipment signalling over the WLAN access</w:t>
            </w:r>
          </w:p>
          <w:p w14:paraId="015FE700" w14:textId="77777777" w:rsidR="000B3D40" w:rsidRPr="00D95972" w:rsidRDefault="000B3D40" w:rsidP="000B3D40">
            <w:pPr>
              <w:rPr>
                <w:rFonts w:cs="Arial"/>
              </w:rPr>
            </w:pPr>
            <w:r w:rsidRPr="00D95972">
              <w:rPr>
                <w:rFonts w:cs="Arial"/>
              </w:rPr>
              <w:t>Authentication Signalling Improvements for WLAN</w:t>
            </w:r>
          </w:p>
          <w:p w14:paraId="572D8A3E" w14:textId="77777777" w:rsidR="000B3D40" w:rsidRPr="00D95972" w:rsidRDefault="000B3D40" w:rsidP="000B3D40">
            <w:pPr>
              <w:rPr>
                <w:rFonts w:cs="Arial"/>
              </w:rPr>
            </w:pPr>
            <w:r w:rsidRPr="00D95972">
              <w:rPr>
                <w:rFonts w:cs="Arial"/>
              </w:rPr>
              <w:t>IP Flow Mobility support for S2a and S2b Interfaces</w:t>
            </w:r>
          </w:p>
          <w:p w14:paraId="091D62EA" w14:textId="77777777" w:rsidR="000B3D40" w:rsidRPr="00D95972" w:rsidRDefault="000B3D40" w:rsidP="000B3D40">
            <w:pPr>
              <w:rPr>
                <w:rFonts w:cs="Arial"/>
              </w:rPr>
            </w:pPr>
            <w:r w:rsidRPr="00D95972">
              <w:rPr>
                <w:rFonts w:cs="Arial"/>
              </w:rPr>
              <w:t>Group based Enhancements</w:t>
            </w:r>
          </w:p>
          <w:p w14:paraId="476869A6" w14:textId="77777777" w:rsidR="000B3D40" w:rsidRPr="00D95972" w:rsidRDefault="000B3D40" w:rsidP="000B3D40">
            <w:pPr>
              <w:rPr>
                <w:rFonts w:cs="Arial"/>
                <w:lang w:val="en-US"/>
              </w:rPr>
            </w:pPr>
            <w:r w:rsidRPr="00D95972">
              <w:rPr>
                <w:rFonts w:cs="Arial"/>
                <w:lang w:val="en-US"/>
              </w:rPr>
              <w:t>CT aspects of extended DRX cycle for power consumption optimization</w:t>
            </w:r>
          </w:p>
          <w:p w14:paraId="0BA9D974" w14:textId="77777777" w:rsidR="000B3D40" w:rsidRPr="00D95972" w:rsidRDefault="000B3D40" w:rsidP="000B3D40">
            <w:pPr>
              <w:rPr>
                <w:rFonts w:cs="Arial"/>
                <w:lang w:val="en-US"/>
              </w:rPr>
            </w:pPr>
            <w:r w:rsidRPr="00D95972">
              <w:rPr>
                <w:rFonts w:cs="Arial"/>
                <w:lang w:val="en-US"/>
              </w:rPr>
              <w:t>CT aspects of Support of Emergency services over WLAN – phase 1</w:t>
            </w:r>
          </w:p>
          <w:p w14:paraId="0E07E9F2" w14:textId="77777777" w:rsidR="000B3D40" w:rsidRPr="00D95972" w:rsidRDefault="000B3D40" w:rsidP="000B3D40">
            <w:pPr>
              <w:rPr>
                <w:rFonts w:cs="Arial"/>
                <w:lang w:val="en-US"/>
              </w:rPr>
            </w:pPr>
            <w:r w:rsidRPr="00D95972">
              <w:rPr>
                <w:rFonts w:cs="Arial"/>
                <w:lang w:val="en-US"/>
              </w:rPr>
              <w:t>CT1 aspects of WIs with IoT-functionality (WIs from C, RAN &amp; SA</w:t>
            </w:r>
          </w:p>
          <w:p w14:paraId="60A6A23C" w14:textId="77777777" w:rsidR="000B3D40" w:rsidRPr="00D95972" w:rsidRDefault="000B3D40" w:rsidP="000B3D40">
            <w:pPr>
              <w:rPr>
                <w:rFonts w:cs="Arial"/>
                <w:lang w:val="en-US"/>
              </w:rPr>
            </w:pPr>
            <w:r w:rsidRPr="00D95972">
              <w:rPr>
                <w:rFonts w:cs="Arial"/>
              </w:rPr>
              <w:t>Dedicated Core Networks CT aspects</w:t>
            </w:r>
          </w:p>
        </w:tc>
      </w:tr>
      <w:tr w:rsidR="000B3D40" w:rsidRPr="00D95972" w14:paraId="4AB4390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62B6EDC"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B48D971"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34CAB711"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5FDDDA1F"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5D05B406"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3ED81F13"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2CEE07" w14:textId="77777777" w:rsidR="000B3D40" w:rsidRPr="00D95972" w:rsidRDefault="000B3D40" w:rsidP="000B3D40">
            <w:pPr>
              <w:rPr>
                <w:rFonts w:eastAsia="Batang" w:cs="Arial"/>
                <w:lang w:val="en-US" w:eastAsia="ko-KR"/>
              </w:rPr>
            </w:pPr>
          </w:p>
        </w:tc>
      </w:tr>
      <w:tr w:rsidR="000B3D40" w:rsidRPr="00D95972" w14:paraId="709C206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FC2A50"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2AF0336E"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5BF1B9E2"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6374F269"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188481C9"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2E73B51E"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F8031C" w14:textId="77777777" w:rsidR="000B3D40" w:rsidRPr="00D95972" w:rsidRDefault="000B3D40" w:rsidP="000B3D40">
            <w:pPr>
              <w:rPr>
                <w:rFonts w:eastAsia="Batang" w:cs="Arial"/>
                <w:lang w:val="en-US" w:eastAsia="ko-KR"/>
              </w:rPr>
            </w:pPr>
          </w:p>
        </w:tc>
      </w:tr>
      <w:tr w:rsidR="000B3D40" w:rsidRPr="00D95972" w14:paraId="70558ADA"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093604A" w14:textId="77777777"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0E1C722" w14:textId="77777777" w:rsidR="000B3D40" w:rsidRPr="00D95972" w:rsidRDefault="000B3D40" w:rsidP="000B3D40">
            <w:pPr>
              <w:rPr>
                <w:rFonts w:cs="Arial"/>
              </w:rPr>
            </w:pPr>
            <w:r w:rsidRPr="00D95972">
              <w:rPr>
                <w:rFonts w:cs="Arial"/>
              </w:rPr>
              <w:t>Release 14</w:t>
            </w:r>
          </w:p>
          <w:p w14:paraId="10A12B70" w14:textId="77777777"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0C1120" w14:textId="77777777"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3F9BD42" w14:textId="77777777"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EDE7580" w14:textId="77777777"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74E9853" w14:textId="77777777"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D36866A" w14:textId="77777777"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FCF5751" w14:textId="77777777" w:rsidR="000B3D40" w:rsidRPr="00D95972" w:rsidRDefault="000B3D40" w:rsidP="000B3D40">
            <w:pPr>
              <w:rPr>
                <w:rFonts w:cs="Arial"/>
              </w:rPr>
            </w:pPr>
            <w:r w:rsidRPr="00D95972">
              <w:rPr>
                <w:rFonts w:cs="Arial"/>
              </w:rPr>
              <w:t>Result &amp; comments</w:t>
            </w:r>
          </w:p>
        </w:tc>
      </w:tr>
      <w:tr w:rsidR="000B3D40" w:rsidRPr="00D95972" w14:paraId="282C440C" w14:textId="77777777" w:rsidTr="00695628">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CBCB187"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DF343EA" w14:textId="77777777"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w:t>
            </w:r>
            <w:r w:rsidRPr="00D95972">
              <w:rPr>
                <w:rFonts w:eastAsia="Batang" w:cs="Arial"/>
                <w:lang w:eastAsia="ko-KR"/>
              </w:rPr>
              <w:lastRenderedPageBreak/>
              <w:t>Critical Work Items and issues:</w:t>
            </w:r>
          </w:p>
          <w:p w14:paraId="48812081" w14:textId="77777777" w:rsidR="000B3D40" w:rsidRPr="00D95972" w:rsidRDefault="000B3D40" w:rsidP="000B3D40">
            <w:pPr>
              <w:rPr>
                <w:rFonts w:eastAsia="Batang" w:cs="Arial"/>
                <w:lang w:eastAsia="ko-KR"/>
              </w:rPr>
            </w:pPr>
          </w:p>
          <w:p w14:paraId="1CC8CD0E" w14:textId="77777777" w:rsidR="000B3D40" w:rsidRPr="00D95972" w:rsidRDefault="000B3D40" w:rsidP="000B3D4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E6F63E8" w14:textId="77777777"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14:paraId="7258A29B" w14:textId="77777777"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D6300A8"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14:paraId="6A1CF9AE"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A38171" w14:textId="77777777" w:rsidR="00142E2F" w:rsidRDefault="00142E2F" w:rsidP="000B3D40">
            <w:pPr>
              <w:rPr>
                <w:rFonts w:eastAsia="Batang" w:cs="Arial"/>
                <w:color w:val="FF0000"/>
                <w:lang w:eastAsia="ko-KR"/>
              </w:rPr>
            </w:pPr>
            <w:r>
              <w:rPr>
                <w:rFonts w:eastAsia="Batang" w:cs="Arial"/>
                <w:color w:val="FF0000"/>
                <w:lang w:eastAsia="ko-KR"/>
              </w:rPr>
              <w:t>All WIs completed</w:t>
            </w:r>
          </w:p>
          <w:p w14:paraId="3FA9C835" w14:textId="77777777" w:rsidR="00142E2F" w:rsidRDefault="00142E2F" w:rsidP="000B3D40">
            <w:pPr>
              <w:rPr>
                <w:rFonts w:eastAsia="Batang" w:cs="Arial"/>
                <w:color w:val="FF0000"/>
                <w:lang w:eastAsia="ko-KR"/>
              </w:rPr>
            </w:pPr>
          </w:p>
          <w:p w14:paraId="6F727257" w14:textId="77777777" w:rsidR="00142E2F" w:rsidRDefault="00142E2F" w:rsidP="000B3D40">
            <w:pPr>
              <w:rPr>
                <w:rFonts w:eastAsia="Batang" w:cs="Arial"/>
                <w:color w:val="FF0000"/>
                <w:lang w:eastAsia="ko-KR"/>
              </w:rPr>
            </w:pPr>
          </w:p>
          <w:p w14:paraId="149972B0" w14:textId="77777777" w:rsidR="00142E2F" w:rsidRPr="00142E2F" w:rsidRDefault="00142E2F" w:rsidP="000B3D40">
            <w:pPr>
              <w:rPr>
                <w:rFonts w:cs="Arial"/>
              </w:rPr>
            </w:pPr>
          </w:p>
          <w:p w14:paraId="5DD17FCF" w14:textId="77777777" w:rsidR="00142E2F" w:rsidRPr="00142E2F" w:rsidRDefault="00142E2F" w:rsidP="000B3D40">
            <w:pPr>
              <w:rPr>
                <w:rFonts w:cs="Arial"/>
              </w:rPr>
            </w:pPr>
          </w:p>
          <w:p w14:paraId="4921190A" w14:textId="77777777"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15CA839B" w14:textId="77777777" w:rsidR="00142E2F" w:rsidRDefault="00142E2F" w:rsidP="000B3D40">
            <w:pPr>
              <w:rPr>
                <w:rFonts w:eastAsia="Batang" w:cs="Arial"/>
                <w:color w:val="FF0000"/>
                <w:lang w:eastAsia="ko-KR"/>
              </w:rPr>
            </w:pPr>
          </w:p>
          <w:p w14:paraId="15278529" w14:textId="77777777" w:rsidR="000B3D40" w:rsidRPr="00D95972" w:rsidRDefault="000B3D40" w:rsidP="000B3D40">
            <w:pPr>
              <w:rPr>
                <w:rFonts w:eastAsia="Batang" w:cs="Arial"/>
                <w:color w:val="000000"/>
                <w:lang w:eastAsia="ko-KR"/>
              </w:rPr>
            </w:pPr>
          </w:p>
        </w:tc>
      </w:tr>
      <w:tr w:rsidR="00142E2F" w:rsidRPr="00D95972" w14:paraId="38EF8133" w14:textId="77777777" w:rsidTr="00695628">
        <w:trPr>
          <w:gridAfter w:val="1"/>
          <w:wAfter w:w="4674" w:type="dxa"/>
        </w:trPr>
        <w:tc>
          <w:tcPr>
            <w:tcW w:w="976" w:type="dxa"/>
            <w:tcBorders>
              <w:top w:val="nil"/>
              <w:left w:val="thinThickThinSmallGap" w:sz="24" w:space="0" w:color="auto"/>
              <w:bottom w:val="nil"/>
            </w:tcBorders>
          </w:tcPr>
          <w:p w14:paraId="453B452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0DD86C8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2C8CAA4" w14:textId="77777777" w:rsidR="00142E2F" w:rsidRPr="00D95972" w:rsidRDefault="00C86661" w:rsidP="00142E2F">
            <w:pPr>
              <w:rPr>
                <w:rFonts w:cs="Arial"/>
              </w:rPr>
            </w:pPr>
            <w:hyperlink r:id="rId75" w:history="1">
              <w:r w:rsidR="00695628">
                <w:rPr>
                  <w:rStyle w:val="Hyperlink"/>
                </w:rPr>
                <w:t>C1-203608</w:t>
              </w:r>
            </w:hyperlink>
          </w:p>
        </w:tc>
        <w:tc>
          <w:tcPr>
            <w:tcW w:w="4191" w:type="dxa"/>
            <w:gridSpan w:val="3"/>
            <w:tcBorders>
              <w:top w:val="single" w:sz="4" w:space="0" w:color="auto"/>
              <w:bottom w:val="single" w:sz="4" w:space="0" w:color="auto"/>
            </w:tcBorders>
            <w:shd w:val="clear" w:color="auto" w:fill="FFFF00"/>
          </w:tcPr>
          <w:p w14:paraId="2C12CD9F" w14:textId="77777777" w:rsidR="00142E2F" w:rsidRPr="00D95972" w:rsidRDefault="00142E2F" w:rsidP="00142E2F">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86710A5"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4F67982" w14:textId="77777777" w:rsidR="00142E2F" w:rsidRPr="00D95972" w:rsidRDefault="00142E2F" w:rsidP="00142E2F">
            <w:pPr>
              <w:rPr>
                <w:rFonts w:cs="Arial"/>
              </w:rPr>
            </w:pPr>
            <w:r>
              <w:rPr>
                <w:rFonts w:cs="Arial"/>
              </w:rPr>
              <w:t>CR 0610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05BD4" w14:textId="77777777" w:rsidR="00142E2F" w:rsidRPr="00D95972" w:rsidRDefault="00142E2F" w:rsidP="00142E2F">
            <w:pPr>
              <w:rPr>
                <w:rFonts w:cs="Arial"/>
              </w:rPr>
            </w:pPr>
          </w:p>
        </w:tc>
      </w:tr>
      <w:tr w:rsidR="00142E2F" w:rsidRPr="00D95972" w14:paraId="3553E3A6" w14:textId="77777777" w:rsidTr="00695628">
        <w:trPr>
          <w:gridAfter w:val="1"/>
          <w:wAfter w:w="4674" w:type="dxa"/>
        </w:trPr>
        <w:tc>
          <w:tcPr>
            <w:tcW w:w="976" w:type="dxa"/>
            <w:tcBorders>
              <w:top w:val="nil"/>
              <w:left w:val="thinThickThinSmallGap" w:sz="24" w:space="0" w:color="auto"/>
              <w:bottom w:val="nil"/>
            </w:tcBorders>
          </w:tcPr>
          <w:p w14:paraId="573C494F"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3ED535FD"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4850008" w14:textId="77777777" w:rsidR="00142E2F" w:rsidRPr="00D95972" w:rsidRDefault="00C86661" w:rsidP="00142E2F">
            <w:pPr>
              <w:rPr>
                <w:rFonts w:cs="Arial"/>
              </w:rPr>
            </w:pPr>
            <w:hyperlink r:id="rId76" w:history="1">
              <w:r w:rsidR="00695628">
                <w:rPr>
                  <w:rStyle w:val="Hyperlink"/>
                </w:rPr>
                <w:t>C1-203610</w:t>
              </w:r>
            </w:hyperlink>
          </w:p>
        </w:tc>
        <w:tc>
          <w:tcPr>
            <w:tcW w:w="4191" w:type="dxa"/>
            <w:gridSpan w:val="3"/>
            <w:tcBorders>
              <w:top w:val="single" w:sz="4" w:space="0" w:color="auto"/>
              <w:bottom w:val="single" w:sz="4" w:space="0" w:color="auto"/>
            </w:tcBorders>
            <w:shd w:val="clear" w:color="auto" w:fill="FFFF00"/>
          </w:tcPr>
          <w:p w14:paraId="4D5EF392" w14:textId="77777777" w:rsidR="00142E2F" w:rsidRPr="00D95972" w:rsidRDefault="00142E2F" w:rsidP="00142E2F">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EB2F883"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2F49693" w14:textId="77777777" w:rsidR="00142E2F" w:rsidRPr="00D95972" w:rsidRDefault="00142E2F" w:rsidP="00142E2F">
            <w:pPr>
              <w:rPr>
                <w:rFonts w:cs="Arial"/>
              </w:rPr>
            </w:pPr>
            <w:r>
              <w:rPr>
                <w:rFonts w:cs="Arial"/>
              </w:rPr>
              <w:t>CR 0611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16F34" w14:textId="77777777" w:rsidR="00142E2F" w:rsidRPr="00D95972" w:rsidRDefault="00142E2F" w:rsidP="00142E2F">
            <w:pPr>
              <w:rPr>
                <w:rFonts w:cs="Arial"/>
              </w:rPr>
            </w:pPr>
          </w:p>
        </w:tc>
      </w:tr>
      <w:tr w:rsidR="00142E2F" w:rsidRPr="00D95972" w14:paraId="5D080A31" w14:textId="77777777" w:rsidTr="00695628">
        <w:trPr>
          <w:gridAfter w:val="1"/>
          <w:wAfter w:w="4674" w:type="dxa"/>
        </w:trPr>
        <w:tc>
          <w:tcPr>
            <w:tcW w:w="976" w:type="dxa"/>
            <w:tcBorders>
              <w:top w:val="nil"/>
              <w:left w:val="thinThickThinSmallGap" w:sz="24" w:space="0" w:color="auto"/>
              <w:bottom w:val="nil"/>
            </w:tcBorders>
          </w:tcPr>
          <w:p w14:paraId="6E513543"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3C754300"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799833FC" w14:textId="77777777" w:rsidR="00142E2F" w:rsidRPr="00D95972" w:rsidRDefault="00C86661" w:rsidP="00142E2F">
            <w:pPr>
              <w:rPr>
                <w:rFonts w:cs="Arial"/>
              </w:rPr>
            </w:pPr>
            <w:hyperlink r:id="rId77" w:history="1">
              <w:r w:rsidR="00695628">
                <w:rPr>
                  <w:rStyle w:val="Hyperlink"/>
                </w:rPr>
                <w:t>C1-203611</w:t>
              </w:r>
            </w:hyperlink>
          </w:p>
        </w:tc>
        <w:tc>
          <w:tcPr>
            <w:tcW w:w="4191" w:type="dxa"/>
            <w:gridSpan w:val="3"/>
            <w:tcBorders>
              <w:top w:val="single" w:sz="4" w:space="0" w:color="auto"/>
              <w:bottom w:val="single" w:sz="4" w:space="0" w:color="auto"/>
            </w:tcBorders>
            <w:shd w:val="clear" w:color="auto" w:fill="FFFF00"/>
          </w:tcPr>
          <w:p w14:paraId="5F0F3458" w14:textId="77777777" w:rsidR="00142E2F" w:rsidRPr="00D95972" w:rsidRDefault="00142E2F" w:rsidP="00142E2F">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5580017"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085050" w14:textId="77777777" w:rsidR="00142E2F" w:rsidRPr="00D95972" w:rsidRDefault="00142E2F" w:rsidP="00142E2F">
            <w:pPr>
              <w:rPr>
                <w:rFonts w:cs="Arial"/>
              </w:rPr>
            </w:pPr>
            <w:r>
              <w:rPr>
                <w:rFonts w:cs="Arial"/>
              </w:rPr>
              <w:t>CR 0612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E04B9" w14:textId="77777777" w:rsidR="00142E2F" w:rsidRPr="00D95972" w:rsidRDefault="00142E2F" w:rsidP="00142E2F">
            <w:pPr>
              <w:rPr>
                <w:rFonts w:cs="Arial"/>
              </w:rPr>
            </w:pPr>
          </w:p>
        </w:tc>
      </w:tr>
      <w:tr w:rsidR="00142E2F" w:rsidRPr="00D95972" w14:paraId="1C73067C" w14:textId="77777777" w:rsidTr="00695628">
        <w:trPr>
          <w:gridAfter w:val="1"/>
          <w:wAfter w:w="4674" w:type="dxa"/>
        </w:trPr>
        <w:tc>
          <w:tcPr>
            <w:tcW w:w="976" w:type="dxa"/>
            <w:tcBorders>
              <w:top w:val="nil"/>
              <w:left w:val="thinThickThinSmallGap" w:sz="24" w:space="0" w:color="auto"/>
              <w:bottom w:val="nil"/>
            </w:tcBorders>
          </w:tcPr>
          <w:p w14:paraId="187BE39A"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3D750B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63FE75A" w14:textId="77777777" w:rsidR="00142E2F" w:rsidRPr="00D95972" w:rsidRDefault="00C86661" w:rsidP="00142E2F">
            <w:pPr>
              <w:rPr>
                <w:rFonts w:cs="Arial"/>
              </w:rPr>
            </w:pPr>
            <w:hyperlink r:id="rId78" w:history="1">
              <w:r w:rsidR="00695628">
                <w:rPr>
                  <w:rStyle w:val="Hyperlink"/>
                </w:rPr>
                <w:t>C1-203612</w:t>
              </w:r>
            </w:hyperlink>
          </w:p>
        </w:tc>
        <w:tc>
          <w:tcPr>
            <w:tcW w:w="4191" w:type="dxa"/>
            <w:gridSpan w:val="3"/>
            <w:tcBorders>
              <w:top w:val="single" w:sz="4" w:space="0" w:color="auto"/>
              <w:bottom w:val="single" w:sz="4" w:space="0" w:color="auto"/>
            </w:tcBorders>
            <w:shd w:val="clear" w:color="auto" w:fill="FFFF00"/>
          </w:tcPr>
          <w:p w14:paraId="6C9B38FD" w14:textId="77777777" w:rsidR="00142E2F" w:rsidRPr="00D95972" w:rsidRDefault="00142E2F" w:rsidP="00142E2F">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19E64530"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1F8FEE8" w14:textId="77777777" w:rsidR="00142E2F" w:rsidRPr="00D95972" w:rsidRDefault="00142E2F" w:rsidP="00142E2F">
            <w:pPr>
              <w:rPr>
                <w:rFonts w:cs="Arial"/>
              </w:rPr>
            </w:pPr>
            <w:r>
              <w:rPr>
                <w:rFonts w:cs="Arial"/>
              </w:rPr>
              <w:t>CR 0171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7D429" w14:textId="77777777" w:rsidR="00142E2F" w:rsidRPr="00D95972" w:rsidRDefault="00142E2F" w:rsidP="00142E2F">
            <w:pPr>
              <w:rPr>
                <w:rFonts w:cs="Arial"/>
              </w:rPr>
            </w:pPr>
          </w:p>
        </w:tc>
      </w:tr>
      <w:tr w:rsidR="00142E2F" w:rsidRPr="00D95972" w14:paraId="597B4EC0" w14:textId="77777777" w:rsidTr="00695628">
        <w:trPr>
          <w:gridAfter w:val="1"/>
          <w:wAfter w:w="4674" w:type="dxa"/>
        </w:trPr>
        <w:tc>
          <w:tcPr>
            <w:tcW w:w="976" w:type="dxa"/>
            <w:tcBorders>
              <w:top w:val="nil"/>
              <w:left w:val="thinThickThinSmallGap" w:sz="24" w:space="0" w:color="auto"/>
              <w:bottom w:val="nil"/>
            </w:tcBorders>
          </w:tcPr>
          <w:p w14:paraId="03CC718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52B2D0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746AD368" w14:textId="77777777" w:rsidR="00142E2F" w:rsidRPr="00D95972" w:rsidRDefault="00C86661" w:rsidP="00142E2F">
            <w:pPr>
              <w:rPr>
                <w:rFonts w:cs="Arial"/>
              </w:rPr>
            </w:pPr>
            <w:hyperlink r:id="rId79" w:history="1">
              <w:r w:rsidR="00695628">
                <w:rPr>
                  <w:rStyle w:val="Hyperlink"/>
                </w:rPr>
                <w:t>C1-203613</w:t>
              </w:r>
            </w:hyperlink>
          </w:p>
        </w:tc>
        <w:tc>
          <w:tcPr>
            <w:tcW w:w="4191" w:type="dxa"/>
            <w:gridSpan w:val="3"/>
            <w:tcBorders>
              <w:top w:val="single" w:sz="4" w:space="0" w:color="auto"/>
              <w:bottom w:val="single" w:sz="4" w:space="0" w:color="auto"/>
            </w:tcBorders>
            <w:shd w:val="clear" w:color="auto" w:fill="FFFF00"/>
          </w:tcPr>
          <w:p w14:paraId="413D3EA2" w14:textId="77777777" w:rsidR="00142E2F" w:rsidRPr="00D95972" w:rsidRDefault="00142E2F" w:rsidP="00142E2F">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65989E72"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B037433" w14:textId="77777777" w:rsidR="00142E2F" w:rsidRPr="00D95972" w:rsidRDefault="00142E2F" w:rsidP="00142E2F">
            <w:pPr>
              <w:rPr>
                <w:rFonts w:cs="Arial"/>
              </w:rPr>
            </w:pPr>
            <w:r>
              <w:rPr>
                <w:rFonts w:cs="Arial"/>
              </w:rPr>
              <w:t>CR 0172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D9AE0" w14:textId="77777777" w:rsidR="00142E2F" w:rsidRPr="00D95972" w:rsidRDefault="00142E2F" w:rsidP="00142E2F">
            <w:pPr>
              <w:rPr>
                <w:rFonts w:cs="Arial"/>
              </w:rPr>
            </w:pPr>
          </w:p>
        </w:tc>
      </w:tr>
      <w:tr w:rsidR="00142E2F" w:rsidRPr="00D95972" w14:paraId="7E5C8D08" w14:textId="77777777" w:rsidTr="00695628">
        <w:trPr>
          <w:gridAfter w:val="1"/>
          <w:wAfter w:w="4674" w:type="dxa"/>
        </w:trPr>
        <w:tc>
          <w:tcPr>
            <w:tcW w:w="976" w:type="dxa"/>
            <w:tcBorders>
              <w:top w:val="nil"/>
              <w:left w:val="thinThickThinSmallGap" w:sz="24" w:space="0" w:color="auto"/>
              <w:bottom w:val="nil"/>
            </w:tcBorders>
          </w:tcPr>
          <w:p w14:paraId="6A89119C"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7758329"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62358E8A" w14:textId="77777777" w:rsidR="00142E2F" w:rsidRPr="00D95972" w:rsidRDefault="00C86661" w:rsidP="00142E2F">
            <w:pPr>
              <w:rPr>
                <w:rFonts w:cs="Arial"/>
              </w:rPr>
            </w:pPr>
            <w:hyperlink r:id="rId80" w:history="1">
              <w:r w:rsidR="00695628">
                <w:rPr>
                  <w:rStyle w:val="Hyperlink"/>
                </w:rPr>
                <w:t>C1-203614</w:t>
              </w:r>
            </w:hyperlink>
          </w:p>
        </w:tc>
        <w:tc>
          <w:tcPr>
            <w:tcW w:w="4191" w:type="dxa"/>
            <w:gridSpan w:val="3"/>
            <w:tcBorders>
              <w:top w:val="single" w:sz="4" w:space="0" w:color="auto"/>
              <w:bottom w:val="single" w:sz="4" w:space="0" w:color="auto"/>
            </w:tcBorders>
            <w:shd w:val="clear" w:color="auto" w:fill="FFFF00"/>
          </w:tcPr>
          <w:p w14:paraId="3BAA2B62" w14:textId="77777777" w:rsidR="00142E2F" w:rsidRPr="00D95972" w:rsidRDefault="00142E2F" w:rsidP="00142E2F">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0A4F33FC"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B89F4CF" w14:textId="77777777" w:rsidR="00142E2F" w:rsidRPr="00D95972" w:rsidRDefault="00142E2F" w:rsidP="00142E2F">
            <w:pPr>
              <w:rPr>
                <w:rFonts w:cs="Arial"/>
              </w:rPr>
            </w:pPr>
            <w:r>
              <w:rPr>
                <w:rFonts w:cs="Arial"/>
              </w:rPr>
              <w:t>CR 0173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16DC3" w14:textId="77777777" w:rsidR="00142E2F" w:rsidRPr="00D95972" w:rsidRDefault="00142E2F" w:rsidP="00142E2F">
            <w:pPr>
              <w:rPr>
                <w:rFonts w:cs="Arial"/>
              </w:rPr>
            </w:pPr>
          </w:p>
        </w:tc>
      </w:tr>
      <w:tr w:rsidR="00142E2F" w:rsidRPr="00D95972" w14:paraId="675529B2" w14:textId="77777777" w:rsidTr="00695628">
        <w:trPr>
          <w:gridAfter w:val="1"/>
          <w:wAfter w:w="4674" w:type="dxa"/>
        </w:trPr>
        <w:tc>
          <w:tcPr>
            <w:tcW w:w="976" w:type="dxa"/>
            <w:tcBorders>
              <w:top w:val="nil"/>
              <w:left w:val="thinThickThinSmallGap" w:sz="24" w:space="0" w:color="auto"/>
              <w:bottom w:val="nil"/>
            </w:tcBorders>
          </w:tcPr>
          <w:p w14:paraId="3F9B58C7"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5A9A149"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79D42F1" w14:textId="77777777" w:rsidR="00142E2F" w:rsidRPr="00D95972" w:rsidRDefault="00C86661" w:rsidP="00142E2F">
            <w:pPr>
              <w:rPr>
                <w:rFonts w:cs="Arial"/>
              </w:rPr>
            </w:pPr>
            <w:hyperlink r:id="rId81" w:history="1">
              <w:r w:rsidR="00695628">
                <w:rPr>
                  <w:rStyle w:val="Hyperlink"/>
                </w:rPr>
                <w:t>C1-203628</w:t>
              </w:r>
            </w:hyperlink>
          </w:p>
        </w:tc>
        <w:tc>
          <w:tcPr>
            <w:tcW w:w="4191" w:type="dxa"/>
            <w:gridSpan w:val="3"/>
            <w:tcBorders>
              <w:top w:val="single" w:sz="4" w:space="0" w:color="auto"/>
              <w:bottom w:val="single" w:sz="4" w:space="0" w:color="auto"/>
            </w:tcBorders>
            <w:shd w:val="clear" w:color="auto" w:fill="FFFF00"/>
          </w:tcPr>
          <w:p w14:paraId="071DCDBA" w14:textId="77777777" w:rsidR="00142E2F" w:rsidRPr="00D95972" w:rsidRDefault="00142E2F" w:rsidP="00142E2F">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1D6A1890" w14:textId="77777777" w:rsidR="00142E2F" w:rsidRPr="00D95972" w:rsidRDefault="00142E2F" w:rsidP="00142E2F">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0A3D0470" w14:textId="77777777" w:rsidR="00142E2F" w:rsidRPr="00D95972" w:rsidRDefault="00142E2F" w:rsidP="00142E2F">
            <w:pPr>
              <w:rPr>
                <w:rFonts w:cs="Arial"/>
              </w:rPr>
            </w:pPr>
            <w:r>
              <w:rPr>
                <w:rFonts w:cs="Arial"/>
              </w:rPr>
              <w:t>CR 0090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FF209" w14:textId="77777777" w:rsidR="00142E2F" w:rsidRPr="00D95972" w:rsidRDefault="00142E2F" w:rsidP="00142E2F">
            <w:pPr>
              <w:rPr>
                <w:rFonts w:cs="Arial"/>
              </w:rPr>
            </w:pPr>
          </w:p>
        </w:tc>
      </w:tr>
      <w:tr w:rsidR="00142E2F" w:rsidRPr="00D95972" w14:paraId="3AD760F1" w14:textId="77777777" w:rsidTr="00695628">
        <w:trPr>
          <w:gridAfter w:val="1"/>
          <w:wAfter w:w="4674" w:type="dxa"/>
        </w:trPr>
        <w:tc>
          <w:tcPr>
            <w:tcW w:w="976" w:type="dxa"/>
            <w:tcBorders>
              <w:top w:val="nil"/>
              <w:left w:val="thinThickThinSmallGap" w:sz="24" w:space="0" w:color="auto"/>
              <w:bottom w:val="nil"/>
            </w:tcBorders>
          </w:tcPr>
          <w:p w14:paraId="492D771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03F917D"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1BD4F36" w14:textId="77777777" w:rsidR="00142E2F" w:rsidRPr="00D95972" w:rsidRDefault="00C86661" w:rsidP="00142E2F">
            <w:pPr>
              <w:rPr>
                <w:rFonts w:cs="Arial"/>
              </w:rPr>
            </w:pPr>
            <w:hyperlink r:id="rId82" w:history="1">
              <w:r w:rsidR="00695628">
                <w:rPr>
                  <w:rStyle w:val="Hyperlink"/>
                </w:rPr>
                <w:t>C1-203630</w:t>
              </w:r>
            </w:hyperlink>
          </w:p>
        </w:tc>
        <w:tc>
          <w:tcPr>
            <w:tcW w:w="4191" w:type="dxa"/>
            <w:gridSpan w:val="3"/>
            <w:tcBorders>
              <w:top w:val="single" w:sz="4" w:space="0" w:color="auto"/>
              <w:bottom w:val="single" w:sz="4" w:space="0" w:color="auto"/>
            </w:tcBorders>
            <w:shd w:val="clear" w:color="auto" w:fill="FFFF00"/>
          </w:tcPr>
          <w:p w14:paraId="6694AC8C" w14:textId="77777777" w:rsidR="00142E2F" w:rsidRPr="00D95972" w:rsidRDefault="00142E2F" w:rsidP="00142E2F">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70AC6035"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F3B9EE" w14:textId="77777777" w:rsidR="00142E2F" w:rsidRPr="00D95972" w:rsidRDefault="00142E2F" w:rsidP="00142E2F">
            <w:pPr>
              <w:rPr>
                <w:rFonts w:cs="Arial"/>
              </w:rPr>
            </w:pPr>
            <w:r>
              <w:rPr>
                <w:rFonts w:cs="Arial"/>
              </w:rPr>
              <w:t>CR 0091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0AFDB" w14:textId="77777777" w:rsidR="00142E2F" w:rsidRPr="00D95972" w:rsidRDefault="00142E2F" w:rsidP="00142E2F">
            <w:pPr>
              <w:rPr>
                <w:rFonts w:cs="Arial"/>
              </w:rPr>
            </w:pPr>
          </w:p>
        </w:tc>
      </w:tr>
      <w:tr w:rsidR="00142E2F" w:rsidRPr="00D95972" w14:paraId="079B6930" w14:textId="77777777" w:rsidTr="00695628">
        <w:trPr>
          <w:gridAfter w:val="1"/>
          <w:wAfter w:w="4674" w:type="dxa"/>
        </w:trPr>
        <w:tc>
          <w:tcPr>
            <w:tcW w:w="976" w:type="dxa"/>
            <w:tcBorders>
              <w:top w:val="nil"/>
              <w:left w:val="thinThickThinSmallGap" w:sz="24" w:space="0" w:color="auto"/>
              <w:bottom w:val="nil"/>
            </w:tcBorders>
          </w:tcPr>
          <w:p w14:paraId="73AEC51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12CC888F"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B9F9138" w14:textId="77777777" w:rsidR="00142E2F" w:rsidRPr="00D95972" w:rsidRDefault="00C86661" w:rsidP="00142E2F">
            <w:pPr>
              <w:rPr>
                <w:rFonts w:cs="Arial"/>
              </w:rPr>
            </w:pPr>
            <w:hyperlink r:id="rId83" w:history="1">
              <w:r w:rsidR="00695628">
                <w:rPr>
                  <w:rStyle w:val="Hyperlink"/>
                </w:rPr>
                <w:t>C1-203638</w:t>
              </w:r>
            </w:hyperlink>
          </w:p>
        </w:tc>
        <w:tc>
          <w:tcPr>
            <w:tcW w:w="4191" w:type="dxa"/>
            <w:gridSpan w:val="3"/>
            <w:tcBorders>
              <w:top w:val="single" w:sz="4" w:space="0" w:color="auto"/>
              <w:bottom w:val="single" w:sz="4" w:space="0" w:color="auto"/>
            </w:tcBorders>
            <w:shd w:val="clear" w:color="auto" w:fill="FFFF00"/>
          </w:tcPr>
          <w:p w14:paraId="4392DED2" w14:textId="77777777" w:rsidR="00142E2F" w:rsidRPr="00D95972" w:rsidRDefault="00142E2F" w:rsidP="00142E2F">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747AF115"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B7FA7D1" w14:textId="77777777" w:rsidR="00142E2F" w:rsidRPr="00D95972" w:rsidRDefault="00142E2F" w:rsidP="00142E2F">
            <w:pPr>
              <w:rPr>
                <w:rFonts w:cs="Arial"/>
              </w:rPr>
            </w:pPr>
            <w:r>
              <w:rPr>
                <w:rFonts w:cs="Arial"/>
              </w:rPr>
              <w:t>CR 0092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5DA0F" w14:textId="77777777" w:rsidR="00142E2F" w:rsidRPr="00D95972" w:rsidRDefault="00142E2F" w:rsidP="00142E2F">
            <w:pPr>
              <w:rPr>
                <w:rFonts w:cs="Arial"/>
              </w:rPr>
            </w:pPr>
          </w:p>
        </w:tc>
      </w:tr>
      <w:tr w:rsidR="00536C32" w:rsidRPr="00D95972" w14:paraId="63ACDEF1" w14:textId="77777777" w:rsidTr="00EC70A0">
        <w:trPr>
          <w:gridAfter w:val="1"/>
          <w:wAfter w:w="4674" w:type="dxa"/>
        </w:trPr>
        <w:tc>
          <w:tcPr>
            <w:tcW w:w="976" w:type="dxa"/>
            <w:tcBorders>
              <w:top w:val="nil"/>
              <w:left w:val="thinThickThinSmallGap" w:sz="24" w:space="0" w:color="auto"/>
              <w:bottom w:val="nil"/>
            </w:tcBorders>
          </w:tcPr>
          <w:p w14:paraId="701F13F3"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734D5659"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78F684F2" w14:textId="77777777" w:rsidR="00536C32" w:rsidRPr="00D95972" w:rsidRDefault="00C86661" w:rsidP="00142E2F">
            <w:pPr>
              <w:rPr>
                <w:rFonts w:cs="Arial"/>
              </w:rPr>
            </w:pPr>
            <w:hyperlink r:id="rId84" w:history="1">
              <w:r w:rsidR="00EC70A0">
                <w:rPr>
                  <w:rStyle w:val="Hyperlink"/>
                </w:rPr>
                <w:t>C1-203677</w:t>
              </w:r>
            </w:hyperlink>
          </w:p>
        </w:tc>
        <w:tc>
          <w:tcPr>
            <w:tcW w:w="4191" w:type="dxa"/>
            <w:gridSpan w:val="3"/>
            <w:tcBorders>
              <w:top w:val="single" w:sz="4" w:space="0" w:color="auto"/>
              <w:bottom w:val="single" w:sz="4" w:space="0" w:color="auto"/>
            </w:tcBorders>
            <w:shd w:val="clear" w:color="auto" w:fill="FFFF00"/>
          </w:tcPr>
          <w:p w14:paraId="2457386B"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411C2821"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03C49DC" w14:textId="77777777" w:rsidR="00536C32" w:rsidRPr="00D95972" w:rsidRDefault="00536C32" w:rsidP="00142E2F">
            <w:pPr>
              <w:rPr>
                <w:rFonts w:cs="Arial"/>
              </w:rPr>
            </w:pPr>
            <w:r>
              <w:rPr>
                <w:rFonts w:cs="Arial"/>
              </w:rPr>
              <w:t>CR 0613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A6EE3" w14:textId="77777777" w:rsidR="00536C32" w:rsidRPr="00D95972" w:rsidRDefault="00536C32" w:rsidP="00142E2F">
            <w:pPr>
              <w:rPr>
                <w:rFonts w:cs="Arial"/>
              </w:rPr>
            </w:pPr>
          </w:p>
        </w:tc>
      </w:tr>
      <w:tr w:rsidR="00536C32" w:rsidRPr="00D95972" w14:paraId="7DE9D3AC" w14:textId="77777777" w:rsidTr="00EC70A0">
        <w:trPr>
          <w:gridAfter w:val="1"/>
          <w:wAfter w:w="4674" w:type="dxa"/>
        </w:trPr>
        <w:tc>
          <w:tcPr>
            <w:tcW w:w="976" w:type="dxa"/>
            <w:tcBorders>
              <w:top w:val="nil"/>
              <w:left w:val="thinThickThinSmallGap" w:sz="24" w:space="0" w:color="auto"/>
              <w:bottom w:val="nil"/>
            </w:tcBorders>
          </w:tcPr>
          <w:p w14:paraId="79F1B3A4"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48859097"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4708CDFE" w14:textId="77777777" w:rsidR="00536C32" w:rsidRPr="00D95972" w:rsidRDefault="00C86661" w:rsidP="00142E2F">
            <w:pPr>
              <w:rPr>
                <w:rFonts w:cs="Arial"/>
              </w:rPr>
            </w:pPr>
            <w:hyperlink r:id="rId85" w:history="1">
              <w:r w:rsidR="00EC70A0">
                <w:rPr>
                  <w:rStyle w:val="Hyperlink"/>
                </w:rPr>
                <w:t>C1-203678</w:t>
              </w:r>
            </w:hyperlink>
          </w:p>
        </w:tc>
        <w:tc>
          <w:tcPr>
            <w:tcW w:w="4191" w:type="dxa"/>
            <w:gridSpan w:val="3"/>
            <w:tcBorders>
              <w:top w:val="single" w:sz="4" w:space="0" w:color="auto"/>
              <w:bottom w:val="single" w:sz="4" w:space="0" w:color="auto"/>
            </w:tcBorders>
            <w:shd w:val="clear" w:color="auto" w:fill="FFFF00"/>
          </w:tcPr>
          <w:p w14:paraId="37D35AA5"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42494FD2"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1880A00" w14:textId="77777777" w:rsidR="00536C32" w:rsidRPr="00D95972" w:rsidRDefault="00536C32" w:rsidP="00142E2F">
            <w:pPr>
              <w:rPr>
                <w:rFonts w:cs="Arial"/>
              </w:rPr>
            </w:pPr>
            <w:r>
              <w:rPr>
                <w:rFonts w:cs="Arial"/>
              </w:rPr>
              <w:t>CR 0242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46C41" w14:textId="77777777" w:rsidR="00536C32" w:rsidRPr="00D95972" w:rsidRDefault="00536C32" w:rsidP="00142E2F">
            <w:pPr>
              <w:rPr>
                <w:rFonts w:cs="Arial"/>
              </w:rPr>
            </w:pPr>
          </w:p>
        </w:tc>
      </w:tr>
      <w:tr w:rsidR="00536C32" w:rsidRPr="00D95972" w14:paraId="3C0211ED" w14:textId="77777777" w:rsidTr="00EC70A0">
        <w:trPr>
          <w:gridAfter w:val="1"/>
          <w:wAfter w:w="4674" w:type="dxa"/>
        </w:trPr>
        <w:tc>
          <w:tcPr>
            <w:tcW w:w="976" w:type="dxa"/>
            <w:tcBorders>
              <w:top w:val="nil"/>
              <w:left w:val="thinThickThinSmallGap" w:sz="24" w:space="0" w:color="auto"/>
              <w:bottom w:val="nil"/>
            </w:tcBorders>
          </w:tcPr>
          <w:p w14:paraId="0E6A7A6E"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25E774B3"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3B74CD58" w14:textId="77777777" w:rsidR="00536C32" w:rsidRPr="00D95972" w:rsidRDefault="00C86661" w:rsidP="00142E2F">
            <w:pPr>
              <w:rPr>
                <w:rFonts w:cs="Arial"/>
              </w:rPr>
            </w:pPr>
            <w:hyperlink r:id="rId86" w:history="1">
              <w:r w:rsidR="00EC70A0">
                <w:rPr>
                  <w:rStyle w:val="Hyperlink"/>
                </w:rPr>
                <w:t>C1-203679</w:t>
              </w:r>
            </w:hyperlink>
          </w:p>
        </w:tc>
        <w:tc>
          <w:tcPr>
            <w:tcW w:w="4191" w:type="dxa"/>
            <w:gridSpan w:val="3"/>
            <w:tcBorders>
              <w:top w:val="single" w:sz="4" w:space="0" w:color="auto"/>
              <w:bottom w:val="single" w:sz="4" w:space="0" w:color="auto"/>
            </w:tcBorders>
            <w:shd w:val="clear" w:color="auto" w:fill="FFFF00"/>
          </w:tcPr>
          <w:p w14:paraId="0AF68C67"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2F750052"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69A0668" w14:textId="77777777" w:rsidR="00536C32" w:rsidRPr="00D95972" w:rsidRDefault="00536C32" w:rsidP="00142E2F">
            <w:pPr>
              <w:rPr>
                <w:rFonts w:cs="Arial"/>
              </w:rPr>
            </w:pPr>
            <w:r>
              <w:rPr>
                <w:rFonts w:cs="Arial"/>
              </w:rPr>
              <w:t>CR 0614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49B99" w14:textId="77777777" w:rsidR="00536C32" w:rsidRPr="00D95972" w:rsidRDefault="00536C32" w:rsidP="00142E2F">
            <w:pPr>
              <w:rPr>
                <w:rFonts w:cs="Arial"/>
              </w:rPr>
            </w:pPr>
          </w:p>
        </w:tc>
      </w:tr>
      <w:tr w:rsidR="00536C32" w:rsidRPr="00D95972" w14:paraId="180C227B" w14:textId="77777777" w:rsidTr="00EC70A0">
        <w:trPr>
          <w:gridAfter w:val="1"/>
          <w:wAfter w:w="4674" w:type="dxa"/>
        </w:trPr>
        <w:tc>
          <w:tcPr>
            <w:tcW w:w="976" w:type="dxa"/>
            <w:tcBorders>
              <w:top w:val="nil"/>
              <w:left w:val="thinThickThinSmallGap" w:sz="24" w:space="0" w:color="auto"/>
              <w:bottom w:val="nil"/>
            </w:tcBorders>
          </w:tcPr>
          <w:p w14:paraId="367686AB"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7C19123A"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68DD3F8B" w14:textId="77777777" w:rsidR="00536C32" w:rsidRPr="00D95972" w:rsidRDefault="00C86661" w:rsidP="00142E2F">
            <w:pPr>
              <w:rPr>
                <w:rFonts w:cs="Arial"/>
              </w:rPr>
            </w:pPr>
            <w:hyperlink r:id="rId87" w:history="1">
              <w:r w:rsidR="00EC70A0">
                <w:rPr>
                  <w:rStyle w:val="Hyperlink"/>
                </w:rPr>
                <w:t>C1-203680</w:t>
              </w:r>
            </w:hyperlink>
          </w:p>
        </w:tc>
        <w:tc>
          <w:tcPr>
            <w:tcW w:w="4191" w:type="dxa"/>
            <w:gridSpan w:val="3"/>
            <w:tcBorders>
              <w:top w:val="single" w:sz="4" w:space="0" w:color="auto"/>
              <w:bottom w:val="single" w:sz="4" w:space="0" w:color="auto"/>
            </w:tcBorders>
            <w:shd w:val="clear" w:color="auto" w:fill="FFFF00"/>
          </w:tcPr>
          <w:p w14:paraId="0ADB96BC"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2532589B"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7DEF87" w14:textId="77777777" w:rsidR="00536C32" w:rsidRPr="00D95972" w:rsidRDefault="00536C32" w:rsidP="00142E2F">
            <w:pPr>
              <w:rPr>
                <w:rFonts w:cs="Arial"/>
              </w:rPr>
            </w:pPr>
            <w:r>
              <w:rPr>
                <w:rFonts w:cs="Arial"/>
              </w:rPr>
              <w:t>CR 0243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AD0E1" w14:textId="77777777" w:rsidR="00536C32" w:rsidRPr="00D95972" w:rsidRDefault="00536C32" w:rsidP="00142E2F">
            <w:pPr>
              <w:rPr>
                <w:rFonts w:cs="Arial"/>
              </w:rPr>
            </w:pPr>
          </w:p>
        </w:tc>
      </w:tr>
      <w:tr w:rsidR="00536C32" w:rsidRPr="00D95972" w14:paraId="06CF8815" w14:textId="77777777" w:rsidTr="00EC70A0">
        <w:trPr>
          <w:gridAfter w:val="1"/>
          <w:wAfter w:w="4674" w:type="dxa"/>
        </w:trPr>
        <w:tc>
          <w:tcPr>
            <w:tcW w:w="976" w:type="dxa"/>
            <w:tcBorders>
              <w:top w:val="nil"/>
              <w:left w:val="thinThickThinSmallGap" w:sz="24" w:space="0" w:color="auto"/>
              <w:bottom w:val="nil"/>
            </w:tcBorders>
          </w:tcPr>
          <w:p w14:paraId="24937AE3"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48DE24C4"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0D3545ED" w14:textId="77777777" w:rsidR="00536C32" w:rsidRPr="00D95972" w:rsidRDefault="00C86661" w:rsidP="00142E2F">
            <w:pPr>
              <w:rPr>
                <w:rFonts w:cs="Arial"/>
              </w:rPr>
            </w:pPr>
            <w:hyperlink r:id="rId88" w:history="1">
              <w:r w:rsidR="00EC70A0">
                <w:rPr>
                  <w:rStyle w:val="Hyperlink"/>
                </w:rPr>
                <w:t>C1-203681</w:t>
              </w:r>
            </w:hyperlink>
          </w:p>
        </w:tc>
        <w:tc>
          <w:tcPr>
            <w:tcW w:w="4191" w:type="dxa"/>
            <w:gridSpan w:val="3"/>
            <w:tcBorders>
              <w:top w:val="single" w:sz="4" w:space="0" w:color="auto"/>
              <w:bottom w:val="single" w:sz="4" w:space="0" w:color="auto"/>
            </w:tcBorders>
            <w:shd w:val="clear" w:color="auto" w:fill="FFFF00"/>
          </w:tcPr>
          <w:p w14:paraId="4FC85CF4"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54A2DDE6"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727918E" w14:textId="77777777" w:rsidR="00536C32" w:rsidRPr="00D95972" w:rsidRDefault="00536C32" w:rsidP="00142E2F">
            <w:pPr>
              <w:rPr>
                <w:rFonts w:cs="Arial"/>
              </w:rPr>
            </w:pPr>
            <w:r>
              <w:rPr>
                <w:rFonts w:cs="Arial"/>
              </w:rPr>
              <w:t>CR 0615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7B5A0" w14:textId="77777777" w:rsidR="00536C32" w:rsidRPr="00D95972" w:rsidRDefault="00536C32" w:rsidP="00142E2F">
            <w:pPr>
              <w:rPr>
                <w:rFonts w:cs="Arial"/>
              </w:rPr>
            </w:pPr>
          </w:p>
        </w:tc>
      </w:tr>
      <w:tr w:rsidR="00536C32" w:rsidRPr="00D95972" w14:paraId="342EEED6" w14:textId="77777777" w:rsidTr="00EC70A0">
        <w:trPr>
          <w:gridAfter w:val="1"/>
          <w:wAfter w:w="4674" w:type="dxa"/>
        </w:trPr>
        <w:tc>
          <w:tcPr>
            <w:tcW w:w="976" w:type="dxa"/>
            <w:tcBorders>
              <w:top w:val="nil"/>
              <w:left w:val="thinThickThinSmallGap" w:sz="24" w:space="0" w:color="auto"/>
              <w:bottom w:val="nil"/>
            </w:tcBorders>
          </w:tcPr>
          <w:p w14:paraId="62A42FA5"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4FC4B89D"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48EB398C" w14:textId="77777777" w:rsidR="00536C32" w:rsidRPr="00D95972" w:rsidRDefault="00C86661" w:rsidP="00142E2F">
            <w:pPr>
              <w:rPr>
                <w:rFonts w:cs="Arial"/>
              </w:rPr>
            </w:pPr>
            <w:hyperlink r:id="rId89" w:history="1">
              <w:r w:rsidR="00EC70A0">
                <w:rPr>
                  <w:rStyle w:val="Hyperlink"/>
                </w:rPr>
                <w:t>C1-203682</w:t>
              </w:r>
            </w:hyperlink>
          </w:p>
        </w:tc>
        <w:tc>
          <w:tcPr>
            <w:tcW w:w="4191" w:type="dxa"/>
            <w:gridSpan w:val="3"/>
            <w:tcBorders>
              <w:top w:val="single" w:sz="4" w:space="0" w:color="auto"/>
              <w:bottom w:val="single" w:sz="4" w:space="0" w:color="auto"/>
            </w:tcBorders>
            <w:shd w:val="clear" w:color="auto" w:fill="FFFF00"/>
          </w:tcPr>
          <w:p w14:paraId="030B99E3"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6F1B4DC3"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58329CE" w14:textId="77777777" w:rsidR="00536C32" w:rsidRPr="00D95972" w:rsidRDefault="00536C32" w:rsidP="00142E2F">
            <w:pPr>
              <w:rPr>
                <w:rFonts w:cs="Arial"/>
              </w:rPr>
            </w:pPr>
            <w:r>
              <w:rPr>
                <w:rFonts w:cs="Arial"/>
              </w:rPr>
              <w:t>CR 0244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786E6" w14:textId="77777777" w:rsidR="00536C32" w:rsidRPr="00D95972" w:rsidRDefault="00536C32" w:rsidP="00142E2F">
            <w:pPr>
              <w:rPr>
                <w:rFonts w:cs="Arial"/>
              </w:rPr>
            </w:pPr>
          </w:p>
        </w:tc>
      </w:tr>
      <w:tr w:rsidR="00536C32" w:rsidRPr="00D95972" w14:paraId="6E0F3232" w14:textId="77777777" w:rsidTr="00EC70A0">
        <w:trPr>
          <w:gridAfter w:val="1"/>
          <w:wAfter w:w="4674" w:type="dxa"/>
        </w:trPr>
        <w:tc>
          <w:tcPr>
            <w:tcW w:w="976" w:type="dxa"/>
            <w:tcBorders>
              <w:top w:val="nil"/>
              <w:left w:val="thinThickThinSmallGap" w:sz="24" w:space="0" w:color="auto"/>
              <w:bottom w:val="nil"/>
            </w:tcBorders>
          </w:tcPr>
          <w:p w14:paraId="078D53F3"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53DA3A56"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75FCE3C2" w14:textId="77777777" w:rsidR="00536C32" w:rsidRPr="00D95972" w:rsidRDefault="00C86661" w:rsidP="00142E2F">
            <w:pPr>
              <w:rPr>
                <w:rFonts w:cs="Arial"/>
              </w:rPr>
            </w:pPr>
            <w:hyperlink r:id="rId90" w:history="1">
              <w:r w:rsidR="00EC70A0">
                <w:rPr>
                  <w:rStyle w:val="Hyperlink"/>
                </w:rPr>
                <w:t>C1-203685</w:t>
              </w:r>
            </w:hyperlink>
          </w:p>
        </w:tc>
        <w:tc>
          <w:tcPr>
            <w:tcW w:w="4191" w:type="dxa"/>
            <w:gridSpan w:val="3"/>
            <w:tcBorders>
              <w:top w:val="single" w:sz="4" w:space="0" w:color="auto"/>
              <w:bottom w:val="single" w:sz="4" w:space="0" w:color="auto"/>
            </w:tcBorders>
            <w:shd w:val="clear" w:color="auto" w:fill="FFFF00"/>
          </w:tcPr>
          <w:p w14:paraId="01BA869C"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6BCACF55"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80E6B7" w14:textId="77777777" w:rsidR="00536C32" w:rsidRPr="00D95972" w:rsidRDefault="00536C32" w:rsidP="00142E2F">
            <w:pPr>
              <w:rPr>
                <w:rFonts w:cs="Arial"/>
              </w:rPr>
            </w:pPr>
            <w:r>
              <w:rPr>
                <w:rFonts w:cs="Arial"/>
              </w:rPr>
              <w:t>CR 0174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FEE8C" w14:textId="77777777" w:rsidR="00536C32" w:rsidRPr="00D95972" w:rsidRDefault="00536C32" w:rsidP="00142E2F">
            <w:pPr>
              <w:rPr>
                <w:rFonts w:cs="Arial"/>
              </w:rPr>
            </w:pPr>
          </w:p>
        </w:tc>
      </w:tr>
      <w:tr w:rsidR="00536C32" w:rsidRPr="00D95972" w14:paraId="0E55FF44" w14:textId="77777777" w:rsidTr="00EC70A0">
        <w:trPr>
          <w:gridAfter w:val="1"/>
          <w:wAfter w:w="4674" w:type="dxa"/>
        </w:trPr>
        <w:tc>
          <w:tcPr>
            <w:tcW w:w="976" w:type="dxa"/>
            <w:tcBorders>
              <w:top w:val="nil"/>
              <w:left w:val="thinThickThinSmallGap" w:sz="24" w:space="0" w:color="auto"/>
              <w:bottom w:val="nil"/>
            </w:tcBorders>
          </w:tcPr>
          <w:p w14:paraId="580590FD"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6898183E"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2DE6F6AA" w14:textId="77777777" w:rsidR="00536C32" w:rsidRPr="00D95972" w:rsidRDefault="00C86661" w:rsidP="00142E2F">
            <w:pPr>
              <w:rPr>
                <w:rFonts w:cs="Arial"/>
              </w:rPr>
            </w:pPr>
            <w:hyperlink r:id="rId91" w:history="1">
              <w:r w:rsidR="00EC70A0">
                <w:rPr>
                  <w:rStyle w:val="Hyperlink"/>
                </w:rPr>
                <w:t>C1-203686</w:t>
              </w:r>
            </w:hyperlink>
          </w:p>
        </w:tc>
        <w:tc>
          <w:tcPr>
            <w:tcW w:w="4191" w:type="dxa"/>
            <w:gridSpan w:val="3"/>
            <w:tcBorders>
              <w:top w:val="single" w:sz="4" w:space="0" w:color="auto"/>
              <w:bottom w:val="single" w:sz="4" w:space="0" w:color="auto"/>
            </w:tcBorders>
            <w:shd w:val="clear" w:color="auto" w:fill="FFFF00"/>
          </w:tcPr>
          <w:p w14:paraId="1091A011"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3DB66A84"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A212897" w14:textId="77777777" w:rsidR="00536C32" w:rsidRPr="00D95972" w:rsidRDefault="00536C32" w:rsidP="00142E2F">
            <w:pPr>
              <w:rPr>
                <w:rFonts w:cs="Arial"/>
              </w:rPr>
            </w:pPr>
            <w:r>
              <w:rPr>
                <w:rFonts w:cs="Arial"/>
              </w:rPr>
              <w:t>CR 0012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EEC25" w14:textId="77777777" w:rsidR="00536C32" w:rsidRPr="00D95972" w:rsidRDefault="00536C32" w:rsidP="00142E2F">
            <w:pPr>
              <w:rPr>
                <w:rFonts w:cs="Arial"/>
              </w:rPr>
            </w:pPr>
          </w:p>
        </w:tc>
      </w:tr>
      <w:tr w:rsidR="00536C32" w:rsidRPr="00D95972" w14:paraId="3392EAA4" w14:textId="77777777" w:rsidTr="00EC70A0">
        <w:trPr>
          <w:gridAfter w:val="1"/>
          <w:wAfter w:w="4674" w:type="dxa"/>
        </w:trPr>
        <w:tc>
          <w:tcPr>
            <w:tcW w:w="976" w:type="dxa"/>
            <w:tcBorders>
              <w:top w:val="nil"/>
              <w:left w:val="thinThickThinSmallGap" w:sz="24" w:space="0" w:color="auto"/>
              <w:bottom w:val="nil"/>
            </w:tcBorders>
          </w:tcPr>
          <w:p w14:paraId="142E938C"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59DF0C0B"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5CDDE5F3" w14:textId="77777777" w:rsidR="00536C32" w:rsidRPr="00D95972" w:rsidRDefault="00C86661" w:rsidP="00142E2F">
            <w:pPr>
              <w:rPr>
                <w:rFonts w:cs="Arial"/>
              </w:rPr>
            </w:pPr>
            <w:hyperlink r:id="rId92" w:history="1">
              <w:r w:rsidR="00EC70A0">
                <w:rPr>
                  <w:rStyle w:val="Hyperlink"/>
                </w:rPr>
                <w:t>C1-203687</w:t>
              </w:r>
            </w:hyperlink>
          </w:p>
        </w:tc>
        <w:tc>
          <w:tcPr>
            <w:tcW w:w="4191" w:type="dxa"/>
            <w:gridSpan w:val="3"/>
            <w:tcBorders>
              <w:top w:val="single" w:sz="4" w:space="0" w:color="auto"/>
              <w:bottom w:val="single" w:sz="4" w:space="0" w:color="auto"/>
            </w:tcBorders>
            <w:shd w:val="clear" w:color="auto" w:fill="FFFF00"/>
          </w:tcPr>
          <w:p w14:paraId="47CB80F4"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651EFD23"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0E20227" w14:textId="77777777" w:rsidR="00536C32" w:rsidRPr="00D95972" w:rsidRDefault="00536C32" w:rsidP="00142E2F">
            <w:pPr>
              <w:rPr>
                <w:rFonts w:cs="Arial"/>
              </w:rPr>
            </w:pPr>
            <w:r>
              <w:rPr>
                <w:rFonts w:cs="Arial"/>
              </w:rPr>
              <w:t xml:space="preserve">CR 0175 </w:t>
            </w:r>
            <w:r>
              <w:rPr>
                <w:rFonts w:cs="Arial"/>
              </w:rPr>
              <w:lastRenderedPageBreak/>
              <w:t>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9753A" w14:textId="77777777" w:rsidR="00536C32" w:rsidRPr="00D95972" w:rsidRDefault="00536C32" w:rsidP="00142E2F">
            <w:pPr>
              <w:rPr>
                <w:rFonts w:cs="Arial"/>
              </w:rPr>
            </w:pPr>
          </w:p>
        </w:tc>
      </w:tr>
      <w:tr w:rsidR="00536C32" w:rsidRPr="00D95972" w14:paraId="09744BBA" w14:textId="77777777" w:rsidTr="00EC70A0">
        <w:trPr>
          <w:gridAfter w:val="1"/>
          <w:wAfter w:w="4674" w:type="dxa"/>
        </w:trPr>
        <w:tc>
          <w:tcPr>
            <w:tcW w:w="976" w:type="dxa"/>
            <w:tcBorders>
              <w:top w:val="nil"/>
              <w:left w:val="thinThickThinSmallGap" w:sz="24" w:space="0" w:color="auto"/>
              <w:bottom w:val="nil"/>
            </w:tcBorders>
          </w:tcPr>
          <w:p w14:paraId="264074BD"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11CB445D"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3E0A6520" w14:textId="77777777" w:rsidR="00536C32" w:rsidRPr="00D95972" w:rsidRDefault="00C86661" w:rsidP="00142E2F">
            <w:pPr>
              <w:rPr>
                <w:rFonts w:cs="Arial"/>
              </w:rPr>
            </w:pPr>
            <w:hyperlink r:id="rId93" w:history="1">
              <w:r w:rsidR="00EC70A0">
                <w:rPr>
                  <w:rStyle w:val="Hyperlink"/>
                </w:rPr>
                <w:t>C1-203688</w:t>
              </w:r>
            </w:hyperlink>
          </w:p>
        </w:tc>
        <w:tc>
          <w:tcPr>
            <w:tcW w:w="4191" w:type="dxa"/>
            <w:gridSpan w:val="3"/>
            <w:tcBorders>
              <w:top w:val="single" w:sz="4" w:space="0" w:color="auto"/>
              <w:bottom w:val="single" w:sz="4" w:space="0" w:color="auto"/>
            </w:tcBorders>
            <w:shd w:val="clear" w:color="auto" w:fill="FFFF00"/>
          </w:tcPr>
          <w:p w14:paraId="2FD63F16"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493F0D40"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2EC3D6C" w14:textId="77777777" w:rsidR="00536C32" w:rsidRPr="00D95972" w:rsidRDefault="00536C32" w:rsidP="00142E2F">
            <w:pPr>
              <w:rPr>
                <w:rFonts w:cs="Arial"/>
              </w:rPr>
            </w:pPr>
            <w:r>
              <w:rPr>
                <w:rFonts w:cs="Arial"/>
              </w:rPr>
              <w:t>CR 0013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D24AA" w14:textId="77777777" w:rsidR="00536C32" w:rsidRPr="00D95972" w:rsidRDefault="00536C32" w:rsidP="00142E2F">
            <w:pPr>
              <w:rPr>
                <w:rFonts w:cs="Arial"/>
              </w:rPr>
            </w:pPr>
          </w:p>
        </w:tc>
      </w:tr>
      <w:tr w:rsidR="00536C32" w:rsidRPr="00D95972" w14:paraId="3BDC16DB" w14:textId="77777777" w:rsidTr="00EC70A0">
        <w:trPr>
          <w:gridAfter w:val="1"/>
          <w:wAfter w:w="4674" w:type="dxa"/>
        </w:trPr>
        <w:tc>
          <w:tcPr>
            <w:tcW w:w="976" w:type="dxa"/>
            <w:tcBorders>
              <w:top w:val="nil"/>
              <w:left w:val="thinThickThinSmallGap" w:sz="24" w:space="0" w:color="auto"/>
              <w:bottom w:val="nil"/>
            </w:tcBorders>
          </w:tcPr>
          <w:p w14:paraId="4D89DA5D"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3C8AF9AD"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3A993E29" w14:textId="77777777" w:rsidR="00536C32" w:rsidRPr="00D95972" w:rsidRDefault="00C86661" w:rsidP="00142E2F">
            <w:pPr>
              <w:rPr>
                <w:rFonts w:cs="Arial"/>
              </w:rPr>
            </w:pPr>
            <w:hyperlink r:id="rId94" w:history="1">
              <w:r w:rsidR="00EC70A0">
                <w:rPr>
                  <w:rStyle w:val="Hyperlink"/>
                </w:rPr>
                <w:t>C1-203689</w:t>
              </w:r>
            </w:hyperlink>
          </w:p>
        </w:tc>
        <w:tc>
          <w:tcPr>
            <w:tcW w:w="4191" w:type="dxa"/>
            <w:gridSpan w:val="3"/>
            <w:tcBorders>
              <w:top w:val="single" w:sz="4" w:space="0" w:color="auto"/>
              <w:bottom w:val="single" w:sz="4" w:space="0" w:color="auto"/>
            </w:tcBorders>
            <w:shd w:val="clear" w:color="auto" w:fill="FFFF00"/>
          </w:tcPr>
          <w:p w14:paraId="23F27C58"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28990074"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0B33CBB" w14:textId="77777777" w:rsidR="00536C32" w:rsidRPr="00D95972" w:rsidRDefault="00536C32" w:rsidP="00142E2F">
            <w:pPr>
              <w:rPr>
                <w:rFonts w:cs="Arial"/>
              </w:rPr>
            </w:pPr>
            <w:r>
              <w:rPr>
                <w:rFonts w:cs="Arial"/>
              </w:rPr>
              <w:t>CR 0176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D9C90" w14:textId="77777777" w:rsidR="00536C32" w:rsidRPr="00D95972" w:rsidRDefault="00536C32" w:rsidP="00142E2F">
            <w:pPr>
              <w:rPr>
                <w:rFonts w:cs="Arial"/>
              </w:rPr>
            </w:pPr>
          </w:p>
        </w:tc>
      </w:tr>
      <w:tr w:rsidR="00536C32" w:rsidRPr="00D95972" w14:paraId="6A1F9FD8" w14:textId="77777777" w:rsidTr="00EC70A0">
        <w:trPr>
          <w:gridAfter w:val="1"/>
          <w:wAfter w:w="4674" w:type="dxa"/>
        </w:trPr>
        <w:tc>
          <w:tcPr>
            <w:tcW w:w="976" w:type="dxa"/>
            <w:tcBorders>
              <w:top w:val="nil"/>
              <w:left w:val="thinThickThinSmallGap" w:sz="24" w:space="0" w:color="auto"/>
              <w:bottom w:val="nil"/>
            </w:tcBorders>
          </w:tcPr>
          <w:p w14:paraId="0565A189"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26F2AD4F"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46EF6D71" w14:textId="77777777" w:rsidR="00536C32" w:rsidRPr="00D95972" w:rsidRDefault="00C86661" w:rsidP="00142E2F">
            <w:pPr>
              <w:rPr>
                <w:rFonts w:cs="Arial"/>
              </w:rPr>
            </w:pPr>
            <w:hyperlink r:id="rId95" w:history="1">
              <w:r w:rsidR="00EC70A0">
                <w:rPr>
                  <w:rStyle w:val="Hyperlink"/>
                </w:rPr>
                <w:t>C1-203690</w:t>
              </w:r>
            </w:hyperlink>
          </w:p>
        </w:tc>
        <w:tc>
          <w:tcPr>
            <w:tcW w:w="4191" w:type="dxa"/>
            <w:gridSpan w:val="3"/>
            <w:tcBorders>
              <w:top w:val="single" w:sz="4" w:space="0" w:color="auto"/>
              <w:bottom w:val="single" w:sz="4" w:space="0" w:color="auto"/>
            </w:tcBorders>
            <w:shd w:val="clear" w:color="auto" w:fill="FFFF00"/>
          </w:tcPr>
          <w:p w14:paraId="6A46554D"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27434F3B"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C433F42" w14:textId="77777777" w:rsidR="00536C32" w:rsidRPr="00D95972" w:rsidRDefault="00536C32" w:rsidP="00142E2F">
            <w:pPr>
              <w:rPr>
                <w:rFonts w:cs="Arial"/>
              </w:rPr>
            </w:pPr>
            <w:r>
              <w:rPr>
                <w:rFonts w:cs="Arial"/>
              </w:rPr>
              <w:t>CR 0014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EA2FE" w14:textId="77777777" w:rsidR="00536C32" w:rsidRPr="00D95972" w:rsidRDefault="00536C32" w:rsidP="00142E2F">
            <w:pPr>
              <w:rPr>
                <w:rFonts w:cs="Arial"/>
              </w:rPr>
            </w:pPr>
          </w:p>
        </w:tc>
      </w:tr>
      <w:tr w:rsidR="00142E2F" w:rsidRPr="00D95972" w14:paraId="0F744AC4" w14:textId="77777777" w:rsidTr="002F672F">
        <w:trPr>
          <w:gridAfter w:val="1"/>
          <w:wAfter w:w="4674" w:type="dxa"/>
        </w:trPr>
        <w:tc>
          <w:tcPr>
            <w:tcW w:w="976" w:type="dxa"/>
            <w:tcBorders>
              <w:top w:val="nil"/>
              <w:left w:val="thinThickThinSmallGap" w:sz="24" w:space="0" w:color="auto"/>
              <w:bottom w:val="nil"/>
            </w:tcBorders>
          </w:tcPr>
          <w:p w14:paraId="5A441CCD"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0211BD9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7DA21606"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E33E6C8"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8296824"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78CEC9E"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5E446F" w14:textId="77777777" w:rsidR="00142E2F" w:rsidRPr="00D95972" w:rsidRDefault="00142E2F" w:rsidP="00142E2F">
            <w:pPr>
              <w:rPr>
                <w:rFonts w:cs="Arial"/>
              </w:rPr>
            </w:pPr>
          </w:p>
        </w:tc>
      </w:tr>
      <w:tr w:rsidR="00C23EED" w:rsidRPr="00D95972" w14:paraId="52CE0070" w14:textId="77777777" w:rsidTr="002F672F">
        <w:trPr>
          <w:gridAfter w:val="1"/>
          <w:wAfter w:w="4674" w:type="dxa"/>
        </w:trPr>
        <w:tc>
          <w:tcPr>
            <w:tcW w:w="976" w:type="dxa"/>
            <w:tcBorders>
              <w:top w:val="nil"/>
              <w:left w:val="thinThickThinSmallGap" w:sz="24" w:space="0" w:color="auto"/>
              <w:bottom w:val="nil"/>
            </w:tcBorders>
          </w:tcPr>
          <w:p w14:paraId="7B64FF04"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6C983709"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26843468"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38DB2F0E"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4BA90B8B"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2F2CBD12"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E32C1" w14:textId="77777777" w:rsidR="00C23EED" w:rsidRPr="00D95972" w:rsidRDefault="00C23EED" w:rsidP="00142E2F">
            <w:pPr>
              <w:rPr>
                <w:rFonts w:cs="Arial"/>
              </w:rPr>
            </w:pPr>
          </w:p>
        </w:tc>
      </w:tr>
      <w:tr w:rsidR="00C23EED" w:rsidRPr="00D95972" w14:paraId="2BAE0867" w14:textId="77777777" w:rsidTr="002F672F">
        <w:trPr>
          <w:gridAfter w:val="1"/>
          <w:wAfter w:w="4674" w:type="dxa"/>
        </w:trPr>
        <w:tc>
          <w:tcPr>
            <w:tcW w:w="976" w:type="dxa"/>
            <w:tcBorders>
              <w:top w:val="nil"/>
              <w:left w:val="thinThickThinSmallGap" w:sz="24" w:space="0" w:color="auto"/>
              <w:bottom w:val="nil"/>
            </w:tcBorders>
          </w:tcPr>
          <w:p w14:paraId="43F398DC"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733C1765"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635A77F9"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20B97615"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05F3C951"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747ED90D"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9C381" w14:textId="77777777" w:rsidR="00C23EED" w:rsidRPr="00D95972" w:rsidRDefault="00C23EED" w:rsidP="00142E2F">
            <w:pPr>
              <w:rPr>
                <w:rFonts w:cs="Arial"/>
              </w:rPr>
            </w:pPr>
          </w:p>
        </w:tc>
      </w:tr>
      <w:tr w:rsidR="00C23EED" w:rsidRPr="00D95972" w14:paraId="6FF08B59" w14:textId="77777777" w:rsidTr="002F672F">
        <w:trPr>
          <w:gridAfter w:val="1"/>
          <w:wAfter w:w="4674" w:type="dxa"/>
        </w:trPr>
        <w:tc>
          <w:tcPr>
            <w:tcW w:w="976" w:type="dxa"/>
            <w:tcBorders>
              <w:top w:val="nil"/>
              <w:left w:val="thinThickThinSmallGap" w:sz="24" w:space="0" w:color="auto"/>
              <w:bottom w:val="nil"/>
            </w:tcBorders>
          </w:tcPr>
          <w:p w14:paraId="4E851768"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62DFCF44"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3F1F3F6A"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2CD0ABF0"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5C60D547"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09E2DC63"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2D8267" w14:textId="77777777" w:rsidR="00C23EED" w:rsidRPr="00D95972" w:rsidRDefault="00C23EED" w:rsidP="00142E2F">
            <w:pPr>
              <w:rPr>
                <w:rFonts w:cs="Arial"/>
              </w:rPr>
            </w:pPr>
          </w:p>
        </w:tc>
      </w:tr>
      <w:tr w:rsidR="00142E2F" w:rsidRPr="00D95972" w14:paraId="2E06FBB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A1EBEAE"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86020A" w14:textId="77777777"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1808F19B" w14:textId="77777777"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shd w:val="clear" w:color="auto" w:fill="auto"/>
          </w:tcPr>
          <w:p w14:paraId="2A299516"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1849354D" w14:textId="77777777"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4B8E8950"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636A0B3"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FB650" w14:textId="77777777"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14:paraId="1DC1F940" w14:textId="77777777" w:rsidR="00142E2F" w:rsidRPr="00D95972" w:rsidRDefault="00142E2F" w:rsidP="00142E2F">
            <w:pPr>
              <w:rPr>
                <w:rFonts w:eastAsia="Batang" w:cs="Arial"/>
                <w:color w:val="000000"/>
                <w:lang w:eastAsia="ko-KR"/>
              </w:rPr>
            </w:pPr>
          </w:p>
          <w:p w14:paraId="3583CC17" w14:textId="77777777" w:rsidR="00142E2F" w:rsidRPr="00D95972" w:rsidRDefault="00142E2F" w:rsidP="00142E2F">
            <w:pPr>
              <w:rPr>
                <w:rFonts w:eastAsia="Batang" w:cs="Arial"/>
                <w:color w:val="000000"/>
                <w:lang w:eastAsia="ko-KR"/>
              </w:rPr>
            </w:pPr>
          </w:p>
          <w:p w14:paraId="1C395EE8" w14:textId="77777777" w:rsidR="00142E2F" w:rsidRPr="00D95972" w:rsidRDefault="00142E2F" w:rsidP="00142E2F">
            <w:pPr>
              <w:rPr>
                <w:rFonts w:eastAsia="Batang" w:cs="Arial"/>
                <w:color w:val="000000"/>
                <w:lang w:eastAsia="ko-KR"/>
              </w:rPr>
            </w:pPr>
          </w:p>
          <w:p w14:paraId="5FFAA7DF" w14:textId="77777777"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142E2F" w:rsidRPr="00D95972" w14:paraId="0CE76096" w14:textId="77777777" w:rsidTr="002F672F">
        <w:trPr>
          <w:gridAfter w:val="1"/>
          <w:wAfter w:w="4674" w:type="dxa"/>
        </w:trPr>
        <w:tc>
          <w:tcPr>
            <w:tcW w:w="976" w:type="dxa"/>
            <w:tcBorders>
              <w:top w:val="nil"/>
              <w:left w:val="thinThickThinSmallGap" w:sz="24" w:space="0" w:color="auto"/>
              <w:bottom w:val="nil"/>
            </w:tcBorders>
          </w:tcPr>
          <w:p w14:paraId="5CF27B6F"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D762BC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979BAE6"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E03C1F9"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2135650B"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8722CF1"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32DA23" w14:textId="77777777" w:rsidR="00142E2F" w:rsidRPr="00D95972" w:rsidRDefault="00142E2F" w:rsidP="00142E2F">
            <w:pPr>
              <w:rPr>
                <w:rFonts w:cs="Arial"/>
              </w:rPr>
            </w:pPr>
          </w:p>
        </w:tc>
      </w:tr>
      <w:tr w:rsidR="00142E2F" w:rsidRPr="00D95972" w14:paraId="15860D37" w14:textId="77777777" w:rsidTr="002F672F">
        <w:trPr>
          <w:gridAfter w:val="1"/>
          <w:wAfter w:w="4674" w:type="dxa"/>
        </w:trPr>
        <w:tc>
          <w:tcPr>
            <w:tcW w:w="976" w:type="dxa"/>
            <w:tcBorders>
              <w:top w:val="nil"/>
              <w:left w:val="thinThickThinSmallGap" w:sz="24" w:space="0" w:color="auto"/>
              <w:bottom w:val="nil"/>
            </w:tcBorders>
          </w:tcPr>
          <w:p w14:paraId="23711550"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44B6817"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BE525E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0EAF55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10D1F055"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60FDA06E"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007499" w14:textId="77777777" w:rsidR="00142E2F" w:rsidRPr="00D95972" w:rsidRDefault="00142E2F" w:rsidP="00142E2F">
            <w:pPr>
              <w:rPr>
                <w:rFonts w:cs="Arial"/>
              </w:rPr>
            </w:pPr>
          </w:p>
        </w:tc>
      </w:tr>
      <w:tr w:rsidR="00142E2F" w:rsidRPr="00D95972" w14:paraId="643B2403" w14:textId="77777777" w:rsidTr="002F672F">
        <w:trPr>
          <w:gridAfter w:val="1"/>
          <w:wAfter w:w="4674" w:type="dxa"/>
        </w:trPr>
        <w:tc>
          <w:tcPr>
            <w:tcW w:w="976" w:type="dxa"/>
            <w:tcBorders>
              <w:top w:val="nil"/>
              <w:left w:val="thinThickThinSmallGap" w:sz="24" w:space="0" w:color="auto"/>
              <w:bottom w:val="nil"/>
            </w:tcBorders>
          </w:tcPr>
          <w:p w14:paraId="52B5C5B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26F6D1A"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7B953F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0BD601B2"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2C0BC58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AA5D14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59F5E5" w14:textId="77777777" w:rsidR="00142E2F" w:rsidRPr="00D95972" w:rsidRDefault="00142E2F" w:rsidP="00142E2F">
            <w:pPr>
              <w:rPr>
                <w:rFonts w:cs="Arial"/>
              </w:rPr>
            </w:pPr>
          </w:p>
        </w:tc>
      </w:tr>
      <w:tr w:rsidR="00142E2F" w:rsidRPr="00D95972" w14:paraId="76A11DB6"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BE16E6A"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255C4DB" w14:textId="77777777"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4F6DD20F" w14:textId="77777777"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432074BF"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4F2BA16C" w14:textId="77777777"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DC8480"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41D3FB4A"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5C2916" w14:textId="77777777" w:rsidR="00142E2F" w:rsidRPr="00D95972" w:rsidRDefault="00142E2F" w:rsidP="00142E2F">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142E2F" w:rsidRPr="00D95972" w14:paraId="3B19EEAA" w14:textId="77777777" w:rsidTr="00C748F7">
        <w:trPr>
          <w:gridAfter w:val="1"/>
          <w:wAfter w:w="4674" w:type="dxa"/>
        </w:trPr>
        <w:tc>
          <w:tcPr>
            <w:tcW w:w="976" w:type="dxa"/>
            <w:tcBorders>
              <w:top w:val="nil"/>
              <w:left w:val="thinThickThinSmallGap" w:sz="24" w:space="0" w:color="auto"/>
              <w:bottom w:val="nil"/>
            </w:tcBorders>
          </w:tcPr>
          <w:p w14:paraId="1DFDBE8A"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A836B82"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0EC0169F" w14:textId="77777777" w:rsidR="00142E2F" w:rsidRPr="00142E2F" w:rsidRDefault="00C86661" w:rsidP="00142E2F">
            <w:pPr>
              <w:rPr>
                <w:rFonts w:cs="Arial"/>
              </w:rPr>
            </w:pPr>
            <w:hyperlink r:id="rId96" w:history="1">
              <w:r w:rsidR="00C748F7">
                <w:rPr>
                  <w:rStyle w:val="Hyperlink"/>
                </w:rPr>
                <w:t>C1-203632</w:t>
              </w:r>
            </w:hyperlink>
          </w:p>
        </w:tc>
        <w:tc>
          <w:tcPr>
            <w:tcW w:w="4191" w:type="dxa"/>
            <w:gridSpan w:val="3"/>
            <w:tcBorders>
              <w:top w:val="single" w:sz="4" w:space="0" w:color="auto"/>
              <w:bottom w:val="single" w:sz="4" w:space="0" w:color="auto"/>
            </w:tcBorders>
            <w:shd w:val="clear" w:color="auto" w:fill="FFFF00"/>
          </w:tcPr>
          <w:p w14:paraId="7A3094AB" w14:textId="77777777" w:rsidR="00142E2F" w:rsidRPr="00142E2F" w:rsidRDefault="00142E2F" w:rsidP="00142E2F">
            <w:pPr>
              <w:rPr>
                <w:rFonts w:cs="Arial"/>
              </w:rPr>
            </w:pPr>
            <w:r w:rsidRPr="00142E2F">
              <w:rPr>
                <w:rFonts w:cs="Arial"/>
              </w:rPr>
              <w:t>Adding the new V2X message family</w:t>
            </w:r>
          </w:p>
        </w:tc>
        <w:tc>
          <w:tcPr>
            <w:tcW w:w="1767" w:type="dxa"/>
            <w:tcBorders>
              <w:top w:val="single" w:sz="4" w:space="0" w:color="auto"/>
              <w:bottom w:val="single" w:sz="4" w:space="0" w:color="auto"/>
            </w:tcBorders>
            <w:shd w:val="clear" w:color="auto" w:fill="FFFF00"/>
          </w:tcPr>
          <w:p w14:paraId="34C46C31" w14:textId="77777777" w:rsidR="00142E2F" w:rsidRPr="00D95972"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14:paraId="6E77683E" w14:textId="77777777" w:rsidR="00142E2F" w:rsidRPr="00D95972" w:rsidRDefault="00142E2F" w:rsidP="00142E2F">
            <w:pPr>
              <w:rPr>
                <w:rFonts w:cs="Arial"/>
              </w:rPr>
            </w:pPr>
            <w:r>
              <w:rPr>
                <w:rFonts w:cs="Arial"/>
              </w:rPr>
              <w:t>CR 0025 24.386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7078F" w14:textId="77777777" w:rsidR="00142E2F" w:rsidRPr="00D95972" w:rsidRDefault="00142E2F" w:rsidP="00142E2F">
            <w:pPr>
              <w:rPr>
                <w:rFonts w:cs="Arial"/>
              </w:rPr>
            </w:pPr>
            <w:r>
              <w:rPr>
                <w:rFonts w:cs="Arial"/>
              </w:rPr>
              <w:t>Shifted from 14</w:t>
            </w:r>
          </w:p>
        </w:tc>
      </w:tr>
      <w:tr w:rsidR="00142E2F" w:rsidRPr="00D95972" w14:paraId="6436E4FD" w14:textId="77777777" w:rsidTr="00C748F7">
        <w:trPr>
          <w:gridAfter w:val="1"/>
          <w:wAfter w:w="4674" w:type="dxa"/>
        </w:trPr>
        <w:tc>
          <w:tcPr>
            <w:tcW w:w="976" w:type="dxa"/>
            <w:tcBorders>
              <w:top w:val="nil"/>
              <w:left w:val="thinThickThinSmallGap" w:sz="24" w:space="0" w:color="auto"/>
              <w:bottom w:val="nil"/>
            </w:tcBorders>
          </w:tcPr>
          <w:p w14:paraId="6CE5B10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2C4EEAC"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8051F05" w14:textId="77777777" w:rsidR="00142E2F" w:rsidRDefault="00C86661" w:rsidP="00142E2F">
            <w:pPr>
              <w:rPr>
                <w:rFonts w:cs="Arial"/>
              </w:rPr>
            </w:pPr>
            <w:hyperlink r:id="rId97" w:history="1">
              <w:r w:rsidR="00C748F7">
                <w:rPr>
                  <w:rStyle w:val="Hyperlink"/>
                </w:rPr>
                <w:t>C1-203633</w:t>
              </w:r>
            </w:hyperlink>
          </w:p>
        </w:tc>
        <w:tc>
          <w:tcPr>
            <w:tcW w:w="4191" w:type="dxa"/>
            <w:gridSpan w:val="3"/>
            <w:tcBorders>
              <w:top w:val="single" w:sz="4" w:space="0" w:color="auto"/>
              <w:bottom w:val="single" w:sz="4" w:space="0" w:color="auto"/>
            </w:tcBorders>
            <w:shd w:val="clear" w:color="auto" w:fill="FFFF00"/>
          </w:tcPr>
          <w:p w14:paraId="1783B0D3" w14:textId="77777777" w:rsidR="00142E2F" w:rsidRDefault="00142E2F" w:rsidP="00142E2F">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14:paraId="3223565C" w14:textId="77777777" w:rsidR="00142E2F"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B4DABF" w14:textId="77777777" w:rsidR="00142E2F" w:rsidRDefault="00142E2F" w:rsidP="00142E2F">
            <w:pPr>
              <w:rPr>
                <w:rFonts w:cs="Arial"/>
              </w:rPr>
            </w:pPr>
            <w:r>
              <w:rPr>
                <w:rFonts w:cs="Arial"/>
              </w:rPr>
              <w:t>CR 0026 24.386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53A0E" w14:textId="77777777" w:rsidR="00142E2F" w:rsidRDefault="00142E2F" w:rsidP="00142E2F">
            <w:pPr>
              <w:rPr>
                <w:rFonts w:cs="Arial"/>
              </w:rPr>
            </w:pPr>
            <w:r>
              <w:rPr>
                <w:rFonts w:cs="Arial"/>
              </w:rPr>
              <w:t>Shifted from 14</w:t>
            </w:r>
          </w:p>
          <w:p w14:paraId="05388444" w14:textId="4AEF8EB3" w:rsidR="008B06A2" w:rsidRPr="00D95972" w:rsidRDefault="008B06A2" w:rsidP="00142E2F">
            <w:pPr>
              <w:rPr>
                <w:rFonts w:cs="Arial"/>
              </w:rPr>
            </w:pPr>
          </w:p>
        </w:tc>
      </w:tr>
      <w:tr w:rsidR="00142E2F" w:rsidRPr="00D95972" w14:paraId="3AFB08C9" w14:textId="77777777" w:rsidTr="00C748F7">
        <w:trPr>
          <w:gridAfter w:val="1"/>
          <w:wAfter w:w="4674" w:type="dxa"/>
        </w:trPr>
        <w:tc>
          <w:tcPr>
            <w:tcW w:w="976" w:type="dxa"/>
            <w:tcBorders>
              <w:top w:val="nil"/>
              <w:left w:val="thinThickThinSmallGap" w:sz="24" w:space="0" w:color="auto"/>
              <w:bottom w:val="nil"/>
            </w:tcBorders>
          </w:tcPr>
          <w:p w14:paraId="28FBB84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BD8FA4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2E06F72C" w14:textId="77777777" w:rsidR="00142E2F" w:rsidRDefault="00C86661" w:rsidP="00142E2F">
            <w:pPr>
              <w:rPr>
                <w:rFonts w:cs="Arial"/>
              </w:rPr>
            </w:pPr>
            <w:hyperlink r:id="rId98" w:history="1">
              <w:r w:rsidR="00C748F7">
                <w:rPr>
                  <w:rStyle w:val="Hyperlink"/>
                </w:rPr>
                <w:t>C1-203660</w:t>
              </w:r>
            </w:hyperlink>
          </w:p>
        </w:tc>
        <w:tc>
          <w:tcPr>
            <w:tcW w:w="4191" w:type="dxa"/>
            <w:gridSpan w:val="3"/>
            <w:tcBorders>
              <w:top w:val="single" w:sz="4" w:space="0" w:color="auto"/>
              <w:bottom w:val="single" w:sz="4" w:space="0" w:color="auto"/>
            </w:tcBorders>
            <w:shd w:val="clear" w:color="auto" w:fill="FFFF00"/>
          </w:tcPr>
          <w:p w14:paraId="5C452A59" w14:textId="77777777" w:rsidR="00142E2F" w:rsidRDefault="00142E2F" w:rsidP="00142E2F">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14:paraId="64769097" w14:textId="77777777" w:rsidR="00142E2F"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95DF27" w14:textId="77777777" w:rsidR="00142E2F" w:rsidRDefault="00142E2F" w:rsidP="00142E2F">
            <w:pPr>
              <w:rPr>
                <w:rFonts w:cs="Arial"/>
              </w:rPr>
            </w:pPr>
            <w:r>
              <w:rPr>
                <w:rFonts w:cs="Arial"/>
              </w:rPr>
              <w:t xml:space="preserve">CR 0027 </w:t>
            </w:r>
            <w:r>
              <w:rPr>
                <w:rFonts w:cs="Arial"/>
              </w:rPr>
              <w:lastRenderedPageBreak/>
              <w:t>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E9D08" w14:textId="77777777" w:rsidR="00142E2F" w:rsidRPr="00D95972" w:rsidRDefault="00142E2F" w:rsidP="00142E2F">
            <w:pPr>
              <w:rPr>
                <w:rFonts w:cs="Arial"/>
              </w:rPr>
            </w:pPr>
            <w:r>
              <w:rPr>
                <w:rFonts w:cs="Arial"/>
              </w:rPr>
              <w:lastRenderedPageBreak/>
              <w:t>Shifted from 14</w:t>
            </w:r>
          </w:p>
        </w:tc>
      </w:tr>
      <w:tr w:rsidR="00142E2F" w:rsidRPr="00D95972" w14:paraId="208D25E4" w14:textId="77777777" w:rsidTr="002F672F">
        <w:trPr>
          <w:gridAfter w:val="1"/>
          <w:wAfter w:w="4674" w:type="dxa"/>
        </w:trPr>
        <w:tc>
          <w:tcPr>
            <w:tcW w:w="976" w:type="dxa"/>
            <w:tcBorders>
              <w:top w:val="nil"/>
              <w:left w:val="thinThickThinSmallGap" w:sz="24" w:space="0" w:color="auto"/>
              <w:bottom w:val="nil"/>
            </w:tcBorders>
          </w:tcPr>
          <w:p w14:paraId="4B8CC86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2F213C0"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4BECAD40"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51BF5DDF"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58103E3"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17EE712"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735B94" w14:textId="77777777" w:rsidR="00142E2F" w:rsidRPr="00D95972" w:rsidRDefault="00142E2F" w:rsidP="00142E2F">
            <w:pPr>
              <w:rPr>
                <w:rFonts w:cs="Arial"/>
              </w:rPr>
            </w:pPr>
          </w:p>
        </w:tc>
      </w:tr>
      <w:tr w:rsidR="00142E2F" w:rsidRPr="00D95972" w14:paraId="3618F97A" w14:textId="77777777" w:rsidTr="002F672F">
        <w:trPr>
          <w:gridAfter w:val="1"/>
          <w:wAfter w:w="4674" w:type="dxa"/>
        </w:trPr>
        <w:tc>
          <w:tcPr>
            <w:tcW w:w="976" w:type="dxa"/>
            <w:tcBorders>
              <w:top w:val="nil"/>
              <w:left w:val="thinThickThinSmallGap" w:sz="24" w:space="0" w:color="auto"/>
              <w:bottom w:val="nil"/>
            </w:tcBorders>
          </w:tcPr>
          <w:p w14:paraId="61F36FAC"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30FFD2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76F17E2"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BF40FB7"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D0BDEC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B6E8FE0"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924975" w14:textId="77777777" w:rsidR="00142E2F" w:rsidRPr="00D95972" w:rsidRDefault="00142E2F" w:rsidP="00142E2F">
            <w:pPr>
              <w:rPr>
                <w:rFonts w:cs="Arial"/>
              </w:rPr>
            </w:pPr>
          </w:p>
        </w:tc>
      </w:tr>
      <w:tr w:rsidR="00142E2F" w:rsidRPr="00D95972" w14:paraId="4DA5D4A8" w14:textId="77777777" w:rsidTr="002F672F">
        <w:trPr>
          <w:gridAfter w:val="1"/>
          <w:wAfter w:w="4674" w:type="dxa"/>
        </w:trPr>
        <w:tc>
          <w:tcPr>
            <w:tcW w:w="976" w:type="dxa"/>
            <w:tcBorders>
              <w:top w:val="nil"/>
              <w:left w:val="thinThickThinSmallGap" w:sz="24" w:space="0" w:color="auto"/>
              <w:bottom w:val="nil"/>
            </w:tcBorders>
          </w:tcPr>
          <w:p w14:paraId="77278D6A"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369226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3358BB48"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E157D0A"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496AD833"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2F5083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48670B" w14:textId="77777777" w:rsidR="00142E2F" w:rsidRPr="00D95972" w:rsidRDefault="00142E2F" w:rsidP="00142E2F">
            <w:pPr>
              <w:rPr>
                <w:rFonts w:cs="Arial"/>
              </w:rPr>
            </w:pPr>
          </w:p>
        </w:tc>
      </w:tr>
      <w:tr w:rsidR="00142E2F" w:rsidRPr="00D95972" w14:paraId="5B30FDA6" w14:textId="77777777" w:rsidTr="002F672F">
        <w:trPr>
          <w:gridAfter w:val="1"/>
          <w:wAfter w:w="4674" w:type="dxa"/>
        </w:trPr>
        <w:tc>
          <w:tcPr>
            <w:tcW w:w="976" w:type="dxa"/>
            <w:tcBorders>
              <w:top w:val="nil"/>
              <w:left w:val="thinThickThinSmallGap" w:sz="24" w:space="0" w:color="auto"/>
              <w:bottom w:val="nil"/>
            </w:tcBorders>
          </w:tcPr>
          <w:p w14:paraId="6DDC0BB1"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DB97D4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400745D6"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720EFC0E"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43E892B5"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4C50F9B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8840F6" w14:textId="77777777" w:rsidR="00142E2F" w:rsidRPr="00D95972" w:rsidRDefault="00142E2F" w:rsidP="00142E2F">
            <w:pPr>
              <w:rPr>
                <w:rFonts w:cs="Arial"/>
              </w:rPr>
            </w:pPr>
          </w:p>
        </w:tc>
      </w:tr>
      <w:tr w:rsidR="00142E2F" w:rsidRPr="00D95972" w14:paraId="61C9120C"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017FB2CF"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AFB5916" w14:textId="77777777" w:rsidR="00142E2F" w:rsidRPr="00D95972" w:rsidRDefault="00142E2F" w:rsidP="00142E2F">
            <w:pPr>
              <w:rPr>
                <w:rFonts w:cs="Arial"/>
              </w:rPr>
            </w:pPr>
            <w:r w:rsidRPr="00D95972">
              <w:rPr>
                <w:rFonts w:cs="Arial"/>
              </w:rPr>
              <w:t>Release 15</w:t>
            </w:r>
          </w:p>
          <w:p w14:paraId="37956913"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ECD933"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E557337"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F31B7DA"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1673336" w14:textId="77777777"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14:paraId="5F2472C3"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4537C02" w14:textId="77777777" w:rsidR="00142E2F" w:rsidRPr="00D95972" w:rsidRDefault="00142E2F" w:rsidP="00142E2F">
            <w:pPr>
              <w:rPr>
                <w:rFonts w:cs="Arial"/>
              </w:rPr>
            </w:pPr>
            <w:r w:rsidRPr="00D95972">
              <w:rPr>
                <w:rFonts w:cs="Arial"/>
              </w:rPr>
              <w:t>Result &amp; comments</w:t>
            </w:r>
          </w:p>
        </w:tc>
      </w:tr>
      <w:tr w:rsidR="00142E2F" w:rsidRPr="00D95972" w14:paraId="347A1B38" w14:textId="77777777" w:rsidTr="00EC70A0">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9C62E79" w14:textId="77777777"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2F1C92D" w14:textId="77777777" w:rsidR="00142E2F" w:rsidRDefault="00142E2F" w:rsidP="00142E2F">
            <w:pPr>
              <w:rPr>
                <w:rFonts w:cs="Arial"/>
              </w:rPr>
            </w:pPr>
            <w:r>
              <w:rPr>
                <w:rFonts w:cs="Arial"/>
              </w:rPr>
              <w:t>Rel-15 Mission Critical work items and issues:</w:t>
            </w:r>
          </w:p>
          <w:p w14:paraId="50BF8881" w14:textId="77777777" w:rsidR="00142E2F" w:rsidRDefault="00142E2F" w:rsidP="00142E2F">
            <w:pPr>
              <w:rPr>
                <w:rFonts w:eastAsia="Batang" w:cs="Arial"/>
                <w:lang w:eastAsia="ko-KR"/>
              </w:rPr>
            </w:pPr>
          </w:p>
          <w:p w14:paraId="5EE4AFCD" w14:textId="77777777"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06393DBE" w14:textId="77777777" w:rsidR="00142E2F" w:rsidRDefault="00142E2F" w:rsidP="00142E2F">
            <w:pPr>
              <w:rPr>
                <w:rFonts w:cs="Arial"/>
              </w:rPr>
            </w:pPr>
            <w:proofErr w:type="spellStart"/>
            <w:r w:rsidRPr="00D95972">
              <w:rPr>
                <w:rFonts w:cs="Arial"/>
              </w:rPr>
              <w:t>eMCDATA</w:t>
            </w:r>
            <w:proofErr w:type="spellEnd"/>
            <w:r w:rsidRPr="00D95972">
              <w:rPr>
                <w:rFonts w:cs="Arial"/>
              </w:rPr>
              <w:t>-CT</w:t>
            </w:r>
          </w:p>
          <w:p w14:paraId="5D025593" w14:textId="77777777" w:rsidR="00142E2F" w:rsidRDefault="00142E2F" w:rsidP="00142E2F">
            <w:pPr>
              <w:rPr>
                <w:rFonts w:cs="Arial"/>
              </w:rPr>
            </w:pPr>
            <w:proofErr w:type="spellStart"/>
            <w:r w:rsidRPr="00D95972">
              <w:rPr>
                <w:rFonts w:cs="Arial"/>
              </w:rPr>
              <w:t>enhMCPTT</w:t>
            </w:r>
            <w:proofErr w:type="spellEnd"/>
            <w:r w:rsidRPr="00D95972">
              <w:rPr>
                <w:rFonts w:cs="Arial"/>
              </w:rPr>
              <w:t>-CT</w:t>
            </w:r>
          </w:p>
          <w:p w14:paraId="3D99C10B" w14:textId="77777777" w:rsidR="00142E2F" w:rsidRDefault="00142E2F" w:rsidP="00142E2F">
            <w:pPr>
              <w:rPr>
                <w:rFonts w:cs="Arial"/>
                <w:color w:val="000000"/>
              </w:rPr>
            </w:pPr>
            <w:r w:rsidRPr="00D95972">
              <w:rPr>
                <w:rFonts w:cs="Arial"/>
                <w:color w:val="000000"/>
              </w:rPr>
              <w:t>MCProtoc15</w:t>
            </w:r>
          </w:p>
          <w:p w14:paraId="4E8F9844" w14:textId="77777777" w:rsidR="00142E2F" w:rsidRDefault="00142E2F" w:rsidP="00142E2F">
            <w:pPr>
              <w:rPr>
                <w:rFonts w:cs="Arial"/>
                <w:color w:val="000000"/>
              </w:rPr>
            </w:pPr>
            <w:r w:rsidRPr="00D95972">
              <w:rPr>
                <w:rFonts w:cs="Arial"/>
                <w:color w:val="000000"/>
              </w:rPr>
              <w:t>MONASTERY</w:t>
            </w:r>
          </w:p>
          <w:p w14:paraId="75D1374D" w14:textId="77777777" w:rsidR="00142E2F" w:rsidRDefault="00142E2F" w:rsidP="00142E2F">
            <w:pPr>
              <w:rPr>
                <w:rFonts w:cs="Arial"/>
              </w:rPr>
            </w:pPr>
            <w:proofErr w:type="spellStart"/>
            <w:r w:rsidRPr="00D95972">
              <w:rPr>
                <w:rFonts w:cs="Arial"/>
              </w:rPr>
              <w:t>MBMS_MCservices</w:t>
            </w:r>
            <w:proofErr w:type="spellEnd"/>
          </w:p>
          <w:p w14:paraId="76437390"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14B55F6A"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0D1A21FA" w14:textId="77777777"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E963DB3"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24C9D99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AE30DA"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2B950CB7" w14:textId="77777777" w:rsidR="00142E2F" w:rsidRDefault="00142E2F" w:rsidP="00142E2F">
            <w:pPr>
              <w:rPr>
                <w:rFonts w:cs="Arial"/>
                <w:color w:val="000000"/>
              </w:rPr>
            </w:pPr>
          </w:p>
          <w:p w14:paraId="10158327" w14:textId="77777777" w:rsidR="00142E2F" w:rsidRDefault="00142E2F" w:rsidP="00142E2F">
            <w:pPr>
              <w:rPr>
                <w:rFonts w:cs="Arial"/>
                <w:color w:val="000000"/>
              </w:rPr>
            </w:pPr>
          </w:p>
          <w:p w14:paraId="24552B43" w14:textId="77777777" w:rsidR="00142E2F" w:rsidRDefault="00142E2F" w:rsidP="00142E2F">
            <w:pPr>
              <w:rPr>
                <w:rFonts w:cs="Arial"/>
                <w:color w:val="000000"/>
              </w:rPr>
            </w:pPr>
          </w:p>
          <w:p w14:paraId="726976BD" w14:textId="77777777" w:rsidR="00142E2F" w:rsidRDefault="00142E2F" w:rsidP="00142E2F">
            <w:pPr>
              <w:rPr>
                <w:rFonts w:cs="Arial"/>
                <w:color w:val="000000"/>
              </w:rPr>
            </w:pPr>
          </w:p>
          <w:p w14:paraId="52FD22DA" w14:textId="77777777" w:rsidR="00142E2F" w:rsidRDefault="00142E2F" w:rsidP="00142E2F">
            <w:pPr>
              <w:rPr>
                <w:rFonts w:cs="Arial"/>
                <w:color w:val="000000"/>
              </w:rPr>
            </w:pPr>
          </w:p>
          <w:p w14:paraId="542ED824" w14:textId="77777777" w:rsidR="00142E2F" w:rsidRDefault="00142E2F" w:rsidP="00142E2F">
            <w:pPr>
              <w:rPr>
                <w:rFonts w:cs="Arial"/>
                <w:color w:val="000000"/>
              </w:rPr>
            </w:pPr>
            <w:r w:rsidRPr="00D95972">
              <w:rPr>
                <w:rFonts w:cs="Arial"/>
                <w:color w:val="000000"/>
              </w:rPr>
              <w:t>Enhancements to Mission Critical Video – CT aspects</w:t>
            </w:r>
          </w:p>
          <w:p w14:paraId="2426B9D7" w14:textId="77777777" w:rsidR="00142E2F" w:rsidRDefault="00142E2F" w:rsidP="00142E2F">
            <w:pPr>
              <w:rPr>
                <w:rFonts w:cs="Arial"/>
              </w:rPr>
            </w:pPr>
            <w:r w:rsidRPr="00D95972">
              <w:rPr>
                <w:rFonts w:cs="Arial"/>
              </w:rPr>
              <w:t>Enhancements for Mission Critical Data – CT aspects</w:t>
            </w:r>
          </w:p>
          <w:p w14:paraId="7CB441FF" w14:textId="77777777" w:rsidR="00142E2F" w:rsidRDefault="00142E2F" w:rsidP="00142E2F">
            <w:pPr>
              <w:rPr>
                <w:rFonts w:cs="Arial"/>
              </w:rPr>
            </w:pPr>
            <w:r w:rsidRPr="00D95972">
              <w:rPr>
                <w:rFonts w:cs="Arial"/>
              </w:rPr>
              <w:t>Enhancements for Mission Critical Push-to-Talk – CT aspects</w:t>
            </w:r>
          </w:p>
          <w:p w14:paraId="2A54CC20" w14:textId="77777777"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12279E1A" w14:textId="77777777" w:rsidR="00142E2F" w:rsidRDefault="00142E2F" w:rsidP="00142E2F">
            <w:pPr>
              <w:rPr>
                <w:rFonts w:cs="Arial"/>
              </w:rPr>
            </w:pPr>
            <w:r w:rsidRPr="00D95972">
              <w:rPr>
                <w:rFonts w:cs="Arial"/>
              </w:rPr>
              <w:t>Mobile Communication System for Railways</w:t>
            </w:r>
          </w:p>
          <w:p w14:paraId="14E900F2" w14:textId="77777777" w:rsidR="00142E2F" w:rsidRDefault="00142E2F" w:rsidP="00142E2F">
            <w:pPr>
              <w:rPr>
                <w:rFonts w:cs="Arial"/>
              </w:rPr>
            </w:pPr>
            <w:r w:rsidRPr="00D95972">
              <w:rPr>
                <w:rFonts w:cs="Arial"/>
              </w:rPr>
              <w:t>MBMS usage for mission critical communication services</w:t>
            </w:r>
          </w:p>
          <w:p w14:paraId="49D611EA" w14:textId="77777777" w:rsidR="00142E2F" w:rsidRPr="00D95972" w:rsidRDefault="00142E2F" w:rsidP="00142E2F">
            <w:pPr>
              <w:rPr>
                <w:rFonts w:eastAsia="Batang" w:cs="Arial"/>
                <w:lang w:eastAsia="ko-KR"/>
              </w:rPr>
            </w:pPr>
          </w:p>
        </w:tc>
      </w:tr>
      <w:tr w:rsidR="00142E2F" w:rsidRPr="00D95972" w14:paraId="4E717D0F"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B730BAF"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1794185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277653F7" w14:textId="77777777" w:rsidR="00142E2F" w:rsidRPr="00D95972" w:rsidRDefault="00C86661" w:rsidP="00142E2F">
            <w:pPr>
              <w:rPr>
                <w:rFonts w:cs="Arial"/>
              </w:rPr>
            </w:pPr>
            <w:hyperlink r:id="rId99" w:history="1">
              <w:r w:rsidR="00EC70A0">
                <w:rPr>
                  <w:rStyle w:val="Hyperlink"/>
                </w:rPr>
                <w:t>C1-203253</w:t>
              </w:r>
            </w:hyperlink>
          </w:p>
        </w:tc>
        <w:tc>
          <w:tcPr>
            <w:tcW w:w="4191" w:type="dxa"/>
            <w:gridSpan w:val="3"/>
            <w:tcBorders>
              <w:top w:val="single" w:sz="4" w:space="0" w:color="auto"/>
              <w:bottom w:val="single" w:sz="4" w:space="0" w:color="auto"/>
            </w:tcBorders>
            <w:shd w:val="clear" w:color="auto" w:fill="FFFF00"/>
          </w:tcPr>
          <w:p w14:paraId="017FF178" w14:textId="77777777" w:rsidR="00142E2F" w:rsidRPr="00D95972" w:rsidRDefault="00142E2F" w:rsidP="00142E2F">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14:paraId="245F27B1"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1827363" w14:textId="77777777" w:rsidR="00142E2F" w:rsidRPr="00D95972" w:rsidRDefault="00142E2F" w:rsidP="00142E2F">
            <w:pPr>
              <w:rPr>
                <w:rFonts w:cs="Arial"/>
              </w:rPr>
            </w:pPr>
            <w:r>
              <w:rPr>
                <w:rFonts w:cs="Arial"/>
              </w:rPr>
              <w:t>CR 0237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18A40" w14:textId="77777777" w:rsidR="00142E2F" w:rsidRPr="00D95972" w:rsidRDefault="00142E2F" w:rsidP="00142E2F">
            <w:pPr>
              <w:rPr>
                <w:rFonts w:eastAsia="Batang" w:cs="Arial"/>
                <w:lang w:eastAsia="ko-KR"/>
              </w:rPr>
            </w:pPr>
          </w:p>
        </w:tc>
      </w:tr>
      <w:tr w:rsidR="00142E2F" w:rsidRPr="00D95972" w14:paraId="5149083C"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2D7910C"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2E4691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F9FF783" w14:textId="77777777" w:rsidR="00142E2F" w:rsidRPr="00D95972" w:rsidRDefault="00C86661" w:rsidP="00142E2F">
            <w:pPr>
              <w:rPr>
                <w:rFonts w:cs="Arial"/>
              </w:rPr>
            </w:pPr>
            <w:hyperlink r:id="rId100" w:history="1">
              <w:r w:rsidR="00EC70A0">
                <w:rPr>
                  <w:rStyle w:val="Hyperlink"/>
                </w:rPr>
                <w:t>C1-203254</w:t>
              </w:r>
            </w:hyperlink>
          </w:p>
        </w:tc>
        <w:tc>
          <w:tcPr>
            <w:tcW w:w="4191" w:type="dxa"/>
            <w:gridSpan w:val="3"/>
            <w:tcBorders>
              <w:top w:val="single" w:sz="4" w:space="0" w:color="auto"/>
              <w:bottom w:val="single" w:sz="4" w:space="0" w:color="auto"/>
            </w:tcBorders>
            <w:shd w:val="clear" w:color="auto" w:fill="FFFF00"/>
          </w:tcPr>
          <w:p w14:paraId="56E72EDC" w14:textId="77777777" w:rsidR="00142E2F" w:rsidRPr="00D95972" w:rsidRDefault="00142E2F" w:rsidP="00142E2F">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14:paraId="7DFD98B1"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D7B84A" w14:textId="77777777" w:rsidR="00142E2F" w:rsidRPr="00D95972" w:rsidRDefault="00142E2F" w:rsidP="00142E2F">
            <w:pPr>
              <w:rPr>
                <w:rFonts w:cs="Arial"/>
              </w:rPr>
            </w:pPr>
            <w:r>
              <w:rPr>
                <w:rFonts w:cs="Arial"/>
              </w:rPr>
              <w:t>CR 0238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59744" w14:textId="77777777" w:rsidR="00142E2F" w:rsidRPr="00D95972" w:rsidRDefault="00142E2F" w:rsidP="00142E2F">
            <w:pPr>
              <w:rPr>
                <w:rFonts w:eastAsia="Batang" w:cs="Arial"/>
                <w:lang w:eastAsia="ko-KR"/>
              </w:rPr>
            </w:pPr>
          </w:p>
        </w:tc>
      </w:tr>
      <w:tr w:rsidR="00536C32" w:rsidRPr="00D95972" w14:paraId="40E7055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9CDBB49"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6496E963"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0C845D33" w14:textId="77777777" w:rsidR="00536C32" w:rsidRPr="00D95972" w:rsidRDefault="00C86661" w:rsidP="00142E2F">
            <w:pPr>
              <w:rPr>
                <w:rFonts w:cs="Arial"/>
              </w:rPr>
            </w:pPr>
            <w:hyperlink r:id="rId101" w:history="1">
              <w:r w:rsidR="00EC70A0">
                <w:rPr>
                  <w:rStyle w:val="Hyperlink"/>
                </w:rPr>
                <w:t>C1-203683</w:t>
              </w:r>
            </w:hyperlink>
          </w:p>
        </w:tc>
        <w:tc>
          <w:tcPr>
            <w:tcW w:w="4191" w:type="dxa"/>
            <w:gridSpan w:val="3"/>
            <w:tcBorders>
              <w:top w:val="single" w:sz="4" w:space="0" w:color="auto"/>
              <w:bottom w:val="single" w:sz="4" w:space="0" w:color="auto"/>
            </w:tcBorders>
            <w:shd w:val="clear" w:color="auto" w:fill="FFFF00"/>
          </w:tcPr>
          <w:p w14:paraId="4CF82606" w14:textId="77777777" w:rsidR="00536C32" w:rsidRPr="00D95972" w:rsidRDefault="00536C32" w:rsidP="00142E2F">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14:paraId="66D78C5E"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630EA55" w14:textId="77777777" w:rsidR="00536C32" w:rsidRPr="00D95972" w:rsidRDefault="00536C32" w:rsidP="00142E2F">
            <w:pPr>
              <w:rPr>
                <w:rFonts w:cs="Arial"/>
              </w:rPr>
            </w:pPr>
            <w:r>
              <w:rPr>
                <w:rFonts w:cs="Arial"/>
              </w:rPr>
              <w:t>CR 0074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AA634" w14:textId="77777777" w:rsidR="00536C32" w:rsidRPr="00D95972" w:rsidRDefault="00536C32" w:rsidP="00142E2F">
            <w:pPr>
              <w:rPr>
                <w:rFonts w:eastAsia="Batang" w:cs="Arial"/>
                <w:lang w:eastAsia="ko-KR"/>
              </w:rPr>
            </w:pPr>
          </w:p>
        </w:tc>
      </w:tr>
      <w:tr w:rsidR="00536C32" w:rsidRPr="00D95972" w14:paraId="067F14C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9C3A188"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6118C595"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0E60C39E" w14:textId="77777777" w:rsidR="00536C32" w:rsidRPr="00D95972" w:rsidRDefault="00C86661" w:rsidP="00142E2F">
            <w:pPr>
              <w:rPr>
                <w:rFonts w:cs="Arial"/>
              </w:rPr>
            </w:pPr>
            <w:hyperlink r:id="rId102" w:history="1">
              <w:r w:rsidR="00EC70A0">
                <w:rPr>
                  <w:rStyle w:val="Hyperlink"/>
                </w:rPr>
                <w:t>C1-203684</w:t>
              </w:r>
            </w:hyperlink>
          </w:p>
        </w:tc>
        <w:tc>
          <w:tcPr>
            <w:tcW w:w="4191" w:type="dxa"/>
            <w:gridSpan w:val="3"/>
            <w:tcBorders>
              <w:top w:val="single" w:sz="4" w:space="0" w:color="auto"/>
              <w:bottom w:val="single" w:sz="4" w:space="0" w:color="auto"/>
            </w:tcBorders>
            <w:shd w:val="clear" w:color="auto" w:fill="FFFF00"/>
          </w:tcPr>
          <w:p w14:paraId="313D39C0" w14:textId="77777777" w:rsidR="00536C32" w:rsidRPr="00D95972" w:rsidRDefault="00536C32" w:rsidP="00142E2F">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14:paraId="14DD3AD1"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6262305" w14:textId="77777777" w:rsidR="00536C32" w:rsidRPr="00D95972" w:rsidRDefault="00536C32" w:rsidP="00142E2F">
            <w:pPr>
              <w:rPr>
                <w:rFonts w:cs="Arial"/>
              </w:rPr>
            </w:pPr>
            <w:r>
              <w:rPr>
                <w:rFonts w:cs="Arial"/>
              </w:rPr>
              <w:t xml:space="preserve">CR 0075 </w:t>
            </w:r>
            <w:r>
              <w:rPr>
                <w:rFonts w:cs="Arial"/>
              </w:rPr>
              <w:lastRenderedPageBreak/>
              <w:t>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A280C" w14:textId="77777777" w:rsidR="00536C32" w:rsidRPr="00D95972" w:rsidRDefault="00536C32" w:rsidP="00142E2F">
            <w:pPr>
              <w:rPr>
                <w:rFonts w:eastAsia="Batang" w:cs="Arial"/>
                <w:lang w:eastAsia="ko-KR"/>
              </w:rPr>
            </w:pPr>
          </w:p>
        </w:tc>
      </w:tr>
      <w:tr w:rsidR="00142E2F" w:rsidRPr="00D95972" w14:paraId="782DD42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44DB80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49A4F5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6EE32315"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1AC5D258"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2233B3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0CA4284B"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AA8144" w14:textId="77777777" w:rsidR="00142E2F" w:rsidRPr="00D95972" w:rsidRDefault="00142E2F" w:rsidP="00142E2F">
            <w:pPr>
              <w:rPr>
                <w:rFonts w:eastAsia="Batang" w:cs="Arial"/>
                <w:lang w:eastAsia="ko-KR"/>
              </w:rPr>
            </w:pPr>
          </w:p>
        </w:tc>
      </w:tr>
      <w:tr w:rsidR="00142E2F" w:rsidRPr="00D95972" w14:paraId="74F39C1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3012A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C48D66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15614AC"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E63C9A6"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453BC3DD"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0D5D7F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CB0109" w14:textId="77777777" w:rsidR="00142E2F" w:rsidRPr="00D95972" w:rsidRDefault="00142E2F" w:rsidP="00142E2F">
            <w:pPr>
              <w:rPr>
                <w:rFonts w:eastAsia="Batang" w:cs="Arial"/>
                <w:lang w:eastAsia="ko-KR"/>
              </w:rPr>
            </w:pPr>
          </w:p>
        </w:tc>
      </w:tr>
      <w:tr w:rsidR="00142E2F" w:rsidRPr="00D95972" w14:paraId="3806D4B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0B83F27"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75B8D8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E50CC56"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CBBA887"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563D201A"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02057637"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94DD9F" w14:textId="77777777" w:rsidR="00142E2F" w:rsidRPr="00D95972" w:rsidRDefault="00142E2F" w:rsidP="00142E2F">
            <w:pPr>
              <w:rPr>
                <w:rFonts w:eastAsia="Batang" w:cs="Arial"/>
                <w:lang w:eastAsia="ko-KR"/>
              </w:rPr>
            </w:pPr>
          </w:p>
        </w:tc>
      </w:tr>
      <w:tr w:rsidR="00142E2F" w:rsidRPr="00D95972" w14:paraId="5A14D7F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1C1513"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5615F8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4399BD6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7C0383E2"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2DE77E26"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4DF33D3"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D3EC16" w14:textId="77777777" w:rsidR="00142E2F" w:rsidRPr="00D95972" w:rsidRDefault="00142E2F" w:rsidP="00142E2F">
            <w:pPr>
              <w:rPr>
                <w:rFonts w:eastAsia="Batang" w:cs="Arial"/>
                <w:lang w:eastAsia="ko-KR"/>
              </w:rPr>
            </w:pPr>
          </w:p>
        </w:tc>
      </w:tr>
      <w:tr w:rsidR="00142E2F" w:rsidRPr="00D95972" w14:paraId="700F0A4F"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CAD0B1F" w14:textId="77777777"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590848B" w14:textId="77777777" w:rsidR="00142E2F" w:rsidRDefault="00142E2F" w:rsidP="00142E2F">
            <w:pPr>
              <w:rPr>
                <w:rFonts w:cs="Arial"/>
              </w:rPr>
            </w:pPr>
            <w:r>
              <w:rPr>
                <w:rFonts w:cs="Arial"/>
              </w:rPr>
              <w:t>Rel-15 IMS work items and issues</w:t>
            </w:r>
          </w:p>
          <w:p w14:paraId="5439B212" w14:textId="77777777" w:rsidR="00142E2F" w:rsidRDefault="00142E2F" w:rsidP="00142E2F">
            <w:pPr>
              <w:rPr>
                <w:rFonts w:cs="Arial"/>
              </w:rPr>
            </w:pPr>
          </w:p>
          <w:p w14:paraId="447133C1" w14:textId="77777777" w:rsidR="00142E2F" w:rsidRDefault="00142E2F" w:rsidP="00142E2F">
            <w:pPr>
              <w:rPr>
                <w:rFonts w:cs="Arial"/>
              </w:rPr>
            </w:pPr>
            <w:r w:rsidRPr="00D95972">
              <w:rPr>
                <w:rFonts w:cs="Arial"/>
              </w:rPr>
              <w:t>5GS_Ph1-IMSo5G</w:t>
            </w:r>
          </w:p>
          <w:p w14:paraId="45DB5D70" w14:textId="77777777" w:rsidR="00142E2F" w:rsidRDefault="00142E2F" w:rsidP="00142E2F">
            <w:pPr>
              <w:rPr>
                <w:rFonts w:cs="Arial"/>
              </w:rPr>
            </w:pPr>
            <w:proofErr w:type="spellStart"/>
            <w:r w:rsidRPr="00D95972">
              <w:rPr>
                <w:rFonts w:cs="Arial"/>
              </w:rPr>
              <w:t>eCNAM</w:t>
            </w:r>
            <w:proofErr w:type="spellEnd"/>
            <w:r w:rsidRPr="00D95972">
              <w:rPr>
                <w:rFonts w:cs="Arial"/>
              </w:rPr>
              <w:t>-CT</w:t>
            </w:r>
          </w:p>
          <w:p w14:paraId="0B9C61DD" w14:textId="77777777" w:rsidR="00142E2F" w:rsidRDefault="00142E2F" w:rsidP="00142E2F">
            <w:pPr>
              <w:rPr>
                <w:rFonts w:cs="Arial"/>
                <w:color w:val="000000"/>
              </w:rPr>
            </w:pPr>
            <w:r w:rsidRPr="00D95972">
              <w:rPr>
                <w:rFonts w:cs="Arial"/>
                <w:color w:val="000000"/>
              </w:rPr>
              <w:t>FS_PC_VBC (CT3)</w:t>
            </w:r>
          </w:p>
          <w:p w14:paraId="09631C67" w14:textId="77777777" w:rsidR="00142E2F" w:rsidRDefault="00142E2F" w:rsidP="00142E2F">
            <w:pPr>
              <w:rPr>
                <w:rFonts w:cs="Arial"/>
                <w:color w:val="000000"/>
              </w:rPr>
            </w:pPr>
            <w:r w:rsidRPr="00D95972">
              <w:rPr>
                <w:rFonts w:cs="Arial"/>
                <w:color w:val="000000"/>
              </w:rPr>
              <w:t>IMSProtoc9</w:t>
            </w:r>
          </w:p>
          <w:p w14:paraId="3A4548FA" w14:textId="77777777" w:rsidR="00142E2F" w:rsidRDefault="00142E2F" w:rsidP="00142E2F">
            <w:pPr>
              <w:rPr>
                <w:rFonts w:cs="Arial"/>
              </w:rPr>
            </w:pPr>
            <w:proofErr w:type="spellStart"/>
            <w:r w:rsidRPr="00D95972">
              <w:rPr>
                <w:rFonts w:cs="Arial"/>
              </w:rPr>
              <w:t>bSRVCC_MT</w:t>
            </w:r>
            <w:proofErr w:type="spellEnd"/>
          </w:p>
          <w:p w14:paraId="0F0D6315" w14:textId="77777777" w:rsidR="00142E2F" w:rsidRDefault="00142E2F" w:rsidP="00142E2F">
            <w:pPr>
              <w:rPr>
                <w:rFonts w:cs="Arial"/>
              </w:rPr>
            </w:pPr>
            <w:proofErr w:type="spellStart"/>
            <w:r w:rsidRPr="00D95972">
              <w:rPr>
                <w:rFonts w:cs="Arial"/>
              </w:rPr>
              <w:t>eSPECTRE</w:t>
            </w:r>
            <w:proofErr w:type="spellEnd"/>
          </w:p>
          <w:p w14:paraId="0F9EE251" w14:textId="77777777" w:rsidR="00142E2F" w:rsidRDefault="00142E2F" w:rsidP="00142E2F">
            <w:pPr>
              <w:rPr>
                <w:rFonts w:cs="Arial"/>
                <w:lang w:eastAsia="zh-CN"/>
              </w:rPr>
            </w:pPr>
            <w:r w:rsidRPr="00D95972">
              <w:rPr>
                <w:rFonts w:cs="Arial"/>
                <w:lang w:eastAsia="zh-CN"/>
              </w:rPr>
              <w:t>PC_VBC (CT3)</w:t>
            </w:r>
          </w:p>
          <w:p w14:paraId="5D5CEE0E" w14:textId="77777777" w:rsidR="00142E2F" w:rsidRDefault="00142E2F" w:rsidP="00142E2F">
            <w:pPr>
              <w:rPr>
                <w:rFonts w:cs="Arial"/>
                <w:color w:val="000000"/>
              </w:rPr>
            </w:pPr>
            <w:r>
              <w:rPr>
                <w:rFonts w:cs="Arial"/>
                <w:lang w:eastAsia="zh-CN"/>
              </w:rPr>
              <w:t>TEI15 (IMS)</w:t>
            </w:r>
          </w:p>
          <w:p w14:paraId="51256481"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228D8567"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2A438069" w14:textId="77777777"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7AA1F443"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3224B06B"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0B8EF"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7F138E46" w14:textId="77777777" w:rsidR="00142E2F" w:rsidRDefault="00142E2F" w:rsidP="00142E2F">
            <w:pPr>
              <w:rPr>
                <w:rFonts w:cs="Arial"/>
              </w:rPr>
            </w:pPr>
          </w:p>
          <w:p w14:paraId="2C461163" w14:textId="77777777" w:rsidR="00142E2F" w:rsidRDefault="00142E2F" w:rsidP="00142E2F">
            <w:pPr>
              <w:rPr>
                <w:rFonts w:cs="Arial"/>
              </w:rPr>
            </w:pPr>
          </w:p>
          <w:p w14:paraId="1715C37B" w14:textId="77777777" w:rsidR="00142E2F" w:rsidRDefault="00142E2F" w:rsidP="00142E2F">
            <w:pPr>
              <w:rPr>
                <w:rFonts w:cs="Arial"/>
              </w:rPr>
            </w:pPr>
          </w:p>
          <w:p w14:paraId="38F90838" w14:textId="77777777" w:rsidR="00142E2F" w:rsidRDefault="00142E2F" w:rsidP="00142E2F">
            <w:pPr>
              <w:rPr>
                <w:rFonts w:cs="Arial"/>
              </w:rPr>
            </w:pPr>
            <w:r w:rsidRPr="00D95972">
              <w:rPr>
                <w:rFonts w:cs="Arial"/>
              </w:rPr>
              <w:t>IMS impact due to 5GS IP-CAN</w:t>
            </w:r>
          </w:p>
          <w:p w14:paraId="44BD3192" w14:textId="77777777" w:rsidR="00142E2F" w:rsidRDefault="00142E2F" w:rsidP="00142E2F">
            <w:pPr>
              <w:rPr>
                <w:rFonts w:cs="Arial"/>
              </w:rPr>
            </w:pPr>
            <w:r>
              <w:rPr>
                <w:rFonts w:cs="Arial"/>
              </w:rPr>
              <w:t>C</w:t>
            </w:r>
            <w:r w:rsidRPr="00D95972">
              <w:rPr>
                <w:rFonts w:cs="Arial"/>
              </w:rPr>
              <w:t>T aspects of Enhanced Calling Name Service</w:t>
            </w:r>
          </w:p>
          <w:p w14:paraId="29239717" w14:textId="77777777" w:rsidR="00142E2F" w:rsidRDefault="00142E2F" w:rsidP="00142E2F">
            <w:pPr>
              <w:rPr>
                <w:rFonts w:cs="Arial"/>
              </w:rPr>
            </w:pPr>
            <w:r w:rsidRPr="00D95972">
              <w:rPr>
                <w:rFonts w:cs="Arial"/>
              </w:rPr>
              <w:t>Study on Policy and Charging for Volume Based Charging</w:t>
            </w:r>
          </w:p>
          <w:p w14:paraId="55681A28" w14:textId="77777777" w:rsidR="00142E2F" w:rsidRDefault="00142E2F" w:rsidP="00142E2F">
            <w:pPr>
              <w:rPr>
                <w:rFonts w:cs="Arial"/>
                <w:color w:val="000000"/>
              </w:rPr>
            </w:pPr>
            <w:r w:rsidRPr="00D95972">
              <w:rPr>
                <w:rFonts w:cs="Arial"/>
                <w:color w:val="000000"/>
              </w:rPr>
              <w:t>IMS Stage-3 IETF Protocol Alignment for Rel-15</w:t>
            </w:r>
          </w:p>
          <w:p w14:paraId="15C05157" w14:textId="77777777" w:rsidR="00142E2F" w:rsidRDefault="00142E2F" w:rsidP="00142E2F">
            <w:pPr>
              <w:rPr>
                <w:rFonts w:cs="Arial"/>
              </w:rPr>
            </w:pPr>
            <w:r w:rsidRPr="00D95972">
              <w:rPr>
                <w:rFonts w:cs="Arial"/>
              </w:rPr>
              <w:t>SRVCC for terminating call in pre-alerting phase</w:t>
            </w:r>
          </w:p>
          <w:p w14:paraId="0DFD4429" w14:textId="77777777" w:rsidR="00142E2F" w:rsidRPr="00D95972" w:rsidRDefault="00142E2F" w:rsidP="00142E2F">
            <w:pPr>
              <w:rPr>
                <w:rFonts w:cs="Arial"/>
              </w:rPr>
            </w:pPr>
            <w:r w:rsidRPr="00D95972">
              <w:rPr>
                <w:rFonts w:cs="Arial"/>
              </w:rPr>
              <w:t>Enhancements to Call spoofing functionality Policy and Charging for Volume Based Charging</w:t>
            </w:r>
          </w:p>
          <w:p w14:paraId="482C8C4C" w14:textId="77777777" w:rsidR="00142E2F" w:rsidRPr="00D95972" w:rsidRDefault="00142E2F" w:rsidP="00142E2F">
            <w:pPr>
              <w:rPr>
                <w:rFonts w:eastAsia="Batang" w:cs="Arial"/>
                <w:lang w:eastAsia="ko-KR"/>
              </w:rPr>
            </w:pPr>
          </w:p>
        </w:tc>
      </w:tr>
      <w:tr w:rsidR="00142E2F" w:rsidRPr="00D95972" w14:paraId="5A5BB1C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C0B7C94"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FB6E14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14:paraId="15EC49E4" w14:textId="77777777" w:rsidR="00142E2F" w:rsidRPr="00D95972" w:rsidRDefault="00C86661" w:rsidP="00142E2F">
            <w:pPr>
              <w:rPr>
                <w:rFonts w:cs="Arial"/>
              </w:rPr>
            </w:pPr>
            <w:hyperlink r:id="rId103" w:history="1">
              <w:r w:rsidR="00142E2F">
                <w:rPr>
                  <w:rStyle w:val="Hyperlink"/>
                </w:rPr>
                <w:t>C1-202584</w:t>
              </w:r>
            </w:hyperlink>
          </w:p>
        </w:tc>
        <w:tc>
          <w:tcPr>
            <w:tcW w:w="4191" w:type="dxa"/>
            <w:gridSpan w:val="3"/>
            <w:tcBorders>
              <w:top w:val="single" w:sz="4" w:space="0" w:color="auto"/>
              <w:bottom w:val="single" w:sz="4" w:space="0" w:color="auto"/>
            </w:tcBorders>
            <w:shd w:val="clear" w:color="auto" w:fill="92D050"/>
          </w:tcPr>
          <w:p w14:paraId="24DB6A0D" w14:textId="77777777" w:rsidR="00142E2F" w:rsidRPr="00D95972" w:rsidRDefault="00142E2F" w:rsidP="00142E2F">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14:paraId="10802D5F" w14:textId="77777777"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20595547" w14:textId="77777777" w:rsidR="00142E2F" w:rsidRPr="00D95972" w:rsidRDefault="00142E2F" w:rsidP="00142E2F">
            <w:pPr>
              <w:rPr>
                <w:rFonts w:cs="Arial"/>
              </w:rPr>
            </w:pPr>
            <w:r>
              <w:rPr>
                <w:rFonts w:cs="Arial"/>
              </w:rPr>
              <w:t>CR 6416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E294E60" w14:textId="77777777" w:rsidR="00142E2F" w:rsidRDefault="00142E2F" w:rsidP="00142E2F">
            <w:pPr>
              <w:rPr>
                <w:rFonts w:eastAsia="Batang" w:cs="Arial"/>
                <w:lang w:eastAsia="ko-KR"/>
              </w:rPr>
            </w:pPr>
            <w:r>
              <w:rPr>
                <w:rFonts w:eastAsia="Batang" w:cs="Arial"/>
                <w:lang w:eastAsia="ko-KR"/>
              </w:rPr>
              <w:t>Agreed</w:t>
            </w:r>
          </w:p>
          <w:p w14:paraId="31B07A97" w14:textId="77777777" w:rsidR="00142E2F" w:rsidRPr="00D95972" w:rsidRDefault="00142E2F" w:rsidP="00142E2F">
            <w:pPr>
              <w:rPr>
                <w:rFonts w:eastAsia="Batang" w:cs="Arial"/>
                <w:lang w:eastAsia="ko-KR"/>
              </w:rPr>
            </w:pPr>
          </w:p>
        </w:tc>
      </w:tr>
      <w:tr w:rsidR="00142E2F" w:rsidRPr="00D95972" w14:paraId="786538E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AC0A8C4"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1C172FE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14:paraId="4094D249" w14:textId="77777777" w:rsidR="00142E2F" w:rsidRPr="00D95972" w:rsidRDefault="00C86661" w:rsidP="00142E2F">
            <w:pPr>
              <w:rPr>
                <w:rFonts w:cs="Arial"/>
              </w:rPr>
            </w:pPr>
            <w:hyperlink r:id="rId104" w:history="1">
              <w:r w:rsidR="00142E2F">
                <w:rPr>
                  <w:rStyle w:val="Hyperlink"/>
                </w:rPr>
                <w:t>C1-202585</w:t>
              </w:r>
            </w:hyperlink>
          </w:p>
        </w:tc>
        <w:tc>
          <w:tcPr>
            <w:tcW w:w="4191" w:type="dxa"/>
            <w:gridSpan w:val="3"/>
            <w:tcBorders>
              <w:top w:val="single" w:sz="4" w:space="0" w:color="auto"/>
              <w:bottom w:val="single" w:sz="4" w:space="0" w:color="auto"/>
            </w:tcBorders>
            <w:shd w:val="clear" w:color="auto" w:fill="92D050"/>
          </w:tcPr>
          <w:p w14:paraId="2854048D" w14:textId="77777777" w:rsidR="00142E2F" w:rsidRPr="00D95972" w:rsidRDefault="00142E2F" w:rsidP="00142E2F">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14:paraId="3A3F5A62" w14:textId="77777777"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2B7B2E2E" w14:textId="77777777" w:rsidR="00142E2F" w:rsidRPr="00D95972" w:rsidRDefault="00142E2F" w:rsidP="00142E2F">
            <w:pPr>
              <w:rPr>
                <w:rFonts w:cs="Arial"/>
              </w:rPr>
            </w:pPr>
            <w:r>
              <w:rPr>
                <w:rFonts w:cs="Arial"/>
              </w:rPr>
              <w:t>CR 6417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A7669D" w14:textId="77777777" w:rsidR="00142E2F" w:rsidRDefault="00142E2F" w:rsidP="00142E2F">
            <w:pPr>
              <w:rPr>
                <w:rFonts w:eastAsia="Batang" w:cs="Arial"/>
                <w:lang w:eastAsia="ko-KR"/>
              </w:rPr>
            </w:pPr>
            <w:r>
              <w:rPr>
                <w:rFonts w:eastAsia="Batang" w:cs="Arial"/>
                <w:lang w:eastAsia="ko-KR"/>
              </w:rPr>
              <w:t>Agreed</w:t>
            </w:r>
          </w:p>
          <w:p w14:paraId="44186EF3" w14:textId="77777777" w:rsidR="00142E2F" w:rsidRPr="00D95972" w:rsidRDefault="00142E2F" w:rsidP="00142E2F">
            <w:pPr>
              <w:rPr>
                <w:rFonts w:eastAsia="Batang" w:cs="Arial"/>
                <w:lang w:eastAsia="ko-KR"/>
              </w:rPr>
            </w:pPr>
          </w:p>
        </w:tc>
      </w:tr>
      <w:tr w:rsidR="00142E2F" w:rsidRPr="00D95972" w14:paraId="5586C4D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E4564A3"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732B65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5F898AAE"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A9A311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48593CAE"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279C172"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FEEAE9" w14:textId="77777777" w:rsidR="00142E2F" w:rsidRPr="00D95972" w:rsidRDefault="00142E2F" w:rsidP="00142E2F">
            <w:pPr>
              <w:rPr>
                <w:rFonts w:eastAsia="Batang" w:cs="Arial"/>
                <w:lang w:eastAsia="ko-KR"/>
              </w:rPr>
            </w:pPr>
          </w:p>
        </w:tc>
      </w:tr>
      <w:tr w:rsidR="00142E2F" w:rsidRPr="00D95972" w14:paraId="5FB2C90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E3A1791"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05A6D6A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6C85178F"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8E5BBD0"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06305F0"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61E786D3"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C472A" w14:textId="77777777" w:rsidR="00142E2F" w:rsidRPr="00D95972" w:rsidRDefault="00142E2F" w:rsidP="00142E2F">
            <w:pPr>
              <w:rPr>
                <w:rFonts w:eastAsia="Batang" w:cs="Arial"/>
                <w:lang w:eastAsia="ko-KR"/>
              </w:rPr>
            </w:pPr>
          </w:p>
        </w:tc>
      </w:tr>
      <w:tr w:rsidR="00142E2F" w:rsidRPr="00D95972" w14:paraId="02CA2F7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8D82421"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6EF047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5A8B3A72"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A4E12DD"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10366DE6"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322BA3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4EA985" w14:textId="77777777" w:rsidR="00142E2F" w:rsidRPr="00D95972" w:rsidRDefault="00142E2F" w:rsidP="00142E2F">
            <w:pPr>
              <w:rPr>
                <w:rFonts w:eastAsia="Batang" w:cs="Arial"/>
                <w:lang w:eastAsia="ko-KR"/>
              </w:rPr>
            </w:pPr>
          </w:p>
        </w:tc>
      </w:tr>
      <w:tr w:rsidR="00142E2F" w:rsidRPr="00D95972" w14:paraId="1614FA9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18C453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1D475BE5"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559D2AAB"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097AD118"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47B43992"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68116430"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3D7095" w14:textId="77777777" w:rsidR="00142E2F" w:rsidRPr="00D95972" w:rsidRDefault="00142E2F" w:rsidP="00142E2F">
            <w:pPr>
              <w:rPr>
                <w:rFonts w:eastAsia="Batang" w:cs="Arial"/>
                <w:lang w:eastAsia="ko-KR"/>
              </w:rPr>
            </w:pPr>
          </w:p>
        </w:tc>
      </w:tr>
      <w:tr w:rsidR="00142E2F" w:rsidRPr="00D95972" w14:paraId="794B6C1A"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DDE5370" w14:textId="77777777"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1533CEB3" w14:textId="77777777" w:rsidR="00142E2F" w:rsidRDefault="00142E2F" w:rsidP="00142E2F">
            <w:pPr>
              <w:rPr>
                <w:rFonts w:cs="Arial"/>
              </w:rPr>
            </w:pPr>
            <w:r>
              <w:rPr>
                <w:rFonts w:cs="Arial"/>
              </w:rPr>
              <w:t>Rel-15 non-IMS/non-MC work items and issues</w:t>
            </w:r>
          </w:p>
          <w:p w14:paraId="7F8D68CA" w14:textId="77777777" w:rsidR="00142E2F" w:rsidRDefault="00142E2F" w:rsidP="00142E2F">
            <w:pPr>
              <w:rPr>
                <w:rFonts w:cs="Arial"/>
              </w:rPr>
            </w:pPr>
          </w:p>
          <w:p w14:paraId="6EF9FD53" w14:textId="77777777"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w:t>
            </w:r>
            <w:r w:rsidRPr="00D95972">
              <w:rPr>
                <w:rFonts w:cs="Arial"/>
              </w:rPr>
              <w:lastRenderedPageBreak/>
              <w:t>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7784162"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2B70F331"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272E672F" w14:textId="77777777"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A393B62"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40A7F91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CB790"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0DEAC39E" w14:textId="77777777" w:rsidR="00142E2F" w:rsidRDefault="00142E2F" w:rsidP="00142E2F">
            <w:pPr>
              <w:rPr>
                <w:rFonts w:eastAsia="Batang" w:cs="Arial"/>
                <w:color w:val="000000"/>
                <w:lang w:eastAsia="ko-KR"/>
              </w:rPr>
            </w:pPr>
          </w:p>
          <w:p w14:paraId="025F2FA3" w14:textId="77777777" w:rsidR="00142E2F" w:rsidRDefault="00142E2F" w:rsidP="00142E2F">
            <w:pPr>
              <w:rPr>
                <w:rFonts w:eastAsia="Batang" w:cs="Arial"/>
                <w:color w:val="000000"/>
                <w:lang w:eastAsia="ko-KR"/>
              </w:rPr>
            </w:pPr>
          </w:p>
          <w:p w14:paraId="18B32C47" w14:textId="77777777" w:rsidR="00142E2F" w:rsidRDefault="00142E2F" w:rsidP="00142E2F">
            <w:pPr>
              <w:rPr>
                <w:rFonts w:eastAsia="Batang" w:cs="Arial"/>
                <w:color w:val="000000"/>
                <w:lang w:eastAsia="ko-KR"/>
              </w:rPr>
            </w:pPr>
          </w:p>
          <w:p w14:paraId="2CB64BC8" w14:textId="77777777" w:rsidR="00142E2F" w:rsidRDefault="00142E2F" w:rsidP="00142E2F">
            <w:pPr>
              <w:rPr>
                <w:rFonts w:eastAsia="Batang" w:cs="Arial"/>
                <w:color w:val="000000"/>
                <w:lang w:eastAsia="ko-KR"/>
              </w:rPr>
            </w:pPr>
          </w:p>
          <w:p w14:paraId="6885F3AC" w14:textId="77777777"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14:paraId="75E1FA47" w14:textId="77777777"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lastRenderedPageBreak/>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142E2F" w:rsidRPr="00D95972" w14:paraId="0EEEC1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D7F1A74"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026BB77"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8F2B094" w14:textId="77777777" w:rsidR="00142E2F" w:rsidRPr="00D95972" w:rsidRDefault="00C86661" w:rsidP="00142E2F">
            <w:pPr>
              <w:rPr>
                <w:rFonts w:cs="Arial"/>
              </w:rPr>
            </w:pPr>
            <w:hyperlink r:id="rId105" w:history="1">
              <w:r w:rsidR="00C748F7">
                <w:rPr>
                  <w:rStyle w:val="Hyperlink"/>
                </w:rPr>
                <w:t>C1-203044</w:t>
              </w:r>
            </w:hyperlink>
          </w:p>
        </w:tc>
        <w:tc>
          <w:tcPr>
            <w:tcW w:w="4191" w:type="dxa"/>
            <w:gridSpan w:val="3"/>
            <w:tcBorders>
              <w:top w:val="single" w:sz="4" w:space="0" w:color="auto"/>
              <w:bottom w:val="single" w:sz="4" w:space="0" w:color="auto"/>
            </w:tcBorders>
            <w:shd w:val="clear" w:color="auto" w:fill="FFFF00"/>
          </w:tcPr>
          <w:p w14:paraId="316CEA6B" w14:textId="77777777"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14:paraId="3A69DDBE" w14:textId="77777777" w:rsidR="00142E2F" w:rsidRPr="00D22FE0" w:rsidRDefault="00142E2F" w:rsidP="00142E2F">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00"/>
          </w:tcPr>
          <w:p w14:paraId="0A6C97D2" w14:textId="77777777" w:rsidR="00142E2F" w:rsidRPr="00D95972" w:rsidRDefault="00142E2F" w:rsidP="00142E2F">
            <w:pPr>
              <w:rPr>
                <w:rFonts w:cs="Arial"/>
              </w:rPr>
            </w:pPr>
            <w:r>
              <w:rPr>
                <w:rFonts w:cs="Arial"/>
              </w:rPr>
              <w:t>CR 0124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905F2" w14:textId="77777777" w:rsidR="00142E2F" w:rsidRDefault="00142E2F" w:rsidP="00142E2F">
            <w:pPr>
              <w:rPr>
                <w:rFonts w:eastAsia="Batang" w:cs="Arial"/>
                <w:lang w:eastAsia="ko-KR"/>
              </w:rPr>
            </w:pPr>
            <w:r>
              <w:rPr>
                <w:rFonts w:eastAsia="Batang" w:cs="Arial"/>
                <w:lang w:eastAsia="ko-KR"/>
              </w:rPr>
              <w:t>Revision of C1-202786</w:t>
            </w:r>
          </w:p>
          <w:p w14:paraId="0C35C04D" w14:textId="77777777" w:rsidR="00142E2F" w:rsidRDefault="00142E2F" w:rsidP="00142E2F">
            <w:pPr>
              <w:rPr>
                <w:rFonts w:eastAsia="Batang" w:cs="Arial"/>
                <w:lang w:eastAsia="ko-KR"/>
              </w:rPr>
            </w:pPr>
          </w:p>
          <w:p w14:paraId="051F03F9" w14:textId="77777777" w:rsidR="00142E2F" w:rsidRDefault="00142E2F" w:rsidP="00142E2F">
            <w:pPr>
              <w:rPr>
                <w:rFonts w:eastAsia="Batang" w:cs="Arial"/>
                <w:lang w:eastAsia="ko-KR"/>
              </w:rPr>
            </w:pPr>
            <w:r>
              <w:rPr>
                <w:rFonts w:eastAsia="Batang" w:cs="Arial"/>
                <w:lang w:eastAsia="ko-KR"/>
              </w:rPr>
              <w:t>------------------------------------------</w:t>
            </w:r>
          </w:p>
          <w:p w14:paraId="11E82232" w14:textId="77777777" w:rsidR="00142E2F" w:rsidRDefault="00142E2F" w:rsidP="00142E2F">
            <w:pPr>
              <w:rPr>
                <w:rFonts w:eastAsia="Batang" w:cs="Arial"/>
                <w:lang w:eastAsia="ko-KR"/>
              </w:rPr>
            </w:pPr>
            <w:r>
              <w:rPr>
                <w:rFonts w:eastAsia="Batang" w:cs="Arial"/>
                <w:lang w:eastAsia="ko-KR"/>
              </w:rPr>
              <w:t>Was agreed</w:t>
            </w:r>
          </w:p>
          <w:p w14:paraId="11748BF9" w14:textId="77777777" w:rsidR="00142E2F" w:rsidRDefault="00142E2F" w:rsidP="00142E2F">
            <w:pPr>
              <w:rPr>
                <w:rFonts w:eastAsia="Batang" w:cs="Arial"/>
                <w:lang w:eastAsia="ko-KR"/>
              </w:rPr>
            </w:pPr>
            <w:ins w:id="81" w:author="PL-preApril" w:date="2020-04-23T12:49:00Z">
              <w:r>
                <w:rPr>
                  <w:rFonts w:eastAsia="Batang" w:cs="Arial"/>
                  <w:lang w:eastAsia="ko-KR"/>
                </w:rPr>
                <w:t>Revision of C1-202291</w:t>
              </w:r>
            </w:ins>
          </w:p>
          <w:p w14:paraId="3F2A77B2" w14:textId="77777777" w:rsidR="00142E2F" w:rsidRDefault="00142E2F" w:rsidP="00142E2F">
            <w:pPr>
              <w:rPr>
                <w:rFonts w:eastAsia="Batang" w:cs="Arial"/>
                <w:lang w:eastAsia="ko-KR"/>
              </w:rPr>
            </w:pPr>
          </w:p>
          <w:p w14:paraId="5B3EAFE5" w14:textId="77777777" w:rsidR="00142E2F" w:rsidRPr="00D95972" w:rsidRDefault="00142E2F" w:rsidP="00142E2F">
            <w:pPr>
              <w:rPr>
                <w:rFonts w:eastAsia="Batang" w:cs="Arial"/>
                <w:lang w:eastAsia="ko-KR"/>
              </w:rPr>
            </w:pPr>
          </w:p>
        </w:tc>
      </w:tr>
      <w:tr w:rsidR="00142E2F" w:rsidRPr="00D95972" w14:paraId="1F7D17C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89283DA"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7D92B79"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1657C60" w14:textId="77777777" w:rsidR="00142E2F" w:rsidRPr="00D95972" w:rsidRDefault="00C86661" w:rsidP="00142E2F">
            <w:pPr>
              <w:rPr>
                <w:rFonts w:cs="Arial"/>
              </w:rPr>
            </w:pPr>
            <w:hyperlink r:id="rId106" w:history="1">
              <w:r w:rsidR="00C748F7">
                <w:rPr>
                  <w:rStyle w:val="Hyperlink"/>
                </w:rPr>
                <w:t>C1-203045</w:t>
              </w:r>
            </w:hyperlink>
          </w:p>
        </w:tc>
        <w:tc>
          <w:tcPr>
            <w:tcW w:w="4191" w:type="dxa"/>
            <w:gridSpan w:val="3"/>
            <w:tcBorders>
              <w:top w:val="single" w:sz="4" w:space="0" w:color="auto"/>
              <w:bottom w:val="single" w:sz="4" w:space="0" w:color="auto"/>
            </w:tcBorders>
            <w:shd w:val="clear" w:color="auto" w:fill="FFFF00"/>
          </w:tcPr>
          <w:p w14:paraId="3D614A4A" w14:textId="77777777"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14:paraId="586BC36F" w14:textId="77777777" w:rsidR="00142E2F" w:rsidRPr="00D22FE0" w:rsidRDefault="00142E2F" w:rsidP="00142E2F">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00"/>
          </w:tcPr>
          <w:p w14:paraId="39356F43" w14:textId="77777777" w:rsidR="00142E2F" w:rsidRPr="00D95972" w:rsidRDefault="00142E2F" w:rsidP="00142E2F">
            <w:pPr>
              <w:rPr>
                <w:rFonts w:cs="Arial"/>
              </w:rPr>
            </w:pPr>
            <w:r>
              <w:rPr>
                <w:rFonts w:cs="Arial"/>
              </w:rPr>
              <w:t>CR 0125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A336F" w14:textId="77777777" w:rsidR="00142E2F" w:rsidRDefault="00142E2F" w:rsidP="00142E2F">
            <w:pPr>
              <w:rPr>
                <w:rFonts w:eastAsia="Batang" w:cs="Arial"/>
                <w:lang w:eastAsia="ko-KR"/>
              </w:rPr>
            </w:pPr>
            <w:r>
              <w:rPr>
                <w:rFonts w:eastAsia="Batang" w:cs="Arial"/>
                <w:lang w:eastAsia="ko-KR"/>
              </w:rPr>
              <w:t>Revision of C1-202787</w:t>
            </w:r>
          </w:p>
          <w:p w14:paraId="0693F7DA" w14:textId="77777777" w:rsidR="00142E2F" w:rsidRDefault="00142E2F" w:rsidP="00142E2F">
            <w:pPr>
              <w:rPr>
                <w:rFonts w:eastAsia="Batang" w:cs="Arial"/>
                <w:lang w:eastAsia="ko-KR"/>
              </w:rPr>
            </w:pPr>
          </w:p>
          <w:p w14:paraId="75982774" w14:textId="77777777" w:rsidR="00142E2F" w:rsidRDefault="00142E2F" w:rsidP="00142E2F">
            <w:pPr>
              <w:rPr>
                <w:rFonts w:eastAsia="Batang" w:cs="Arial"/>
                <w:lang w:eastAsia="ko-KR"/>
              </w:rPr>
            </w:pPr>
            <w:r>
              <w:rPr>
                <w:rFonts w:eastAsia="Batang" w:cs="Arial"/>
                <w:lang w:eastAsia="ko-KR"/>
              </w:rPr>
              <w:t>-----------------------------------------</w:t>
            </w:r>
          </w:p>
          <w:p w14:paraId="692E955C" w14:textId="77777777" w:rsidR="00142E2F" w:rsidRDefault="00142E2F" w:rsidP="00142E2F">
            <w:pPr>
              <w:rPr>
                <w:rFonts w:eastAsia="Batang" w:cs="Arial"/>
                <w:lang w:eastAsia="ko-KR"/>
              </w:rPr>
            </w:pPr>
            <w:r>
              <w:rPr>
                <w:rFonts w:eastAsia="Batang" w:cs="Arial"/>
                <w:lang w:eastAsia="ko-KR"/>
              </w:rPr>
              <w:t>Was agreed</w:t>
            </w:r>
          </w:p>
          <w:p w14:paraId="3B24CCF4" w14:textId="77777777" w:rsidR="00142E2F" w:rsidRDefault="00142E2F" w:rsidP="00142E2F">
            <w:pPr>
              <w:rPr>
                <w:rFonts w:eastAsia="Batang" w:cs="Arial"/>
                <w:lang w:eastAsia="ko-KR"/>
              </w:rPr>
            </w:pPr>
            <w:ins w:id="82" w:author="PL-preApril" w:date="2020-04-23T12:50:00Z">
              <w:r>
                <w:rPr>
                  <w:rFonts w:eastAsia="Batang" w:cs="Arial"/>
                  <w:lang w:eastAsia="ko-KR"/>
                </w:rPr>
                <w:t>Revision of C1-202292</w:t>
              </w:r>
            </w:ins>
          </w:p>
          <w:p w14:paraId="0DD78103" w14:textId="77777777" w:rsidR="00142E2F" w:rsidRPr="00D95972" w:rsidRDefault="00142E2F" w:rsidP="00142E2F">
            <w:pPr>
              <w:rPr>
                <w:rFonts w:eastAsia="Batang" w:cs="Arial"/>
                <w:lang w:eastAsia="ko-KR"/>
              </w:rPr>
            </w:pPr>
          </w:p>
        </w:tc>
      </w:tr>
      <w:tr w:rsidR="00142E2F" w:rsidRPr="00D95972" w14:paraId="351297E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06C06F"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711153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5672C2E" w14:textId="77777777" w:rsidR="00142E2F" w:rsidRPr="00D95972" w:rsidRDefault="00C86661" w:rsidP="00142E2F">
            <w:pPr>
              <w:rPr>
                <w:rFonts w:cs="Arial"/>
              </w:rPr>
            </w:pPr>
            <w:hyperlink r:id="rId107" w:history="1">
              <w:r w:rsidR="00C748F7">
                <w:rPr>
                  <w:rStyle w:val="Hyperlink"/>
                </w:rPr>
                <w:t>C1-203237</w:t>
              </w:r>
            </w:hyperlink>
          </w:p>
        </w:tc>
        <w:tc>
          <w:tcPr>
            <w:tcW w:w="4191" w:type="dxa"/>
            <w:gridSpan w:val="3"/>
            <w:tcBorders>
              <w:top w:val="single" w:sz="4" w:space="0" w:color="auto"/>
              <w:bottom w:val="single" w:sz="4" w:space="0" w:color="auto"/>
            </w:tcBorders>
            <w:shd w:val="clear" w:color="auto" w:fill="FFFF00"/>
          </w:tcPr>
          <w:p w14:paraId="7216B4B4" w14:textId="77777777" w:rsidR="00142E2F" w:rsidRPr="00D95972" w:rsidRDefault="00142E2F" w:rsidP="00142E2F">
            <w:pPr>
              <w:rPr>
                <w:rFonts w:cs="Arial"/>
              </w:rPr>
            </w:pPr>
            <w:r>
              <w:rPr>
                <w:rFonts w:cs="Arial"/>
              </w:rPr>
              <w:t>Revert CR 0820</w:t>
            </w:r>
          </w:p>
        </w:tc>
        <w:tc>
          <w:tcPr>
            <w:tcW w:w="1767" w:type="dxa"/>
            <w:tcBorders>
              <w:top w:val="single" w:sz="4" w:space="0" w:color="auto"/>
              <w:bottom w:val="single" w:sz="4" w:space="0" w:color="auto"/>
            </w:tcBorders>
            <w:shd w:val="clear" w:color="auto" w:fill="FFFF00"/>
          </w:tcPr>
          <w:p w14:paraId="6C1F4EFB" w14:textId="77777777" w:rsidR="00142E2F" w:rsidRPr="00D95972" w:rsidRDefault="00142E2F"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825DB1D" w14:textId="77777777" w:rsidR="00142E2F" w:rsidRPr="00D95972" w:rsidRDefault="00142E2F" w:rsidP="00142E2F">
            <w:pPr>
              <w:rPr>
                <w:rFonts w:cs="Arial"/>
              </w:rPr>
            </w:pPr>
            <w:r>
              <w:rPr>
                <w:rFonts w:cs="Arial"/>
              </w:rPr>
              <w:t>CR 2246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3989D" w14:textId="77777777" w:rsidR="00142E2F" w:rsidRPr="00D95972" w:rsidRDefault="00142E2F" w:rsidP="00142E2F">
            <w:pPr>
              <w:rPr>
                <w:rFonts w:eastAsia="Batang" w:cs="Arial"/>
                <w:lang w:eastAsia="ko-KR"/>
              </w:rPr>
            </w:pPr>
          </w:p>
        </w:tc>
      </w:tr>
      <w:tr w:rsidR="00142E2F" w:rsidRPr="00D95972" w14:paraId="08E23D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55A3CB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11D8942C"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3CB92557" w14:textId="77777777" w:rsidR="00142E2F" w:rsidRPr="00D95972" w:rsidRDefault="00C86661" w:rsidP="00142E2F">
            <w:pPr>
              <w:rPr>
                <w:rFonts w:cs="Arial"/>
              </w:rPr>
            </w:pPr>
            <w:hyperlink r:id="rId108" w:history="1">
              <w:r w:rsidR="00C748F7">
                <w:rPr>
                  <w:rStyle w:val="Hyperlink"/>
                </w:rPr>
                <w:t>C1-203238</w:t>
              </w:r>
            </w:hyperlink>
          </w:p>
        </w:tc>
        <w:tc>
          <w:tcPr>
            <w:tcW w:w="4191" w:type="dxa"/>
            <w:gridSpan w:val="3"/>
            <w:tcBorders>
              <w:top w:val="single" w:sz="4" w:space="0" w:color="auto"/>
              <w:bottom w:val="single" w:sz="4" w:space="0" w:color="auto"/>
            </w:tcBorders>
            <w:shd w:val="clear" w:color="auto" w:fill="FFFF00"/>
          </w:tcPr>
          <w:p w14:paraId="25DA4DC7" w14:textId="77777777" w:rsidR="00142E2F" w:rsidRPr="00D95972" w:rsidRDefault="00142E2F" w:rsidP="00142E2F">
            <w:pPr>
              <w:rPr>
                <w:rFonts w:cs="Arial"/>
              </w:rPr>
            </w:pPr>
            <w:r>
              <w:rPr>
                <w:rFonts w:cs="Arial"/>
              </w:rPr>
              <w:t>Revert CR 0820</w:t>
            </w:r>
          </w:p>
        </w:tc>
        <w:tc>
          <w:tcPr>
            <w:tcW w:w="1767" w:type="dxa"/>
            <w:tcBorders>
              <w:top w:val="single" w:sz="4" w:space="0" w:color="auto"/>
              <w:bottom w:val="single" w:sz="4" w:space="0" w:color="auto"/>
            </w:tcBorders>
            <w:shd w:val="clear" w:color="auto" w:fill="FFFF00"/>
          </w:tcPr>
          <w:p w14:paraId="42E69699" w14:textId="77777777" w:rsidR="00142E2F" w:rsidRPr="00D95972" w:rsidRDefault="00142E2F"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32C341D" w14:textId="77777777" w:rsidR="00142E2F" w:rsidRPr="00D95972" w:rsidRDefault="00142E2F" w:rsidP="00142E2F">
            <w:pPr>
              <w:rPr>
                <w:rFonts w:cs="Arial"/>
              </w:rPr>
            </w:pPr>
            <w:r>
              <w:rPr>
                <w:rFonts w:cs="Arial"/>
              </w:rPr>
              <w:t>CR 2247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80FC7" w14:textId="77777777" w:rsidR="00142E2F" w:rsidRPr="00D95972" w:rsidRDefault="00142E2F" w:rsidP="00142E2F">
            <w:pPr>
              <w:rPr>
                <w:rFonts w:eastAsia="Batang" w:cs="Arial"/>
                <w:lang w:eastAsia="ko-KR"/>
              </w:rPr>
            </w:pPr>
          </w:p>
        </w:tc>
      </w:tr>
      <w:tr w:rsidR="00142E2F" w:rsidRPr="00D95972" w14:paraId="729B518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A6E980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FCAD960"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401FE63" w14:textId="77777777" w:rsidR="00142E2F" w:rsidRPr="00D95972" w:rsidRDefault="00C86661" w:rsidP="00142E2F">
            <w:pPr>
              <w:rPr>
                <w:rFonts w:cs="Arial"/>
              </w:rPr>
            </w:pPr>
            <w:hyperlink r:id="rId109" w:history="1">
              <w:r w:rsidR="00C748F7">
                <w:rPr>
                  <w:rStyle w:val="Hyperlink"/>
                </w:rPr>
                <w:t>C1-203356</w:t>
              </w:r>
            </w:hyperlink>
          </w:p>
        </w:tc>
        <w:tc>
          <w:tcPr>
            <w:tcW w:w="4191" w:type="dxa"/>
            <w:gridSpan w:val="3"/>
            <w:tcBorders>
              <w:top w:val="single" w:sz="4" w:space="0" w:color="auto"/>
              <w:bottom w:val="single" w:sz="4" w:space="0" w:color="auto"/>
            </w:tcBorders>
            <w:shd w:val="clear" w:color="auto" w:fill="FFFF00"/>
          </w:tcPr>
          <w:p w14:paraId="2B88CC85" w14:textId="77777777" w:rsidR="00142E2F" w:rsidRPr="00D95972" w:rsidRDefault="00142E2F" w:rsidP="00142E2F">
            <w:pPr>
              <w:rPr>
                <w:rFonts w:cs="Arial"/>
              </w:rPr>
            </w:pPr>
            <w:r>
              <w:rPr>
                <w:rFonts w:cs="Arial"/>
              </w:rPr>
              <w:t>Correction to the URSP coding</w:t>
            </w:r>
          </w:p>
        </w:tc>
        <w:tc>
          <w:tcPr>
            <w:tcW w:w="1767" w:type="dxa"/>
            <w:tcBorders>
              <w:top w:val="single" w:sz="4" w:space="0" w:color="auto"/>
              <w:bottom w:val="single" w:sz="4" w:space="0" w:color="auto"/>
            </w:tcBorders>
            <w:shd w:val="clear" w:color="auto" w:fill="FFFF00"/>
          </w:tcPr>
          <w:p w14:paraId="3A1AD8C4" w14:textId="77777777" w:rsidR="00142E2F" w:rsidRPr="00D95972" w:rsidRDefault="00142E2F" w:rsidP="00142E2F">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14:paraId="32FAB7DD" w14:textId="77777777" w:rsidR="00142E2F" w:rsidRPr="00D95972" w:rsidRDefault="00142E2F" w:rsidP="00142E2F">
            <w:pPr>
              <w:rPr>
                <w:rFonts w:cs="Arial"/>
              </w:rPr>
            </w:pPr>
            <w:r>
              <w:rPr>
                <w:rFonts w:cs="Arial"/>
              </w:rPr>
              <w:t>CR 0076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C58E6" w14:textId="77777777" w:rsidR="00142E2F" w:rsidRPr="00D95972" w:rsidRDefault="00142E2F" w:rsidP="00142E2F">
            <w:pPr>
              <w:rPr>
                <w:rFonts w:eastAsia="Batang" w:cs="Arial"/>
                <w:lang w:eastAsia="ko-KR"/>
              </w:rPr>
            </w:pPr>
          </w:p>
        </w:tc>
      </w:tr>
      <w:tr w:rsidR="00142E2F" w:rsidRPr="00D95972" w14:paraId="2160BD1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B94CB44"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646D455"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064C988D" w14:textId="77777777" w:rsidR="00142E2F" w:rsidRPr="00D95972" w:rsidRDefault="00C86661" w:rsidP="00142E2F">
            <w:pPr>
              <w:rPr>
                <w:rFonts w:cs="Arial"/>
              </w:rPr>
            </w:pPr>
            <w:hyperlink r:id="rId110" w:history="1">
              <w:r w:rsidR="00C748F7">
                <w:rPr>
                  <w:rStyle w:val="Hyperlink"/>
                </w:rPr>
                <w:t>C1-203357</w:t>
              </w:r>
            </w:hyperlink>
          </w:p>
        </w:tc>
        <w:tc>
          <w:tcPr>
            <w:tcW w:w="4191" w:type="dxa"/>
            <w:gridSpan w:val="3"/>
            <w:tcBorders>
              <w:top w:val="single" w:sz="4" w:space="0" w:color="auto"/>
              <w:bottom w:val="single" w:sz="4" w:space="0" w:color="auto"/>
            </w:tcBorders>
            <w:shd w:val="clear" w:color="auto" w:fill="FFFF00"/>
          </w:tcPr>
          <w:p w14:paraId="4384FA44" w14:textId="77777777" w:rsidR="00142E2F" w:rsidRPr="00D95972" w:rsidRDefault="00142E2F" w:rsidP="00142E2F">
            <w:pPr>
              <w:rPr>
                <w:rFonts w:cs="Arial"/>
              </w:rPr>
            </w:pPr>
            <w:r>
              <w:rPr>
                <w:rFonts w:cs="Arial"/>
              </w:rPr>
              <w:t>Correction to the URSP coding</w:t>
            </w:r>
          </w:p>
        </w:tc>
        <w:tc>
          <w:tcPr>
            <w:tcW w:w="1767" w:type="dxa"/>
            <w:tcBorders>
              <w:top w:val="single" w:sz="4" w:space="0" w:color="auto"/>
              <w:bottom w:val="single" w:sz="4" w:space="0" w:color="auto"/>
            </w:tcBorders>
            <w:shd w:val="clear" w:color="auto" w:fill="FFFF00"/>
          </w:tcPr>
          <w:p w14:paraId="5F81E083" w14:textId="77777777" w:rsidR="00142E2F" w:rsidRPr="00D95972" w:rsidRDefault="00142E2F" w:rsidP="00142E2F">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14:paraId="148EEB51" w14:textId="77777777" w:rsidR="00142E2F" w:rsidRPr="00D95972" w:rsidRDefault="00142E2F" w:rsidP="00142E2F">
            <w:pPr>
              <w:rPr>
                <w:rFonts w:cs="Arial"/>
              </w:rPr>
            </w:pPr>
            <w:r>
              <w:rPr>
                <w:rFonts w:cs="Arial"/>
              </w:rPr>
              <w:t>CR 0077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64137" w14:textId="77777777" w:rsidR="00142E2F" w:rsidRPr="00D95972" w:rsidRDefault="00142E2F" w:rsidP="00142E2F">
            <w:pPr>
              <w:rPr>
                <w:rFonts w:eastAsia="Batang" w:cs="Arial"/>
                <w:lang w:eastAsia="ko-KR"/>
              </w:rPr>
            </w:pPr>
          </w:p>
        </w:tc>
      </w:tr>
      <w:tr w:rsidR="00142E2F" w:rsidRPr="00D95972" w14:paraId="475A6A4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741DFBD"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5310FB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6354A01" w14:textId="77777777" w:rsidR="00142E2F" w:rsidRPr="00D95972" w:rsidRDefault="00C86661" w:rsidP="00142E2F">
            <w:pPr>
              <w:rPr>
                <w:rFonts w:cs="Arial"/>
              </w:rPr>
            </w:pPr>
            <w:hyperlink r:id="rId111" w:history="1">
              <w:r w:rsidR="00C748F7">
                <w:rPr>
                  <w:rStyle w:val="Hyperlink"/>
                </w:rPr>
                <w:t>C1-203409</w:t>
              </w:r>
            </w:hyperlink>
          </w:p>
        </w:tc>
        <w:tc>
          <w:tcPr>
            <w:tcW w:w="4191" w:type="dxa"/>
            <w:gridSpan w:val="3"/>
            <w:tcBorders>
              <w:top w:val="single" w:sz="4" w:space="0" w:color="auto"/>
              <w:bottom w:val="single" w:sz="4" w:space="0" w:color="auto"/>
            </w:tcBorders>
            <w:shd w:val="clear" w:color="auto" w:fill="FFFF00"/>
          </w:tcPr>
          <w:p w14:paraId="5564F6BB" w14:textId="77777777" w:rsidR="00142E2F" w:rsidRPr="00D95972" w:rsidRDefault="00142E2F" w:rsidP="00142E2F">
            <w:pPr>
              <w:rPr>
                <w:rFonts w:cs="Arial"/>
              </w:rPr>
            </w:pPr>
            <w:r>
              <w:rPr>
                <w:rFonts w:cs="Arial"/>
              </w:rPr>
              <w:t>Discussion of LI and N3AN node selection</w:t>
            </w:r>
          </w:p>
        </w:tc>
        <w:tc>
          <w:tcPr>
            <w:tcW w:w="1767" w:type="dxa"/>
            <w:tcBorders>
              <w:top w:val="single" w:sz="4" w:space="0" w:color="auto"/>
              <w:bottom w:val="single" w:sz="4" w:space="0" w:color="auto"/>
            </w:tcBorders>
            <w:shd w:val="clear" w:color="auto" w:fill="FFFF00"/>
          </w:tcPr>
          <w:p w14:paraId="1D5A5321"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2D33E1BF" w14:textId="77777777"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81E2D" w14:textId="77777777" w:rsidR="00142E2F" w:rsidRPr="00D95972" w:rsidRDefault="00142E2F" w:rsidP="00142E2F">
            <w:pPr>
              <w:rPr>
                <w:rFonts w:eastAsia="Batang" w:cs="Arial"/>
                <w:lang w:eastAsia="ko-KR"/>
              </w:rPr>
            </w:pPr>
          </w:p>
        </w:tc>
      </w:tr>
      <w:tr w:rsidR="00142E2F" w:rsidRPr="00D95972" w14:paraId="4EFC1D4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2AB2B8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BB109A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1CBDCAD" w14:textId="77777777" w:rsidR="00142E2F" w:rsidRPr="00D95972" w:rsidRDefault="00C86661" w:rsidP="00142E2F">
            <w:pPr>
              <w:rPr>
                <w:rFonts w:cs="Arial"/>
              </w:rPr>
            </w:pPr>
            <w:hyperlink r:id="rId112" w:history="1">
              <w:r w:rsidR="00C748F7">
                <w:rPr>
                  <w:rStyle w:val="Hyperlink"/>
                </w:rPr>
                <w:t>C1-203410</w:t>
              </w:r>
            </w:hyperlink>
          </w:p>
        </w:tc>
        <w:tc>
          <w:tcPr>
            <w:tcW w:w="4191" w:type="dxa"/>
            <w:gridSpan w:val="3"/>
            <w:tcBorders>
              <w:top w:val="single" w:sz="4" w:space="0" w:color="auto"/>
              <w:bottom w:val="single" w:sz="4" w:space="0" w:color="auto"/>
            </w:tcBorders>
            <w:shd w:val="clear" w:color="auto" w:fill="FFFF00"/>
          </w:tcPr>
          <w:p w14:paraId="44DDBB9A" w14:textId="77777777" w:rsidR="00142E2F" w:rsidRPr="00D95972" w:rsidRDefault="00142E2F" w:rsidP="00142E2F">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14:paraId="0972EC39"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18DD020E" w14:textId="77777777" w:rsidR="00142E2F" w:rsidRPr="00D95972" w:rsidRDefault="00142E2F" w:rsidP="00142E2F">
            <w:pPr>
              <w:rPr>
                <w:rFonts w:cs="Arial"/>
              </w:rPr>
            </w:pPr>
            <w:r>
              <w:rPr>
                <w:rFonts w:cs="Arial"/>
              </w:rPr>
              <w:t>CR 0119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4812A" w14:textId="77777777" w:rsidR="00142E2F" w:rsidRPr="00D95972" w:rsidRDefault="00142E2F" w:rsidP="00142E2F">
            <w:pPr>
              <w:rPr>
                <w:rFonts w:eastAsia="Batang" w:cs="Arial"/>
                <w:lang w:eastAsia="ko-KR"/>
              </w:rPr>
            </w:pPr>
            <w:r>
              <w:rPr>
                <w:rFonts w:eastAsia="Batang" w:cs="Arial"/>
                <w:lang w:eastAsia="ko-KR"/>
              </w:rPr>
              <w:t>Revision of C1-202831</w:t>
            </w:r>
          </w:p>
        </w:tc>
      </w:tr>
      <w:tr w:rsidR="00142E2F" w:rsidRPr="00D95972" w14:paraId="1FD7609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8FCBBF6"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2C38D8E"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331A5B7A" w14:textId="77777777" w:rsidR="00142E2F" w:rsidRPr="00D95972" w:rsidRDefault="00C86661" w:rsidP="00142E2F">
            <w:pPr>
              <w:rPr>
                <w:rFonts w:cs="Arial"/>
              </w:rPr>
            </w:pPr>
            <w:hyperlink r:id="rId113" w:history="1">
              <w:r w:rsidR="00C748F7">
                <w:rPr>
                  <w:rStyle w:val="Hyperlink"/>
                </w:rPr>
                <w:t>C1-203411</w:t>
              </w:r>
            </w:hyperlink>
          </w:p>
        </w:tc>
        <w:tc>
          <w:tcPr>
            <w:tcW w:w="4191" w:type="dxa"/>
            <w:gridSpan w:val="3"/>
            <w:tcBorders>
              <w:top w:val="single" w:sz="4" w:space="0" w:color="auto"/>
              <w:bottom w:val="single" w:sz="4" w:space="0" w:color="auto"/>
            </w:tcBorders>
            <w:shd w:val="clear" w:color="auto" w:fill="FFFF00"/>
          </w:tcPr>
          <w:p w14:paraId="15341776" w14:textId="77777777" w:rsidR="00142E2F" w:rsidRPr="00D95972" w:rsidRDefault="00142E2F" w:rsidP="00142E2F">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14:paraId="0A74CFEE"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3E598A91" w14:textId="77777777" w:rsidR="00142E2F" w:rsidRPr="00D95972" w:rsidRDefault="00142E2F" w:rsidP="00142E2F">
            <w:pPr>
              <w:rPr>
                <w:rFonts w:cs="Arial"/>
              </w:rPr>
            </w:pPr>
            <w:r>
              <w:rPr>
                <w:rFonts w:cs="Arial"/>
              </w:rPr>
              <w:t>CR 0120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5C3DB" w14:textId="77777777" w:rsidR="00142E2F" w:rsidRPr="00D95972" w:rsidRDefault="00142E2F" w:rsidP="00142E2F">
            <w:pPr>
              <w:rPr>
                <w:rFonts w:eastAsia="Batang" w:cs="Arial"/>
                <w:lang w:eastAsia="ko-KR"/>
              </w:rPr>
            </w:pPr>
            <w:r>
              <w:rPr>
                <w:rFonts w:eastAsia="Batang" w:cs="Arial"/>
                <w:lang w:eastAsia="ko-KR"/>
              </w:rPr>
              <w:t>Revision of C1-202832</w:t>
            </w:r>
          </w:p>
        </w:tc>
      </w:tr>
      <w:tr w:rsidR="00142E2F" w:rsidRPr="00D95972" w14:paraId="1507D72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A1EF0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35CB045"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5E32C25" w14:textId="77777777" w:rsidR="00142E2F" w:rsidRPr="00D95972" w:rsidRDefault="00C86661" w:rsidP="00142E2F">
            <w:pPr>
              <w:rPr>
                <w:rFonts w:cs="Arial"/>
              </w:rPr>
            </w:pPr>
            <w:hyperlink r:id="rId114" w:history="1">
              <w:r w:rsidR="00C748F7">
                <w:rPr>
                  <w:rStyle w:val="Hyperlink"/>
                </w:rPr>
                <w:t>C1-203412</w:t>
              </w:r>
            </w:hyperlink>
          </w:p>
        </w:tc>
        <w:tc>
          <w:tcPr>
            <w:tcW w:w="4191" w:type="dxa"/>
            <w:gridSpan w:val="3"/>
            <w:tcBorders>
              <w:top w:val="single" w:sz="4" w:space="0" w:color="auto"/>
              <w:bottom w:val="single" w:sz="4" w:space="0" w:color="auto"/>
            </w:tcBorders>
            <w:shd w:val="clear" w:color="auto" w:fill="FFFF00"/>
          </w:tcPr>
          <w:p w14:paraId="372162A1" w14:textId="77777777" w:rsidR="00142E2F" w:rsidRPr="00D95972" w:rsidRDefault="00142E2F" w:rsidP="00142E2F">
            <w:pPr>
              <w:rPr>
                <w:rFonts w:cs="Arial"/>
              </w:rPr>
            </w:pPr>
            <w:r>
              <w:rPr>
                <w:rFonts w:cs="Arial"/>
              </w:rPr>
              <w:t xml:space="preserve">Correct inconsistency regarding presence of </w:t>
            </w:r>
            <w:proofErr w:type="spellStart"/>
            <w:r>
              <w:rPr>
                <w:rFonts w:cs="Arial"/>
              </w:rPr>
              <w:t>Any_PLMN</w:t>
            </w:r>
            <w:proofErr w:type="spellEnd"/>
            <w:r>
              <w:rPr>
                <w:rFonts w:cs="Arial"/>
              </w:rPr>
              <w:t xml:space="preserve"> entry</w:t>
            </w:r>
          </w:p>
        </w:tc>
        <w:tc>
          <w:tcPr>
            <w:tcW w:w="1767" w:type="dxa"/>
            <w:tcBorders>
              <w:top w:val="single" w:sz="4" w:space="0" w:color="auto"/>
              <w:bottom w:val="single" w:sz="4" w:space="0" w:color="auto"/>
            </w:tcBorders>
            <w:shd w:val="clear" w:color="auto" w:fill="FFFF00"/>
          </w:tcPr>
          <w:p w14:paraId="16D19681"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01878871" w14:textId="77777777" w:rsidR="00142E2F" w:rsidRPr="00D95972" w:rsidRDefault="00142E2F" w:rsidP="00142E2F">
            <w:pPr>
              <w:rPr>
                <w:rFonts w:cs="Arial"/>
              </w:rPr>
            </w:pPr>
            <w:r>
              <w:rPr>
                <w:rFonts w:cs="Arial"/>
              </w:rPr>
              <w:t>CR 0078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A05A8" w14:textId="77777777" w:rsidR="00142E2F" w:rsidRPr="00D95972" w:rsidRDefault="00142E2F" w:rsidP="00142E2F">
            <w:pPr>
              <w:rPr>
                <w:rFonts w:eastAsia="Batang" w:cs="Arial"/>
                <w:lang w:eastAsia="ko-KR"/>
              </w:rPr>
            </w:pPr>
          </w:p>
        </w:tc>
      </w:tr>
      <w:tr w:rsidR="00142E2F" w:rsidRPr="00D95972" w14:paraId="2AA878D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8D4A470"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0B55745"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07E1D234" w14:textId="77777777" w:rsidR="00142E2F" w:rsidRPr="00D95972" w:rsidRDefault="00C86661" w:rsidP="00142E2F">
            <w:pPr>
              <w:rPr>
                <w:rFonts w:cs="Arial"/>
              </w:rPr>
            </w:pPr>
            <w:hyperlink r:id="rId115" w:history="1">
              <w:r w:rsidR="00C748F7">
                <w:rPr>
                  <w:rStyle w:val="Hyperlink"/>
                </w:rPr>
                <w:t>C1-203413</w:t>
              </w:r>
            </w:hyperlink>
          </w:p>
        </w:tc>
        <w:tc>
          <w:tcPr>
            <w:tcW w:w="4191" w:type="dxa"/>
            <w:gridSpan w:val="3"/>
            <w:tcBorders>
              <w:top w:val="single" w:sz="4" w:space="0" w:color="auto"/>
              <w:bottom w:val="single" w:sz="4" w:space="0" w:color="auto"/>
            </w:tcBorders>
            <w:shd w:val="clear" w:color="auto" w:fill="FFFF00"/>
          </w:tcPr>
          <w:p w14:paraId="7D49CA16" w14:textId="77777777" w:rsidR="00142E2F" w:rsidRPr="00D95972" w:rsidRDefault="00142E2F" w:rsidP="00142E2F">
            <w:pPr>
              <w:rPr>
                <w:rFonts w:cs="Arial"/>
              </w:rPr>
            </w:pPr>
            <w:r>
              <w:rPr>
                <w:rFonts w:cs="Arial"/>
              </w:rPr>
              <w:t xml:space="preserve">Correct inconsistency regarding presence of </w:t>
            </w:r>
            <w:proofErr w:type="spellStart"/>
            <w:r>
              <w:rPr>
                <w:rFonts w:cs="Arial"/>
              </w:rPr>
              <w:t>Any_PLMN</w:t>
            </w:r>
            <w:proofErr w:type="spellEnd"/>
            <w:r>
              <w:rPr>
                <w:rFonts w:cs="Arial"/>
              </w:rPr>
              <w:t xml:space="preserve"> entry</w:t>
            </w:r>
          </w:p>
        </w:tc>
        <w:tc>
          <w:tcPr>
            <w:tcW w:w="1767" w:type="dxa"/>
            <w:tcBorders>
              <w:top w:val="single" w:sz="4" w:space="0" w:color="auto"/>
              <w:bottom w:val="single" w:sz="4" w:space="0" w:color="auto"/>
            </w:tcBorders>
            <w:shd w:val="clear" w:color="auto" w:fill="FFFF00"/>
          </w:tcPr>
          <w:p w14:paraId="12DAACD9"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6A25C83D" w14:textId="77777777" w:rsidR="00142E2F" w:rsidRPr="00D95972" w:rsidRDefault="00142E2F" w:rsidP="00142E2F">
            <w:pPr>
              <w:rPr>
                <w:rFonts w:cs="Arial"/>
              </w:rPr>
            </w:pPr>
            <w:r>
              <w:rPr>
                <w:rFonts w:cs="Arial"/>
              </w:rPr>
              <w:t>CR 0079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FA9F8" w14:textId="77777777" w:rsidR="00142E2F" w:rsidRPr="00D95972" w:rsidRDefault="00142E2F" w:rsidP="00142E2F">
            <w:pPr>
              <w:rPr>
                <w:rFonts w:eastAsia="Batang" w:cs="Arial"/>
                <w:lang w:eastAsia="ko-KR"/>
              </w:rPr>
            </w:pPr>
          </w:p>
        </w:tc>
      </w:tr>
      <w:tr w:rsidR="00142E2F" w:rsidRPr="00D95972" w14:paraId="738697B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C2FCF1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128145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29A16B42" w14:textId="77777777" w:rsidR="00142E2F" w:rsidRPr="00D95972" w:rsidRDefault="00C86661" w:rsidP="00142E2F">
            <w:pPr>
              <w:rPr>
                <w:rFonts w:cs="Arial"/>
              </w:rPr>
            </w:pPr>
            <w:hyperlink r:id="rId116" w:history="1">
              <w:r w:rsidR="00C748F7">
                <w:rPr>
                  <w:rStyle w:val="Hyperlink"/>
                </w:rPr>
                <w:t>C1-203414</w:t>
              </w:r>
            </w:hyperlink>
          </w:p>
        </w:tc>
        <w:tc>
          <w:tcPr>
            <w:tcW w:w="4191" w:type="dxa"/>
            <w:gridSpan w:val="3"/>
            <w:tcBorders>
              <w:top w:val="single" w:sz="4" w:space="0" w:color="auto"/>
              <w:bottom w:val="single" w:sz="4" w:space="0" w:color="auto"/>
            </w:tcBorders>
            <w:shd w:val="clear" w:color="auto" w:fill="FFFF00"/>
          </w:tcPr>
          <w:p w14:paraId="309C7D0C" w14:textId="77777777" w:rsidR="00142E2F" w:rsidRPr="00D95972" w:rsidRDefault="00142E2F" w:rsidP="00142E2F">
            <w:pPr>
              <w:rPr>
                <w:rFonts w:cs="Arial"/>
              </w:rPr>
            </w:pPr>
            <w:r>
              <w:rPr>
                <w:rFonts w:cs="Arial"/>
              </w:rPr>
              <w:t xml:space="preserve">Define </w:t>
            </w:r>
            <w:proofErr w:type="spellStart"/>
            <w:r>
              <w:rPr>
                <w:rFonts w:cs="Arial"/>
              </w:rPr>
              <w:t>behavior</w:t>
            </w:r>
            <w:proofErr w:type="spellEnd"/>
            <w:r>
              <w:rPr>
                <w:rFonts w:cs="Arial"/>
              </w:rPr>
              <w:t xml:space="preserve"> when </w:t>
            </w:r>
            <w:proofErr w:type="spellStart"/>
            <w:r>
              <w:rPr>
                <w:rFonts w:cs="Arial"/>
              </w:rPr>
              <w:t>Any_PLMN</w:t>
            </w:r>
            <w:proofErr w:type="spellEnd"/>
            <w:r>
              <w:rPr>
                <w:rFonts w:cs="Arial"/>
              </w:rPr>
              <w:t xml:space="preserve"> entry is missing</w:t>
            </w:r>
          </w:p>
        </w:tc>
        <w:tc>
          <w:tcPr>
            <w:tcW w:w="1767" w:type="dxa"/>
            <w:tcBorders>
              <w:top w:val="single" w:sz="4" w:space="0" w:color="auto"/>
              <w:bottom w:val="single" w:sz="4" w:space="0" w:color="auto"/>
            </w:tcBorders>
            <w:shd w:val="clear" w:color="auto" w:fill="FFFF00"/>
          </w:tcPr>
          <w:p w14:paraId="7E76066E"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10E19855" w14:textId="77777777" w:rsidR="00142E2F" w:rsidRPr="00D95972" w:rsidRDefault="00142E2F" w:rsidP="00142E2F">
            <w:pPr>
              <w:rPr>
                <w:rFonts w:cs="Arial"/>
              </w:rPr>
            </w:pPr>
            <w:r>
              <w:rPr>
                <w:rFonts w:cs="Arial"/>
              </w:rPr>
              <w:t>CR 0132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DBDC9" w14:textId="77777777" w:rsidR="00142E2F" w:rsidRPr="00D95972" w:rsidRDefault="00142E2F" w:rsidP="00142E2F">
            <w:pPr>
              <w:rPr>
                <w:rFonts w:eastAsia="Batang" w:cs="Arial"/>
                <w:lang w:eastAsia="ko-KR"/>
              </w:rPr>
            </w:pPr>
          </w:p>
        </w:tc>
      </w:tr>
      <w:tr w:rsidR="00142E2F" w:rsidRPr="00D95972" w14:paraId="39DBC13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D78380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80B377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15AD965" w14:textId="77777777" w:rsidR="00142E2F" w:rsidRPr="00D95972" w:rsidRDefault="00C86661" w:rsidP="00142E2F">
            <w:pPr>
              <w:rPr>
                <w:rFonts w:cs="Arial"/>
              </w:rPr>
            </w:pPr>
            <w:hyperlink r:id="rId117" w:history="1">
              <w:r w:rsidR="00C748F7">
                <w:rPr>
                  <w:rStyle w:val="Hyperlink"/>
                </w:rPr>
                <w:t>C1-203415</w:t>
              </w:r>
            </w:hyperlink>
          </w:p>
        </w:tc>
        <w:tc>
          <w:tcPr>
            <w:tcW w:w="4191" w:type="dxa"/>
            <w:gridSpan w:val="3"/>
            <w:tcBorders>
              <w:top w:val="single" w:sz="4" w:space="0" w:color="auto"/>
              <w:bottom w:val="single" w:sz="4" w:space="0" w:color="auto"/>
            </w:tcBorders>
            <w:shd w:val="clear" w:color="auto" w:fill="FFFF00"/>
          </w:tcPr>
          <w:p w14:paraId="5552CE62" w14:textId="77777777" w:rsidR="00142E2F" w:rsidRPr="00D95972" w:rsidRDefault="00142E2F" w:rsidP="00142E2F">
            <w:pPr>
              <w:rPr>
                <w:rFonts w:cs="Arial"/>
              </w:rPr>
            </w:pPr>
            <w:r>
              <w:rPr>
                <w:rFonts w:cs="Arial"/>
              </w:rPr>
              <w:t xml:space="preserve">Define </w:t>
            </w:r>
            <w:proofErr w:type="spellStart"/>
            <w:r>
              <w:rPr>
                <w:rFonts w:cs="Arial"/>
              </w:rPr>
              <w:t>behavior</w:t>
            </w:r>
            <w:proofErr w:type="spellEnd"/>
            <w:r>
              <w:rPr>
                <w:rFonts w:cs="Arial"/>
              </w:rPr>
              <w:t xml:space="preserve"> when </w:t>
            </w:r>
            <w:proofErr w:type="spellStart"/>
            <w:r>
              <w:rPr>
                <w:rFonts w:cs="Arial"/>
              </w:rPr>
              <w:t>Any_PLMN</w:t>
            </w:r>
            <w:proofErr w:type="spellEnd"/>
            <w:r>
              <w:rPr>
                <w:rFonts w:cs="Arial"/>
              </w:rPr>
              <w:t xml:space="preserve"> entry is missing</w:t>
            </w:r>
          </w:p>
        </w:tc>
        <w:tc>
          <w:tcPr>
            <w:tcW w:w="1767" w:type="dxa"/>
            <w:tcBorders>
              <w:top w:val="single" w:sz="4" w:space="0" w:color="auto"/>
              <w:bottom w:val="single" w:sz="4" w:space="0" w:color="auto"/>
            </w:tcBorders>
            <w:shd w:val="clear" w:color="auto" w:fill="FFFF00"/>
          </w:tcPr>
          <w:p w14:paraId="64C46582"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5D77193F" w14:textId="77777777" w:rsidR="00142E2F" w:rsidRPr="00D95972" w:rsidRDefault="00142E2F" w:rsidP="00142E2F">
            <w:pPr>
              <w:rPr>
                <w:rFonts w:cs="Arial"/>
              </w:rPr>
            </w:pPr>
            <w:r>
              <w:rPr>
                <w:rFonts w:cs="Arial"/>
              </w:rPr>
              <w:t>CR 0133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06ABE" w14:textId="77777777" w:rsidR="00142E2F" w:rsidRPr="00D95972" w:rsidRDefault="00142E2F" w:rsidP="00142E2F">
            <w:pPr>
              <w:rPr>
                <w:rFonts w:eastAsia="Batang" w:cs="Arial"/>
                <w:lang w:eastAsia="ko-KR"/>
              </w:rPr>
            </w:pPr>
          </w:p>
        </w:tc>
      </w:tr>
      <w:tr w:rsidR="00142E2F" w:rsidRPr="00D95972" w14:paraId="21A7EC6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E90D5D7"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568780A"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23D1F6CB" w14:textId="77777777" w:rsidR="00142E2F" w:rsidRPr="00D95972" w:rsidRDefault="00C86661" w:rsidP="00142E2F">
            <w:pPr>
              <w:rPr>
                <w:rFonts w:cs="Arial"/>
              </w:rPr>
            </w:pPr>
            <w:hyperlink r:id="rId118" w:history="1">
              <w:r w:rsidR="00C748F7">
                <w:rPr>
                  <w:rStyle w:val="Hyperlink"/>
                </w:rPr>
                <w:t>C1-203416</w:t>
              </w:r>
            </w:hyperlink>
          </w:p>
        </w:tc>
        <w:tc>
          <w:tcPr>
            <w:tcW w:w="4191" w:type="dxa"/>
            <w:gridSpan w:val="3"/>
            <w:tcBorders>
              <w:top w:val="single" w:sz="4" w:space="0" w:color="auto"/>
              <w:bottom w:val="single" w:sz="4" w:space="0" w:color="auto"/>
            </w:tcBorders>
            <w:shd w:val="clear" w:color="auto" w:fill="FFFF00"/>
          </w:tcPr>
          <w:p w14:paraId="48F59772" w14:textId="77777777" w:rsidR="00142E2F" w:rsidRPr="00D95972" w:rsidRDefault="00142E2F" w:rsidP="00142E2F">
            <w:pPr>
              <w:rPr>
                <w:rFonts w:cs="Arial"/>
              </w:rPr>
            </w:pPr>
            <w:r>
              <w:rPr>
                <w:rFonts w:cs="Arial"/>
              </w:rPr>
              <w:t>Discussion on "any PLMN" entry and Home-routed Roaming architecture</w:t>
            </w:r>
          </w:p>
        </w:tc>
        <w:tc>
          <w:tcPr>
            <w:tcW w:w="1767" w:type="dxa"/>
            <w:tcBorders>
              <w:top w:val="single" w:sz="4" w:space="0" w:color="auto"/>
              <w:bottom w:val="single" w:sz="4" w:space="0" w:color="auto"/>
            </w:tcBorders>
            <w:shd w:val="clear" w:color="auto" w:fill="FFFF00"/>
          </w:tcPr>
          <w:p w14:paraId="10BFD81E" w14:textId="77777777" w:rsidR="00142E2F" w:rsidRPr="00D95972" w:rsidRDefault="00142E2F" w:rsidP="00142E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AD2B95D" w14:textId="77777777"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DDCAE" w14:textId="77777777" w:rsidR="00142E2F" w:rsidRPr="00D95972" w:rsidRDefault="00142E2F" w:rsidP="00142E2F">
            <w:pPr>
              <w:rPr>
                <w:rFonts w:eastAsia="Batang" w:cs="Arial"/>
                <w:lang w:eastAsia="ko-KR"/>
              </w:rPr>
            </w:pPr>
          </w:p>
        </w:tc>
      </w:tr>
      <w:tr w:rsidR="00142E2F" w:rsidRPr="00D95972" w14:paraId="0D75B09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224381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028928BF"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62ECDF0E" w14:textId="77777777" w:rsidR="00142E2F" w:rsidRPr="00D95972" w:rsidRDefault="00C86661" w:rsidP="00142E2F">
            <w:pPr>
              <w:rPr>
                <w:rFonts w:cs="Arial"/>
              </w:rPr>
            </w:pPr>
            <w:hyperlink r:id="rId119" w:history="1">
              <w:r w:rsidR="00C748F7">
                <w:rPr>
                  <w:rStyle w:val="Hyperlink"/>
                </w:rPr>
                <w:t>C1-203528</w:t>
              </w:r>
            </w:hyperlink>
          </w:p>
        </w:tc>
        <w:tc>
          <w:tcPr>
            <w:tcW w:w="4191" w:type="dxa"/>
            <w:gridSpan w:val="3"/>
            <w:tcBorders>
              <w:top w:val="single" w:sz="4" w:space="0" w:color="auto"/>
              <w:bottom w:val="single" w:sz="4" w:space="0" w:color="auto"/>
            </w:tcBorders>
            <w:shd w:val="clear" w:color="auto" w:fill="FFFF00"/>
          </w:tcPr>
          <w:p w14:paraId="34361AB8" w14:textId="77777777" w:rsidR="00142E2F" w:rsidRPr="00D95972" w:rsidRDefault="00142E2F" w:rsidP="00142E2F">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FFFF00"/>
          </w:tcPr>
          <w:p w14:paraId="1AABCE47" w14:textId="77777777"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152D91" w14:textId="77777777" w:rsidR="00142E2F" w:rsidRPr="00D95972" w:rsidRDefault="00142E2F" w:rsidP="00142E2F">
            <w:pPr>
              <w:rPr>
                <w:rFonts w:cs="Arial"/>
              </w:rPr>
            </w:pPr>
            <w:r>
              <w:rPr>
                <w:rFonts w:cs="Arial"/>
              </w:rPr>
              <w:t>CR 2343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20138" w14:textId="77777777" w:rsidR="00142E2F" w:rsidRPr="00D95972" w:rsidRDefault="00142E2F" w:rsidP="00142E2F">
            <w:pPr>
              <w:rPr>
                <w:rFonts w:eastAsia="Batang" w:cs="Arial"/>
                <w:lang w:eastAsia="ko-KR"/>
              </w:rPr>
            </w:pPr>
          </w:p>
        </w:tc>
      </w:tr>
      <w:tr w:rsidR="00142E2F" w:rsidRPr="00D95972" w14:paraId="4477021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70546C1"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0786482"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5B49596" w14:textId="77777777" w:rsidR="00142E2F" w:rsidRPr="00D95972" w:rsidRDefault="00C86661" w:rsidP="00142E2F">
            <w:pPr>
              <w:rPr>
                <w:rFonts w:cs="Arial"/>
              </w:rPr>
            </w:pPr>
            <w:hyperlink r:id="rId120" w:history="1">
              <w:r w:rsidR="00C748F7">
                <w:rPr>
                  <w:rStyle w:val="Hyperlink"/>
                </w:rPr>
                <w:t>C1-203544</w:t>
              </w:r>
            </w:hyperlink>
          </w:p>
        </w:tc>
        <w:tc>
          <w:tcPr>
            <w:tcW w:w="4191" w:type="dxa"/>
            <w:gridSpan w:val="3"/>
            <w:tcBorders>
              <w:top w:val="single" w:sz="4" w:space="0" w:color="auto"/>
              <w:bottom w:val="single" w:sz="4" w:space="0" w:color="auto"/>
            </w:tcBorders>
            <w:shd w:val="clear" w:color="auto" w:fill="FFFF00"/>
          </w:tcPr>
          <w:p w14:paraId="3BDB6479" w14:textId="77777777" w:rsidR="00142E2F" w:rsidRPr="00D95972" w:rsidRDefault="00142E2F" w:rsidP="00142E2F">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FFFF00"/>
          </w:tcPr>
          <w:p w14:paraId="6AAA4CA6" w14:textId="77777777"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4B5C37" w14:textId="77777777" w:rsidR="00142E2F" w:rsidRPr="00D95972" w:rsidRDefault="00142E2F" w:rsidP="00142E2F">
            <w:pPr>
              <w:rPr>
                <w:rFonts w:cs="Arial"/>
              </w:rPr>
            </w:pPr>
            <w:r>
              <w:rPr>
                <w:rFonts w:cs="Arial"/>
              </w:rPr>
              <w:t>CR 2348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D70A3" w14:textId="77777777" w:rsidR="00142E2F" w:rsidRPr="00D95972" w:rsidRDefault="00142E2F" w:rsidP="00142E2F">
            <w:pPr>
              <w:rPr>
                <w:rFonts w:eastAsia="Batang" w:cs="Arial"/>
                <w:lang w:eastAsia="ko-KR"/>
              </w:rPr>
            </w:pPr>
          </w:p>
        </w:tc>
      </w:tr>
      <w:tr w:rsidR="00142E2F" w:rsidRPr="00D95972" w14:paraId="7085E88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9732C0"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782AAC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ADF0CAE" w14:textId="77777777" w:rsidR="00142E2F" w:rsidRPr="00D95972" w:rsidRDefault="00C86661" w:rsidP="00142E2F">
            <w:pPr>
              <w:rPr>
                <w:rFonts w:cs="Arial"/>
              </w:rPr>
            </w:pPr>
            <w:hyperlink r:id="rId121" w:history="1">
              <w:r w:rsidR="00C748F7">
                <w:rPr>
                  <w:rStyle w:val="Hyperlink"/>
                </w:rPr>
                <w:t>C1-203545</w:t>
              </w:r>
            </w:hyperlink>
          </w:p>
        </w:tc>
        <w:tc>
          <w:tcPr>
            <w:tcW w:w="4191" w:type="dxa"/>
            <w:gridSpan w:val="3"/>
            <w:tcBorders>
              <w:top w:val="single" w:sz="4" w:space="0" w:color="auto"/>
              <w:bottom w:val="single" w:sz="4" w:space="0" w:color="auto"/>
            </w:tcBorders>
            <w:shd w:val="clear" w:color="auto" w:fill="FFFF00"/>
          </w:tcPr>
          <w:p w14:paraId="69F64E5E" w14:textId="77777777" w:rsidR="00142E2F" w:rsidRPr="00D95972" w:rsidRDefault="00142E2F" w:rsidP="00142E2F">
            <w:pPr>
              <w:rPr>
                <w:rFonts w:cs="Arial"/>
              </w:rPr>
            </w:pPr>
            <w:r>
              <w:rPr>
                <w:rFonts w:cs="Arial"/>
              </w:rPr>
              <w:t>DL NAS COUNT mismatch during connected mode mobility from N1 mode to S1 mode</w:t>
            </w:r>
          </w:p>
        </w:tc>
        <w:tc>
          <w:tcPr>
            <w:tcW w:w="1767" w:type="dxa"/>
            <w:tcBorders>
              <w:top w:val="single" w:sz="4" w:space="0" w:color="auto"/>
              <w:bottom w:val="single" w:sz="4" w:space="0" w:color="auto"/>
            </w:tcBorders>
            <w:shd w:val="clear" w:color="auto" w:fill="FFFF00"/>
          </w:tcPr>
          <w:p w14:paraId="29296037" w14:textId="77777777"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5CDF52" w14:textId="77777777" w:rsidR="00142E2F" w:rsidRPr="00D95972" w:rsidRDefault="00142E2F" w:rsidP="00142E2F">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0F41" w14:textId="77777777" w:rsidR="00142E2F" w:rsidRPr="00D95972" w:rsidRDefault="00142E2F" w:rsidP="00142E2F">
            <w:pPr>
              <w:rPr>
                <w:rFonts w:eastAsia="Batang" w:cs="Arial"/>
                <w:lang w:eastAsia="ko-KR"/>
              </w:rPr>
            </w:pPr>
          </w:p>
        </w:tc>
      </w:tr>
      <w:tr w:rsidR="00536C32" w:rsidRPr="00D95972" w14:paraId="5B81650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C35B065"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12BD058F"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788B03E1" w14:textId="77777777" w:rsidR="00536C32" w:rsidRPr="00D95972" w:rsidRDefault="00C86661" w:rsidP="00142E2F">
            <w:pPr>
              <w:rPr>
                <w:rFonts w:cs="Arial"/>
              </w:rPr>
            </w:pPr>
            <w:hyperlink r:id="rId122" w:history="1">
              <w:r w:rsidR="00C748F7">
                <w:rPr>
                  <w:rStyle w:val="Hyperlink"/>
                </w:rPr>
                <w:t>C1-203742</w:t>
              </w:r>
            </w:hyperlink>
          </w:p>
        </w:tc>
        <w:tc>
          <w:tcPr>
            <w:tcW w:w="4191" w:type="dxa"/>
            <w:gridSpan w:val="3"/>
            <w:tcBorders>
              <w:top w:val="single" w:sz="4" w:space="0" w:color="auto"/>
              <w:bottom w:val="single" w:sz="4" w:space="0" w:color="auto"/>
            </w:tcBorders>
            <w:shd w:val="clear" w:color="auto" w:fill="FFFF00"/>
          </w:tcPr>
          <w:p w14:paraId="0820D324" w14:textId="77777777" w:rsidR="00536C32" w:rsidRPr="00D95972" w:rsidRDefault="00536C32" w:rsidP="00142E2F">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FFFF00"/>
          </w:tcPr>
          <w:p w14:paraId="6E50BE0E" w14:textId="77777777" w:rsidR="00536C32" w:rsidRPr="00D95972" w:rsidRDefault="00536C32" w:rsidP="00142E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A97FED9" w14:textId="77777777" w:rsidR="00536C32" w:rsidRPr="00D95972" w:rsidRDefault="00536C32" w:rsidP="00142E2F">
            <w:pPr>
              <w:rPr>
                <w:rFonts w:cs="Arial"/>
              </w:rPr>
            </w:pPr>
            <w:r>
              <w:rPr>
                <w:rFonts w:cs="Arial"/>
              </w:rPr>
              <w:t>CR 0083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883B4" w14:textId="77777777" w:rsidR="00536C32" w:rsidRPr="00D95972" w:rsidRDefault="00536C32" w:rsidP="00142E2F">
            <w:pPr>
              <w:rPr>
                <w:rFonts w:eastAsia="Batang" w:cs="Arial"/>
                <w:lang w:eastAsia="ko-KR"/>
              </w:rPr>
            </w:pPr>
          </w:p>
        </w:tc>
      </w:tr>
      <w:tr w:rsidR="00536C32" w:rsidRPr="00D95972" w14:paraId="2E896B7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E0ED408"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69E8F9BD"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29C1C8C3" w14:textId="77777777" w:rsidR="00536C32" w:rsidRPr="00D95972" w:rsidRDefault="00C86661" w:rsidP="00142E2F">
            <w:pPr>
              <w:rPr>
                <w:rFonts w:cs="Arial"/>
              </w:rPr>
            </w:pPr>
            <w:hyperlink r:id="rId123" w:history="1">
              <w:r w:rsidR="00C748F7">
                <w:rPr>
                  <w:rStyle w:val="Hyperlink"/>
                </w:rPr>
                <w:t>C1-203743</w:t>
              </w:r>
            </w:hyperlink>
          </w:p>
        </w:tc>
        <w:tc>
          <w:tcPr>
            <w:tcW w:w="4191" w:type="dxa"/>
            <w:gridSpan w:val="3"/>
            <w:tcBorders>
              <w:top w:val="single" w:sz="4" w:space="0" w:color="auto"/>
              <w:bottom w:val="single" w:sz="4" w:space="0" w:color="auto"/>
            </w:tcBorders>
            <w:shd w:val="clear" w:color="auto" w:fill="FFFF00"/>
          </w:tcPr>
          <w:p w14:paraId="0A3FB969" w14:textId="77777777" w:rsidR="00536C32" w:rsidRPr="00D95972" w:rsidRDefault="00536C32" w:rsidP="00142E2F">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FFFF00"/>
          </w:tcPr>
          <w:p w14:paraId="49B89915" w14:textId="77777777" w:rsidR="00536C32" w:rsidRPr="00D95972" w:rsidRDefault="00536C32" w:rsidP="00142E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9D58D59" w14:textId="77777777" w:rsidR="00536C32" w:rsidRPr="00D95972" w:rsidRDefault="00536C32" w:rsidP="00142E2F">
            <w:pPr>
              <w:rPr>
                <w:rFonts w:cs="Arial"/>
              </w:rPr>
            </w:pPr>
            <w:r>
              <w:rPr>
                <w:rFonts w:cs="Arial"/>
              </w:rPr>
              <w:t>CR 0084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C7D8E" w14:textId="77777777" w:rsidR="00536C32" w:rsidRPr="00D95972" w:rsidRDefault="00536C32" w:rsidP="00142E2F">
            <w:pPr>
              <w:rPr>
                <w:rFonts w:eastAsia="Batang" w:cs="Arial"/>
                <w:lang w:eastAsia="ko-KR"/>
              </w:rPr>
            </w:pPr>
          </w:p>
        </w:tc>
      </w:tr>
      <w:tr w:rsidR="00142E2F" w:rsidRPr="00D95972" w14:paraId="278ABBA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8ED1EA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BBEE09C"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4BBB3FD"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7FF4B95D"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6A78176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C27872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78420D" w14:textId="77777777" w:rsidR="00142E2F" w:rsidRPr="00D95972" w:rsidRDefault="00142E2F" w:rsidP="00142E2F">
            <w:pPr>
              <w:rPr>
                <w:rFonts w:eastAsia="Batang" w:cs="Arial"/>
                <w:lang w:eastAsia="ko-KR"/>
              </w:rPr>
            </w:pPr>
          </w:p>
        </w:tc>
      </w:tr>
      <w:tr w:rsidR="00142E2F" w:rsidRPr="00D95972" w14:paraId="76F0168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04CA6DF"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7AA5FE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E2DDED0"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10C9866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1E355FFB"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00AFD5C3"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A84871" w14:textId="77777777" w:rsidR="00142E2F" w:rsidRPr="00D95972" w:rsidRDefault="00142E2F" w:rsidP="00142E2F">
            <w:pPr>
              <w:rPr>
                <w:rFonts w:eastAsia="Batang" w:cs="Arial"/>
                <w:lang w:eastAsia="ko-KR"/>
              </w:rPr>
            </w:pPr>
          </w:p>
        </w:tc>
      </w:tr>
      <w:tr w:rsidR="00142E2F" w:rsidRPr="00D95972" w14:paraId="0598F87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39C3730"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AFE350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54552D8"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1F87E14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AD9BB68"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4DF7461E"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9D5BA" w14:textId="77777777" w:rsidR="00142E2F" w:rsidRPr="00D95972" w:rsidRDefault="00142E2F" w:rsidP="00142E2F">
            <w:pPr>
              <w:rPr>
                <w:rFonts w:eastAsia="Batang" w:cs="Arial"/>
                <w:lang w:eastAsia="ko-KR"/>
              </w:rPr>
            </w:pPr>
          </w:p>
        </w:tc>
      </w:tr>
      <w:tr w:rsidR="00142E2F" w:rsidRPr="00D95972" w14:paraId="59049FC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80DA66"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2476DD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694DDBCC"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AF60343"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7AE81F97"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610E69B"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6BA0CD" w14:textId="77777777" w:rsidR="00142E2F" w:rsidRPr="00D95972" w:rsidRDefault="00142E2F" w:rsidP="00142E2F">
            <w:pPr>
              <w:rPr>
                <w:rFonts w:eastAsia="Batang" w:cs="Arial"/>
                <w:lang w:eastAsia="ko-KR"/>
              </w:rPr>
            </w:pPr>
          </w:p>
        </w:tc>
      </w:tr>
      <w:tr w:rsidR="00142E2F" w:rsidRPr="00D95972" w14:paraId="0CA0B0A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17378A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5E972B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47E1D51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DB845DE"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615D3B2D"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0B40BE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39A5F7" w14:textId="77777777" w:rsidR="00142E2F" w:rsidRPr="00D95972" w:rsidRDefault="00142E2F" w:rsidP="00142E2F">
            <w:pPr>
              <w:rPr>
                <w:rFonts w:eastAsia="Batang" w:cs="Arial"/>
                <w:lang w:eastAsia="ko-KR"/>
              </w:rPr>
            </w:pPr>
          </w:p>
        </w:tc>
      </w:tr>
      <w:tr w:rsidR="00142E2F" w:rsidRPr="00D95972" w14:paraId="1A54E145"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0BA69C51"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C77D23" w14:textId="77777777" w:rsidR="00142E2F" w:rsidRPr="00D95972" w:rsidRDefault="00142E2F" w:rsidP="00142E2F">
            <w:pPr>
              <w:rPr>
                <w:rFonts w:cs="Arial"/>
              </w:rPr>
            </w:pPr>
            <w:r w:rsidRPr="00D95972">
              <w:rPr>
                <w:rFonts w:cs="Arial"/>
              </w:rPr>
              <w:t>Release 16</w:t>
            </w:r>
          </w:p>
          <w:p w14:paraId="2D18538D"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4A05AB"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7C82280"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3E056E0"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071A911" w14:textId="77777777" w:rsidR="00142E2F" w:rsidRDefault="00142E2F" w:rsidP="00142E2F">
            <w:pPr>
              <w:rPr>
                <w:rFonts w:cs="Arial"/>
              </w:rPr>
            </w:pPr>
            <w:proofErr w:type="spellStart"/>
            <w:r>
              <w:rPr>
                <w:rFonts w:cs="Arial"/>
              </w:rPr>
              <w:t>Tdoc</w:t>
            </w:r>
            <w:proofErr w:type="spellEnd"/>
            <w:r>
              <w:rPr>
                <w:rFonts w:cs="Arial"/>
              </w:rPr>
              <w:t xml:space="preserve"> info </w:t>
            </w:r>
          </w:p>
          <w:p w14:paraId="136FB4EA"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F7C3047" w14:textId="77777777" w:rsidR="00142E2F" w:rsidRPr="00D95972" w:rsidRDefault="00142E2F" w:rsidP="00142E2F">
            <w:pPr>
              <w:rPr>
                <w:rFonts w:cs="Arial"/>
              </w:rPr>
            </w:pPr>
            <w:r w:rsidRPr="00D95972">
              <w:rPr>
                <w:rFonts w:cs="Arial"/>
              </w:rPr>
              <w:t>Result &amp; comments</w:t>
            </w:r>
          </w:p>
        </w:tc>
      </w:tr>
      <w:tr w:rsidR="00142E2F" w:rsidRPr="00D95972" w14:paraId="2D66CABE"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552E6DD" w14:textId="77777777"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86F7B1D" w14:textId="77777777"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07D2BE50"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3ADBAE12" w14:textId="77777777" w:rsidR="00142E2F" w:rsidRPr="00D95972" w:rsidRDefault="00142E2F" w:rsidP="00142E2F">
            <w:pPr>
              <w:rPr>
                <w:rFonts w:cs="Arial"/>
                <w:color w:val="000000"/>
              </w:rPr>
            </w:pPr>
          </w:p>
        </w:tc>
        <w:tc>
          <w:tcPr>
            <w:tcW w:w="1767" w:type="dxa"/>
            <w:tcBorders>
              <w:top w:val="single" w:sz="4" w:space="0" w:color="auto"/>
              <w:bottom w:val="single" w:sz="4" w:space="0" w:color="auto"/>
            </w:tcBorders>
          </w:tcPr>
          <w:p w14:paraId="18B1CC6C"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77FC039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1A223563" w14:textId="77777777"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14:paraId="24DAFA36"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5B7CA234" w14:textId="77777777" w:rsidR="00142E2F" w:rsidRPr="00D95972" w:rsidRDefault="00142E2F" w:rsidP="00142E2F">
            <w:pPr>
              <w:pStyle w:val="ListParagraph"/>
              <w:numPr>
                <w:ilvl w:val="2"/>
                <w:numId w:val="9"/>
              </w:numPr>
              <w:rPr>
                <w:rFonts w:cs="Arial"/>
              </w:rPr>
            </w:pPr>
            <w:bookmarkStart w:id="83" w:name="_Hlk1729577"/>
          </w:p>
        </w:tc>
        <w:tc>
          <w:tcPr>
            <w:tcW w:w="1317" w:type="dxa"/>
            <w:gridSpan w:val="2"/>
            <w:tcBorders>
              <w:top w:val="single" w:sz="4" w:space="0" w:color="auto"/>
              <w:bottom w:val="single" w:sz="4" w:space="0" w:color="auto"/>
            </w:tcBorders>
            <w:shd w:val="clear" w:color="auto" w:fill="auto"/>
          </w:tcPr>
          <w:p w14:paraId="57679428" w14:textId="77777777"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14:paraId="3BABB89E"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45D6696D" w14:textId="77777777"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4D97673E"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44609DE6"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49965B5E" w14:textId="77777777"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283C04AF" w14:textId="77777777" w:rsidR="00142E2F" w:rsidRDefault="00142E2F" w:rsidP="00142E2F">
            <w:pPr>
              <w:rPr>
                <w:rFonts w:eastAsia="Batang" w:cs="Arial"/>
                <w:color w:val="000000"/>
                <w:lang w:eastAsia="ko-KR"/>
              </w:rPr>
            </w:pPr>
          </w:p>
          <w:p w14:paraId="218C77C1" w14:textId="77777777" w:rsidR="00142E2F" w:rsidRPr="00F1483B" w:rsidRDefault="00142E2F" w:rsidP="00142E2F">
            <w:pPr>
              <w:rPr>
                <w:rFonts w:eastAsia="Batang" w:cs="Arial"/>
                <w:b/>
                <w:bCs/>
                <w:color w:val="000000"/>
                <w:lang w:eastAsia="ko-KR"/>
              </w:rPr>
            </w:pPr>
          </w:p>
        </w:tc>
      </w:tr>
      <w:bookmarkEnd w:id="83"/>
      <w:tr w:rsidR="00142E2F" w:rsidRPr="00D95972" w14:paraId="121FC3A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FBDADF3" w14:textId="77777777" w:rsidR="00142E2F" w:rsidRPr="00D95972" w:rsidRDefault="00142E2F" w:rsidP="00142E2F">
            <w:pPr>
              <w:rPr>
                <w:rFonts w:cs="Arial"/>
                <w:lang w:val="en-US"/>
              </w:rPr>
            </w:pPr>
          </w:p>
        </w:tc>
        <w:tc>
          <w:tcPr>
            <w:tcW w:w="1317" w:type="dxa"/>
            <w:gridSpan w:val="2"/>
            <w:tcBorders>
              <w:top w:val="nil"/>
              <w:bottom w:val="nil"/>
            </w:tcBorders>
            <w:shd w:val="clear" w:color="auto" w:fill="auto"/>
          </w:tcPr>
          <w:p w14:paraId="2AC7364B" w14:textId="77777777"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14:paraId="377AAE31" w14:textId="77777777" w:rsidR="00142E2F" w:rsidRPr="00F365E1" w:rsidRDefault="00C86661" w:rsidP="00142E2F">
            <w:hyperlink r:id="rId124" w:history="1">
              <w:r w:rsidR="00C748F7">
                <w:rPr>
                  <w:rStyle w:val="Hyperlink"/>
                </w:rPr>
                <w:t>C1-203130</w:t>
              </w:r>
            </w:hyperlink>
          </w:p>
        </w:tc>
        <w:tc>
          <w:tcPr>
            <w:tcW w:w="4191" w:type="dxa"/>
            <w:gridSpan w:val="3"/>
            <w:tcBorders>
              <w:top w:val="single" w:sz="4" w:space="0" w:color="auto"/>
              <w:bottom w:val="single" w:sz="4" w:space="0" w:color="auto"/>
            </w:tcBorders>
            <w:shd w:val="clear" w:color="auto" w:fill="FFFF00"/>
          </w:tcPr>
          <w:p w14:paraId="78796A8F" w14:textId="77777777" w:rsidR="00142E2F" w:rsidRDefault="00142E2F" w:rsidP="00142E2F">
            <w:pPr>
              <w:rPr>
                <w:rFonts w:cs="Arial"/>
              </w:rPr>
            </w:pPr>
            <w:r>
              <w:rPr>
                <w:rFonts w:cs="Arial"/>
              </w:rPr>
              <w:t>Revised WID on CT aspects of eV2XARC</w:t>
            </w:r>
          </w:p>
        </w:tc>
        <w:tc>
          <w:tcPr>
            <w:tcW w:w="1767" w:type="dxa"/>
            <w:tcBorders>
              <w:top w:val="single" w:sz="4" w:space="0" w:color="auto"/>
              <w:bottom w:val="single" w:sz="4" w:space="0" w:color="auto"/>
            </w:tcBorders>
            <w:shd w:val="clear" w:color="auto" w:fill="FFFF00"/>
          </w:tcPr>
          <w:p w14:paraId="64F9EB34" w14:textId="77777777" w:rsidR="00142E2F" w:rsidRDefault="00142E2F"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2C12273" w14:textId="77777777"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37995" w14:textId="77777777" w:rsidR="00142E2F" w:rsidRDefault="00142E2F" w:rsidP="00142E2F">
            <w:pPr>
              <w:rPr>
                <w:rFonts w:cs="Arial"/>
                <w:color w:val="000000"/>
              </w:rPr>
            </w:pPr>
            <w:r>
              <w:rPr>
                <w:rFonts w:cs="Arial"/>
                <w:color w:val="000000"/>
              </w:rPr>
              <w:t>Revision of CP-200291</w:t>
            </w:r>
          </w:p>
          <w:p w14:paraId="6B6C20DE" w14:textId="77777777" w:rsidR="002705D1" w:rsidRDefault="002705D1" w:rsidP="00142E2F">
            <w:pPr>
              <w:rPr>
                <w:rFonts w:cs="Arial"/>
                <w:color w:val="000000"/>
              </w:rPr>
            </w:pPr>
          </w:p>
          <w:p w14:paraId="2E35D963" w14:textId="77777777" w:rsidR="002705D1" w:rsidRDefault="002705D1" w:rsidP="00142E2F">
            <w:pPr>
              <w:rPr>
                <w:rFonts w:cs="Arial"/>
                <w:color w:val="000000"/>
              </w:rPr>
            </w:pPr>
            <w:r>
              <w:rPr>
                <w:rFonts w:cs="Arial"/>
                <w:color w:val="000000"/>
              </w:rPr>
              <w:t>-------------------------------------------</w:t>
            </w:r>
          </w:p>
          <w:p w14:paraId="62E184CD" w14:textId="77777777" w:rsidR="002705D1" w:rsidRDefault="002705D1" w:rsidP="00142E2F">
            <w:pPr>
              <w:rPr>
                <w:rFonts w:cs="Arial"/>
                <w:color w:val="000000"/>
              </w:rPr>
            </w:pPr>
          </w:p>
          <w:p w14:paraId="00B0A483" w14:textId="77777777" w:rsidR="002705D1" w:rsidRDefault="002705D1" w:rsidP="00142E2F">
            <w:pPr>
              <w:rPr>
                <w:rFonts w:cs="Arial"/>
                <w:color w:val="000000"/>
              </w:rPr>
            </w:pPr>
            <w:r>
              <w:rPr>
                <w:rFonts w:cs="Arial"/>
                <w:color w:val="000000"/>
              </w:rPr>
              <w:t>Was agreed</w:t>
            </w:r>
          </w:p>
          <w:p w14:paraId="13A3E89E" w14:textId="77777777" w:rsidR="002705D1" w:rsidRDefault="002705D1" w:rsidP="00142E2F">
            <w:pPr>
              <w:rPr>
                <w:rFonts w:cs="Arial"/>
                <w:color w:val="000000"/>
              </w:rPr>
            </w:pPr>
            <w:r>
              <w:rPr>
                <w:rFonts w:cs="Arial"/>
                <w:color w:val="000000"/>
              </w:rPr>
              <w:t>Revision of C1-202166</w:t>
            </w:r>
          </w:p>
        </w:tc>
      </w:tr>
      <w:tr w:rsidR="00142E2F" w:rsidRPr="00D95972" w14:paraId="77907D5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A0A860" w14:textId="77777777" w:rsidR="00142E2F" w:rsidRPr="00D95972" w:rsidRDefault="00142E2F" w:rsidP="00142E2F">
            <w:pPr>
              <w:rPr>
                <w:rFonts w:cs="Arial"/>
                <w:lang w:val="en-US"/>
              </w:rPr>
            </w:pPr>
          </w:p>
        </w:tc>
        <w:tc>
          <w:tcPr>
            <w:tcW w:w="1317" w:type="dxa"/>
            <w:gridSpan w:val="2"/>
            <w:tcBorders>
              <w:top w:val="nil"/>
              <w:bottom w:val="nil"/>
            </w:tcBorders>
            <w:shd w:val="clear" w:color="auto" w:fill="auto"/>
          </w:tcPr>
          <w:p w14:paraId="19686BDE" w14:textId="77777777"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14:paraId="55FEDE8B" w14:textId="77777777" w:rsidR="00142E2F" w:rsidRPr="00F365E1" w:rsidRDefault="00C86661" w:rsidP="00142E2F">
            <w:hyperlink r:id="rId125" w:history="1">
              <w:r w:rsidR="00C748F7">
                <w:rPr>
                  <w:rStyle w:val="Hyperlink"/>
                </w:rPr>
                <w:t>C1-203227</w:t>
              </w:r>
            </w:hyperlink>
          </w:p>
        </w:tc>
        <w:tc>
          <w:tcPr>
            <w:tcW w:w="4191" w:type="dxa"/>
            <w:gridSpan w:val="3"/>
            <w:tcBorders>
              <w:top w:val="single" w:sz="4" w:space="0" w:color="auto"/>
              <w:bottom w:val="single" w:sz="4" w:space="0" w:color="auto"/>
            </w:tcBorders>
            <w:shd w:val="clear" w:color="auto" w:fill="FFFF00"/>
          </w:tcPr>
          <w:p w14:paraId="2DAC4B7F" w14:textId="77777777" w:rsidR="00142E2F" w:rsidRDefault="00142E2F" w:rsidP="00142E2F">
            <w:pPr>
              <w:rPr>
                <w:rFonts w:cs="Arial"/>
              </w:rPr>
            </w:pPr>
            <w:r>
              <w:rPr>
                <w:rFonts w:cs="Arial"/>
              </w:rPr>
              <w:t>Revised WID on CT aspects of support for integrated access and backhaul (IAB)</w:t>
            </w:r>
          </w:p>
        </w:tc>
        <w:tc>
          <w:tcPr>
            <w:tcW w:w="1767" w:type="dxa"/>
            <w:tcBorders>
              <w:top w:val="single" w:sz="4" w:space="0" w:color="auto"/>
              <w:bottom w:val="single" w:sz="4" w:space="0" w:color="auto"/>
            </w:tcBorders>
            <w:shd w:val="clear" w:color="auto" w:fill="FFFF00"/>
          </w:tcPr>
          <w:p w14:paraId="45D9082D" w14:textId="77777777" w:rsidR="00142E2F" w:rsidRDefault="00142E2F" w:rsidP="00142E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21B734D" w14:textId="77777777"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3195A" w14:textId="77777777" w:rsidR="00142E2F" w:rsidRDefault="00142E2F" w:rsidP="00142E2F">
            <w:pPr>
              <w:rPr>
                <w:rFonts w:cs="Arial"/>
                <w:color w:val="000000"/>
              </w:rPr>
            </w:pPr>
          </w:p>
        </w:tc>
      </w:tr>
      <w:tr w:rsidR="00142E2F" w:rsidRPr="00D95972" w14:paraId="62FEE45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D2659A9" w14:textId="77777777" w:rsidR="00142E2F" w:rsidRPr="00D95972" w:rsidRDefault="00142E2F" w:rsidP="00142E2F">
            <w:pPr>
              <w:rPr>
                <w:rFonts w:cs="Arial"/>
                <w:lang w:val="en-US"/>
              </w:rPr>
            </w:pPr>
          </w:p>
        </w:tc>
        <w:tc>
          <w:tcPr>
            <w:tcW w:w="1317" w:type="dxa"/>
            <w:gridSpan w:val="2"/>
            <w:tcBorders>
              <w:top w:val="nil"/>
              <w:bottom w:val="nil"/>
            </w:tcBorders>
            <w:shd w:val="clear" w:color="auto" w:fill="auto"/>
          </w:tcPr>
          <w:p w14:paraId="434A926B" w14:textId="77777777"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14:paraId="1EDFED9D" w14:textId="77777777" w:rsidR="00142E2F" w:rsidRPr="000412A1" w:rsidRDefault="00C86661" w:rsidP="00142E2F">
            <w:pPr>
              <w:rPr>
                <w:rFonts w:cs="Arial"/>
              </w:rPr>
            </w:pPr>
            <w:hyperlink r:id="rId126" w:history="1">
              <w:r w:rsidR="00C748F7">
                <w:rPr>
                  <w:rStyle w:val="Hyperlink"/>
                </w:rPr>
                <w:t>C1-203245</w:t>
              </w:r>
            </w:hyperlink>
          </w:p>
        </w:tc>
        <w:tc>
          <w:tcPr>
            <w:tcW w:w="4191" w:type="dxa"/>
            <w:gridSpan w:val="3"/>
            <w:tcBorders>
              <w:top w:val="single" w:sz="4" w:space="0" w:color="auto"/>
              <w:bottom w:val="single" w:sz="4" w:space="0" w:color="auto"/>
            </w:tcBorders>
            <w:shd w:val="clear" w:color="auto" w:fill="FFFF00"/>
          </w:tcPr>
          <w:p w14:paraId="0FAB523E" w14:textId="77777777" w:rsidR="00142E2F" w:rsidRPr="000412A1" w:rsidRDefault="00142E2F" w:rsidP="00142E2F">
            <w:pPr>
              <w:rPr>
                <w:rFonts w:cs="Arial"/>
              </w:rPr>
            </w:pPr>
            <w:r>
              <w:rPr>
                <w:rFonts w:cs="Arial"/>
              </w:rPr>
              <w:t xml:space="preserve">Revised WID of </w:t>
            </w:r>
            <w:proofErr w:type="spellStart"/>
            <w:r>
              <w:rPr>
                <w:rFonts w:cs="Arial"/>
              </w:rPr>
              <w:t>eNS</w:t>
            </w:r>
            <w:proofErr w:type="spellEnd"/>
          </w:p>
        </w:tc>
        <w:tc>
          <w:tcPr>
            <w:tcW w:w="1767" w:type="dxa"/>
            <w:tcBorders>
              <w:top w:val="single" w:sz="4" w:space="0" w:color="auto"/>
              <w:bottom w:val="single" w:sz="4" w:space="0" w:color="auto"/>
            </w:tcBorders>
            <w:shd w:val="clear" w:color="auto" w:fill="FFFF00"/>
          </w:tcPr>
          <w:p w14:paraId="3A7EBC76" w14:textId="77777777" w:rsidR="00142E2F" w:rsidRPr="000412A1" w:rsidRDefault="00142E2F" w:rsidP="00142E2F">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2B10CD97" w14:textId="77777777" w:rsidR="00142E2F" w:rsidRPr="000412A1" w:rsidRDefault="00142E2F" w:rsidP="00142E2F">
            <w:pPr>
              <w:rPr>
                <w:rFonts w:cs="Arial"/>
                <w:color w:val="000000"/>
              </w:rPr>
            </w:pPr>
            <w:r>
              <w:rPr>
                <w:rFonts w:cs="Arial"/>
                <w:color w:val="000000"/>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BE1B6" w14:textId="77777777" w:rsidR="00142E2F" w:rsidRPr="000412A1" w:rsidRDefault="00142E2F" w:rsidP="00142E2F">
            <w:pPr>
              <w:rPr>
                <w:rFonts w:cs="Arial"/>
                <w:color w:val="000000"/>
              </w:rPr>
            </w:pPr>
          </w:p>
        </w:tc>
      </w:tr>
      <w:tr w:rsidR="00EA515C" w:rsidRPr="00D95972" w14:paraId="17607EB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8C07DF"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0216DD6B"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00"/>
          </w:tcPr>
          <w:p w14:paraId="4238F876" w14:textId="77777777" w:rsidR="00EA515C" w:rsidRPr="00D95972" w:rsidRDefault="00C86661" w:rsidP="00EA515C">
            <w:pPr>
              <w:rPr>
                <w:rFonts w:cs="Arial"/>
                <w:lang w:val="en-US"/>
              </w:rPr>
            </w:pPr>
            <w:hyperlink r:id="rId127" w:history="1">
              <w:r w:rsidR="00C748F7">
                <w:rPr>
                  <w:rStyle w:val="Hyperlink"/>
                </w:rPr>
                <w:t>C1-203637</w:t>
              </w:r>
            </w:hyperlink>
          </w:p>
        </w:tc>
        <w:tc>
          <w:tcPr>
            <w:tcW w:w="4191" w:type="dxa"/>
            <w:gridSpan w:val="3"/>
            <w:tcBorders>
              <w:top w:val="single" w:sz="4" w:space="0" w:color="auto"/>
              <w:bottom w:val="single" w:sz="4" w:space="0" w:color="auto"/>
            </w:tcBorders>
            <w:shd w:val="clear" w:color="auto" w:fill="FFFF00"/>
          </w:tcPr>
          <w:p w14:paraId="1EA08F41" w14:textId="77777777" w:rsidR="00EA515C" w:rsidRPr="00D95972" w:rsidRDefault="00EA515C" w:rsidP="00EA515C">
            <w:pPr>
              <w:rPr>
                <w:rFonts w:cs="Arial"/>
                <w:lang w:val="en-US"/>
              </w:rPr>
            </w:pPr>
            <w:r>
              <w:rPr>
                <w:rFonts w:cs="Arial"/>
                <w:lang w:val="en-US"/>
              </w:rPr>
              <w:t>Revised WID on Volume Based Charging Aspects for VoLTE CT</w:t>
            </w:r>
          </w:p>
        </w:tc>
        <w:tc>
          <w:tcPr>
            <w:tcW w:w="1767" w:type="dxa"/>
            <w:tcBorders>
              <w:top w:val="single" w:sz="4" w:space="0" w:color="auto"/>
              <w:bottom w:val="single" w:sz="4" w:space="0" w:color="auto"/>
            </w:tcBorders>
            <w:shd w:val="clear" w:color="auto" w:fill="FFFF00"/>
          </w:tcPr>
          <w:p w14:paraId="10A46691" w14:textId="77777777" w:rsidR="00EA515C" w:rsidRPr="00D95972" w:rsidRDefault="00EA515C" w:rsidP="00EA515C">
            <w:pPr>
              <w:rPr>
                <w:rFonts w:cs="Arial"/>
                <w:lang w:val="en-US"/>
              </w:rPr>
            </w:pPr>
            <w:r>
              <w:rPr>
                <w:rFonts w:cs="Arial"/>
                <w:lang w:val="en-US"/>
              </w:rPr>
              <w:t>China Mobile</w:t>
            </w:r>
          </w:p>
        </w:tc>
        <w:tc>
          <w:tcPr>
            <w:tcW w:w="826" w:type="dxa"/>
            <w:tcBorders>
              <w:top w:val="single" w:sz="4" w:space="0" w:color="auto"/>
              <w:bottom w:val="single" w:sz="4" w:space="0" w:color="auto"/>
            </w:tcBorders>
            <w:shd w:val="clear" w:color="auto" w:fill="FFFF00"/>
          </w:tcPr>
          <w:p w14:paraId="0DFF73C3" w14:textId="77777777" w:rsidR="00EA515C" w:rsidRPr="00D95972" w:rsidRDefault="00EA515C"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8C454" w14:textId="77777777" w:rsidR="00EA515C" w:rsidRPr="00D95972" w:rsidRDefault="00EA515C" w:rsidP="00EA515C">
            <w:pPr>
              <w:rPr>
                <w:rFonts w:eastAsia="Batang" w:cs="Arial"/>
                <w:lang w:val="en-US" w:eastAsia="ko-KR"/>
              </w:rPr>
            </w:pPr>
            <w:r>
              <w:rPr>
                <w:rFonts w:eastAsia="Batang" w:cs="Arial"/>
                <w:lang w:val="en-US" w:eastAsia="ko-KR"/>
              </w:rPr>
              <w:t>Revision of CP-191110</w:t>
            </w:r>
          </w:p>
        </w:tc>
      </w:tr>
      <w:tr w:rsidR="00536C32" w:rsidRPr="00D95972" w14:paraId="0589243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BEB09A6" w14:textId="77777777" w:rsidR="00536C32" w:rsidRPr="00D95972" w:rsidRDefault="00536C32" w:rsidP="00EA515C">
            <w:pPr>
              <w:rPr>
                <w:rFonts w:cs="Arial"/>
                <w:lang w:val="en-US"/>
              </w:rPr>
            </w:pPr>
          </w:p>
        </w:tc>
        <w:tc>
          <w:tcPr>
            <w:tcW w:w="1317" w:type="dxa"/>
            <w:gridSpan w:val="2"/>
            <w:tcBorders>
              <w:top w:val="nil"/>
              <w:bottom w:val="nil"/>
            </w:tcBorders>
            <w:shd w:val="clear" w:color="auto" w:fill="auto"/>
          </w:tcPr>
          <w:p w14:paraId="32DE2236" w14:textId="77777777" w:rsidR="00536C32" w:rsidRPr="00D95972" w:rsidRDefault="00536C32" w:rsidP="00EA515C">
            <w:pPr>
              <w:rPr>
                <w:rFonts w:cs="Arial"/>
                <w:lang w:val="en-US"/>
              </w:rPr>
            </w:pPr>
          </w:p>
        </w:tc>
        <w:tc>
          <w:tcPr>
            <w:tcW w:w="1088" w:type="dxa"/>
            <w:tcBorders>
              <w:top w:val="single" w:sz="4" w:space="0" w:color="auto"/>
              <w:bottom w:val="single" w:sz="4" w:space="0" w:color="auto"/>
            </w:tcBorders>
            <w:shd w:val="clear" w:color="auto" w:fill="FFFF00"/>
          </w:tcPr>
          <w:p w14:paraId="0ED343AB" w14:textId="77777777" w:rsidR="00536C32" w:rsidRDefault="00C86661" w:rsidP="00EA515C">
            <w:pPr>
              <w:rPr>
                <w:rFonts w:cs="Arial"/>
                <w:lang w:val="en-US"/>
              </w:rPr>
            </w:pPr>
            <w:hyperlink r:id="rId128" w:history="1">
              <w:r w:rsidR="00C748F7">
                <w:rPr>
                  <w:rStyle w:val="Hyperlink"/>
                </w:rPr>
                <w:t>C1-203728</w:t>
              </w:r>
            </w:hyperlink>
          </w:p>
        </w:tc>
        <w:tc>
          <w:tcPr>
            <w:tcW w:w="4191" w:type="dxa"/>
            <w:gridSpan w:val="3"/>
            <w:tcBorders>
              <w:top w:val="single" w:sz="4" w:space="0" w:color="auto"/>
              <w:bottom w:val="single" w:sz="4" w:space="0" w:color="auto"/>
            </w:tcBorders>
            <w:shd w:val="clear" w:color="auto" w:fill="FFFF00"/>
          </w:tcPr>
          <w:p w14:paraId="59D7A6A0" w14:textId="77777777" w:rsidR="00536C32" w:rsidRDefault="00536C32" w:rsidP="00EA515C">
            <w:pPr>
              <w:rPr>
                <w:rFonts w:cs="Arial"/>
                <w:lang w:val="en-US"/>
              </w:rPr>
            </w:pPr>
            <w:r>
              <w:rPr>
                <w:rFonts w:cs="Arial"/>
                <w:lang w:val="en-US"/>
              </w:rPr>
              <w:t>Updated WID MONASTERY2</w:t>
            </w:r>
          </w:p>
        </w:tc>
        <w:tc>
          <w:tcPr>
            <w:tcW w:w="1767" w:type="dxa"/>
            <w:tcBorders>
              <w:top w:val="single" w:sz="4" w:space="0" w:color="auto"/>
              <w:bottom w:val="single" w:sz="4" w:space="0" w:color="auto"/>
            </w:tcBorders>
            <w:shd w:val="clear" w:color="auto" w:fill="FFFF00"/>
          </w:tcPr>
          <w:p w14:paraId="4120281C" w14:textId="77777777" w:rsidR="00536C32" w:rsidRDefault="00536C32"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9AF87CD" w14:textId="77777777" w:rsidR="00536C32" w:rsidRDefault="00536C32"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97DD8" w14:textId="77777777" w:rsidR="00536C32" w:rsidRDefault="00536C32" w:rsidP="00EA515C">
            <w:pPr>
              <w:rPr>
                <w:rFonts w:eastAsia="Batang" w:cs="Arial"/>
                <w:lang w:val="en-US" w:eastAsia="ko-KR"/>
              </w:rPr>
            </w:pPr>
            <w:r>
              <w:rPr>
                <w:rFonts w:eastAsia="Batang" w:cs="Arial"/>
                <w:lang w:val="en-US" w:eastAsia="ko-KR"/>
              </w:rPr>
              <w:t>Revision of C1-202570</w:t>
            </w:r>
          </w:p>
          <w:p w14:paraId="575D8E0D" w14:textId="77777777" w:rsidR="002705D1" w:rsidRDefault="002705D1" w:rsidP="00EA515C">
            <w:pPr>
              <w:rPr>
                <w:rFonts w:eastAsia="Batang" w:cs="Arial"/>
                <w:lang w:val="en-US" w:eastAsia="ko-KR"/>
              </w:rPr>
            </w:pPr>
          </w:p>
          <w:p w14:paraId="3B1F669C" w14:textId="77777777" w:rsidR="002705D1" w:rsidRDefault="002705D1" w:rsidP="00EA515C">
            <w:pPr>
              <w:rPr>
                <w:rFonts w:eastAsia="Batang" w:cs="Arial"/>
                <w:lang w:val="en-US" w:eastAsia="ko-KR"/>
              </w:rPr>
            </w:pPr>
            <w:r>
              <w:rPr>
                <w:rFonts w:eastAsia="Batang" w:cs="Arial"/>
                <w:lang w:val="en-US" w:eastAsia="ko-KR"/>
              </w:rPr>
              <w:t>------------------------------------------</w:t>
            </w:r>
          </w:p>
          <w:p w14:paraId="3EB03900" w14:textId="77777777" w:rsidR="002705D1" w:rsidRDefault="002705D1" w:rsidP="00EA515C">
            <w:pPr>
              <w:rPr>
                <w:rFonts w:eastAsia="Batang" w:cs="Arial"/>
                <w:lang w:val="en-US" w:eastAsia="ko-KR"/>
              </w:rPr>
            </w:pPr>
            <w:r>
              <w:rPr>
                <w:rFonts w:eastAsia="Batang" w:cs="Arial"/>
                <w:lang w:val="en-US" w:eastAsia="ko-KR"/>
              </w:rPr>
              <w:t>Was agreed</w:t>
            </w:r>
          </w:p>
          <w:p w14:paraId="09879609" w14:textId="77777777" w:rsidR="002705D1" w:rsidRDefault="002705D1" w:rsidP="00EA515C">
            <w:pPr>
              <w:rPr>
                <w:rFonts w:eastAsia="Batang" w:cs="Arial"/>
                <w:lang w:val="en-US" w:eastAsia="ko-KR"/>
              </w:rPr>
            </w:pPr>
          </w:p>
          <w:p w14:paraId="3193935D" w14:textId="77777777" w:rsidR="002705D1" w:rsidRDefault="002705D1" w:rsidP="00EA515C">
            <w:pPr>
              <w:rPr>
                <w:rFonts w:eastAsia="Batang" w:cs="Arial"/>
                <w:lang w:val="en-US" w:eastAsia="ko-KR"/>
              </w:rPr>
            </w:pPr>
          </w:p>
        </w:tc>
      </w:tr>
      <w:tr w:rsidR="00EA515C" w:rsidRPr="00D95972" w14:paraId="5C6903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3E1143"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5D2930A6"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103C2D25"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6F9C99F0"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65CA808D"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24B27E83"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C2088" w14:textId="77777777" w:rsidR="00EA515C" w:rsidRDefault="00EA515C" w:rsidP="00EA515C">
            <w:pPr>
              <w:rPr>
                <w:rFonts w:eastAsia="Batang" w:cs="Arial"/>
                <w:lang w:val="en-US" w:eastAsia="ko-KR"/>
              </w:rPr>
            </w:pPr>
          </w:p>
        </w:tc>
      </w:tr>
      <w:tr w:rsidR="00EA515C" w:rsidRPr="00D95972" w14:paraId="66B3B6D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B48C51"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0077C99C"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0E7E1268"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1594E41F"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0C002B0E"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7D80733D"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1E7BB" w14:textId="77777777" w:rsidR="00EA515C" w:rsidRDefault="00EA515C" w:rsidP="00EA515C">
            <w:pPr>
              <w:rPr>
                <w:rFonts w:eastAsia="Batang" w:cs="Arial"/>
                <w:lang w:val="en-US" w:eastAsia="ko-KR"/>
              </w:rPr>
            </w:pPr>
          </w:p>
        </w:tc>
      </w:tr>
      <w:tr w:rsidR="00EA515C" w:rsidRPr="00D95972" w14:paraId="608394B9"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177A4201" w14:textId="77777777"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14:paraId="4842E96B"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4A018B88"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3852BC32"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590A9132"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05710C80"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F93C1A" w14:textId="77777777" w:rsidR="00EA515C" w:rsidRPr="00D95972" w:rsidRDefault="00EA515C" w:rsidP="00EA515C">
            <w:pPr>
              <w:rPr>
                <w:rFonts w:eastAsia="Batang" w:cs="Arial"/>
                <w:lang w:val="en-US" w:eastAsia="ko-KR"/>
              </w:rPr>
            </w:pPr>
          </w:p>
        </w:tc>
      </w:tr>
      <w:tr w:rsidR="00EA515C" w:rsidRPr="00D95972" w14:paraId="6256D170"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2ED70E6"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A10EC6A" w14:textId="77777777"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564A7593"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018D64CB"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86071CD"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16FA85D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ED4935" w14:textId="77777777"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11E4C02" w14:textId="77777777" w:rsidR="00EA515C" w:rsidRPr="00D95972" w:rsidRDefault="00EA515C" w:rsidP="00EA515C">
            <w:pPr>
              <w:rPr>
                <w:rFonts w:eastAsia="Batang" w:cs="Arial"/>
                <w:color w:val="000000"/>
                <w:lang w:eastAsia="ko-KR"/>
              </w:rPr>
            </w:pPr>
          </w:p>
        </w:tc>
      </w:tr>
      <w:tr w:rsidR="00EA515C" w:rsidRPr="00D95972" w14:paraId="2CAED206" w14:textId="77777777" w:rsidTr="002F672F">
        <w:trPr>
          <w:gridAfter w:val="1"/>
          <w:wAfter w:w="4674" w:type="dxa"/>
        </w:trPr>
        <w:tc>
          <w:tcPr>
            <w:tcW w:w="976" w:type="dxa"/>
            <w:tcBorders>
              <w:left w:val="thinThickThinSmallGap" w:sz="24" w:space="0" w:color="auto"/>
              <w:bottom w:val="nil"/>
            </w:tcBorders>
            <w:shd w:val="clear" w:color="auto" w:fill="auto"/>
          </w:tcPr>
          <w:p w14:paraId="37AD9CA4"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1A5F0916"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4AEC4BBC"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62254B8"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4E19067D"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311AB59D"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61775" w14:textId="77777777" w:rsidR="00EA515C" w:rsidRPr="000412A1" w:rsidRDefault="00EA515C" w:rsidP="00EA515C">
            <w:pPr>
              <w:rPr>
                <w:rFonts w:cs="Arial"/>
                <w:color w:val="000000"/>
              </w:rPr>
            </w:pPr>
          </w:p>
        </w:tc>
      </w:tr>
      <w:tr w:rsidR="00EA515C" w:rsidRPr="00D95972" w14:paraId="3ABE292C" w14:textId="77777777" w:rsidTr="002F672F">
        <w:trPr>
          <w:gridAfter w:val="1"/>
          <w:wAfter w:w="4674" w:type="dxa"/>
        </w:trPr>
        <w:tc>
          <w:tcPr>
            <w:tcW w:w="976" w:type="dxa"/>
            <w:tcBorders>
              <w:left w:val="thinThickThinSmallGap" w:sz="24" w:space="0" w:color="auto"/>
              <w:bottom w:val="nil"/>
            </w:tcBorders>
            <w:shd w:val="clear" w:color="auto" w:fill="auto"/>
          </w:tcPr>
          <w:p w14:paraId="49BC06F2"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4D6358CA"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7522648"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25937D63"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263E01BA"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33D51057"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0B64C" w14:textId="77777777" w:rsidR="00EA515C" w:rsidRPr="000412A1" w:rsidRDefault="00EA515C" w:rsidP="00EA515C">
            <w:pPr>
              <w:rPr>
                <w:rFonts w:cs="Arial"/>
                <w:color w:val="000000"/>
              </w:rPr>
            </w:pPr>
          </w:p>
        </w:tc>
      </w:tr>
      <w:tr w:rsidR="00EA515C" w:rsidRPr="00D95972" w14:paraId="6008D4C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C3E533A"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6E0BB488"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14:paraId="5219A4CA"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14:paraId="3CD3BC10"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14:paraId="21E2941F"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14:paraId="0C5928BB"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7C3BA4" w14:textId="77777777" w:rsidR="00EA515C" w:rsidRPr="00D95972" w:rsidRDefault="00EA515C" w:rsidP="00EA515C">
            <w:pPr>
              <w:rPr>
                <w:rFonts w:eastAsia="Batang" w:cs="Arial"/>
                <w:lang w:val="en-US" w:eastAsia="ko-KR"/>
              </w:rPr>
            </w:pPr>
          </w:p>
        </w:tc>
      </w:tr>
      <w:tr w:rsidR="00EA515C" w:rsidRPr="00D95972" w14:paraId="6D3818D8"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DD793BC"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24B6B09" w14:textId="77777777"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2562D03"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3F097F6B"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69EF9B"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7D1A05F1"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62D952"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14:paraId="3308F6BF" w14:textId="77777777" w:rsidTr="00C748F7">
        <w:trPr>
          <w:gridAfter w:val="1"/>
          <w:wAfter w:w="4674" w:type="dxa"/>
        </w:trPr>
        <w:tc>
          <w:tcPr>
            <w:tcW w:w="976" w:type="dxa"/>
            <w:tcBorders>
              <w:top w:val="single" w:sz="4" w:space="0" w:color="auto"/>
              <w:left w:val="thinThickThinSmallGap" w:sz="24" w:space="0" w:color="auto"/>
              <w:bottom w:val="nil"/>
            </w:tcBorders>
            <w:shd w:val="clear" w:color="auto" w:fill="auto"/>
          </w:tcPr>
          <w:p w14:paraId="1C1E128D" w14:textId="77777777" w:rsidR="00EA515C" w:rsidRPr="00D95972" w:rsidRDefault="00EA515C" w:rsidP="00EA515C">
            <w:pPr>
              <w:rPr>
                <w:rFonts w:cs="Arial"/>
              </w:rPr>
            </w:pPr>
          </w:p>
        </w:tc>
        <w:tc>
          <w:tcPr>
            <w:tcW w:w="1317" w:type="dxa"/>
            <w:gridSpan w:val="2"/>
            <w:tcBorders>
              <w:bottom w:val="nil"/>
            </w:tcBorders>
            <w:shd w:val="clear" w:color="auto" w:fill="auto"/>
          </w:tcPr>
          <w:p w14:paraId="48BA7D45"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56495EF" w14:textId="77777777" w:rsidR="00EA515C" w:rsidRPr="00D95972" w:rsidRDefault="00C86661" w:rsidP="00EA515C">
            <w:pPr>
              <w:rPr>
                <w:rFonts w:cs="Arial"/>
              </w:rPr>
            </w:pPr>
            <w:hyperlink r:id="rId129" w:history="1">
              <w:r w:rsidR="00C748F7">
                <w:rPr>
                  <w:rStyle w:val="Hyperlink"/>
                </w:rPr>
                <w:t>C1-203488</w:t>
              </w:r>
            </w:hyperlink>
          </w:p>
        </w:tc>
        <w:tc>
          <w:tcPr>
            <w:tcW w:w="4191" w:type="dxa"/>
            <w:gridSpan w:val="3"/>
            <w:tcBorders>
              <w:top w:val="single" w:sz="4" w:space="0" w:color="auto"/>
              <w:bottom w:val="single" w:sz="4" w:space="0" w:color="auto"/>
            </w:tcBorders>
            <w:shd w:val="clear" w:color="auto" w:fill="FFFF00"/>
          </w:tcPr>
          <w:p w14:paraId="6ED8D1CE" w14:textId="77777777" w:rsidR="00EA515C" w:rsidRPr="00D95972" w:rsidRDefault="00EA515C" w:rsidP="00EA515C">
            <w:pPr>
              <w:rPr>
                <w:rFonts w:cs="Arial"/>
              </w:rPr>
            </w:pPr>
            <w:r>
              <w:rPr>
                <w:rFonts w:cs="Arial"/>
              </w:rPr>
              <w:t xml:space="preserve">5G </w:t>
            </w:r>
            <w:proofErr w:type="spellStart"/>
            <w:r>
              <w:rPr>
                <w:rFonts w:cs="Arial"/>
              </w:rPr>
              <w:t>CIoT</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14:paraId="0EF5BFD4" w14:textId="77777777" w:rsidR="00EA515C" w:rsidRPr="00D95972" w:rsidRDefault="00EA515C" w:rsidP="00EA51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4CCE264" w14:textId="77777777" w:rsidR="00EA515C" w:rsidRPr="00D95972" w:rsidRDefault="00EA515C" w:rsidP="00EA515C">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5B68C" w14:textId="77777777" w:rsidR="00EA515C" w:rsidRPr="00D95972" w:rsidRDefault="00EA515C" w:rsidP="00EA515C">
            <w:pPr>
              <w:rPr>
                <w:rFonts w:eastAsia="Batang" w:cs="Arial"/>
                <w:lang w:eastAsia="ko-KR"/>
              </w:rPr>
            </w:pPr>
          </w:p>
        </w:tc>
      </w:tr>
      <w:tr w:rsidR="00EA515C" w:rsidRPr="00D95972" w14:paraId="1344CB65" w14:textId="77777777" w:rsidTr="002F672F">
        <w:trPr>
          <w:gridAfter w:val="1"/>
          <w:wAfter w:w="4674" w:type="dxa"/>
        </w:trPr>
        <w:tc>
          <w:tcPr>
            <w:tcW w:w="976" w:type="dxa"/>
            <w:tcBorders>
              <w:left w:val="thinThickThinSmallGap" w:sz="24" w:space="0" w:color="auto"/>
              <w:bottom w:val="nil"/>
            </w:tcBorders>
            <w:shd w:val="clear" w:color="auto" w:fill="auto"/>
          </w:tcPr>
          <w:p w14:paraId="79EEC7B6" w14:textId="77777777" w:rsidR="00EA515C" w:rsidRPr="00D95972" w:rsidRDefault="00EA515C" w:rsidP="00EA515C">
            <w:pPr>
              <w:rPr>
                <w:rFonts w:cs="Arial"/>
              </w:rPr>
            </w:pPr>
          </w:p>
        </w:tc>
        <w:tc>
          <w:tcPr>
            <w:tcW w:w="1317" w:type="dxa"/>
            <w:gridSpan w:val="2"/>
            <w:tcBorders>
              <w:bottom w:val="nil"/>
            </w:tcBorders>
            <w:shd w:val="clear" w:color="auto" w:fill="auto"/>
          </w:tcPr>
          <w:p w14:paraId="58709883"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7297BC1E"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218C5A2"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4B629FB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195C40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D7817" w14:textId="77777777" w:rsidR="00EA515C" w:rsidRPr="00D95972" w:rsidRDefault="00EA515C" w:rsidP="00EA515C">
            <w:pPr>
              <w:rPr>
                <w:rFonts w:eastAsia="Batang" w:cs="Arial"/>
                <w:lang w:eastAsia="ko-KR"/>
              </w:rPr>
            </w:pPr>
          </w:p>
        </w:tc>
      </w:tr>
      <w:tr w:rsidR="00EA515C" w:rsidRPr="00D95972" w14:paraId="16D11008" w14:textId="77777777" w:rsidTr="002F672F">
        <w:trPr>
          <w:gridAfter w:val="1"/>
          <w:wAfter w:w="4674" w:type="dxa"/>
        </w:trPr>
        <w:tc>
          <w:tcPr>
            <w:tcW w:w="976" w:type="dxa"/>
            <w:tcBorders>
              <w:left w:val="thinThickThinSmallGap" w:sz="24" w:space="0" w:color="auto"/>
              <w:bottom w:val="nil"/>
            </w:tcBorders>
            <w:shd w:val="clear" w:color="auto" w:fill="auto"/>
          </w:tcPr>
          <w:p w14:paraId="513BAEA4" w14:textId="77777777" w:rsidR="00EA515C" w:rsidRPr="00D95972" w:rsidRDefault="00EA515C" w:rsidP="00EA515C">
            <w:pPr>
              <w:rPr>
                <w:rFonts w:cs="Arial"/>
              </w:rPr>
            </w:pPr>
          </w:p>
        </w:tc>
        <w:tc>
          <w:tcPr>
            <w:tcW w:w="1317" w:type="dxa"/>
            <w:gridSpan w:val="2"/>
            <w:tcBorders>
              <w:bottom w:val="nil"/>
            </w:tcBorders>
            <w:shd w:val="clear" w:color="auto" w:fill="auto"/>
          </w:tcPr>
          <w:p w14:paraId="79A7B852"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32570D7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50AC4274"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7B7E4D2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3761E7E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0A0E3D" w14:textId="77777777" w:rsidR="00EA515C" w:rsidRPr="00D95972" w:rsidRDefault="00EA515C" w:rsidP="00EA515C">
            <w:pPr>
              <w:rPr>
                <w:rFonts w:eastAsia="Batang" w:cs="Arial"/>
                <w:lang w:eastAsia="ko-KR"/>
              </w:rPr>
            </w:pPr>
          </w:p>
        </w:tc>
      </w:tr>
      <w:tr w:rsidR="00EA515C" w:rsidRPr="00D95972" w14:paraId="217EA1B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60BC86"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32D54AB"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6D1604D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00C50C25"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226F9F1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F37F3C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0E3C4" w14:textId="77777777" w:rsidR="00EA515C" w:rsidRPr="00D95972" w:rsidRDefault="00EA515C" w:rsidP="00EA515C">
            <w:pPr>
              <w:rPr>
                <w:rFonts w:eastAsia="Batang" w:cs="Arial"/>
                <w:lang w:eastAsia="ko-KR"/>
              </w:rPr>
            </w:pPr>
          </w:p>
        </w:tc>
      </w:tr>
      <w:tr w:rsidR="00EA515C" w:rsidRPr="00D95972" w14:paraId="35E648BE"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20DF070"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BCDAE73" w14:textId="77777777"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5CAA44FC"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0B25598E" w14:textId="77777777"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2E9668B"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3F0FA0B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9450A2"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14:paraId="75E9E0D7" w14:textId="77777777" w:rsidTr="002F672F">
        <w:trPr>
          <w:gridAfter w:val="1"/>
          <w:wAfter w:w="4674" w:type="dxa"/>
        </w:trPr>
        <w:tc>
          <w:tcPr>
            <w:tcW w:w="976" w:type="dxa"/>
            <w:tcBorders>
              <w:left w:val="thinThickThinSmallGap" w:sz="24" w:space="0" w:color="auto"/>
              <w:bottom w:val="nil"/>
            </w:tcBorders>
            <w:shd w:val="clear" w:color="auto" w:fill="auto"/>
          </w:tcPr>
          <w:p w14:paraId="5E817E75" w14:textId="77777777" w:rsidR="00EA515C" w:rsidRPr="00D95972" w:rsidRDefault="00EA515C" w:rsidP="00EA515C">
            <w:pPr>
              <w:rPr>
                <w:rFonts w:cs="Arial"/>
              </w:rPr>
            </w:pPr>
          </w:p>
        </w:tc>
        <w:tc>
          <w:tcPr>
            <w:tcW w:w="1317" w:type="dxa"/>
            <w:gridSpan w:val="2"/>
            <w:tcBorders>
              <w:bottom w:val="nil"/>
            </w:tcBorders>
            <w:shd w:val="clear" w:color="auto" w:fill="auto"/>
          </w:tcPr>
          <w:p w14:paraId="28DD3BC0"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4A4A0825"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753A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20C0E9D6"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3D78B1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009F3E" w14:textId="77777777" w:rsidR="00EA515C" w:rsidRPr="00D95972" w:rsidRDefault="00EA515C" w:rsidP="00EA515C">
            <w:pPr>
              <w:rPr>
                <w:rFonts w:eastAsia="Batang" w:cs="Arial"/>
                <w:lang w:eastAsia="ko-KR"/>
              </w:rPr>
            </w:pPr>
          </w:p>
        </w:tc>
      </w:tr>
      <w:tr w:rsidR="00EA515C" w:rsidRPr="00D95972" w14:paraId="595A94E0" w14:textId="77777777" w:rsidTr="002F672F">
        <w:trPr>
          <w:gridAfter w:val="1"/>
          <w:wAfter w:w="4674" w:type="dxa"/>
        </w:trPr>
        <w:tc>
          <w:tcPr>
            <w:tcW w:w="976" w:type="dxa"/>
            <w:tcBorders>
              <w:left w:val="thinThickThinSmallGap" w:sz="24" w:space="0" w:color="auto"/>
              <w:bottom w:val="nil"/>
            </w:tcBorders>
            <w:shd w:val="clear" w:color="auto" w:fill="auto"/>
          </w:tcPr>
          <w:p w14:paraId="286397B6" w14:textId="77777777" w:rsidR="00EA515C" w:rsidRPr="00D95972" w:rsidRDefault="00EA515C" w:rsidP="00EA515C">
            <w:pPr>
              <w:rPr>
                <w:rFonts w:cs="Arial"/>
              </w:rPr>
            </w:pPr>
          </w:p>
        </w:tc>
        <w:tc>
          <w:tcPr>
            <w:tcW w:w="1317" w:type="dxa"/>
            <w:gridSpan w:val="2"/>
            <w:tcBorders>
              <w:bottom w:val="nil"/>
            </w:tcBorders>
            <w:shd w:val="clear" w:color="auto" w:fill="auto"/>
          </w:tcPr>
          <w:p w14:paraId="0FBFE17C"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4F3A06A5"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1DD56A"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1391057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3D8ABA4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86801" w14:textId="77777777" w:rsidR="00EA515C" w:rsidRPr="00D95972" w:rsidRDefault="00EA515C" w:rsidP="00EA515C">
            <w:pPr>
              <w:rPr>
                <w:rFonts w:eastAsia="Batang" w:cs="Arial"/>
                <w:lang w:eastAsia="ko-KR"/>
              </w:rPr>
            </w:pPr>
          </w:p>
        </w:tc>
      </w:tr>
      <w:tr w:rsidR="00EA515C" w:rsidRPr="00D95972" w14:paraId="6171EFE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30E3D28"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44CCA99"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10529B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5E1E7C64"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296EE8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0349A7F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1F98" w14:textId="77777777" w:rsidR="00EA515C" w:rsidRPr="00D95972" w:rsidRDefault="00EA515C" w:rsidP="00EA515C">
            <w:pPr>
              <w:rPr>
                <w:rFonts w:eastAsia="Batang" w:cs="Arial"/>
                <w:lang w:eastAsia="ko-KR"/>
              </w:rPr>
            </w:pPr>
          </w:p>
        </w:tc>
      </w:tr>
      <w:tr w:rsidR="00EA515C" w:rsidRPr="00D95972" w14:paraId="6A6B3E45"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B0D27B0" w14:textId="77777777"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2B882AC" w14:textId="77777777"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2B79E484"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7E40624F" w14:textId="77777777"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14:paraId="0708600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67595CD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4B6B96" w14:textId="77777777" w:rsidR="00EA515C" w:rsidRPr="00D440E8" w:rsidRDefault="00EA515C" w:rsidP="00EA515C">
            <w:pPr>
              <w:rPr>
                <w:rFonts w:cs="Arial"/>
                <w:color w:val="000000"/>
              </w:rPr>
            </w:pPr>
            <w:r w:rsidRPr="00D95972">
              <w:rPr>
                <w:rFonts w:cs="Arial"/>
              </w:rPr>
              <w:t>WIs mainly targeted for common sessions or the SAE/5G breakout</w:t>
            </w:r>
            <w:r>
              <w:rPr>
                <w:rFonts w:cs="Arial"/>
              </w:rPr>
              <w:br/>
            </w:r>
          </w:p>
        </w:tc>
      </w:tr>
      <w:tr w:rsidR="00EA515C" w:rsidRPr="00D95972" w14:paraId="280A1DF5"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2F40C2AC"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278FFA6" w14:textId="77777777"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6F461DD"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785B3DF6" w14:textId="77777777"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5F650F09"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42FEB219"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40033D27" w14:textId="77777777" w:rsidR="00EA515C" w:rsidRDefault="00EA515C" w:rsidP="00EA515C">
            <w:pPr>
              <w:rPr>
                <w:rFonts w:cs="Arial"/>
              </w:rPr>
            </w:pPr>
            <w:r w:rsidRPr="00D95972">
              <w:rPr>
                <w:rFonts w:cs="Arial"/>
              </w:rPr>
              <w:t>CT aspects of enhancements of Public Warning System</w:t>
            </w:r>
          </w:p>
          <w:p w14:paraId="574DD35D" w14:textId="77777777" w:rsidR="00EA515C" w:rsidRDefault="00EA515C" w:rsidP="00EA515C">
            <w:pPr>
              <w:rPr>
                <w:rFonts w:eastAsia="Batang" w:cs="Arial"/>
                <w:color w:val="000000"/>
                <w:lang w:eastAsia="ko-KR"/>
              </w:rPr>
            </w:pPr>
          </w:p>
          <w:p w14:paraId="5FB27A97" w14:textId="77777777" w:rsidR="00EA515C" w:rsidRPr="00327EDE" w:rsidRDefault="00EA515C" w:rsidP="00EA515C">
            <w:pPr>
              <w:rPr>
                <w:rFonts w:eastAsia="Batang"/>
                <w:highlight w:val="yellow"/>
              </w:rPr>
            </w:pPr>
          </w:p>
          <w:p w14:paraId="5D15CA98" w14:textId="77777777" w:rsidR="00EA515C" w:rsidRPr="00D95972" w:rsidRDefault="00EA515C" w:rsidP="00EA515C">
            <w:pPr>
              <w:rPr>
                <w:rFonts w:eastAsia="Batang" w:cs="Arial"/>
                <w:color w:val="000000"/>
                <w:lang w:eastAsia="ko-KR"/>
              </w:rPr>
            </w:pPr>
          </w:p>
        </w:tc>
      </w:tr>
      <w:tr w:rsidR="00EA515C" w:rsidRPr="00D95972" w14:paraId="08AF042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72C19B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1E2856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4A247BB0" w14:textId="77777777" w:rsidR="00EA515C" w:rsidRPr="00D95972" w:rsidRDefault="00C86661" w:rsidP="00EA515C">
            <w:pPr>
              <w:rPr>
                <w:rFonts w:cs="Arial"/>
              </w:rPr>
            </w:pPr>
            <w:hyperlink r:id="rId130" w:history="1">
              <w:r w:rsidR="00C748F7">
                <w:rPr>
                  <w:rStyle w:val="Hyperlink"/>
                </w:rPr>
                <w:t>C1-203261</w:t>
              </w:r>
            </w:hyperlink>
          </w:p>
        </w:tc>
        <w:tc>
          <w:tcPr>
            <w:tcW w:w="4191" w:type="dxa"/>
            <w:gridSpan w:val="3"/>
            <w:tcBorders>
              <w:top w:val="single" w:sz="4" w:space="0" w:color="auto"/>
              <w:bottom w:val="single" w:sz="4" w:space="0" w:color="auto"/>
            </w:tcBorders>
            <w:shd w:val="clear" w:color="auto" w:fill="FFFF00"/>
          </w:tcPr>
          <w:p w14:paraId="74A9DC69" w14:textId="77777777" w:rsidR="00EA515C" w:rsidRPr="00D95972" w:rsidRDefault="00EA515C" w:rsidP="00EA515C">
            <w:pPr>
              <w:rPr>
                <w:rFonts w:cs="Arial"/>
              </w:rPr>
            </w:pPr>
            <w:r>
              <w:rPr>
                <w:rFonts w:cs="Arial"/>
              </w:rPr>
              <w:t>CR 23.041#0218 Deletion of Editor’s note in the clause 9.3.24 Warning-Type for ETWS</w:t>
            </w:r>
          </w:p>
        </w:tc>
        <w:tc>
          <w:tcPr>
            <w:tcW w:w="1767" w:type="dxa"/>
            <w:tcBorders>
              <w:top w:val="single" w:sz="4" w:space="0" w:color="auto"/>
              <w:bottom w:val="single" w:sz="4" w:space="0" w:color="auto"/>
            </w:tcBorders>
            <w:shd w:val="clear" w:color="auto" w:fill="FFFF00"/>
          </w:tcPr>
          <w:p w14:paraId="3379A14E" w14:textId="77777777"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5C2DFC3C" w14:textId="77777777" w:rsidR="00EA515C" w:rsidRPr="00D95972" w:rsidRDefault="00EA515C" w:rsidP="00EA515C">
            <w:pPr>
              <w:rPr>
                <w:rFonts w:cs="Arial"/>
              </w:rPr>
            </w:pPr>
            <w:r>
              <w:rPr>
                <w:rFonts w:cs="Arial"/>
              </w:rPr>
              <w:t>CR 0218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DA7C1" w14:textId="77777777" w:rsidR="00EA515C" w:rsidRDefault="00284FBB" w:rsidP="00EA515C">
            <w:pPr>
              <w:rPr>
                <w:rFonts w:cs="Arial"/>
              </w:rPr>
            </w:pPr>
            <w:r>
              <w:rPr>
                <w:rFonts w:cs="Arial"/>
              </w:rPr>
              <w:t>Peter S., Tuesday, 13:47</w:t>
            </w:r>
          </w:p>
          <w:p w14:paraId="6B326DE6" w14:textId="202C9C48" w:rsidR="00284FBB" w:rsidRPr="00D95972" w:rsidRDefault="00284FBB" w:rsidP="00EA515C">
            <w:pPr>
              <w:rPr>
                <w:rFonts w:cs="Arial"/>
              </w:rPr>
            </w:pPr>
            <w:proofErr w:type="gramStart"/>
            <w:r>
              <w:rPr>
                <w:rFonts w:cs="Arial"/>
              </w:rPr>
              <w:t>I’m</w:t>
            </w:r>
            <w:proofErr w:type="gramEnd"/>
            <w:r>
              <w:rPr>
                <w:rFonts w:cs="Arial"/>
              </w:rPr>
              <w:t xml:space="preserve"> fine with C1-203261.</w:t>
            </w:r>
          </w:p>
        </w:tc>
      </w:tr>
      <w:tr w:rsidR="00EA515C" w:rsidRPr="00D95972" w14:paraId="2819473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D3FC9F3"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333516F"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72C7E736" w14:textId="77777777" w:rsidR="00EA515C" w:rsidRPr="00D95972" w:rsidRDefault="00C86661" w:rsidP="00EA515C">
            <w:pPr>
              <w:rPr>
                <w:rFonts w:cs="Arial"/>
              </w:rPr>
            </w:pPr>
            <w:hyperlink r:id="rId131" w:history="1">
              <w:r w:rsidR="00C748F7">
                <w:rPr>
                  <w:rStyle w:val="Hyperlink"/>
                </w:rPr>
                <w:t>C1-203262</w:t>
              </w:r>
            </w:hyperlink>
          </w:p>
        </w:tc>
        <w:tc>
          <w:tcPr>
            <w:tcW w:w="4191" w:type="dxa"/>
            <w:gridSpan w:val="3"/>
            <w:tcBorders>
              <w:top w:val="single" w:sz="4" w:space="0" w:color="auto"/>
              <w:bottom w:val="single" w:sz="4" w:space="0" w:color="auto"/>
            </w:tcBorders>
            <w:shd w:val="clear" w:color="auto" w:fill="FFFF00"/>
          </w:tcPr>
          <w:p w14:paraId="79FE054A" w14:textId="77777777" w:rsidR="00EA515C" w:rsidRPr="00D95972" w:rsidRDefault="00EA515C" w:rsidP="00EA515C">
            <w:pPr>
              <w:rPr>
                <w:rFonts w:cs="Arial"/>
              </w:rPr>
            </w:pPr>
            <w:r>
              <w:rPr>
                <w:rFonts w:cs="Arial"/>
              </w:rPr>
              <w:t xml:space="preserve">CR 23.041#0219 Editor’s notes on Unicode </w:t>
            </w:r>
            <w:proofErr w:type="spellStart"/>
            <w:r>
              <w:rPr>
                <w:rFonts w:cs="Arial"/>
              </w:rPr>
              <w:t>baed</w:t>
            </w:r>
            <w:proofErr w:type="spellEnd"/>
            <w:r>
              <w:rPr>
                <w:rFonts w:cs="Arial"/>
              </w:rPr>
              <w:t xml:space="preserve"> pictograms mapping disasters considered by </w:t>
            </w:r>
            <w:proofErr w:type="spellStart"/>
            <w:r>
              <w:rPr>
                <w:rFonts w:cs="Arial"/>
              </w:rPr>
              <w:t>ePWS</w:t>
            </w:r>
            <w:proofErr w:type="spellEnd"/>
          </w:p>
        </w:tc>
        <w:tc>
          <w:tcPr>
            <w:tcW w:w="1767" w:type="dxa"/>
            <w:tcBorders>
              <w:top w:val="single" w:sz="4" w:space="0" w:color="auto"/>
              <w:bottom w:val="single" w:sz="4" w:space="0" w:color="auto"/>
            </w:tcBorders>
            <w:shd w:val="clear" w:color="auto" w:fill="FFFF00"/>
          </w:tcPr>
          <w:p w14:paraId="211DDFB2" w14:textId="77777777"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121B743A" w14:textId="77777777" w:rsidR="00EA515C" w:rsidRPr="00D95972" w:rsidRDefault="00EA515C" w:rsidP="00EA515C">
            <w:pPr>
              <w:rPr>
                <w:rFonts w:cs="Arial"/>
              </w:rPr>
            </w:pPr>
            <w:r>
              <w:rPr>
                <w:rFonts w:cs="Arial"/>
              </w:rPr>
              <w:t>CR 0219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02B00" w14:textId="77777777" w:rsidR="00EA515C" w:rsidRDefault="007E4AE2" w:rsidP="00EA515C">
            <w:pPr>
              <w:rPr>
                <w:rFonts w:cs="Arial"/>
              </w:rPr>
            </w:pPr>
            <w:r>
              <w:rPr>
                <w:rFonts w:cs="Arial"/>
              </w:rPr>
              <w:t>Ivo, Tuesday, 9:33</w:t>
            </w:r>
          </w:p>
          <w:p w14:paraId="0A7003D9" w14:textId="77777777" w:rsidR="007E4AE2" w:rsidRDefault="007E4AE2" w:rsidP="00EA515C">
            <w:r>
              <w:t>A list of characters which are the "</w:t>
            </w:r>
            <w:proofErr w:type="spellStart"/>
            <w:r>
              <w:t>languge</w:t>
            </w:r>
            <w:proofErr w:type="spellEnd"/>
            <w:r>
              <w:t xml:space="preserve">-independent content " needs to be specified normatively. It </w:t>
            </w:r>
            <w:proofErr w:type="gramStart"/>
            <w:r>
              <w:t>can't</w:t>
            </w:r>
            <w:proofErr w:type="gramEnd"/>
            <w:r>
              <w:t xml:space="preserve"> be a NOTE.</w:t>
            </w:r>
          </w:p>
          <w:p w14:paraId="52725632" w14:textId="77777777" w:rsidR="00284FBB" w:rsidRDefault="00284FBB" w:rsidP="00EA515C"/>
          <w:p w14:paraId="2DE7A514" w14:textId="77777777" w:rsidR="00284FBB" w:rsidRDefault="00284FBB" w:rsidP="00EA515C">
            <w:r>
              <w:t>Peter S., Tuesday, 13:48</w:t>
            </w:r>
          </w:p>
          <w:p w14:paraId="32E81183" w14:textId="77777777" w:rsidR="00284FBB" w:rsidRPr="00284FBB" w:rsidRDefault="00284FBB" w:rsidP="00284FBB">
            <w:r w:rsidRPr="00284FBB">
              <w:rPr>
                <w:rFonts w:hint="eastAsia"/>
              </w:rPr>
              <w:t>- There is a typo in the title of the CR (</w:t>
            </w:r>
            <w:proofErr w:type="spellStart"/>
            <w:r w:rsidRPr="00284FBB">
              <w:rPr>
                <w:rFonts w:hint="eastAsia"/>
              </w:rPr>
              <w:t>baed</w:t>
            </w:r>
            <w:proofErr w:type="spellEnd"/>
            <w:r w:rsidRPr="00284FBB">
              <w:rPr>
                <w:rFonts w:hint="eastAsia"/>
              </w:rPr>
              <w:t xml:space="preserve"> -&gt; based).</w:t>
            </w:r>
          </w:p>
          <w:p w14:paraId="0BF4AE20" w14:textId="77777777" w:rsidR="00284FBB" w:rsidRPr="00284FBB" w:rsidRDefault="00284FBB" w:rsidP="00284FBB">
            <w:r w:rsidRPr="00284FBB">
              <w:rPr>
                <w:rFonts w:hint="eastAsia"/>
              </w:rPr>
              <w:t xml:space="preserve">- Note 2 is proposed to be added in clause 8.3 on </w:t>
            </w:r>
            <w:proofErr w:type="spellStart"/>
            <w:r w:rsidRPr="00284FBB">
              <w:rPr>
                <w:rFonts w:hint="eastAsia"/>
              </w:rPr>
              <w:t>ePWS</w:t>
            </w:r>
            <w:proofErr w:type="spellEnd"/>
            <w:r w:rsidRPr="00284FBB">
              <w:rPr>
                <w:rFonts w:hint="eastAsia"/>
              </w:rPr>
              <w:t xml:space="preserve"> functionality and that same note is repeated in the E-UTRAN clause and in the NG-RAN clause. I </w:t>
            </w:r>
            <w:proofErr w:type="gramStart"/>
            <w:r w:rsidRPr="00284FBB">
              <w:rPr>
                <w:rFonts w:hint="eastAsia"/>
              </w:rPr>
              <w:t>don't</w:t>
            </w:r>
            <w:proofErr w:type="gramEnd"/>
            <w:r w:rsidRPr="00284FBB">
              <w:rPr>
                <w:rFonts w:hint="eastAsia"/>
              </w:rPr>
              <w:t xml:space="preserve"> see the need for repeating the same text when it is already in the generic </w:t>
            </w:r>
            <w:proofErr w:type="spellStart"/>
            <w:r w:rsidRPr="00284FBB">
              <w:rPr>
                <w:rFonts w:hint="eastAsia"/>
              </w:rPr>
              <w:t>ePWS</w:t>
            </w:r>
            <w:proofErr w:type="spellEnd"/>
            <w:r w:rsidRPr="00284FBB">
              <w:rPr>
                <w:rFonts w:hint="eastAsia"/>
              </w:rPr>
              <w:t xml:space="preserve"> functionality clause.</w:t>
            </w:r>
          </w:p>
          <w:p w14:paraId="44C8CBCE" w14:textId="77777777" w:rsidR="00284FBB" w:rsidRPr="00284FBB" w:rsidRDefault="00284FBB" w:rsidP="00284FBB">
            <w:r w:rsidRPr="00284FBB">
              <w:rPr>
                <w:rFonts w:hint="eastAsia"/>
              </w:rPr>
              <w:t>- Regarding the note itself:</w:t>
            </w:r>
          </w:p>
          <w:p w14:paraId="2ADC4529" w14:textId="78BB7652" w:rsidR="00284FBB" w:rsidRPr="00284FBB" w:rsidRDefault="00284FBB" w:rsidP="00284FBB">
            <w:r w:rsidRPr="00284FBB">
              <w:rPr>
                <w:rFonts w:hint="eastAsia"/>
              </w:rPr>
              <w:t>In 23.041 about 10 types of emergency events are mentioned and the note gives example of emojis for 4 of them. The list is not complete and therefore cannot be used as guidance for UE manufacturers. If we receive a complete list from ISO/</w:t>
            </w:r>
            <w:proofErr w:type="gramStart"/>
            <w:r w:rsidRPr="00284FBB">
              <w:rPr>
                <w:rFonts w:hint="eastAsia"/>
              </w:rPr>
              <w:t>IEC</w:t>
            </w:r>
            <w:proofErr w:type="gramEnd"/>
            <w:r w:rsidRPr="00284FBB">
              <w:rPr>
                <w:rFonts w:hint="eastAsia"/>
              </w:rPr>
              <w:t xml:space="preserve"> then we should include the emojis and their values (also) in TS 38.038 to make it </w:t>
            </w:r>
            <w:r w:rsidRPr="00284FBB">
              <w:rPr>
                <w:rFonts w:hint="eastAsia"/>
              </w:rPr>
              <w:lastRenderedPageBreak/>
              <w:t>possible to use the emojis also in GSM 7-bit encoding.</w:t>
            </w:r>
          </w:p>
          <w:p w14:paraId="5F56028B" w14:textId="44E503EA" w:rsidR="00284FBB" w:rsidRDefault="00284FBB" w:rsidP="00284FBB">
            <w:r w:rsidRPr="00284FBB">
              <w:rPr>
                <w:rFonts w:hint="eastAsia"/>
              </w:rPr>
              <w:t xml:space="preserve">Therefore, I </w:t>
            </w:r>
            <w:proofErr w:type="gramStart"/>
            <w:r w:rsidRPr="00284FBB">
              <w:rPr>
                <w:rFonts w:hint="eastAsia"/>
              </w:rPr>
              <w:t>don't</w:t>
            </w:r>
            <w:proofErr w:type="gramEnd"/>
            <w:r w:rsidRPr="00284FBB">
              <w:rPr>
                <w:rFonts w:hint="eastAsia"/>
              </w:rPr>
              <w:t xml:space="preserve"> think the CR is useful at this time. I suggest </w:t>
            </w:r>
            <w:proofErr w:type="gramStart"/>
            <w:r w:rsidRPr="00284FBB">
              <w:rPr>
                <w:rFonts w:hint="eastAsia"/>
              </w:rPr>
              <w:t>to postpone</w:t>
            </w:r>
            <w:proofErr w:type="gramEnd"/>
            <w:r w:rsidRPr="00284FBB">
              <w:rPr>
                <w:rFonts w:hint="eastAsia"/>
              </w:rPr>
              <w:t xml:space="preserve"> it till we have something to specify the use of the emojis completely.</w:t>
            </w:r>
          </w:p>
          <w:p w14:paraId="20D41196" w14:textId="02B35859" w:rsidR="002E0157" w:rsidRDefault="002E0157" w:rsidP="00284FBB"/>
          <w:p w14:paraId="17C6405F" w14:textId="77777777" w:rsidR="002E0157" w:rsidRDefault="002E0157" w:rsidP="002E0157">
            <w:r>
              <w:t>Sunghoon, Wednesday, 5:52</w:t>
            </w:r>
          </w:p>
          <w:p w14:paraId="7963D9A3" w14:textId="77777777" w:rsidR="002E0157" w:rsidRDefault="002E0157" w:rsidP="002E0157">
            <w:r>
              <w:t xml:space="preserve">It would better to add reference to Unicode consortium than listing the examples. </w:t>
            </w:r>
          </w:p>
          <w:p w14:paraId="2A0182EE" w14:textId="72B4E985" w:rsidR="002E0157" w:rsidRDefault="002E0157" w:rsidP="002E0157">
            <w:r>
              <w:t>So at least CT1 can send another LS to Unicode consortium, or waiting to get proper reference.</w:t>
            </w:r>
          </w:p>
          <w:p w14:paraId="216F8955" w14:textId="4EF438A7" w:rsidR="00AE7F26" w:rsidRDefault="00AE7F26" w:rsidP="002E0157"/>
          <w:p w14:paraId="0A2E300B" w14:textId="1048B917" w:rsidR="00AE7F26" w:rsidRDefault="00AE7F26" w:rsidP="002E0157">
            <w:proofErr w:type="spellStart"/>
            <w:r>
              <w:t>Hyounhee</w:t>
            </w:r>
            <w:proofErr w:type="spellEnd"/>
            <w:r>
              <w:t>, Thursday, 6:02</w:t>
            </w:r>
          </w:p>
          <w:p w14:paraId="0E0B519B" w14:textId="77777777" w:rsidR="00AE7F26" w:rsidRPr="00AE7F26" w:rsidRDefault="00AE7F26" w:rsidP="00AE7F26">
            <w:pPr>
              <w:wordWrap w:val="0"/>
              <w:rPr>
                <w:rFonts w:cs="Arial"/>
                <w:lang w:val="en-US" w:eastAsia="ko-KR"/>
              </w:rPr>
            </w:pPr>
            <w:r w:rsidRPr="00AE7F26">
              <w:rPr>
                <w:rFonts w:cs="Arial"/>
                <w:lang w:eastAsia="ko-KR"/>
              </w:rPr>
              <w:t>I agree with Peter.</w:t>
            </w:r>
          </w:p>
          <w:p w14:paraId="63466EF0" w14:textId="77777777" w:rsidR="00AE7F26" w:rsidRPr="00AE7F26" w:rsidRDefault="00AE7F26" w:rsidP="00AE7F26">
            <w:pPr>
              <w:wordWrap w:val="0"/>
              <w:rPr>
                <w:rFonts w:cs="Arial"/>
                <w:lang w:eastAsia="ko-KR"/>
              </w:rPr>
            </w:pPr>
            <w:r w:rsidRPr="00AE7F26">
              <w:rPr>
                <w:rFonts w:cs="Arial"/>
                <w:lang w:eastAsia="ko-KR"/>
              </w:rPr>
              <w:t>If the language-independent contents need to be specified as normative texts in 3GPP specification, it should be TS 23.038 not TS 23.041 as I commented at the previous CT1 meeting in February.</w:t>
            </w:r>
          </w:p>
          <w:p w14:paraId="74555011" w14:textId="236AB1DB" w:rsidR="00AE7F26" w:rsidRPr="00AE7F26" w:rsidRDefault="00AE7F26" w:rsidP="00AE7F26">
            <w:pPr>
              <w:wordWrap w:val="0"/>
              <w:rPr>
                <w:rFonts w:cs="Arial"/>
                <w:lang w:eastAsia="ko-KR"/>
              </w:rPr>
            </w:pPr>
            <w:r w:rsidRPr="00AE7F26">
              <w:rPr>
                <w:rFonts w:cs="Arial"/>
                <w:lang w:eastAsia="ko-KR"/>
              </w:rPr>
              <w:t xml:space="preserve">As I described in the slide 3 of C1-203263 (Workplan for </w:t>
            </w:r>
            <w:proofErr w:type="spellStart"/>
            <w:r w:rsidRPr="00AE7F26">
              <w:rPr>
                <w:rFonts w:cs="Arial"/>
                <w:lang w:eastAsia="ko-KR"/>
              </w:rPr>
              <w:t>ePWS</w:t>
            </w:r>
            <w:proofErr w:type="spellEnd"/>
            <w:r w:rsidRPr="00AE7F26">
              <w:rPr>
                <w:rFonts w:cs="Arial"/>
                <w:lang w:eastAsia="ko-KR"/>
              </w:rPr>
              <w:t>-CT Aspects), the 3GPP liaison sent to ISO/IEC JTC1/SC2 seemed to be discussed in Unicode Consortium in spite of no official liaison relationship between 3GPP and Unicode Consortium &amp; ISO/IEC JTC1/SC2. In addition, their meeting seems to be held once per year</w:t>
            </w:r>
            <w:r>
              <w:rPr>
                <w:rFonts w:cs="Arial"/>
                <w:lang w:eastAsia="ko-KR"/>
              </w:rPr>
              <w:t xml:space="preserve">. </w:t>
            </w:r>
            <w:r w:rsidRPr="00AE7F26">
              <w:rPr>
                <w:rFonts w:cs="Arial"/>
                <w:lang w:eastAsia="ko-KR"/>
              </w:rPr>
              <w:t xml:space="preserve">It means that at least more than one year needs to be taken to get the full list of Unicode-based language independent contents for </w:t>
            </w:r>
            <w:proofErr w:type="spellStart"/>
            <w:r w:rsidRPr="00AE7F26">
              <w:rPr>
                <w:rFonts w:cs="Arial"/>
                <w:lang w:eastAsia="ko-KR"/>
              </w:rPr>
              <w:t>ePWS</w:t>
            </w:r>
            <w:proofErr w:type="spellEnd"/>
            <w:r w:rsidRPr="00AE7F26">
              <w:rPr>
                <w:rFonts w:cs="Arial"/>
                <w:lang w:eastAsia="ko-KR"/>
              </w:rPr>
              <w:t xml:space="preserve"> from Unicode Consortium or ISO/IEC JTC1/SC2 even if I participate Unicode Consortium or ISO/IEC JTC1/SC2 in person to complete the standardization of Unicode-based language independent contents mapping to disasters that are critical in terms of public warning perspective.</w:t>
            </w:r>
          </w:p>
          <w:p w14:paraId="32B01F6D" w14:textId="5FDEA691" w:rsidR="00AE7F26" w:rsidRPr="00AE7F26" w:rsidRDefault="00AE7F26" w:rsidP="00AE7F26">
            <w:pPr>
              <w:wordWrap w:val="0"/>
              <w:rPr>
                <w:rFonts w:cs="Arial"/>
                <w:lang w:eastAsia="ko-KR"/>
              </w:rPr>
            </w:pPr>
            <w:r w:rsidRPr="00AE7F26">
              <w:rPr>
                <w:rFonts w:cs="Arial"/>
                <w:lang w:eastAsia="ko-KR"/>
              </w:rPr>
              <w:t xml:space="preserve">In order to get full list of Unicode-based language independent contents mapping to disasters that are critical in terms of public warning perspective from ISO/IEC JTC1/SC2 or Unicode Consortium, it seems that several pre-activities (e.g. first making the official liaison relationship between 3GPP and Unicode Consortium &amp; ISO/IEC </w:t>
            </w:r>
            <w:r w:rsidRPr="00AE7F26">
              <w:rPr>
                <w:rFonts w:cs="Arial"/>
                <w:lang w:eastAsia="ko-KR"/>
              </w:rPr>
              <w:lastRenderedPageBreak/>
              <w:t>JTC1/SC2) need to be proceeded.</w:t>
            </w:r>
            <w:r>
              <w:rPr>
                <w:rFonts w:cs="Arial"/>
                <w:lang w:eastAsia="ko-KR"/>
              </w:rPr>
              <w:t xml:space="preserve"> </w:t>
            </w:r>
            <w:r w:rsidRPr="00AE7F26">
              <w:rPr>
                <w:rFonts w:cs="Arial"/>
                <w:lang w:eastAsia="ko-KR"/>
              </w:rPr>
              <w:t>So, I suggested to discuss which 3GPP meeting (e.g. CT1, TSG SA/CT plenaries) will continue to make future discussion related to ISO/IEC JTC1/SC2 or the Unicode Consortium by the 4</w:t>
            </w:r>
            <w:r w:rsidRPr="00AE7F26">
              <w:rPr>
                <w:rFonts w:cs="Arial"/>
                <w:vertAlign w:val="superscript"/>
                <w:lang w:eastAsia="ko-KR"/>
              </w:rPr>
              <w:t>th</w:t>
            </w:r>
            <w:r w:rsidRPr="00AE7F26">
              <w:rPr>
                <w:rFonts w:cs="Arial"/>
                <w:lang w:eastAsia="ko-KR"/>
              </w:rPr>
              <w:t xml:space="preserve"> slide of C1-203263.</w:t>
            </w:r>
          </w:p>
          <w:p w14:paraId="29B25B36" w14:textId="77777777" w:rsidR="00AE7F26" w:rsidRPr="00AE7F26" w:rsidRDefault="00AE7F26" w:rsidP="00AE7F26">
            <w:pPr>
              <w:wordWrap w:val="0"/>
              <w:rPr>
                <w:rFonts w:cs="Arial"/>
                <w:lang w:eastAsia="ko-KR"/>
              </w:rPr>
            </w:pPr>
          </w:p>
          <w:p w14:paraId="3A61EC73" w14:textId="77777777" w:rsidR="00AE7F26" w:rsidRPr="00AE7F26" w:rsidRDefault="00AE7F26" w:rsidP="00AE7F26">
            <w:pPr>
              <w:wordWrap w:val="0"/>
              <w:rPr>
                <w:rFonts w:cs="Arial"/>
                <w:lang w:eastAsia="ko-KR"/>
              </w:rPr>
            </w:pPr>
            <w:proofErr w:type="gramStart"/>
            <w:r w:rsidRPr="00AE7F26">
              <w:rPr>
                <w:rFonts w:cs="Arial"/>
                <w:lang w:eastAsia="ko-KR"/>
              </w:rPr>
              <w:t>In order to</w:t>
            </w:r>
            <w:proofErr w:type="gramEnd"/>
            <w:r w:rsidRPr="00AE7F26">
              <w:rPr>
                <w:rFonts w:cs="Arial"/>
                <w:lang w:eastAsia="ko-KR"/>
              </w:rPr>
              <w:t xml:space="preserve"> move to the next step, I would like to suggest following approaches.</w:t>
            </w:r>
          </w:p>
          <w:p w14:paraId="59B8DCB4" w14:textId="77777777" w:rsidR="00AE7F26" w:rsidRPr="00AE7F26" w:rsidRDefault="00AE7F26" w:rsidP="00AE7F26">
            <w:pPr>
              <w:pStyle w:val="ListParagraph"/>
              <w:numPr>
                <w:ilvl w:val="0"/>
                <w:numId w:val="41"/>
              </w:numPr>
              <w:wordWrap w:val="0"/>
              <w:overflowPunct/>
              <w:autoSpaceDE/>
              <w:autoSpaceDN/>
              <w:adjustRightInd/>
              <w:contextualSpacing w:val="0"/>
              <w:textAlignment w:val="auto"/>
              <w:rPr>
                <w:rFonts w:cs="Arial"/>
                <w:lang w:eastAsia="ko-KR"/>
              </w:rPr>
            </w:pPr>
            <w:r w:rsidRPr="00AE7F26">
              <w:rPr>
                <w:rFonts w:cs="Arial"/>
                <w:lang w:eastAsia="ko-KR"/>
              </w:rPr>
              <w:t>Postponing C1-203262 at this meeting even though it is assumed that the postponed CR may be able to be re-discussed next year afterwards once all relevant works are done from ISO/IEC JTC1/SC2 or the Unicode Consortium.</w:t>
            </w:r>
          </w:p>
          <w:p w14:paraId="23F7D8EF" w14:textId="77777777" w:rsidR="00AE7F26" w:rsidRPr="00AE7F26" w:rsidRDefault="00AE7F26" w:rsidP="00AE7F26">
            <w:pPr>
              <w:pStyle w:val="ListParagraph"/>
              <w:numPr>
                <w:ilvl w:val="0"/>
                <w:numId w:val="41"/>
              </w:numPr>
              <w:wordWrap w:val="0"/>
              <w:overflowPunct/>
              <w:autoSpaceDE/>
              <w:autoSpaceDN/>
              <w:adjustRightInd/>
              <w:contextualSpacing w:val="0"/>
              <w:textAlignment w:val="auto"/>
              <w:rPr>
                <w:rFonts w:cs="Arial"/>
                <w:lang w:eastAsia="ko-KR"/>
              </w:rPr>
            </w:pPr>
            <w:r w:rsidRPr="00AE7F26">
              <w:rPr>
                <w:rFonts w:cs="Arial"/>
                <w:lang w:eastAsia="ko-KR"/>
              </w:rPr>
              <w:t>Future 3GPP discussion on the language-independent contents will be proceeded at 3GPP TSG SA plenary instead of CT1 afterwards considering SA1 is also related to this discussion.</w:t>
            </w:r>
          </w:p>
          <w:p w14:paraId="7649FFBE" w14:textId="77777777" w:rsidR="00AE7F26" w:rsidRPr="00AE7F26" w:rsidRDefault="00AE7F26" w:rsidP="00AE7F26">
            <w:pPr>
              <w:pStyle w:val="ListParagraph"/>
              <w:numPr>
                <w:ilvl w:val="0"/>
                <w:numId w:val="41"/>
              </w:numPr>
              <w:wordWrap w:val="0"/>
              <w:overflowPunct/>
              <w:autoSpaceDE/>
              <w:autoSpaceDN/>
              <w:adjustRightInd/>
              <w:contextualSpacing w:val="0"/>
              <w:textAlignment w:val="auto"/>
              <w:rPr>
                <w:rFonts w:cs="Arial"/>
                <w:lang w:eastAsia="ko-KR"/>
              </w:rPr>
            </w:pPr>
            <w:r w:rsidRPr="00AE7F26">
              <w:rPr>
                <w:rFonts w:cs="Arial"/>
                <w:lang w:eastAsia="ko-KR"/>
              </w:rPr>
              <w:t>Once all relevant works are done between 3GPP and ISO/IEC JTC1/SC2 or the Unicode Consortium, the postponed CR will be re-discussed though I assume that the CR will be revised with another CR for TS 23.038 because I assume that the full list of Unicode-based language independent contents can be referenced in TS 23.038 in the end.</w:t>
            </w:r>
          </w:p>
          <w:p w14:paraId="50F15C54" w14:textId="77777777" w:rsidR="00AE7F26" w:rsidRDefault="00AE7F26" w:rsidP="002E0157"/>
          <w:p w14:paraId="0FB098D1" w14:textId="77777777" w:rsidR="002E0157" w:rsidRPr="00284FBB" w:rsidRDefault="002E0157" w:rsidP="00284FBB"/>
          <w:p w14:paraId="42469044" w14:textId="6162FF43" w:rsidR="00284FBB" w:rsidRPr="00D95972" w:rsidRDefault="00284FBB" w:rsidP="00EA515C">
            <w:pPr>
              <w:rPr>
                <w:rFonts w:cs="Arial"/>
              </w:rPr>
            </w:pPr>
          </w:p>
        </w:tc>
      </w:tr>
      <w:tr w:rsidR="00EA515C" w:rsidRPr="00D95972" w14:paraId="1633752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CCDB988"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B538B3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F10C414" w14:textId="77777777" w:rsidR="00EA515C" w:rsidRPr="00D95972" w:rsidRDefault="00C86661" w:rsidP="00EA515C">
            <w:pPr>
              <w:rPr>
                <w:rFonts w:cs="Arial"/>
              </w:rPr>
            </w:pPr>
            <w:hyperlink r:id="rId132" w:history="1">
              <w:r w:rsidR="00C748F7">
                <w:rPr>
                  <w:rStyle w:val="Hyperlink"/>
                </w:rPr>
                <w:t>C1-203263</w:t>
              </w:r>
            </w:hyperlink>
          </w:p>
        </w:tc>
        <w:tc>
          <w:tcPr>
            <w:tcW w:w="4191" w:type="dxa"/>
            <w:gridSpan w:val="3"/>
            <w:tcBorders>
              <w:top w:val="single" w:sz="4" w:space="0" w:color="auto"/>
              <w:bottom w:val="single" w:sz="4" w:space="0" w:color="auto"/>
            </w:tcBorders>
            <w:shd w:val="clear" w:color="auto" w:fill="FFFF00"/>
          </w:tcPr>
          <w:p w14:paraId="013EF9DA" w14:textId="77777777" w:rsidR="00EA515C" w:rsidRPr="00D95972" w:rsidRDefault="00EA515C" w:rsidP="00EA515C">
            <w:pPr>
              <w:rPr>
                <w:rFonts w:cs="Arial"/>
              </w:rPr>
            </w:pPr>
            <w:r>
              <w:rPr>
                <w:rFonts w:cs="Arial"/>
              </w:rPr>
              <w:t xml:space="preserve">Workplan for </w:t>
            </w:r>
            <w:proofErr w:type="spellStart"/>
            <w:r>
              <w:rPr>
                <w:rFonts w:cs="Arial"/>
              </w:rPr>
              <w:t>ePWS</w:t>
            </w:r>
            <w:proofErr w:type="spellEnd"/>
            <w:r>
              <w:rPr>
                <w:rFonts w:cs="Arial"/>
              </w:rPr>
              <w:t>-CT aspects</w:t>
            </w:r>
          </w:p>
        </w:tc>
        <w:tc>
          <w:tcPr>
            <w:tcW w:w="1767" w:type="dxa"/>
            <w:tcBorders>
              <w:top w:val="single" w:sz="4" w:space="0" w:color="auto"/>
              <w:bottom w:val="single" w:sz="4" w:space="0" w:color="auto"/>
            </w:tcBorders>
            <w:shd w:val="clear" w:color="auto" w:fill="FFFF00"/>
          </w:tcPr>
          <w:p w14:paraId="6803D7B7" w14:textId="77777777"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7677782C" w14:textId="77777777" w:rsidR="00EA515C" w:rsidRPr="00D95972" w:rsidRDefault="00EA515C" w:rsidP="00EA515C">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A1C7B" w14:textId="77777777" w:rsidR="00EA515C" w:rsidRPr="00D95972" w:rsidRDefault="00EA515C" w:rsidP="00EA515C">
            <w:pPr>
              <w:rPr>
                <w:rFonts w:cs="Arial"/>
              </w:rPr>
            </w:pPr>
          </w:p>
        </w:tc>
      </w:tr>
      <w:tr w:rsidR="00EA515C" w:rsidRPr="00D95972" w14:paraId="4E354B1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F210951"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16F473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50BB3D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CFF150D"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0D75450"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4FCA4A91"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B7DC9" w14:textId="77777777" w:rsidR="00EA515C" w:rsidRPr="00D95972" w:rsidRDefault="00EA515C" w:rsidP="00EA515C">
            <w:pPr>
              <w:rPr>
                <w:rFonts w:cs="Arial"/>
              </w:rPr>
            </w:pPr>
          </w:p>
        </w:tc>
      </w:tr>
      <w:tr w:rsidR="00EA515C" w:rsidRPr="00D95972" w14:paraId="20447E6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8E2DE8"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2840FDA"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1F60C75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ECBD70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D042B0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33F2F04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893A3" w14:textId="77777777" w:rsidR="00EA515C" w:rsidRPr="00D95972" w:rsidRDefault="00EA515C" w:rsidP="00EA515C">
            <w:pPr>
              <w:rPr>
                <w:rFonts w:cs="Arial"/>
              </w:rPr>
            </w:pPr>
          </w:p>
        </w:tc>
      </w:tr>
      <w:tr w:rsidR="00EA515C" w:rsidRPr="00D95972" w14:paraId="229166C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B1F301"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BC47968"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0B7250FE"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3B99DB5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187F915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0F8559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F802D5" w14:textId="77777777" w:rsidR="00EA515C" w:rsidRPr="00D95972" w:rsidRDefault="00EA515C" w:rsidP="00EA515C">
            <w:pPr>
              <w:rPr>
                <w:rFonts w:cs="Arial"/>
              </w:rPr>
            </w:pPr>
          </w:p>
        </w:tc>
      </w:tr>
      <w:tr w:rsidR="00EA515C" w:rsidRPr="00D95972" w14:paraId="7D24656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F21432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A1B067C"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79D4CDE3"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3EB6DA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29D9B68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03CD27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3864F" w14:textId="77777777" w:rsidR="00EA515C" w:rsidRPr="00D95972" w:rsidRDefault="00EA515C" w:rsidP="00EA515C">
            <w:pPr>
              <w:rPr>
                <w:rFonts w:cs="Arial"/>
              </w:rPr>
            </w:pPr>
          </w:p>
        </w:tc>
      </w:tr>
      <w:tr w:rsidR="00EA515C" w:rsidRPr="00D95972" w14:paraId="06A203CD"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785419E7"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D72B751" w14:textId="77777777"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14:paraId="44EF76C4"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31AC1CF6"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2DFE874"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52E570D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472806D5" w14:textId="77777777"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659B01D4" w14:textId="77777777" w:rsidR="00EA515C" w:rsidRPr="00D95972" w:rsidRDefault="00EA515C" w:rsidP="00EA515C">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EA515C" w:rsidRPr="00D95972" w14:paraId="7E46C67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0788486"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A80D33B"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B34745F" w14:textId="77777777" w:rsidR="00EA515C" w:rsidRPr="00D95972" w:rsidRDefault="00C86661" w:rsidP="00EA515C">
            <w:pPr>
              <w:rPr>
                <w:rFonts w:cs="Arial"/>
              </w:rPr>
            </w:pPr>
            <w:hyperlink r:id="rId133" w:history="1">
              <w:r w:rsidR="00C748F7">
                <w:rPr>
                  <w:rStyle w:val="Hyperlink"/>
                </w:rPr>
                <w:t>C1-203361</w:t>
              </w:r>
            </w:hyperlink>
          </w:p>
        </w:tc>
        <w:tc>
          <w:tcPr>
            <w:tcW w:w="4191" w:type="dxa"/>
            <w:gridSpan w:val="3"/>
            <w:tcBorders>
              <w:top w:val="single" w:sz="4" w:space="0" w:color="auto"/>
              <w:bottom w:val="single" w:sz="4" w:space="0" w:color="auto"/>
            </w:tcBorders>
            <w:shd w:val="clear" w:color="auto" w:fill="FFFF00"/>
          </w:tcPr>
          <w:p w14:paraId="666136C1" w14:textId="77777777" w:rsidR="00EA515C" w:rsidRPr="00D95972" w:rsidRDefault="00EA515C" w:rsidP="00EA515C">
            <w:pPr>
              <w:rPr>
                <w:rFonts w:cs="Arial"/>
              </w:rPr>
            </w:pPr>
            <w:r>
              <w:rPr>
                <w:rFonts w:cs="Arial"/>
              </w:rPr>
              <w:t>Correction to the handling for 5GSM #27</w:t>
            </w:r>
          </w:p>
        </w:tc>
        <w:tc>
          <w:tcPr>
            <w:tcW w:w="1767" w:type="dxa"/>
            <w:tcBorders>
              <w:top w:val="single" w:sz="4" w:space="0" w:color="auto"/>
              <w:bottom w:val="single" w:sz="4" w:space="0" w:color="auto"/>
            </w:tcBorders>
            <w:shd w:val="clear" w:color="auto" w:fill="FFFF00"/>
          </w:tcPr>
          <w:p w14:paraId="3A7E6693" w14:textId="77777777" w:rsidR="00EA515C" w:rsidRPr="00D95972" w:rsidRDefault="00EA515C" w:rsidP="00EA515C">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FFFF00"/>
          </w:tcPr>
          <w:p w14:paraId="1E31F4CA" w14:textId="77777777" w:rsidR="00EA515C" w:rsidRPr="00D95972" w:rsidRDefault="00EA515C" w:rsidP="00EA515C">
            <w:pPr>
              <w:rPr>
                <w:rFonts w:cs="Arial"/>
              </w:rPr>
            </w:pPr>
            <w:r>
              <w:rPr>
                <w:rFonts w:cs="Arial"/>
              </w:rPr>
              <w:t>CR 2286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8A59F" w14:textId="77777777" w:rsidR="00EA515C" w:rsidRPr="00D95972" w:rsidRDefault="00EA515C" w:rsidP="00EA515C">
            <w:pPr>
              <w:rPr>
                <w:rFonts w:cs="Arial"/>
              </w:rPr>
            </w:pPr>
          </w:p>
        </w:tc>
      </w:tr>
      <w:tr w:rsidR="00EA515C" w:rsidRPr="00D95972" w14:paraId="6768AFB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3886E3"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1F9BB392"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3449A5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9E0EAB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74987D4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190A61F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BEB8F" w14:textId="77777777" w:rsidR="00EA515C" w:rsidRPr="00D95972" w:rsidRDefault="00EA515C" w:rsidP="00EA515C">
            <w:pPr>
              <w:rPr>
                <w:rFonts w:cs="Arial"/>
              </w:rPr>
            </w:pPr>
          </w:p>
        </w:tc>
      </w:tr>
      <w:tr w:rsidR="00EA515C" w:rsidRPr="00D95972" w14:paraId="6C2C968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62975A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F93DC7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167D95AD"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AE3DC9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292AFC0"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106D2E6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9A3C5" w14:textId="77777777" w:rsidR="00EA515C" w:rsidRPr="00D95972" w:rsidRDefault="00EA515C" w:rsidP="00EA515C">
            <w:pPr>
              <w:rPr>
                <w:rFonts w:cs="Arial"/>
              </w:rPr>
            </w:pPr>
          </w:p>
        </w:tc>
      </w:tr>
      <w:tr w:rsidR="00EA515C" w:rsidRPr="00D95972" w14:paraId="27E1C76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598A533"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C064050"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26DE0C0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2F80A05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74941919"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093B8B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1F5DB" w14:textId="77777777" w:rsidR="00EA515C" w:rsidRPr="00D95972" w:rsidRDefault="00EA515C" w:rsidP="00EA515C">
            <w:pPr>
              <w:rPr>
                <w:rFonts w:cs="Arial"/>
              </w:rPr>
            </w:pPr>
          </w:p>
        </w:tc>
      </w:tr>
      <w:tr w:rsidR="00EA515C" w:rsidRPr="00D95972" w14:paraId="4A3ACBF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BAA683F"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36DFF77"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5DEE7C7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12A451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DA944F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1C8A29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130885" w14:textId="77777777" w:rsidR="00EA515C" w:rsidRPr="00D95972" w:rsidRDefault="00EA515C" w:rsidP="00EA515C">
            <w:pPr>
              <w:rPr>
                <w:rFonts w:eastAsia="Batang" w:cs="Arial"/>
                <w:lang w:eastAsia="ko-KR"/>
              </w:rPr>
            </w:pPr>
          </w:p>
        </w:tc>
      </w:tr>
      <w:tr w:rsidR="00EA515C" w:rsidRPr="00D95972" w14:paraId="3E5675A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CAF3039"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7D9D9B7" w14:textId="77777777"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B82279B"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4B365553"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E744044"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4CD27F3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674D67" w14:textId="77777777"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0113BE4" w14:textId="77777777" w:rsidR="00EA515C" w:rsidRDefault="00EA515C" w:rsidP="00EA515C">
            <w:pPr>
              <w:rPr>
                <w:rFonts w:cs="Arial"/>
                <w:color w:val="000000"/>
              </w:rPr>
            </w:pPr>
          </w:p>
          <w:p w14:paraId="00335AA5" w14:textId="77777777" w:rsidR="00EA515C" w:rsidRPr="00D95972" w:rsidRDefault="00EA515C" w:rsidP="00EA515C">
            <w:pPr>
              <w:rPr>
                <w:rFonts w:cs="Arial"/>
                <w:color w:val="000000"/>
              </w:rPr>
            </w:pPr>
            <w:r w:rsidRPr="004A33FD">
              <w:rPr>
                <w:szCs w:val="16"/>
                <w:highlight w:val="green"/>
              </w:rPr>
              <w:t>100%</w:t>
            </w:r>
            <w:r w:rsidRPr="00D95972">
              <w:rPr>
                <w:rFonts w:eastAsia="Batang" w:cs="Arial"/>
                <w:color w:val="000000"/>
                <w:lang w:eastAsia="ko-KR"/>
              </w:rPr>
              <w:br/>
            </w:r>
          </w:p>
          <w:p w14:paraId="4D2923FD" w14:textId="77777777" w:rsidR="00EA515C" w:rsidRPr="00D95972" w:rsidRDefault="00EA515C" w:rsidP="00EA515C">
            <w:pPr>
              <w:rPr>
                <w:rFonts w:cs="Arial"/>
                <w:color w:val="000000"/>
              </w:rPr>
            </w:pPr>
          </w:p>
        </w:tc>
      </w:tr>
      <w:tr w:rsidR="00EA515C" w:rsidRPr="00D95972" w14:paraId="09EAE3B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5EC809B"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D0E743B" w14:textId="77777777"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E8DBE9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3ED4B74A" w14:textId="77777777"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18859F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66F0288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4FAE0B" w14:textId="77777777" w:rsidR="00EA515C" w:rsidRDefault="00EA515C" w:rsidP="00EA515C">
            <w:pPr>
              <w:rPr>
                <w:rFonts w:eastAsia="Batang" w:cs="Arial"/>
                <w:lang w:eastAsia="ko-KR"/>
              </w:rPr>
            </w:pPr>
            <w:r>
              <w:rPr>
                <w:rFonts w:eastAsia="Batang" w:cs="Arial"/>
                <w:lang w:eastAsia="ko-KR"/>
              </w:rPr>
              <w:t>General Stage-3 SAE protocol development</w:t>
            </w:r>
          </w:p>
          <w:p w14:paraId="59D4A99F" w14:textId="77777777" w:rsidR="00EA515C" w:rsidRDefault="00EA515C" w:rsidP="00EA515C">
            <w:pPr>
              <w:rPr>
                <w:rFonts w:eastAsia="Batang" w:cs="Arial"/>
                <w:lang w:eastAsia="ko-KR"/>
              </w:rPr>
            </w:pPr>
          </w:p>
          <w:p w14:paraId="4E7C197E" w14:textId="77777777" w:rsidR="00EA515C" w:rsidRPr="00D95972" w:rsidRDefault="00EA515C" w:rsidP="00EA515C">
            <w:pPr>
              <w:rPr>
                <w:rFonts w:eastAsia="Batang" w:cs="Arial"/>
                <w:lang w:eastAsia="ko-KR"/>
              </w:rPr>
            </w:pPr>
          </w:p>
        </w:tc>
      </w:tr>
      <w:tr w:rsidR="00EA515C" w:rsidRPr="00D95972" w14:paraId="0B13169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32EE7BB"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97CBB4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1128DA60" w14:textId="77777777" w:rsidR="00EA515C" w:rsidRPr="00D95972" w:rsidRDefault="00C86661" w:rsidP="00EA515C">
            <w:pPr>
              <w:rPr>
                <w:rFonts w:cs="Arial"/>
              </w:rPr>
            </w:pPr>
            <w:hyperlink r:id="rId134" w:history="1">
              <w:r w:rsidR="00EA515C">
                <w:rPr>
                  <w:rStyle w:val="Hyperlink"/>
                </w:rPr>
                <w:t>C1-202519</w:t>
              </w:r>
            </w:hyperlink>
          </w:p>
        </w:tc>
        <w:tc>
          <w:tcPr>
            <w:tcW w:w="4191" w:type="dxa"/>
            <w:gridSpan w:val="3"/>
            <w:tcBorders>
              <w:top w:val="single" w:sz="4" w:space="0" w:color="auto"/>
              <w:bottom w:val="single" w:sz="4" w:space="0" w:color="auto"/>
            </w:tcBorders>
            <w:shd w:val="clear" w:color="auto" w:fill="92D050"/>
          </w:tcPr>
          <w:p w14:paraId="674E50F7" w14:textId="77777777" w:rsidR="00EA515C" w:rsidRPr="00D95972" w:rsidRDefault="00EA515C" w:rsidP="00EA515C">
            <w:pPr>
              <w:rPr>
                <w:rFonts w:cs="Arial"/>
              </w:rPr>
            </w:pPr>
            <w:r>
              <w:rPr>
                <w:rFonts w:cs="Arial"/>
              </w:rPr>
              <w:t>Correction to Handling of #35</w:t>
            </w:r>
          </w:p>
        </w:tc>
        <w:tc>
          <w:tcPr>
            <w:tcW w:w="1767" w:type="dxa"/>
            <w:tcBorders>
              <w:top w:val="single" w:sz="4" w:space="0" w:color="auto"/>
              <w:bottom w:val="single" w:sz="4" w:space="0" w:color="auto"/>
            </w:tcBorders>
            <w:shd w:val="clear" w:color="auto" w:fill="92D050"/>
          </w:tcPr>
          <w:p w14:paraId="4285077F" w14:textId="77777777"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047D5EF8" w14:textId="77777777" w:rsidR="00EA515C" w:rsidRPr="00D95972" w:rsidRDefault="00EA515C" w:rsidP="00EA515C">
            <w:pPr>
              <w:rPr>
                <w:rFonts w:cs="Arial"/>
              </w:rPr>
            </w:pPr>
            <w:r>
              <w:rPr>
                <w:rFonts w:cs="Arial"/>
              </w:rPr>
              <w:t>CR 3369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B0FCAD" w14:textId="77777777" w:rsidR="00EA515C" w:rsidRDefault="00EA515C" w:rsidP="00EA515C">
            <w:pPr>
              <w:rPr>
                <w:rFonts w:eastAsia="Batang" w:cs="Arial"/>
                <w:lang w:eastAsia="ko-KR"/>
              </w:rPr>
            </w:pPr>
            <w:r>
              <w:rPr>
                <w:rFonts w:eastAsia="Batang" w:cs="Arial"/>
                <w:lang w:eastAsia="ko-KR"/>
              </w:rPr>
              <w:t>Agreed</w:t>
            </w:r>
          </w:p>
          <w:p w14:paraId="18DA559D" w14:textId="77777777" w:rsidR="00EA515C" w:rsidRPr="009A4107" w:rsidRDefault="00EA515C" w:rsidP="00EA515C">
            <w:pPr>
              <w:rPr>
                <w:rFonts w:eastAsia="Batang" w:cs="Arial"/>
                <w:lang w:eastAsia="ko-KR"/>
              </w:rPr>
            </w:pPr>
          </w:p>
        </w:tc>
      </w:tr>
      <w:tr w:rsidR="00EA515C" w:rsidRPr="00D95972" w14:paraId="3455432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6558ACB"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ABA90F2"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72576FD9" w14:textId="77777777" w:rsidR="00EA515C" w:rsidRPr="00D95972" w:rsidRDefault="00C86661" w:rsidP="00EA515C">
            <w:pPr>
              <w:rPr>
                <w:rFonts w:cs="Arial"/>
              </w:rPr>
            </w:pPr>
            <w:hyperlink r:id="rId135" w:history="1">
              <w:r w:rsidR="00EA515C">
                <w:rPr>
                  <w:rStyle w:val="Hyperlink"/>
                </w:rPr>
                <w:t>C1-202127</w:t>
              </w:r>
            </w:hyperlink>
          </w:p>
        </w:tc>
        <w:tc>
          <w:tcPr>
            <w:tcW w:w="4191" w:type="dxa"/>
            <w:gridSpan w:val="3"/>
            <w:tcBorders>
              <w:top w:val="single" w:sz="4" w:space="0" w:color="auto"/>
              <w:bottom w:val="single" w:sz="4" w:space="0" w:color="auto"/>
            </w:tcBorders>
            <w:shd w:val="clear" w:color="auto" w:fill="92D050"/>
          </w:tcPr>
          <w:p w14:paraId="1F6AD32B" w14:textId="77777777" w:rsidR="00EA515C" w:rsidRPr="00D95972" w:rsidRDefault="00EA515C" w:rsidP="00EA515C">
            <w:pPr>
              <w:rPr>
                <w:rFonts w:cs="Arial"/>
              </w:rPr>
            </w:pPr>
            <w:r>
              <w:rPr>
                <w:rFonts w:cs="Arial"/>
              </w:rPr>
              <w:t>Consistent usage of "tracking area updating procedure"</w:t>
            </w:r>
          </w:p>
        </w:tc>
        <w:tc>
          <w:tcPr>
            <w:tcW w:w="1767" w:type="dxa"/>
            <w:tcBorders>
              <w:top w:val="single" w:sz="4" w:space="0" w:color="auto"/>
              <w:bottom w:val="single" w:sz="4" w:space="0" w:color="auto"/>
            </w:tcBorders>
            <w:shd w:val="clear" w:color="auto" w:fill="92D050"/>
          </w:tcPr>
          <w:p w14:paraId="6033CB7F" w14:textId="77777777" w:rsidR="00EA515C" w:rsidRPr="00D95972" w:rsidRDefault="00EA515C" w:rsidP="00EA515C">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14:paraId="3E12ADCA" w14:textId="77777777" w:rsidR="00EA515C" w:rsidRPr="00D95972" w:rsidRDefault="00EA515C" w:rsidP="00EA515C">
            <w:pPr>
              <w:rPr>
                <w:rFonts w:cs="Arial"/>
              </w:rPr>
            </w:pPr>
            <w:r>
              <w:rPr>
                <w:rFonts w:cs="Arial"/>
              </w:rPr>
              <w:t>CR 3341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A1F260" w14:textId="77777777" w:rsidR="00EA515C" w:rsidRDefault="00EA515C" w:rsidP="00EA515C">
            <w:pPr>
              <w:rPr>
                <w:rFonts w:eastAsia="Batang" w:cs="Arial"/>
                <w:lang w:eastAsia="ko-KR"/>
              </w:rPr>
            </w:pPr>
            <w:r>
              <w:rPr>
                <w:rFonts w:eastAsia="Batang" w:cs="Arial"/>
                <w:lang w:eastAsia="ko-KR"/>
              </w:rPr>
              <w:t>Agreed</w:t>
            </w:r>
          </w:p>
          <w:p w14:paraId="78DC3E77" w14:textId="77777777" w:rsidR="00EA515C" w:rsidRPr="00D95972" w:rsidRDefault="00EA515C" w:rsidP="00EA515C">
            <w:pPr>
              <w:rPr>
                <w:rFonts w:eastAsia="Batang" w:cs="Arial"/>
                <w:lang w:eastAsia="ko-KR"/>
              </w:rPr>
            </w:pPr>
            <w:r>
              <w:rPr>
                <w:rFonts w:eastAsia="Batang" w:cs="Arial"/>
                <w:lang w:eastAsia="ko-KR"/>
              </w:rPr>
              <w:t>Shifted from 16.2.21</w:t>
            </w:r>
          </w:p>
        </w:tc>
      </w:tr>
      <w:tr w:rsidR="00EA515C" w:rsidRPr="00D95972" w14:paraId="03374ED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5FE2CF9"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3102552"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5D74A4F6" w14:textId="77777777" w:rsidR="00EA515C" w:rsidRPr="00D95972" w:rsidRDefault="00EA515C" w:rsidP="00EA515C">
            <w:pPr>
              <w:rPr>
                <w:rFonts w:cs="Arial"/>
              </w:rPr>
            </w:pPr>
            <w:r w:rsidRPr="00965247">
              <w:t>C1-202690</w:t>
            </w:r>
          </w:p>
        </w:tc>
        <w:tc>
          <w:tcPr>
            <w:tcW w:w="4191" w:type="dxa"/>
            <w:gridSpan w:val="3"/>
            <w:tcBorders>
              <w:top w:val="single" w:sz="4" w:space="0" w:color="auto"/>
              <w:bottom w:val="single" w:sz="4" w:space="0" w:color="auto"/>
            </w:tcBorders>
            <w:shd w:val="clear" w:color="auto" w:fill="92D050"/>
          </w:tcPr>
          <w:p w14:paraId="5EE959F7" w14:textId="77777777" w:rsidR="00EA515C" w:rsidRPr="00D95972" w:rsidRDefault="00EA515C" w:rsidP="00EA515C">
            <w:pPr>
              <w:rPr>
                <w:rFonts w:cs="Arial"/>
              </w:rPr>
            </w:pPr>
            <w:r>
              <w:rPr>
                <w:rFonts w:cs="Arial"/>
              </w:rPr>
              <w:t>Correction to Handling of #31</w:t>
            </w:r>
          </w:p>
        </w:tc>
        <w:tc>
          <w:tcPr>
            <w:tcW w:w="1767" w:type="dxa"/>
            <w:tcBorders>
              <w:top w:val="single" w:sz="4" w:space="0" w:color="auto"/>
              <w:bottom w:val="single" w:sz="4" w:space="0" w:color="auto"/>
            </w:tcBorders>
            <w:shd w:val="clear" w:color="auto" w:fill="92D050"/>
          </w:tcPr>
          <w:p w14:paraId="392D4873" w14:textId="77777777"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194136F3" w14:textId="77777777" w:rsidR="00EA515C" w:rsidRPr="00D95972" w:rsidRDefault="00EA515C" w:rsidP="00EA515C">
            <w:pPr>
              <w:rPr>
                <w:rFonts w:cs="Arial"/>
              </w:rPr>
            </w:pPr>
            <w:r>
              <w:rPr>
                <w:rFonts w:cs="Arial"/>
              </w:rPr>
              <w:t>CR 3368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E5D394" w14:textId="77777777" w:rsidR="00EA515C" w:rsidRDefault="00EA515C" w:rsidP="00EA515C">
            <w:pPr>
              <w:rPr>
                <w:rFonts w:eastAsia="Batang" w:cs="Arial"/>
                <w:lang w:eastAsia="ko-KR"/>
              </w:rPr>
            </w:pPr>
            <w:r>
              <w:rPr>
                <w:rFonts w:eastAsia="Batang" w:cs="Arial"/>
                <w:lang w:eastAsia="ko-KR"/>
              </w:rPr>
              <w:t>Agreed</w:t>
            </w:r>
          </w:p>
          <w:p w14:paraId="0CF2C3AA" w14:textId="77777777" w:rsidR="00EA515C" w:rsidRDefault="00EA515C" w:rsidP="00EA515C">
            <w:pPr>
              <w:rPr>
                <w:ins w:id="84" w:author="PL-preApril" w:date="2020-04-23T12:22:00Z"/>
                <w:rFonts w:eastAsia="Batang" w:cs="Arial"/>
                <w:lang w:eastAsia="ko-KR"/>
              </w:rPr>
            </w:pPr>
            <w:ins w:id="85" w:author="PL-preApril" w:date="2020-04-23T12:22:00Z">
              <w:r>
                <w:rPr>
                  <w:rFonts w:eastAsia="Batang" w:cs="Arial"/>
                  <w:lang w:eastAsia="ko-KR"/>
                </w:rPr>
                <w:t>Revision of C1-202517</w:t>
              </w:r>
            </w:ins>
          </w:p>
          <w:p w14:paraId="5848FDA4" w14:textId="77777777" w:rsidR="00EA515C" w:rsidRPr="009A4107" w:rsidRDefault="00EA515C" w:rsidP="00EA515C">
            <w:pPr>
              <w:rPr>
                <w:rFonts w:eastAsia="Batang" w:cs="Arial"/>
                <w:lang w:eastAsia="ko-KR"/>
              </w:rPr>
            </w:pPr>
          </w:p>
        </w:tc>
      </w:tr>
      <w:tr w:rsidR="00EA515C" w:rsidRPr="00D95972" w14:paraId="636C63F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BD8C59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6219EEE"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12DAF64B" w14:textId="77777777" w:rsidR="00EA515C" w:rsidRPr="00D95972" w:rsidRDefault="00EA515C" w:rsidP="00EA515C">
            <w:pPr>
              <w:rPr>
                <w:rFonts w:cs="Arial"/>
              </w:rPr>
            </w:pPr>
            <w:r w:rsidRPr="00175F56">
              <w:t>C1-202688</w:t>
            </w:r>
          </w:p>
        </w:tc>
        <w:tc>
          <w:tcPr>
            <w:tcW w:w="4191" w:type="dxa"/>
            <w:gridSpan w:val="3"/>
            <w:tcBorders>
              <w:top w:val="single" w:sz="4" w:space="0" w:color="auto"/>
              <w:bottom w:val="single" w:sz="4" w:space="0" w:color="auto"/>
            </w:tcBorders>
            <w:shd w:val="clear" w:color="auto" w:fill="92D050"/>
          </w:tcPr>
          <w:p w14:paraId="752748F3" w14:textId="77777777" w:rsidR="00EA515C" w:rsidRPr="00D95972" w:rsidRDefault="00EA515C" w:rsidP="00EA515C">
            <w:pPr>
              <w:rPr>
                <w:rFonts w:cs="Arial"/>
              </w:rPr>
            </w:pPr>
            <w:r>
              <w:rPr>
                <w:rFonts w:cs="Arial"/>
              </w:rPr>
              <w:t>Correction of EMM initiated TAU procedure in EMM-REGISTERED.ATTEMPTING-TO-UPDATE-MM</w:t>
            </w:r>
          </w:p>
        </w:tc>
        <w:tc>
          <w:tcPr>
            <w:tcW w:w="1767" w:type="dxa"/>
            <w:tcBorders>
              <w:top w:val="single" w:sz="4" w:space="0" w:color="auto"/>
              <w:bottom w:val="single" w:sz="4" w:space="0" w:color="auto"/>
            </w:tcBorders>
            <w:shd w:val="clear" w:color="auto" w:fill="92D050"/>
          </w:tcPr>
          <w:p w14:paraId="7F268AD5" w14:textId="77777777"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04A917A0" w14:textId="77777777" w:rsidR="00EA515C" w:rsidRPr="00D95972" w:rsidRDefault="00EA515C" w:rsidP="00EA515C">
            <w:pPr>
              <w:rPr>
                <w:rFonts w:cs="Arial"/>
              </w:rPr>
            </w:pPr>
            <w:r>
              <w:rPr>
                <w:rFonts w:cs="Arial"/>
              </w:rPr>
              <w:t>CR 3366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FC0D8B" w14:textId="77777777" w:rsidR="00EA515C" w:rsidRDefault="00EA515C" w:rsidP="00EA515C">
            <w:pPr>
              <w:rPr>
                <w:rFonts w:eastAsia="Batang" w:cs="Arial"/>
                <w:lang w:eastAsia="ko-KR"/>
              </w:rPr>
            </w:pPr>
            <w:r>
              <w:rPr>
                <w:rFonts w:eastAsia="Batang" w:cs="Arial"/>
                <w:lang w:eastAsia="ko-KR"/>
              </w:rPr>
              <w:t>Agreed</w:t>
            </w:r>
          </w:p>
          <w:p w14:paraId="11A08516" w14:textId="77777777" w:rsidR="00EA515C" w:rsidRDefault="00EA515C" w:rsidP="00EA515C">
            <w:pPr>
              <w:rPr>
                <w:rFonts w:eastAsia="Batang" w:cs="Arial"/>
                <w:lang w:eastAsia="ko-KR"/>
              </w:rPr>
            </w:pPr>
            <w:ins w:id="86" w:author="PL-preApril" w:date="2020-04-23T12:29:00Z">
              <w:r>
                <w:rPr>
                  <w:rFonts w:eastAsia="Batang" w:cs="Arial"/>
                  <w:lang w:eastAsia="ko-KR"/>
                </w:rPr>
                <w:t>Revision of C1-202515</w:t>
              </w:r>
            </w:ins>
          </w:p>
          <w:p w14:paraId="561E4C92" w14:textId="77777777" w:rsidR="00EA515C" w:rsidRPr="009A4107" w:rsidRDefault="00EA515C" w:rsidP="00EA515C">
            <w:pPr>
              <w:rPr>
                <w:rFonts w:eastAsia="Batang" w:cs="Arial"/>
                <w:lang w:eastAsia="ko-KR"/>
              </w:rPr>
            </w:pPr>
          </w:p>
        </w:tc>
      </w:tr>
      <w:tr w:rsidR="00EA515C" w:rsidRPr="00D95972" w14:paraId="2E511881"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044D0C7"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B0A436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53C8897A" w14:textId="77777777" w:rsidR="00EA515C" w:rsidRPr="00D95972" w:rsidRDefault="00EA515C" w:rsidP="00EA515C">
            <w:pPr>
              <w:rPr>
                <w:rFonts w:cs="Arial"/>
              </w:rPr>
            </w:pPr>
            <w:r w:rsidRPr="0061518E">
              <w:t>C1-202824</w:t>
            </w:r>
          </w:p>
        </w:tc>
        <w:tc>
          <w:tcPr>
            <w:tcW w:w="4191" w:type="dxa"/>
            <w:gridSpan w:val="3"/>
            <w:tcBorders>
              <w:top w:val="single" w:sz="4" w:space="0" w:color="auto"/>
              <w:bottom w:val="single" w:sz="4" w:space="0" w:color="auto"/>
            </w:tcBorders>
            <w:shd w:val="clear" w:color="auto" w:fill="92D050"/>
          </w:tcPr>
          <w:p w14:paraId="4F4EFD0A" w14:textId="77777777" w:rsidR="00EA515C" w:rsidRPr="00D95972" w:rsidRDefault="00EA515C" w:rsidP="00EA515C">
            <w:pPr>
              <w:rPr>
                <w:rFonts w:cs="Arial"/>
              </w:rPr>
            </w:pPr>
            <w:r>
              <w:rPr>
                <w:rFonts w:cs="Arial"/>
              </w:rPr>
              <w:t>Error handling of precedence value conflict</w:t>
            </w:r>
          </w:p>
        </w:tc>
        <w:tc>
          <w:tcPr>
            <w:tcW w:w="1767" w:type="dxa"/>
            <w:tcBorders>
              <w:top w:val="single" w:sz="4" w:space="0" w:color="auto"/>
              <w:bottom w:val="single" w:sz="4" w:space="0" w:color="auto"/>
            </w:tcBorders>
            <w:shd w:val="clear" w:color="auto" w:fill="92D050"/>
          </w:tcPr>
          <w:p w14:paraId="244E3BCE" w14:textId="77777777" w:rsidR="00EA515C" w:rsidRPr="00D95972" w:rsidRDefault="00EA515C" w:rsidP="00EA515C">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68591923" w14:textId="77777777" w:rsidR="00EA515C" w:rsidRPr="00D95972" w:rsidRDefault="00EA515C" w:rsidP="00EA515C">
            <w:pPr>
              <w:rPr>
                <w:rFonts w:cs="Arial"/>
              </w:rPr>
            </w:pPr>
            <w:r>
              <w:rPr>
                <w:rFonts w:cs="Arial"/>
              </w:rPr>
              <w:t>CR 3372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26429C" w14:textId="77777777" w:rsidR="00EA515C" w:rsidRDefault="00EA515C" w:rsidP="00EA515C">
            <w:pPr>
              <w:rPr>
                <w:rFonts w:eastAsia="Batang" w:cs="Arial"/>
                <w:lang w:eastAsia="ko-KR"/>
              </w:rPr>
            </w:pPr>
            <w:r>
              <w:rPr>
                <w:rFonts w:eastAsia="Batang" w:cs="Arial"/>
                <w:lang w:eastAsia="ko-KR"/>
              </w:rPr>
              <w:t>Agreed</w:t>
            </w:r>
          </w:p>
          <w:p w14:paraId="7FD62DEA" w14:textId="77777777" w:rsidR="00EA515C" w:rsidRDefault="00EA515C" w:rsidP="00EA515C">
            <w:pPr>
              <w:rPr>
                <w:rFonts w:eastAsia="Batang" w:cs="Arial"/>
                <w:lang w:eastAsia="ko-KR"/>
              </w:rPr>
            </w:pPr>
            <w:ins w:id="87" w:author="PL-preApril" w:date="2020-04-23T16:17:00Z">
              <w:r>
                <w:rPr>
                  <w:rFonts w:eastAsia="Batang" w:cs="Arial"/>
                  <w:lang w:eastAsia="ko-KR"/>
                </w:rPr>
                <w:t>Revision of C1-202542</w:t>
              </w:r>
            </w:ins>
          </w:p>
          <w:p w14:paraId="56AC62A4" w14:textId="77777777" w:rsidR="00EA515C" w:rsidRPr="009A4107" w:rsidRDefault="00EA515C" w:rsidP="00EA515C">
            <w:pPr>
              <w:rPr>
                <w:rFonts w:eastAsia="Batang" w:cs="Arial"/>
                <w:lang w:eastAsia="ko-KR"/>
              </w:rPr>
            </w:pPr>
          </w:p>
        </w:tc>
      </w:tr>
      <w:tr w:rsidR="001A563B" w:rsidRPr="00D95972" w14:paraId="7198A387"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825C80E" w14:textId="77777777" w:rsidR="001A563B" w:rsidRPr="00D95972" w:rsidRDefault="001A563B" w:rsidP="00EA515C">
            <w:pPr>
              <w:rPr>
                <w:rFonts w:cs="Arial"/>
              </w:rPr>
            </w:pPr>
          </w:p>
        </w:tc>
        <w:tc>
          <w:tcPr>
            <w:tcW w:w="1317" w:type="dxa"/>
            <w:gridSpan w:val="2"/>
            <w:tcBorders>
              <w:top w:val="nil"/>
              <w:bottom w:val="nil"/>
            </w:tcBorders>
            <w:shd w:val="clear" w:color="auto" w:fill="auto"/>
          </w:tcPr>
          <w:p w14:paraId="5C78ADF5" w14:textId="77777777"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14:paraId="1CB66700" w14:textId="77777777" w:rsidR="001A563B" w:rsidRPr="0061518E" w:rsidRDefault="001A563B" w:rsidP="00EA515C"/>
        </w:tc>
        <w:tc>
          <w:tcPr>
            <w:tcW w:w="4191" w:type="dxa"/>
            <w:gridSpan w:val="3"/>
            <w:tcBorders>
              <w:top w:val="single" w:sz="4" w:space="0" w:color="auto"/>
              <w:bottom w:val="single" w:sz="4" w:space="0" w:color="auto"/>
            </w:tcBorders>
            <w:shd w:val="clear" w:color="auto" w:fill="FFFFFF"/>
          </w:tcPr>
          <w:p w14:paraId="1C9A1A0F" w14:textId="77777777"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14:paraId="5EE6679F" w14:textId="77777777"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14:paraId="4822251D"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6A805" w14:textId="77777777" w:rsidR="001A563B" w:rsidRDefault="001A563B" w:rsidP="00EA515C">
            <w:pPr>
              <w:rPr>
                <w:rFonts w:eastAsia="Batang" w:cs="Arial"/>
                <w:lang w:eastAsia="ko-KR"/>
              </w:rPr>
            </w:pPr>
          </w:p>
        </w:tc>
      </w:tr>
      <w:tr w:rsidR="001A563B" w:rsidRPr="00D95972" w14:paraId="0EFD602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7C65879" w14:textId="77777777" w:rsidR="001A563B" w:rsidRPr="00D95972" w:rsidRDefault="001A563B" w:rsidP="00EA515C">
            <w:pPr>
              <w:rPr>
                <w:rFonts w:cs="Arial"/>
              </w:rPr>
            </w:pPr>
          </w:p>
        </w:tc>
        <w:tc>
          <w:tcPr>
            <w:tcW w:w="1317" w:type="dxa"/>
            <w:gridSpan w:val="2"/>
            <w:tcBorders>
              <w:top w:val="nil"/>
              <w:bottom w:val="nil"/>
            </w:tcBorders>
            <w:shd w:val="clear" w:color="auto" w:fill="auto"/>
          </w:tcPr>
          <w:p w14:paraId="5F3CD91F" w14:textId="77777777"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14:paraId="3C6258D2" w14:textId="77777777" w:rsidR="001A563B" w:rsidRPr="0061518E" w:rsidRDefault="001A563B" w:rsidP="00EA515C"/>
        </w:tc>
        <w:tc>
          <w:tcPr>
            <w:tcW w:w="4191" w:type="dxa"/>
            <w:gridSpan w:val="3"/>
            <w:tcBorders>
              <w:top w:val="single" w:sz="4" w:space="0" w:color="auto"/>
              <w:bottom w:val="single" w:sz="4" w:space="0" w:color="auto"/>
            </w:tcBorders>
            <w:shd w:val="clear" w:color="auto" w:fill="FFFFFF"/>
          </w:tcPr>
          <w:p w14:paraId="23F652F9" w14:textId="77777777"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14:paraId="3BD9D666" w14:textId="77777777"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14:paraId="2F02ECE2"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466E2C" w14:textId="77777777" w:rsidR="001A563B" w:rsidRDefault="001A563B" w:rsidP="00EA515C">
            <w:pPr>
              <w:rPr>
                <w:rFonts w:eastAsia="Batang" w:cs="Arial"/>
                <w:lang w:eastAsia="ko-KR"/>
              </w:rPr>
            </w:pPr>
          </w:p>
        </w:tc>
      </w:tr>
      <w:tr w:rsidR="001A563B" w:rsidRPr="00D95972" w14:paraId="1B5A88B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95FA884" w14:textId="77777777" w:rsidR="001A563B" w:rsidRPr="00D95972" w:rsidRDefault="001A563B" w:rsidP="00EA515C">
            <w:pPr>
              <w:rPr>
                <w:rFonts w:cs="Arial"/>
              </w:rPr>
            </w:pPr>
          </w:p>
        </w:tc>
        <w:tc>
          <w:tcPr>
            <w:tcW w:w="1317" w:type="dxa"/>
            <w:gridSpan w:val="2"/>
            <w:tcBorders>
              <w:top w:val="nil"/>
              <w:bottom w:val="nil"/>
            </w:tcBorders>
            <w:shd w:val="clear" w:color="auto" w:fill="auto"/>
          </w:tcPr>
          <w:p w14:paraId="55D0A7B1" w14:textId="77777777"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14:paraId="40BE260A" w14:textId="77777777" w:rsidR="001A563B" w:rsidRPr="0061518E" w:rsidRDefault="001A563B" w:rsidP="00EA515C"/>
        </w:tc>
        <w:tc>
          <w:tcPr>
            <w:tcW w:w="4191" w:type="dxa"/>
            <w:gridSpan w:val="3"/>
            <w:tcBorders>
              <w:top w:val="single" w:sz="4" w:space="0" w:color="auto"/>
              <w:bottom w:val="single" w:sz="4" w:space="0" w:color="auto"/>
            </w:tcBorders>
            <w:shd w:val="clear" w:color="auto" w:fill="FFFFFF"/>
          </w:tcPr>
          <w:p w14:paraId="59C62752" w14:textId="77777777"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14:paraId="21DF5EE4" w14:textId="77777777"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14:paraId="11480C19"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04E890" w14:textId="77777777" w:rsidR="001A563B" w:rsidRDefault="001A563B" w:rsidP="00EA515C">
            <w:pPr>
              <w:rPr>
                <w:rFonts w:eastAsia="Batang" w:cs="Arial"/>
                <w:lang w:eastAsia="ko-KR"/>
              </w:rPr>
            </w:pPr>
          </w:p>
        </w:tc>
      </w:tr>
      <w:tr w:rsidR="00EA515C" w:rsidRPr="00D95972" w14:paraId="54D5845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B3CD635"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7F2B2C0"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64C0678F" w14:textId="77777777" w:rsidR="00EA515C" w:rsidRPr="00D95972" w:rsidRDefault="00C86661" w:rsidP="00EA515C">
            <w:pPr>
              <w:rPr>
                <w:rFonts w:cs="Arial"/>
              </w:rPr>
            </w:pPr>
            <w:hyperlink r:id="rId136" w:history="1">
              <w:r w:rsidR="00C748F7">
                <w:rPr>
                  <w:rStyle w:val="Hyperlink"/>
                </w:rPr>
                <w:t>C1-203241</w:t>
              </w:r>
            </w:hyperlink>
          </w:p>
        </w:tc>
        <w:tc>
          <w:tcPr>
            <w:tcW w:w="4191" w:type="dxa"/>
            <w:gridSpan w:val="3"/>
            <w:tcBorders>
              <w:top w:val="single" w:sz="4" w:space="0" w:color="auto"/>
              <w:bottom w:val="single" w:sz="4" w:space="0" w:color="auto"/>
            </w:tcBorders>
            <w:shd w:val="clear" w:color="auto" w:fill="FFFF00"/>
          </w:tcPr>
          <w:p w14:paraId="4451C3CC" w14:textId="77777777" w:rsidR="00EA515C" w:rsidRPr="00D95972" w:rsidRDefault="00EA515C" w:rsidP="00EA515C">
            <w:pPr>
              <w:rPr>
                <w:rFonts w:cs="Arial"/>
              </w:rPr>
            </w:pPr>
            <w:r>
              <w:rPr>
                <w:rFonts w:cs="Arial"/>
              </w:rPr>
              <w:t xml:space="preserve">Updates to manual network selection mode to include Equivalent PLMN </w:t>
            </w:r>
            <w:proofErr w:type="gramStart"/>
            <w:r>
              <w:rPr>
                <w:rFonts w:cs="Arial"/>
              </w:rPr>
              <w:t>and  Forbidden</w:t>
            </w:r>
            <w:proofErr w:type="gramEnd"/>
            <w:r>
              <w:rPr>
                <w:rFonts w:cs="Arial"/>
              </w:rPr>
              <w:t xml:space="preserve"> PLMN description</w:t>
            </w:r>
          </w:p>
        </w:tc>
        <w:tc>
          <w:tcPr>
            <w:tcW w:w="1767" w:type="dxa"/>
            <w:tcBorders>
              <w:top w:val="single" w:sz="4" w:space="0" w:color="auto"/>
              <w:bottom w:val="single" w:sz="4" w:space="0" w:color="auto"/>
            </w:tcBorders>
            <w:shd w:val="clear" w:color="auto" w:fill="FFFF00"/>
          </w:tcPr>
          <w:p w14:paraId="0FD143B3" w14:textId="77777777" w:rsidR="00EA515C" w:rsidRPr="00D95972" w:rsidRDefault="00EA515C" w:rsidP="00EA51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A1EF4A7" w14:textId="77777777" w:rsidR="00EA515C" w:rsidRPr="00D95972" w:rsidRDefault="00EA515C" w:rsidP="00EA515C">
            <w:pPr>
              <w:rPr>
                <w:rFonts w:cs="Arial"/>
              </w:rPr>
            </w:pPr>
            <w:r>
              <w:rPr>
                <w:rFonts w:cs="Arial"/>
              </w:rPr>
              <w:t>CR 0535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CA793" w14:textId="77777777" w:rsidR="00EA515C" w:rsidRPr="009A4107" w:rsidRDefault="00EA515C" w:rsidP="00EA515C">
            <w:pPr>
              <w:rPr>
                <w:rFonts w:eastAsia="Batang" w:cs="Arial"/>
                <w:lang w:eastAsia="ko-KR"/>
              </w:rPr>
            </w:pPr>
          </w:p>
        </w:tc>
      </w:tr>
      <w:tr w:rsidR="00EA515C" w:rsidRPr="00D95972" w14:paraId="42B8A70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E4425C7"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76A010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78B68384" w14:textId="77777777" w:rsidR="00EA515C" w:rsidRPr="00D95972" w:rsidRDefault="00C86661" w:rsidP="00EA515C">
            <w:pPr>
              <w:rPr>
                <w:rFonts w:cs="Arial"/>
              </w:rPr>
            </w:pPr>
            <w:hyperlink r:id="rId137" w:history="1">
              <w:r w:rsidR="00C748F7">
                <w:rPr>
                  <w:rStyle w:val="Hyperlink"/>
                </w:rPr>
                <w:t>C1-203315</w:t>
              </w:r>
            </w:hyperlink>
          </w:p>
        </w:tc>
        <w:tc>
          <w:tcPr>
            <w:tcW w:w="4191" w:type="dxa"/>
            <w:gridSpan w:val="3"/>
            <w:tcBorders>
              <w:top w:val="single" w:sz="4" w:space="0" w:color="auto"/>
              <w:bottom w:val="single" w:sz="4" w:space="0" w:color="auto"/>
            </w:tcBorders>
            <w:shd w:val="clear" w:color="auto" w:fill="FFFF00"/>
          </w:tcPr>
          <w:p w14:paraId="0CE06993" w14:textId="77777777" w:rsidR="00EA515C" w:rsidRPr="00D95972" w:rsidRDefault="00EA515C" w:rsidP="00EA515C">
            <w:pPr>
              <w:rPr>
                <w:rFonts w:cs="Arial"/>
              </w:rPr>
            </w:pPr>
            <w:r>
              <w:rPr>
                <w:rFonts w:cs="Arial"/>
              </w:rPr>
              <w:t>Correction to handling of ESM timers in abnormal cases</w:t>
            </w:r>
          </w:p>
        </w:tc>
        <w:tc>
          <w:tcPr>
            <w:tcW w:w="1767" w:type="dxa"/>
            <w:tcBorders>
              <w:top w:val="single" w:sz="4" w:space="0" w:color="auto"/>
              <w:bottom w:val="single" w:sz="4" w:space="0" w:color="auto"/>
            </w:tcBorders>
            <w:shd w:val="clear" w:color="auto" w:fill="FFFF00"/>
          </w:tcPr>
          <w:p w14:paraId="183EE161" w14:textId="77777777"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F5909D3" w14:textId="77777777" w:rsidR="00EA515C" w:rsidRPr="00D95972" w:rsidRDefault="00EA515C" w:rsidP="00EA515C">
            <w:pPr>
              <w:rPr>
                <w:rFonts w:cs="Arial"/>
              </w:rPr>
            </w:pPr>
            <w:r>
              <w:rPr>
                <w:rFonts w:cs="Arial"/>
              </w:rPr>
              <w:t>CR 3377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AB759" w14:textId="77777777" w:rsidR="00EA515C" w:rsidRPr="009A4107" w:rsidRDefault="00EA515C" w:rsidP="00EA515C">
            <w:pPr>
              <w:rPr>
                <w:rFonts w:eastAsia="Batang" w:cs="Arial"/>
                <w:lang w:eastAsia="ko-KR"/>
              </w:rPr>
            </w:pPr>
          </w:p>
        </w:tc>
      </w:tr>
      <w:tr w:rsidR="00EA515C" w:rsidRPr="00D95972" w14:paraId="5593039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0ED6FC5"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FE5AE6E"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5961B84E" w14:textId="77777777" w:rsidR="00EA515C" w:rsidRPr="00D95972" w:rsidRDefault="00C86661" w:rsidP="00EA515C">
            <w:pPr>
              <w:rPr>
                <w:rFonts w:cs="Arial"/>
              </w:rPr>
            </w:pPr>
            <w:hyperlink r:id="rId138" w:history="1">
              <w:r w:rsidR="00C748F7">
                <w:rPr>
                  <w:rStyle w:val="Hyperlink"/>
                </w:rPr>
                <w:t>C1-203316</w:t>
              </w:r>
            </w:hyperlink>
          </w:p>
        </w:tc>
        <w:tc>
          <w:tcPr>
            <w:tcW w:w="4191" w:type="dxa"/>
            <w:gridSpan w:val="3"/>
            <w:tcBorders>
              <w:top w:val="single" w:sz="4" w:space="0" w:color="auto"/>
              <w:bottom w:val="single" w:sz="4" w:space="0" w:color="auto"/>
            </w:tcBorders>
            <w:shd w:val="clear" w:color="auto" w:fill="FFFF00"/>
          </w:tcPr>
          <w:p w14:paraId="14E87C67" w14:textId="77777777" w:rsidR="00EA515C" w:rsidRPr="00D95972" w:rsidRDefault="00EA515C" w:rsidP="00EA515C">
            <w:pPr>
              <w:rPr>
                <w:rFonts w:cs="Arial"/>
              </w:rPr>
            </w:pPr>
            <w:r>
              <w:rPr>
                <w:rFonts w:cs="Arial"/>
              </w:rPr>
              <w:t>Clarification on missing subclause in EMM-DEREGISTERED.ATTEMPTING-TO-ATTACH</w:t>
            </w:r>
          </w:p>
        </w:tc>
        <w:tc>
          <w:tcPr>
            <w:tcW w:w="1767" w:type="dxa"/>
            <w:tcBorders>
              <w:top w:val="single" w:sz="4" w:space="0" w:color="auto"/>
              <w:bottom w:val="single" w:sz="4" w:space="0" w:color="auto"/>
            </w:tcBorders>
            <w:shd w:val="clear" w:color="auto" w:fill="FFFF00"/>
          </w:tcPr>
          <w:p w14:paraId="35F93CC2" w14:textId="77777777"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59CA0F0" w14:textId="77777777" w:rsidR="00EA515C" w:rsidRPr="00D95972" w:rsidRDefault="00EA515C" w:rsidP="00EA515C">
            <w:pPr>
              <w:rPr>
                <w:rFonts w:cs="Arial"/>
              </w:rPr>
            </w:pPr>
            <w:r>
              <w:rPr>
                <w:rFonts w:cs="Arial"/>
              </w:rPr>
              <w:t>CR 3378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6F572" w14:textId="77777777" w:rsidR="00EA515C" w:rsidRPr="009A4107" w:rsidRDefault="00EA515C" w:rsidP="00EA515C">
            <w:pPr>
              <w:rPr>
                <w:rFonts w:eastAsia="Batang" w:cs="Arial"/>
                <w:lang w:eastAsia="ko-KR"/>
              </w:rPr>
            </w:pPr>
          </w:p>
        </w:tc>
      </w:tr>
      <w:tr w:rsidR="00EA515C" w:rsidRPr="00D95972" w14:paraId="2D634D2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3FD5DEC"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A08E4B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23A892F" w14:textId="77777777" w:rsidR="00EA515C" w:rsidRPr="00D95972" w:rsidRDefault="00C86661" w:rsidP="00EA515C">
            <w:pPr>
              <w:rPr>
                <w:rFonts w:cs="Arial"/>
              </w:rPr>
            </w:pPr>
            <w:hyperlink r:id="rId139" w:history="1">
              <w:r w:rsidR="00C748F7">
                <w:rPr>
                  <w:rStyle w:val="Hyperlink"/>
                </w:rPr>
                <w:t>C1-203317</w:t>
              </w:r>
            </w:hyperlink>
          </w:p>
        </w:tc>
        <w:tc>
          <w:tcPr>
            <w:tcW w:w="4191" w:type="dxa"/>
            <w:gridSpan w:val="3"/>
            <w:tcBorders>
              <w:top w:val="single" w:sz="4" w:space="0" w:color="auto"/>
              <w:bottom w:val="single" w:sz="4" w:space="0" w:color="auto"/>
            </w:tcBorders>
            <w:shd w:val="clear" w:color="auto" w:fill="FFFF00"/>
          </w:tcPr>
          <w:p w14:paraId="0AADA7F8" w14:textId="77777777" w:rsidR="00EA515C" w:rsidRPr="00D95972" w:rsidRDefault="00EA515C" w:rsidP="00EA515C">
            <w:pPr>
              <w:rPr>
                <w:rFonts w:cs="Arial"/>
              </w:rPr>
            </w:pPr>
            <w:r>
              <w:rPr>
                <w:rFonts w:cs="Arial"/>
              </w:rPr>
              <w:t>Clarification on missing subclause in EMM-REGISTERED.ATTEMPTING-TO-UPDATE</w:t>
            </w:r>
          </w:p>
        </w:tc>
        <w:tc>
          <w:tcPr>
            <w:tcW w:w="1767" w:type="dxa"/>
            <w:tcBorders>
              <w:top w:val="single" w:sz="4" w:space="0" w:color="auto"/>
              <w:bottom w:val="single" w:sz="4" w:space="0" w:color="auto"/>
            </w:tcBorders>
            <w:shd w:val="clear" w:color="auto" w:fill="FFFF00"/>
          </w:tcPr>
          <w:p w14:paraId="43118B0B" w14:textId="77777777"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30FF672" w14:textId="77777777" w:rsidR="00EA515C" w:rsidRPr="00D95972" w:rsidRDefault="00EA515C" w:rsidP="00EA515C">
            <w:pPr>
              <w:rPr>
                <w:rFonts w:cs="Arial"/>
              </w:rPr>
            </w:pPr>
            <w:r>
              <w:rPr>
                <w:rFonts w:cs="Arial"/>
              </w:rPr>
              <w:t>CR 3379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E37E6" w14:textId="77777777" w:rsidR="00EA515C" w:rsidRPr="009A4107" w:rsidRDefault="00EA515C" w:rsidP="00EA515C">
            <w:pPr>
              <w:rPr>
                <w:rFonts w:eastAsia="Batang" w:cs="Arial"/>
                <w:lang w:eastAsia="ko-KR"/>
              </w:rPr>
            </w:pPr>
          </w:p>
        </w:tc>
      </w:tr>
      <w:tr w:rsidR="00EA515C" w:rsidRPr="00D95972" w14:paraId="7FB101E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5934F1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F4D3C1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2106C39A" w14:textId="77777777" w:rsidR="00EA515C" w:rsidRPr="00D95972" w:rsidRDefault="00C86661" w:rsidP="00EA515C">
            <w:pPr>
              <w:rPr>
                <w:rFonts w:cs="Arial"/>
              </w:rPr>
            </w:pPr>
            <w:hyperlink r:id="rId140" w:history="1">
              <w:r w:rsidR="00C748F7">
                <w:rPr>
                  <w:rStyle w:val="Hyperlink"/>
                </w:rPr>
                <w:t>C1-203318</w:t>
              </w:r>
            </w:hyperlink>
          </w:p>
        </w:tc>
        <w:tc>
          <w:tcPr>
            <w:tcW w:w="4191" w:type="dxa"/>
            <w:gridSpan w:val="3"/>
            <w:tcBorders>
              <w:top w:val="single" w:sz="4" w:space="0" w:color="auto"/>
              <w:bottom w:val="single" w:sz="4" w:space="0" w:color="auto"/>
            </w:tcBorders>
            <w:shd w:val="clear" w:color="auto" w:fill="FFFF00"/>
          </w:tcPr>
          <w:p w14:paraId="1B8AB9D9" w14:textId="77777777" w:rsidR="00EA515C" w:rsidRPr="00D95972" w:rsidRDefault="00EA515C" w:rsidP="00EA515C">
            <w:pPr>
              <w:rPr>
                <w:rFonts w:cs="Arial"/>
              </w:rPr>
            </w:pPr>
            <w:r>
              <w:rPr>
                <w:rFonts w:cs="Arial"/>
              </w:rPr>
              <w:t>Clarification on procedure collision handling in paging</w:t>
            </w:r>
          </w:p>
        </w:tc>
        <w:tc>
          <w:tcPr>
            <w:tcW w:w="1767" w:type="dxa"/>
            <w:tcBorders>
              <w:top w:val="single" w:sz="4" w:space="0" w:color="auto"/>
              <w:bottom w:val="single" w:sz="4" w:space="0" w:color="auto"/>
            </w:tcBorders>
            <w:shd w:val="clear" w:color="auto" w:fill="FFFF00"/>
          </w:tcPr>
          <w:p w14:paraId="34087793" w14:textId="77777777"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3E00FA7" w14:textId="77777777" w:rsidR="00EA515C" w:rsidRPr="00D95972" w:rsidRDefault="00EA515C" w:rsidP="00EA515C">
            <w:pPr>
              <w:rPr>
                <w:rFonts w:cs="Arial"/>
              </w:rPr>
            </w:pPr>
            <w:r>
              <w:rPr>
                <w:rFonts w:cs="Arial"/>
              </w:rPr>
              <w:t>CR 3380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55DED" w14:textId="77777777" w:rsidR="00EA515C" w:rsidRPr="009A4107" w:rsidRDefault="00EA515C" w:rsidP="00EA515C">
            <w:pPr>
              <w:rPr>
                <w:rFonts w:eastAsia="Batang" w:cs="Arial"/>
                <w:lang w:eastAsia="ko-KR"/>
              </w:rPr>
            </w:pPr>
          </w:p>
        </w:tc>
      </w:tr>
      <w:tr w:rsidR="00EA515C" w:rsidRPr="00D95972" w14:paraId="4B7B513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4A396BF"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2DAF953"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59BBA1F" w14:textId="77777777" w:rsidR="00EA515C" w:rsidRPr="00D95972" w:rsidRDefault="00C86661" w:rsidP="00EA515C">
            <w:pPr>
              <w:rPr>
                <w:rFonts w:cs="Arial"/>
              </w:rPr>
            </w:pPr>
            <w:hyperlink r:id="rId141" w:history="1">
              <w:r w:rsidR="00C748F7">
                <w:rPr>
                  <w:rStyle w:val="Hyperlink"/>
                </w:rPr>
                <w:t>C1-203319</w:t>
              </w:r>
            </w:hyperlink>
          </w:p>
        </w:tc>
        <w:tc>
          <w:tcPr>
            <w:tcW w:w="4191" w:type="dxa"/>
            <w:gridSpan w:val="3"/>
            <w:tcBorders>
              <w:top w:val="single" w:sz="4" w:space="0" w:color="auto"/>
              <w:bottom w:val="single" w:sz="4" w:space="0" w:color="auto"/>
            </w:tcBorders>
            <w:shd w:val="clear" w:color="auto" w:fill="FFFF00"/>
          </w:tcPr>
          <w:p w14:paraId="3240105A" w14:textId="77777777" w:rsidR="00EA515C" w:rsidRPr="00D95972" w:rsidRDefault="00EA515C" w:rsidP="00EA515C">
            <w:pPr>
              <w:rPr>
                <w:rFonts w:cs="Arial"/>
              </w:rPr>
            </w:pPr>
            <w:r>
              <w:rPr>
                <w:rFonts w:cs="Arial"/>
              </w:rPr>
              <w:t>Correction to Release of the NAS signalling connection</w:t>
            </w:r>
          </w:p>
        </w:tc>
        <w:tc>
          <w:tcPr>
            <w:tcW w:w="1767" w:type="dxa"/>
            <w:tcBorders>
              <w:top w:val="single" w:sz="4" w:space="0" w:color="auto"/>
              <w:bottom w:val="single" w:sz="4" w:space="0" w:color="auto"/>
            </w:tcBorders>
            <w:shd w:val="clear" w:color="auto" w:fill="FFFF00"/>
          </w:tcPr>
          <w:p w14:paraId="5EC02569" w14:textId="77777777"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C680962" w14:textId="77777777" w:rsidR="00EA515C" w:rsidRPr="00D95972" w:rsidRDefault="00EA515C" w:rsidP="00EA515C">
            <w:pPr>
              <w:rPr>
                <w:rFonts w:cs="Arial"/>
              </w:rPr>
            </w:pPr>
            <w:r>
              <w:rPr>
                <w:rFonts w:cs="Arial"/>
              </w:rPr>
              <w:t>CR 3381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CBF15" w14:textId="77777777" w:rsidR="00EA515C" w:rsidRPr="009A4107" w:rsidRDefault="00EA515C" w:rsidP="00EA515C">
            <w:pPr>
              <w:rPr>
                <w:rFonts w:eastAsia="Batang" w:cs="Arial"/>
                <w:lang w:eastAsia="ko-KR"/>
              </w:rPr>
            </w:pPr>
          </w:p>
        </w:tc>
      </w:tr>
      <w:tr w:rsidR="00EA515C" w:rsidRPr="00D95972" w14:paraId="6F3C2B2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4E845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DAC523D"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06DBD950" w14:textId="77777777" w:rsidR="00EA515C" w:rsidRPr="00D95972" w:rsidRDefault="00C86661" w:rsidP="00EA515C">
            <w:pPr>
              <w:rPr>
                <w:rFonts w:cs="Arial"/>
              </w:rPr>
            </w:pPr>
            <w:hyperlink r:id="rId142" w:history="1">
              <w:r w:rsidR="00C748F7">
                <w:rPr>
                  <w:rStyle w:val="Hyperlink"/>
                </w:rPr>
                <w:t>C1-203338</w:t>
              </w:r>
            </w:hyperlink>
          </w:p>
        </w:tc>
        <w:tc>
          <w:tcPr>
            <w:tcW w:w="4191" w:type="dxa"/>
            <w:gridSpan w:val="3"/>
            <w:tcBorders>
              <w:top w:val="single" w:sz="4" w:space="0" w:color="auto"/>
              <w:bottom w:val="single" w:sz="4" w:space="0" w:color="auto"/>
            </w:tcBorders>
            <w:shd w:val="clear" w:color="auto" w:fill="FFFF00"/>
          </w:tcPr>
          <w:p w14:paraId="3B2C7BF3" w14:textId="77777777" w:rsidR="00EA515C" w:rsidRPr="00D95972" w:rsidRDefault="00EA515C" w:rsidP="00EA515C">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14:paraId="349BE15C" w14:textId="77777777" w:rsidR="00EA515C" w:rsidRPr="00D95972" w:rsidRDefault="00EA515C" w:rsidP="00EA515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B215638" w14:textId="77777777" w:rsidR="00EA515C" w:rsidRPr="00D95972" w:rsidRDefault="00EA515C" w:rsidP="00EA515C">
            <w:pPr>
              <w:rPr>
                <w:rFonts w:cs="Arial"/>
              </w:rPr>
            </w:pPr>
            <w:r>
              <w:rPr>
                <w:rFonts w:cs="Arial"/>
              </w:rPr>
              <w:t>CR 3382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58D58" w14:textId="77777777" w:rsidR="00EA515C" w:rsidRPr="009A4107" w:rsidRDefault="00EA515C" w:rsidP="00EA515C">
            <w:pPr>
              <w:rPr>
                <w:rFonts w:eastAsia="Batang" w:cs="Arial"/>
                <w:lang w:eastAsia="ko-KR"/>
              </w:rPr>
            </w:pPr>
          </w:p>
        </w:tc>
      </w:tr>
      <w:tr w:rsidR="00EA515C" w:rsidRPr="00D95972" w14:paraId="38CB631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24F79BC"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DFE1F1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48FC0163" w14:textId="77777777" w:rsidR="00EA515C" w:rsidRPr="00D95972" w:rsidRDefault="00C86661" w:rsidP="00EA515C">
            <w:pPr>
              <w:rPr>
                <w:rFonts w:cs="Arial"/>
              </w:rPr>
            </w:pPr>
            <w:hyperlink r:id="rId143" w:history="1">
              <w:r w:rsidR="00695628">
                <w:rPr>
                  <w:rStyle w:val="Hyperlink"/>
                </w:rPr>
                <w:t>C1-203396</w:t>
              </w:r>
            </w:hyperlink>
          </w:p>
        </w:tc>
        <w:tc>
          <w:tcPr>
            <w:tcW w:w="4191" w:type="dxa"/>
            <w:gridSpan w:val="3"/>
            <w:tcBorders>
              <w:top w:val="single" w:sz="4" w:space="0" w:color="auto"/>
              <w:bottom w:val="single" w:sz="4" w:space="0" w:color="auto"/>
            </w:tcBorders>
            <w:shd w:val="clear" w:color="auto" w:fill="FFFF00"/>
          </w:tcPr>
          <w:p w14:paraId="06CDFDD2" w14:textId="77777777" w:rsidR="00EA515C" w:rsidRPr="00D95972" w:rsidRDefault="00EA515C" w:rsidP="00EA515C">
            <w:pPr>
              <w:rPr>
                <w:rFonts w:cs="Arial"/>
              </w:rPr>
            </w:pPr>
            <w:r>
              <w:rPr>
                <w:rFonts w:cs="Arial"/>
              </w:rPr>
              <w:t>Correction to handling of cause #31 for TAU procedure</w:t>
            </w:r>
          </w:p>
        </w:tc>
        <w:tc>
          <w:tcPr>
            <w:tcW w:w="1767" w:type="dxa"/>
            <w:tcBorders>
              <w:top w:val="single" w:sz="4" w:space="0" w:color="auto"/>
              <w:bottom w:val="single" w:sz="4" w:space="0" w:color="auto"/>
            </w:tcBorders>
            <w:shd w:val="clear" w:color="auto" w:fill="FFFF00"/>
          </w:tcPr>
          <w:p w14:paraId="278F2660" w14:textId="77777777" w:rsidR="00EA515C" w:rsidRPr="00D95972" w:rsidRDefault="00EA515C" w:rsidP="00EA515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9BFF67C" w14:textId="77777777" w:rsidR="00EA515C" w:rsidRPr="00D95972" w:rsidRDefault="00EA515C" w:rsidP="00EA515C">
            <w:pPr>
              <w:rPr>
                <w:rFonts w:cs="Arial"/>
              </w:rPr>
            </w:pPr>
            <w:r>
              <w:rPr>
                <w:rFonts w:cs="Arial"/>
              </w:rPr>
              <w:t>CR 3397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FC313" w14:textId="77777777" w:rsidR="00EA515C" w:rsidRPr="009A4107" w:rsidRDefault="00EA515C" w:rsidP="00EA515C">
            <w:pPr>
              <w:rPr>
                <w:rFonts w:eastAsia="Batang" w:cs="Arial"/>
                <w:lang w:eastAsia="ko-KR"/>
              </w:rPr>
            </w:pPr>
          </w:p>
        </w:tc>
      </w:tr>
      <w:tr w:rsidR="00EA515C" w:rsidRPr="00D95972" w14:paraId="62C0322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A4D26D"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7298978"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F8BB3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D7BFA4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83D9012"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CCCDC6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F46E9" w14:textId="77777777" w:rsidR="00EA515C" w:rsidRPr="009A4107" w:rsidRDefault="00EA515C" w:rsidP="00EA515C">
            <w:pPr>
              <w:rPr>
                <w:rFonts w:eastAsia="Batang" w:cs="Arial"/>
                <w:lang w:eastAsia="ko-KR"/>
              </w:rPr>
            </w:pPr>
          </w:p>
        </w:tc>
      </w:tr>
      <w:tr w:rsidR="00EA515C" w:rsidRPr="00D95972" w14:paraId="560DD37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52113D"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16C14AC"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4A61D737"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268A2376"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1C7F2E7A"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5626B22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8E1023" w14:textId="77777777" w:rsidR="00EA515C" w:rsidRPr="009A4107" w:rsidRDefault="00EA515C" w:rsidP="00EA515C">
            <w:pPr>
              <w:rPr>
                <w:rFonts w:eastAsia="Batang" w:cs="Arial"/>
                <w:lang w:eastAsia="ko-KR"/>
              </w:rPr>
            </w:pPr>
          </w:p>
        </w:tc>
      </w:tr>
      <w:tr w:rsidR="00EA515C" w:rsidRPr="00D95972" w14:paraId="1667988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B77A599"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818BF1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1867AD6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C73E5F0"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54917C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402132B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A343A9" w14:textId="77777777" w:rsidR="00EA515C" w:rsidRPr="009A4107" w:rsidRDefault="00EA515C" w:rsidP="00EA515C">
            <w:pPr>
              <w:rPr>
                <w:rFonts w:eastAsia="Batang" w:cs="Arial"/>
                <w:lang w:eastAsia="ko-KR"/>
              </w:rPr>
            </w:pPr>
          </w:p>
        </w:tc>
      </w:tr>
      <w:tr w:rsidR="00EA515C" w:rsidRPr="00D95972" w14:paraId="6DD7F8F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F53C06C"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B09C45A"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70BE97B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ACF64C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159242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33CC65BA"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75295" w14:textId="77777777" w:rsidR="00EA515C" w:rsidRPr="009A4107" w:rsidRDefault="00EA515C" w:rsidP="00EA515C">
            <w:pPr>
              <w:rPr>
                <w:rFonts w:eastAsia="Batang" w:cs="Arial"/>
                <w:lang w:eastAsia="ko-KR"/>
              </w:rPr>
            </w:pPr>
          </w:p>
        </w:tc>
      </w:tr>
      <w:tr w:rsidR="00EA515C" w:rsidRPr="00D95972" w14:paraId="3E5D11A8"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11761516"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7A13B73E"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6169C5F3"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31DBE20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B7A1B5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76772C9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F7B810" w14:textId="77777777" w:rsidR="00EA515C" w:rsidRPr="00D95972" w:rsidRDefault="00EA515C" w:rsidP="00EA515C">
            <w:pPr>
              <w:rPr>
                <w:rFonts w:eastAsia="Batang" w:cs="Arial"/>
                <w:lang w:eastAsia="ko-KR"/>
              </w:rPr>
            </w:pPr>
          </w:p>
        </w:tc>
      </w:tr>
      <w:tr w:rsidR="00EA515C" w:rsidRPr="00D95972" w14:paraId="0792BCA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37B3DB0"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9FA52BD" w14:textId="77777777"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134519A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CF58184"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176961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4D68FB32"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799D42"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14:paraId="7DA2CF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35B2330"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A61B2D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1116CA1C" w14:textId="77777777" w:rsidR="00EA515C" w:rsidRPr="00D95972" w:rsidRDefault="00EA515C" w:rsidP="00EA515C">
            <w:pPr>
              <w:rPr>
                <w:rFonts w:cs="Arial"/>
              </w:rPr>
            </w:pPr>
            <w:r w:rsidRPr="00D46EEF">
              <w:t>C1-202689</w:t>
            </w:r>
          </w:p>
        </w:tc>
        <w:tc>
          <w:tcPr>
            <w:tcW w:w="4191" w:type="dxa"/>
            <w:gridSpan w:val="3"/>
            <w:tcBorders>
              <w:top w:val="single" w:sz="4" w:space="0" w:color="auto"/>
              <w:bottom w:val="single" w:sz="4" w:space="0" w:color="auto"/>
            </w:tcBorders>
            <w:shd w:val="clear" w:color="auto" w:fill="92D050"/>
          </w:tcPr>
          <w:p w14:paraId="32544C25" w14:textId="77777777" w:rsidR="00EA515C" w:rsidRPr="00D95972" w:rsidRDefault="00EA515C" w:rsidP="00EA515C">
            <w:pPr>
              <w:rPr>
                <w:rFonts w:cs="Arial"/>
              </w:rPr>
            </w:pPr>
            <w:r>
              <w:rPr>
                <w:rFonts w:cs="Arial"/>
              </w:rPr>
              <w:t>Correction to Handling of MO CSFB Emergency call in EMM-</w:t>
            </w:r>
            <w:r>
              <w:rPr>
                <w:rFonts w:cs="Arial"/>
              </w:rPr>
              <w:lastRenderedPageBreak/>
              <w:t>REGISTERED.ATTEMPTING-TO-UPDATE-MM</w:t>
            </w:r>
          </w:p>
        </w:tc>
        <w:tc>
          <w:tcPr>
            <w:tcW w:w="1767" w:type="dxa"/>
            <w:tcBorders>
              <w:top w:val="single" w:sz="4" w:space="0" w:color="auto"/>
              <w:bottom w:val="single" w:sz="4" w:space="0" w:color="auto"/>
            </w:tcBorders>
            <w:shd w:val="clear" w:color="auto" w:fill="92D050"/>
          </w:tcPr>
          <w:p w14:paraId="66F9F537" w14:textId="77777777" w:rsidR="00EA515C" w:rsidRPr="00D95972" w:rsidRDefault="00EA515C" w:rsidP="00EA515C">
            <w:pPr>
              <w:rPr>
                <w:rFonts w:cs="Arial"/>
              </w:rPr>
            </w:pPr>
            <w:r>
              <w:rPr>
                <w:rFonts w:cs="Arial"/>
              </w:rPr>
              <w:lastRenderedPageBreak/>
              <w:t>MediaTek Inc.</w:t>
            </w:r>
          </w:p>
        </w:tc>
        <w:tc>
          <w:tcPr>
            <w:tcW w:w="826" w:type="dxa"/>
            <w:tcBorders>
              <w:top w:val="single" w:sz="4" w:space="0" w:color="auto"/>
              <w:bottom w:val="single" w:sz="4" w:space="0" w:color="auto"/>
            </w:tcBorders>
            <w:shd w:val="clear" w:color="auto" w:fill="92D050"/>
          </w:tcPr>
          <w:p w14:paraId="1E412DA7" w14:textId="77777777" w:rsidR="00EA515C" w:rsidRPr="00D95972" w:rsidRDefault="00EA515C" w:rsidP="00EA515C">
            <w:pPr>
              <w:rPr>
                <w:rFonts w:cs="Arial"/>
              </w:rPr>
            </w:pPr>
            <w:r>
              <w:rPr>
                <w:rFonts w:cs="Arial"/>
              </w:rPr>
              <w:t xml:space="preserve">CR 3367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811E02" w14:textId="77777777" w:rsidR="00EA515C" w:rsidRDefault="00EA515C" w:rsidP="00EA515C">
            <w:pPr>
              <w:rPr>
                <w:rFonts w:eastAsia="Batang" w:cs="Arial"/>
                <w:lang w:eastAsia="ko-KR"/>
              </w:rPr>
            </w:pPr>
            <w:r>
              <w:rPr>
                <w:rFonts w:eastAsia="Batang" w:cs="Arial"/>
                <w:lang w:eastAsia="ko-KR"/>
              </w:rPr>
              <w:lastRenderedPageBreak/>
              <w:t>Agreed</w:t>
            </w:r>
          </w:p>
          <w:p w14:paraId="0569115D" w14:textId="77777777" w:rsidR="00EA515C" w:rsidRDefault="00EA515C" w:rsidP="00EA515C">
            <w:pPr>
              <w:rPr>
                <w:rFonts w:eastAsia="Batang" w:cs="Arial"/>
                <w:lang w:eastAsia="ko-KR"/>
              </w:rPr>
            </w:pPr>
            <w:ins w:id="88" w:author="PL-preApril" w:date="2020-04-23T13:16:00Z">
              <w:r>
                <w:rPr>
                  <w:rFonts w:eastAsia="Batang" w:cs="Arial"/>
                  <w:lang w:eastAsia="ko-KR"/>
                </w:rPr>
                <w:t>Revision of C1-202516</w:t>
              </w:r>
            </w:ins>
          </w:p>
          <w:p w14:paraId="2ACBE013" w14:textId="77777777" w:rsidR="00EA515C" w:rsidRDefault="00EA515C" w:rsidP="00EA515C">
            <w:pPr>
              <w:rPr>
                <w:rFonts w:eastAsia="Batang" w:cs="Arial"/>
                <w:lang w:eastAsia="ko-KR"/>
              </w:rPr>
            </w:pPr>
          </w:p>
          <w:p w14:paraId="6A5FF0B9" w14:textId="77777777" w:rsidR="00EA515C" w:rsidRPr="009A4107" w:rsidRDefault="00EA515C" w:rsidP="00EA515C">
            <w:pPr>
              <w:rPr>
                <w:rFonts w:eastAsia="Batang" w:cs="Arial"/>
                <w:lang w:eastAsia="ko-KR"/>
              </w:rPr>
            </w:pPr>
          </w:p>
        </w:tc>
      </w:tr>
      <w:tr w:rsidR="00EA515C" w:rsidRPr="00D95972" w14:paraId="455EFA6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9FBBFB1"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9F5CD54"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65D2FC29"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6A20996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7FAA869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BFB590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43918" w14:textId="77777777" w:rsidR="00EA515C" w:rsidRPr="00D95972" w:rsidRDefault="00EA515C" w:rsidP="00EA515C">
            <w:pPr>
              <w:rPr>
                <w:rFonts w:eastAsia="Batang" w:cs="Arial"/>
                <w:lang w:eastAsia="ko-KR"/>
              </w:rPr>
            </w:pPr>
          </w:p>
        </w:tc>
      </w:tr>
      <w:tr w:rsidR="00EA515C" w:rsidRPr="00D95972" w14:paraId="0729054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7B8189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1C94C315"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120CCF2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1072D7F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20D2FFCF"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59AC7812"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873C81" w14:textId="77777777" w:rsidR="00EA515C" w:rsidRPr="00D95972" w:rsidRDefault="00EA515C" w:rsidP="00EA515C">
            <w:pPr>
              <w:rPr>
                <w:rFonts w:eastAsia="Batang" w:cs="Arial"/>
                <w:lang w:eastAsia="ko-KR"/>
              </w:rPr>
            </w:pPr>
          </w:p>
        </w:tc>
      </w:tr>
      <w:tr w:rsidR="00EA515C" w:rsidRPr="00D95972" w14:paraId="569B0F5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BBBEAD4"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32C9ACA"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613AEDB4"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CBE06AF"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11132E76"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7EA11E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BD84C3" w14:textId="77777777" w:rsidR="00EA515C" w:rsidRPr="00D95972" w:rsidRDefault="00EA515C" w:rsidP="00EA515C">
            <w:pPr>
              <w:rPr>
                <w:rFonts w:eastAsia="Batang" w:cs="Arial"/>
                <w:lang w:eastAsia="ko-KR"/>
              </w:rPr>
            </w:pPr>
          </w:p>
        </w:tc>
      </w:tr>
      <w:tr w:rsidR="00EA515C" w:rsidRPr="00D95972" w14:paraId="21C2E867"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15A983E2"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23353CCF"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4C6AA48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32365B8F"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A633D3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7C31212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D1C6C3" w14:textId="77777777" w:rsidR="00EA515C" w:rsidRPr="00D95972" w:rsidRDefault="00EA515C" w:rsidP="00EA515C">
            <w:pPr>
              <w:rPr>
                <w:rFonts w:eastAsia="Batang" w:cs="Arial"/>
                <w:lang w:eastAsia="ko-KR"/>
              </w:rPr>
            </w:pPr>
          </w:p>
        </w:tc>
      </w:tr>
      <w:tr w:rsidR="00EA515C" w:rsidRPr="00D95972" w14:paraId="07B8FF24"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D5A8EC9"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62486EB" w14:textId="77777777"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6258AD4D"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EFD4B32"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63AB067"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48E4758"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53D257"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EA515C" w:rsidRPr="00D95972" w14:paraId="6294AD0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F20D0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8D8D075"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FFFF00"/>
          </w:tcPr>
          <w:p w14:paraId="00C1CDB5" w14:textId="77777777" w:rsidR="00EA515C" w:rsidRPr="00D95972" w:rsidRDefault="00C86661" w:rsidP="00EA515C">
            <w:pPr>
              <w:rPr>
                <w:rFonts w:cs="Arial"/>
              </w:rPr>
            </w:pPr>
            <w:hyperlink r:id="rId144" w:history="1">
              <w:r w:rsidR="00C748F7">
                <w:rPr>
                  <w:rStyle w:val="Hyperlink"/>
                </w:rPr>
                <w:t>C1-203116</w:t>
              </w:r>
            </w:hyperlink>
          </w:p>
        </w:tc>
        <w:tc>
          <w:tcPr>
            <w:tcW w:w="4191" w:type="dxa"/>
            <w:gridSpan w:val="3"/>
            <w:tcBorders>
              <w:top w:val="single" w:sz="4" w:space="0" w:color="auto"/>
              <w:bottom w:val="single" w:sz="4" w:space="0" w:color="auto"/>
            </w:tcBorders>
            <w:shd w:val="clear" w:color="auto" w:fill="FFFF00"/>
          </w:tcPr>
          <w:p w14:paraId="25FD4AE2" w14:textId="77777777" w:rsidR="00EA515C" w:rsidRPr="00D95972" w:rsidRDefault="00EA515C" w:rsidP="00EA515C">
            <w:pPr>
              <w:rPr>
                <w:rFonts w:cs="Arial"/>
              </w:rPr>
            </w:pPr>
            <w:r>
              <w:rPr>
                <w:rFonts w:cs="Arial"/>
              </w:rPr>
              <w:t xml:space="preserve">Handover of ethernet PDN connection to </w:t>
            </w:r>
            <w:proofErr w:type="spellStart"/>
            <w:r>
              <w:rPr>
                <w:rFonts w:cs="Arial"/>
              </w:rPr>
              <w:t>ePDG</w:t>
            </w:r>
            <w:proofErr w:type="spellEnd"/>
            <w:r>
              <w:rPr>
                <w:rFonts w:cs="Arial"/>
              </w:rPr>
              <w:t xml:space="preserve"> not supported</w:t>
            </w:r>
          </w:p>
        </w:tc>
        <w:tc>
          <w:tcPr>
            <w:tcW w:w="1767" w:type="dxa"/>
            <w:tcBorders>
              <w:top w:val="single" w:sz="4" w:space="0" w:color="auto"/>
              <w:bottom w:val="single" w:sz="4" w:space="0" w:color="auto"/>
            </w:tcBorders>
            <w:shd w:val="clear" w:color="auto" w:fill="FFFF00"/>
          </w:tcPr>
          <w:p w14:paraId="012E8770" w14:textId="77777777" w:rsidR="00EA515C" w:rsidRPr="00D95972" w:rsidRDefault="00EA515C" w:rsidP="00EA51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10E8FAA" w14:textId="77777777" w:rsidR="00EA515C" w:rsidRPr="00D95972" w:rsidRDefault="00EA515C" w:rsidP="00EA515C">
            <w:pPr>
              <w:rPr>
                <w:rFonts w:cs="Arial"/>
              </w:rPr>
            </w:pPr>
            <w:r>
              <w:rPr>
                <w:rFonts w:cs="Arial"/>
              </w:rPr>
              <w:t>CR 0719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A6940" w14:textId="77777777" w:rsidR="00EA515C" w:rsidRPr="00D95972" w:rsidRDefault="00EA515C" w:rsidP="00EA515C">
            <w:pPr>
              <w:rPr>
                <w:rFonts w:eastAsia="Batang" w:cs="Arial"/>
                <w:lang w:eastAsia="ko-KR"/>
              </w:rPr>
            </w:pPr>
          </w:p>
        </w:tc>
      </w:tr>
      <w:tr w:rsidR="00EA515C" w:rsidRPr="00D95972" w14:paraId="2A90820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BE5A73"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DA0F27A"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FFFF00"/>
          </w:tcPr>
          <w:p w14:paraId="1283002D" w14:textId="77777777" w:rsidR="00EA515C" w:rsidRPr="00D95972" w:rsidRDefault="00C86661" w:rsidP="00EA515C">
            <w:pPr>
              <w:rPr>
                <w:rFonts w:cs="Arial"/>
              </w:rPr>
            </w:pPr>
            <w:hyperlink r:id="rId145" w:history="1">
              <w:r w:rsidR="00C748F7">
                <w:rPr>
                  <w:rStyle w:val="Hyperlink"/>
                </w:rPr>
                <w:t>C1-203339</w:t>
              </w:r>
            </w:hyperlink>
          </w:p>
        </w:tc>
        <w:tc>
          <w:tcPr>
            <w:tcW w:w="4191" w:type="dxa"/>
            <w:gridSpan w:val="3"/>
            <w:tcBorders>
              <w:top w:val="single" w:sz="4" w:space="0" w:color="auto"/>
              <w:bottom w:val="single" w:sz="4" w:space="0" w:color="auto"/>
            </w:tcBorders>
            <w:shd w:val="clear" w:color="auto" w:fill="FFFF00"/>
          </w:tcPr>
          <w:p w14:paraId="46AA6742" w14:textId="77777777" w:rsidR="00EA515C" w:rsidRPr="00D95972" w:rsidRDefault="00EA515C" w:rsidP="00EA515C">
            <w:pPr>
              <w:rPr>
                <w:rFonts w:cs="Arial"/>
              </w:rPr>
            </w:pPr>
            <w:r>
              <w:rPr>
                <w:rFonts w:cs="Arial"/>
              </w:rPr>
              <w:t>Correction of IKEV2 protocol RFC number from old 5996 to new 7296</w:t>
            </w:r>
          </w:p>
        </w:tc>
        <w:tc>
          <w:tcPr>
            <w:tcW w:w="1767" w:type="dxa"/>
            <w:tcBorders>
              <w:top w:val="single" w:sz="4" w:space="0" w:color="auto"/>
              <w:bottom w:val="single" w:sz="4" w:space="0" w:color="auto"/>
            </w:tcBorders>
            <w:shd w:val="clear" w:color="auto" w:fill="FFFF00"/>
          </w:tcPr>
          <w:p w14:paraId="12482F90" w14:textId="77777777" w:rsidR="00EA515C" w:rsidRPr="00D95972" w:rsidRDefault="00EA515C" w:rsidP="00EA515C">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76555FF5" w14:textId="77777777" w:rsidR="00EA515C" w:rsidRPr="00D95972" w:rsidRDefault="00EA515C" w:rsidP="00EA515C">
            <w:pPr>
              <w:rPr>
                <w:rFonts w:cs="Arial"/>
              </w:rPr>
            </w:pPr>
            <w:r>
              <w:rPr>
                <w:rFonts w:cs="Arial"/>
              </w:rPr>
              <w:t>CR 0720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F2022" w14:textId="77777777" w:rsidR="00EA515C" w:rsidRPr="00D95972" w:rsidRDefault="00EA515C" w:rsidP="00EA515C">
            <w:pPr>
              <w:rPr>
                <w:rFonts w:eastAsia="Batang" w:cs="Arial"/>
                <w:lang w:eastAsia="ko-KR"/>
              </w:rPr>
            </w:pPr>
          </w:p>
        </w:tc>
      </w:tr>
      <w:tr w:rsidR="00EA515C" w:rsidRPr="00D95972" w14:paraId="61F728E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4D84F69"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96B29F6"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FFFF00"/>
          </w:tcPr>
          <w:p w14:paraId="1F35B2C3" w14:textId="77777777" w:rsidR="00EA515C" w:rsidRPr="00D95972" w:rsidRDefault="00C86661" w:rsidP="00EA515C">
            <w:pPr>
              <w:rPr>
                <w:rFonts w:cs="Arial"/>
              </w:rPr>
            </w:pPr>
            <w:hyperlink r:id="rId146" w:history="1">
              <w:r w:rsidR="00C748F7">
                <w:rPr>
                  <w:rStyle w:val="Hyperlink"/>
                </w:rPr>
                <w:t>C1-203341</w:t>
              </w:r>
            </w:hyperlink>
          </w:p>
        </w:tc>
        <w:tc>
          <w:tcPr>
            <w:tcW w:w="4191" w:type="dxa"/>
            <w:gridSpan w:val="3"/>
            <w:tcBorders>
              <w:top w:val="single" w:sz="4" w:space="0" w:color="auto"/>
              <w:bottom w:val="single" w:sz="4" w:space="0" w:color="auto"/>
            </w:tcBorders>
            <w:shd w:val="clear" w:color="auto" w:fill="FFFF00"/>
          </w:tcPr>
          <w:p w14:paraId="6A17A7FF" w14:textId="77777777" w:rsidR="00EA515C" w:rsidRPr="00D95972" w:rsidRDefault="00EA515C" w:rsidP="00EA515C">
            <w:pPr>
              <w:rPr>
                <w:rFonts w:cs="Arial"/>
              </w:rPr>
            </w:pPr>
            <w:r>
              <w:rPr>
                <w:rFonts w:cs="Arial"/>
              </w:rPr>
              <w:t>Enhancement in UE handling when error MAX_CONNECTION_</w:t>
            </w:r>
            <w:proofErr w:type="gramStart"/>
            <w:r>
              <w:rPr>
                <w:rFonts w:cs="Arial"/>
              </w:rPr>
              <w:t>REACHED  is</w:t>
            </w:r>
            <w:proofErr w:type="gramEnd"/>
            <w:r>
              <w:rPr>
                <w:rFonts w:cs="Arial"/>
              </w:rPr>
              <w:t xml:space="preserve"> received from network. </w:t>
            </w:r>
          </w:p>
        </w:tc>
        <w:tc>
          <w:tcPr>
            <w:tcW w:w="1767" w:type="dxa"/>
            <w:tcBorders>
              <w:top w:val="single" w:sz="4" w:space="0" w:color="auto"/>
              <w:bottom w:val="single" w:sz="4" w:space="0" w:color="auto"/>
            </w:tcBorders>
            <w:shd w:val="clear" w:color="auto" w:fill="FFFF00"/>
          </w:tcPr>
          <w:p w14:paraId="2894D494" w14:textId="77777777" w:rsidR="00EA515C" w:rsidRPr="00D95972" w:rsidRDefault="00EA515C" w:rsidP="00EA515C">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70ABFDAA" w14:textId="77777777" w:rsidR="00EA515C" w:rsidRPr="00D95972" w:rsidRDefault="00EA515C" w:rsidP="00EA515C">
            <w:pPr>
              <w:rPr>
                <w:rFonts w:cs="Arial"/>
              </w:rPr>
            </w:pPr>
            <w:r>
              <w:rPr>
                <w:rFonts w:cs="Arial"/>
              </w:rPr>
              <w:t>CR 0721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F630A" w14:textId="77777777" w:rsidR="00EA515C" w:rsidRPr="00D95972" w:rsidRDefault="00EA515C" w:rsidP="00EA515C">
            <w:pPr>
              <w:rPr>
                <w:rFonts w:eastAsia="Batang" w:cs="Arial"/>
                <w:lang w:eastAsia="ko-KR"/>
              </w:rPr>
            </w:pPr>
          </w:p>
        </w:tc>
      </w:tr>
      <w:tr w:rsidR="00EA515C" w:rsidRPr="00D95972" w14:paraId="17F1834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1E947E9"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D78AA9B"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935EAE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14817DA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46BE526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0E6CE28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3A76F0" w14:textId="77777777" w:rsidR="00EA515C" w:rsidRPr="00D95972" w:rsidRDefault="00EA515C" w:rsidP="00EA515C">
            <w:pPr>
              <w:rPr>
                <w:rFonts w:eastAsia="Batang" w:cs="Arial"/>
                <w:lang w:eastAsia="ko-KR"/>
              </w:rPr>
            </w:pPr>
          </w:p>
        </w:tc>
      </w:tr>
      <w:tr w:rsidR="00EA515C" w:rsidRPr="00D95972" w14:paraId="211CF55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745BCBF"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966AB3A"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32C3A09F"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15F5B15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DA1AF60"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0ED1BC0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26732B" w14:textId="77777777" w:rsidR="00EA515C" w:rsidRPr="00D95972" w:rsidRDefault="00EA515C" w:rsidP="00EA515C">
            <w:pPr>
              <w:rPr>
                <w:rFonts w:eastAsia="Batang" w:cs="Arial"/>
                <w:lang w:eastAsia="ko-KR"/>
              </w:rPr>
            </w:pPr>
          </w:p>
        </w:tc>
      </w:tr>
      <w:tr w:rsidR="00EA515C" w:rsidRPr="00D95972" w14:paraId="7F5C61A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FBDCD8"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F54420E"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6E76E907"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62D6987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DA509CA"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F75796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C02BC7" w14:textId="77777777" w:rsidR="00EA515C" w:rsidRPr="00D95972" w:rsidRDefault="00EA515C" w:rsidP="00EA515C">
            <w:pPr>
              <w:rPr>
                <w:rFonts w:eastAsia="Batang" w:cs="Arial"/>
                <w:lang w:eastAsia="ko-KR"/>
              </w:rPr>
            </w:pPr>
          </w:p>
        </w:tc>
      </w:tr>
      <w:tr w:rsidR="00EA515C" w:rsidRPr="00D95972" w14:paraId="45460C0A"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61C6219"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9EC25BB" w14:textId="77777777"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5370702B"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1B8BF76B"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39F7685"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7792C46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8669F4" w14:textId="77777777"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439BA642" w14:textId="77777777" w:rsidR="00EA515C" w:rsidRPr="00D95972" w:rsidRDefault="00EA515C" w:rsidP="00EA515C">
            <w:pPr>
              <w:rPr>
                <w:rFonts w:cs="Arial"/>
                <w:color w:val="000000"/>
              </w:rPr>
            </w:pPr>
          </w:p>
        </w:tc>
      </w:tr>
      <w:tr w:rsidR="00EA515C" w:rsidRPr="00D95972" w14:paraId="1841C28B"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B48C236"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14F5EA5" w14:textId="77777777"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7CEEAF49"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BC7916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2232A5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A1CFFE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35EF9" w14:textId="77777777" w:rsidR="00EA515C" w:rsidRDefault="00EA515C" w:rsidP="00EA515C">
            <w:pPr>
              <w:rPr>
                <w:rFonts w:eastAsia="Batang" w:cs="Arial"/>
                <w:lang w:eastAsia="ko-KR"/>
              </w:rPr>
            </w:pPr>
            <w:r>
              <w:rPr>
                <w:rFonts w:eastAsia="Batang" w:cs="Arial"/>
                <w:lang w:eastAsia="ko-KR"/>
              </w:rPr>
              <w:t>General Stage-3 5GS NAS protocol development</w:t>
            </w:r>
          </w:p>
          <w:p w14:paraId="41AF46B5" w14:textId="77777777" w:rsidR="00EA515C" w:rsidRDefault="00EA515C" w:rsidP="00EA515C">
            <w:pPr>
              <w:rPr>
                <w:rFonts w:eastAsia="Batang" w:cs="Arial"/>
                <w:lang w:eastAsia="ko-KR"/>
              </w:rPr>
            </w:pPr>
          </w:p>
          <w:p w14:paraId="7C3855D5" w14:textId="77777777" w:rsidR="00EA515C" w:rsidRPr="00D95972" w:rsidRDefault="00EA515C" w:rsidP="00EA515C">
            <w:pPr>
              <w:rPr>
                <w:rFonts w:eastAsia="Batang" w:cs="Arial"/>
                <w:lang w:eastAsia="ko-KR"/>
              </w:rPr>
            </w:pPr>
          </w:p>
        </w:tc>
      </w:tr>
      <w:tr w:rsidR="00EA515C" w:rsidRPr="009A4107" w14:paraId="522E8FA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DD11335" w14:textId="77777777" w:rsidR="00EA515C" w:rsidRPr="009A4107" w:rsidRDefault="00EA515C" w:rsidP="00EA515C">
            <w:pPr>
              <w:rPr>
                <w:rFonts w:cs="Arial"/>
                <w:lang w:val="en-US"/>
              </w:rPr>
            </w:pPr>
            <w:bookmarkStart w:id="89" w:name="_Hlk39048580"/>
            <w:bookmarkStart w:id="90" w:name="_Hlk39047895"/>
          </w:p>
        </w:tc>
        <w:tc>
          <w:tcPr>
            <w:tcW w:w="1317" w:type="dxa"/>
            <w:gridSpan w:val="2"/>
            <w:tcBorders>
              <w:top w:val="nil"/>
              <w:bottom w:val="nil"/>
            </w:tcBorders>
            <w:shd w:val="clear" w:color="auto" w:fill="auto"/>
          </w:tcPr>
          <w:p w14:paraId="48DAA162"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066E113C" w14:textId="77777777" w:rsidR="00EA515C" w:rsidRDefault="00C86661" w:rsidP="00EA515C">
            <w:hyperlink r:id="rId147" w:history="1">
              <w:r w:rsidR="00EA515C">
                <w:rPr>
                  <w:rStyle w:val="Hyperlink"/>
                </w:rPr>
                <w:t>C1-202535</w:t>
              </w:r>
            </w:hyperlink>
          </w:p>
        </w:tc>
        <w:tc>
          <w:tcPr>
            <w:tcW w:w="4191" w:type="dxa"/>
            <w:gridSpan w:val="3"/>
            <w:tcBorders>
              <w:top w:val="single" w:sz="4" w:space="0" w:color="auto"/>
              <w:bottom w:val="single" w:sz="4" w:space="0" w:color="auto"/>
            </w:tcBorders>
            <w:shd w:val="clear" w:color="auto" w:fill="92D050"/>
          </w:tcPr>
          <w:p w14:paraId="4797DC19" w14:textId="77777777" w:rsidR="00EA515C" w:rsidRDefault="00EA515C" w:rsidP="00EA515C">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when establishing the PDU session – Alt#2</w:t>
            </w:r>
          </w:p>
        </w:tc>
        <w:tc>
          <w:tcPr>
            <w:tcW w:w="1767" w:type="dxa"/>
            <w:tcBorders>
              <w:top w:val="single" w:sz="4" w:space="0" w:color="auto"/>
              <w:bottom w:val="single" w:sz="4" w:space="0" w:color="auto"/>
            </w:tcBorders>
            <w:shd w:val="clear" w:color="auto" w:fill="92D050"/>
          </w:tcPr>
          <w:p w14:paraId="27E398DB" w14:textId="77777777"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14:paraId="616BC101" w14:textId="77777777" w:rsidR="00EA515C" w:rsidRDefault="00EA515C" w:rsidP="00EA515C">
            <w:pPr>
              <w:rPr>
                <w:rFonts w:cs="Arial"/>
              </w:rPr>
            </w:pPr>
            <w:r>
              <w:rPr>
                <w:rFonts w:cs="Arial"/>
              </w:rPr>
              <w:t>CR 2204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D82D15" w14:textId="77777777" w:rsidR="00EA515C" w:rsidRDefault="00EA515C" w:rsidP="00EA515C">
            <w:pPr>
              <w:rPr>
                <w:rFonts w:cs="Arial"/>
                <w:color w:val="000000"/>
                <w:lang w:val="en-US"/>
              </w:rPr>
            </w:pPr>
            <w:r>
              <w:rPr>
                <w:rFonts w:cs="Arial"/>
                <w:color w:val="000000"/>
                <w:lang w:val="en-US"/>
              </w:rPr>
              <w:t>Agreed</w:t>
            </w:r>
          </w:p>
          <w:p w14:paraId="69468A25" w14:textId="77777777" w:rsidR="00EA515C" w:rsidRPr="00B93F02" w:rsidRDefault="00EA515C" w:rsidP="00EA515C">
            <w:pPr>
              <w:rPr>
                <w:rFonts w:cs="Arial"/>
                <w:color w:val="000000"/>
                <w:lang w:val="en-US"/>
              </w:rPr>
            </w:pPr>
          </w:p>
        </w:tc>
      </w:tr>
      <w:tr w:rsidR="00EA515C" w:rsidRPr="009A4107" w14:paraId="30CB885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F4A985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4BC34029"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C8136B8" w14:textId="77777777" w:rsidR="00EA515C" w:rsidRDefault="00C86661" w:rsidP="00EA515C">
            <w:hyperlink r:id="rId148" w:history="1">
              <w:r w:rsidR="00EA515C">
                <w:rPr>
                  <w:rStyle w:val="Hyperlink"/>
                </w:rPr>
                <w:t>C1-202017</w:t>
              </w:r>
            </w:hyperlink>
          </w:p>
        </w:tc>
        <w:tc>
          <w:tcPr>
            <w:tcW w:w="4191" w:type="dxa"/>
            <w:gridSpan w:val="3"/>
            <w:tcBorders>
              <w:top w:val="single" w:sz="4" w:space="0" w:color="auto"/>
              <w:bottom w:val="single" w:sz="4" w:space="0" w:color="auto"/>
            </w:tcBorders>
            <w:shd w:val="clear" w:color="auto" w:fill="92D050"/>
          </w:tcPr>
          <w:p w14:paraId="241CF1CF" w14:textId="77777777" w:rsidR="00EA515C" w:rsidRDefault="00EA515C" w:rsidP="00EA515C">
            <w:pPr>
              <w:rPr>
                <w:rFonts w:cs="Arial"/>
                <w:lang w:val="en-US"/>
              </w:rPr>
            </w:pPr>
            <w:r>
              <w:rPr>
                <w:rFonts w:cs="Arial"/>
                <w:lang w:val="en-US"/>
              </w:rPr>
              <w:t xml:space="preserve">Correction for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92D050"/>
          </w:tcPr>
          <w:p w14:paraId="05755830" w14:textId="77777777" w:rsidR="00EA515C" w:rsidRDefault="00EA515C" w:rsidP="00EA515C">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92D050"/>
          </w:tcPr>
          <w:p w14:paraId="01C4CF95" w14:textId="77777777" w:rsidR="00EA515C" w:rsidRDefault="00EA515C" w:rsidP="00EA515C">
            <w:pPr>
              <w:rPr>
                <w:rFonts w:cs="Arial"/>
              </w:rPr>
            </w:pPr>
            <w:r>
              <w:rPr>
                <w:rFonts w:cs="Arial"/>
              </w:rPr>
              <w:t>CR 0481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5C25B2" w14:textId="77777777" w:rsidR="00EA515C" w:rsidRDefault="00EA515C" w:rsidP="00EA515C">
            <w:pPr>
              <w:rPr>
                <w:rFonts w:cs="Arial"/>
                <w:color w:val="000000"/>
                <w:lang w:val="en-US"/>
              </w:rPr>
            </w:pPr>
            <w:r>
              <w:rPr>
                <w:rFonts w:cs="Arial"/>
                <w:color w:val="000000"/>
                <w:lang w:val="en-US"/>
              </w:rPr>
              <w:t>Agreed</w:t>
            </w:r>
          </w:p>
          <w:p w14:paraId="481F2211" w14:textId="77777777" w:rsidR="00EA515C" w:rsidRPr="00EA515C" w:rsidRDefault="00EA515C" w:rsidP="00EA515C">
            <w:pPr>
              <w:rPr>
                <w:rFonts w:cs="Arial"/>
                <w:color w:val="000000"/>
                <w:lang w:val="en-US"/>
              </w:rPr>
            </w:pPr>
            <w:r w:rsidRPr="00A6399B">
              <w:rPr>
                <w:rFonts w:cs="Arial"/>
                <w:color w:val="000000"/>
                <w:lang w:val="en-US"/>
              </w:rPr>
              <w:t xml:space="preserve">Revision </w:t>
            </w:r>
            <w:proofErr w:type="gramStart"/>
            <w:r w:rsidRPr="00A6399B">
              <w:rPr>
                <w:rFonts w:cs="Arial"/>
                <w:color w:val="000000"/>
                <w:lang w:val="en-US"/>
              </w:rPr>
              <w:t xml:space="preserve">of </w:t>
            </w:r>
            <w:r>
              <w:rPr>
                <w:rFonts w:cs="Arial"/>
                <w:color w:val="000000"/>
                <w:lang w:val="en-US"/>
              </w:rPr>
              <w:t xml:space="preserve"> </w:t>
            </w:r>
            <w:r w:rsidRPr="00EA515C">
              <w:rPr>
                <w:rFonts w:cs="Arial"/>
                <w:color w:val="000000"/>
                <w:lang w:val="en-US"/>
              </w:rPr>
              <w:t>C</w:t>
            </w:r>
            <w:proofErr w:type="gramEnd"/>
            <w:r w:rsidRPr="00EA515C">
              <w:rPr>
                <w:rFonts w:cs="Arial"/>
                <w:color w:val="000000"/>
                <w:lang w:val="en-US"/>
              </w:rPr>
              <w:t>1ah-200189</w:t>
            </w:r>
          </w:p>
          <w:p w14:paraId="6D6AAF14" w14:textId="77777777" w:rsidR="00EA515C" w:rsidRPr="00A6399B" w:rsidRDefault="00EA515C" w:rsidP="00EA515C">
            <w:pPr>
              <w:rPr>
                <w:rFonts w:cs="Arial"/>
                <w:color w:val="000000"/>
                <w:lang w:val="en-US"/>
              </w:rPr>
            </w:pPr>
          </w:p>
        </w:tc>
      </w:tr>
      <w:tr w:rsidR="00EA515C" w:rsidRPr="009A4107" w14:paraId="7C61F32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B3AC8BA"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9334DD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03E8C91" w14:textId="77777777" w:rsidR="00EA515C" w:rsidRDefault="00C86661" w:rsidP="00EA515C">
            <w:hyperlink r:id="rId149" w:history="1">
              <w:r w:rsidR="00EA515C">
                <w:rPr>
                  <w:rStyle w:val="Hyperlink"/>
                </w:rPr>
                <w:t>C1-202068</w:t>
              </w:r>
            </w:hyperlink>
          </w:p>
        </w:tc>
        <w:tc>
          <w:tcPr>
            <w:tcW w:w="4191" w:type="dxa"/>
            <w:gridSpan w:val="3"/>
            <w:tcBorders>
              <w:top w:val="single" w:sz="4" w:space="0" w:color="auto"/>
              <w:bottom w:val="single" w:sz="4" w:space="0" w:color="auto"/>
            </w:tcBorders>
            <w:shd w:val="clear" w:color="auto" w:fill="92D050"/>
          </w:tcPr>
          <w:p w14:paraId="2AA397DB" w14:textId="77777777" w:rsidR="00EA515C" w:rsidRDefault="00EA515C" w:rsidP="00EA515C">
            <w:pPr>
              <w:rPr>
                <w:rFonts w:cs="Arial"/>
                <w:lang w:val="en-US"/>
              </w:rPr>
            </w:pPr>
            <w:proofErr w:type="spellStart"/>
            <w:r>
              <w:rPr>
                <w:rFonts w:cs="Arial"/>
                <w:lang w:val="en-US"/>
              </w:rPr>
              <w:t>SoR</w:t>
            </w:r>
            <w:proofErr w:type="spellEnd"/>
            <w:r>
              <w:rPr>
                <w:rFonts w:cs="Arial"/>
                <w:lang w:val="en-US"/>
              </w:rPr>
              <w:t xml:space="preserve"> in HPLMN after registration</w:t>
            </w:r>
          </w:p>
        </w:tc>
        <w:tc>
          <w:tcPr>
            <w:tcW w:w="1767" w:type="dxa"/>
            <w:tcBorders>
              <w:top w:val="single" w:sz="4" w:space="0" w:color="auto"/>
              <w:bottom w:val="single" w:sz="4" w:space="0" w:color="auto"/>
            </w:tcBorders>
            <w:shd w:val="clear" w:color="auto" w:fill="92D050"/>
          </w:tcPr>
          <w:p w14:paraId="610565BA" w14:textId="77777777"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14:paraId="271C811D" w14:textId="77777777" w:rsidR="00EA515C" w:rsidRDefault="00EA515C" w:rsidP="00EA515C">
            <w:pPr>
              <w:rPr>
                <w:rFonts w:cs="Arial"/>
              </w:rPr>
            </w:pPr>
            <w:r>
              <w:rPr>
                <w:rFonts w:cs="Arial"/>
              </w:rPr>
              <w:t>CR 0508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9208A2" w14:textId="77777777" w:rsidR="00EA515C" w:rsidRPr="001446D2" w:rsidRDefault="00EA515C" w:rsidP="00EA515C">
            <w:pPr>
              <w:rPr>
                <w:rFonts w:cs="Arial"/>
                <w:color w:val="000000"/>
                <w:lang w:val="en-US"/>
              </w:rPr>
            </w:pPr>
            <w:r>
              <w:rPr>
                <w:rFonts w:cs="Arial"/>
                <w:color w:val="000000"/>
                <w:lang w:val="en-US"/>
              </w:rPr>
              <w:t>Agreed</w:t>
            </w:r>
          </w:p>
        </w:tc>
      </w:tr>
      <w:tr w:rsidR="00EA515C" w:rsidRPr="009A4107" w14:paraId="04261B9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4BB4517"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F56564D"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E39A4BC" w14:textId="77777777" w:rsidR="00EA515C" w:rsidRDefault="00C86661" w:rsidP="00EA515C">
            <w:hyperlink r:id="rId150" w:history="1">
              <w:r w:rsidR="00EA515C">
                <w:rPr>
                  <w:rStyle w:val="Hyperlink"/>
                </w:rPr>
                <w:t>C1-202071</w:t>
              </w:r>
            </w:hyperlink>
          </w:p>
        </w:tc>
        <w:tc>
          <w:tcPr>
            <w:tcW w:w="4191" w:type="dxa"/>
            <w:gridSpan w:val="3"/>
            <w:tcBorders>
              <w:top w:val="single" w:sz="4" w:space="0" w:color="auto"/>
              <w:bottom w:val="single" w:sz="4" w:space="0" w:color="auto"/>
            </w:tcBorders>
            <w:shd w:val="clear" w:color="auto" w:fill="92D050"/>
          </w:tcPr>
          <w:p w14:paraId="24719531" w14:textId="77777777" w:rsidR="00EA515C" w:rsidRDefault="00EA515C" w:rsidP="00EA515C">
            <w:pPr>
              <w:rPr>
                <w:rFonts w:cs="Arial"/>
                <w:lang w:val="en-US"/>
              </w:rPr>
            </w:pPr>
            <w:r>
              <w:rPr>
                <w:rFonts w:cs="Arial"/>
                <w:lang w:val="en-US"/>
              </w:rPr>
              <w:t>Reference correction in URSP encoding</w:t>
            </w:r>
          </w:p>
        </w:tc>
        <w:tc>
          <w:tcPr>
            <w:tcW w:w="1767" w:type="dxa"/>
            <w:tcBorders>
              <w:top w:val="single" w:sz="4" w:space="0" w:color="auto"/>
              <w:bottom w:val="single" w:sz="4" w:space="0" w:color="auto"/>
            </w:tcBorders>
            <w:shd w:val="clear" w:color="auto" w:fill="92D050"/>
          </w:tcPr>
          <w:p w14:paraId="34754AEC" w14:textId="77777777"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14:paraId="12C81C93" w14:textId="77777777" w:rsidR="00EA515C" w:rsidRDefault="00EA515C" w:rsidP="00EA515C">
            <w:pPr>
              <w:rPr>
                <w:rFonts w:cs="Arial"/>
              </w:rPr>
            </w:pPr>
            <w:r>
              <w:rPr>
                <w:rFonts w:cs="Arial"/>
              </w:rPr>
              <w:t xml:space="preserve">CR 0071 </w:t>
            </w:r>
            <w:r>
              <w:rPr>
                <w:rFonts w:cs="Arial"/>
              </w:rPr>
              <w:lastRenderedPageBreak/>
              <w:t>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FCE8E7" w14:textId="77777777" w:rsidR="00EA515C" w:rsidRDefault="00EA515C" w:rsidP="00EA515C">
            <w:pPr>
              <w:rPr>
                <w:rFonts w:cs="Arial"/>
                <w:color w:val="000000"/>
                <w:lang w:val="en-US"/>
              </w:rPr>
            </w:pPr>
            <w:r>
              <w:rPr>
                <w:rFonts w:cs="Arial"/>
                <w:color w:val="000000"/>
                <w:lang w:val="en-US"/>
              </w:rPr>
              <w:lastRenderedPageBreak/>
              <w:t>Agreed</w:t>
            </w:r>
          </w:p>
          <w:p w14:paraId="7E7FB3EA" w14:textId="77777777" w:rsidR="00EA515C" w:rsidRPr="001446D2" w:rsidRDefault="00EA515C" w:rsidP="00EA515C">
            <w:pPr>
              <w:rPr>
                <w:rFonts w:cs="Arial"/>
                <w:color w:val="000000"/>
                <w:lang w:val="en-US"/>
              </w:rPr>
            </w:pPr>
          </w:p>
        </w:tc>
      </w:tr>
      <w:tr w:rsidR="00EA515C" w:rsidRPr="009A4107" w14:paraId="598D286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4FCFB7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8480A5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EC1FDC8" w14:textId="77777777" w:rsidR="00EA515C" w:rsidRDefault="00C86661" w:rsidP="00EA515C">
            <w:hyperlink r:id="rId151" w:history="1">
              <w:r w:rsidR="00EA515C">
                <w:rPr>
                  <w:rStyle w:val="Hyperlink"/>
                </w:rPr>
                <w:t>C1-202074</w:t>
              </w:r>
            </w:hyperlink>
          </w:p>
        </w:tc>
        <w:tc>
          <w:tcPr>
            <w:tcW w:w="4191" w:type="dxa"/>
            <w:gridSpan w:val="3"/>
            <w:tcBorders>
              <w:top w:val="single" w:sz="4" w:space="0" w:color="auto"/>
              <w:bottom w:val="single" w:sz="4" w:space="0" w:color="auto"/>
            </w:tcBorders>
            <w:shd w:val="clear" w:color="auto" w:fill="92D050"/>
          </w:tcPr>
          <w:p w14:paraId="3331A864" w14:textId="77777777" w:rsidR="00EA515C" w:rsidRDefault="00EA515C" w:rsidP="00EA515C">
            <w:pPr>
              <w:rPr>
                <w:rFonts w:cs="Arial"/>
                <w:lang w:val="en-US"/>
              </w:rPr>
            </w:pPr>
            <w:r>
              <w:rPr>
                <w:rFonts w:cs="Arial"/>
                <w:lang w:val="en-US"/>
              </w:rPr>
              <w:t>Correction to figure</w:t>
            </w:r>
          </w:p>
        </w:tc>
        <w:tc>
          <w:tcPr>
            <w:tcW w:w="1767" w:type="dxa"/>
            <w:tcBorders>
              <w:top w:val="single" w:sz="4" w:space="0" w:color="auto"/>
              <w:bottom w:val="single" w:sz="4" w:space="0" w:color="auto"/>
            </w:tcBorders>
            <w:shd w:val="clear" w:color="auto" w:fill="92D050"/>
          </w:tcPr>
          <w:p w14:paraId="1315C9CA" w14:textId="77777777"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45EB0C78" w14:textId="77777777" w:rsidR="00EA515C" w:rsidRDefault="00EA515C" w:rsidP="00EA515C">
            <w:pPr>
              <w:rPr>
                <w:rFonts w:cs="Arial"/>
              </w:rPr>
            </w:pPr>
            <w:r>
              <w:rPr>
                <w:rFonts w:cs="Arial"/>
              </w:rPr>
              <w:t>CR 0212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4A3960" w14:textId="77777777" w:rsidR="00EA515C" w:rsidRDefault="00EA515C" w:rsidP="00EA515C">
            <w:pPr>
              <w:rPr>
                <w:rFonts w:cs="Arial"/>
                <w:color w:val="000000"/>
                <w:lang w:val="en-US"/>
              </w:rPr>
            </w:pPr>
            <w:r>
              <w:rPr>
                <w:rFonts w:cs="Arial"/>
                <w:color w:val="000000"/>
                <w:lang w:val="en-US"/>
              </w:rPr>
              <w:t>Agreed</w:t>
            </w:r>
          </w:p>
          <w:p w14:paraId="6B87F349" w14:textId="77777777" w:rsidR="00EA515C" w:rsidRPr="001446D2" w:rsidRDefault="00EA515C" w:rsidP="00EA515C">
            <w:pPr>
              <w:rPr>
                <w:rFonts w:cs="Arial"/>
                <w:color w:val="000000"/>
                <w:lang w:val="en-US"/>
              </w:rPr>
            </w:pPr>
          </w:p>
        </w:tc>
      </w:tr>
      <w:tr w:rsidR="00EA515C" w:rsidRPr="009A4107" w14:paraId="2A5DA71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552057"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7C6604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0695ABD" w14:textId="77777777" w:rsidR="00EA515C" w:rsidRDefault="00C86661" w:rsidP="00EA515C">
            <w:hyperlink r:id="rId152" w:history="1">
              <w:r w:rsidR="00EA515C">
                <w:rPr>
                  <w:rStyle w:val="Hyperlink"/>
                </w:rPr>
                <w:t>C1-202075</w:t>
              </w:r>
            </w:hyperlink>
          </w:p>
        </w:tc>
        <w:tc>
          <w:tcPr>
            <w:tcW w:w="4191" w:type="dxa"/>
            <w:gridSpan w:val="3"/>
            <w:tcBorders>
              <w:top w:val="single" w:sz="4" w:space="0" w:color="auto"/>
              <w:bottom w:val="single" w:sz="4" w:space="0" w:color="auto"/>
            </w:tcBorders>
            <w:shd w:val="clear" w:color="auto" w:fill="92D050"/>
          </w:tcPr>
          <w:p w14:paraId="74CAECA8" w14:textId="77777777" w:rsidR="00EA515C" w:rsidRDefault="00EA515C" w:rsidP="00EA515C">
            <w:pPr>
              <w:rPr>
                <w:rFonts w:cs="Arial"/>
                <w:lang w:val="en-US"/>
              </w:rPr>
            </w:pPr>
            <w:r>
              <w:rPr>
                <w:rFonts w:cs="Arial"/>
                <w:lang w:val="en-US"/>
              </w:rPr>
              <w:t>Corrections to references</w:t>
            </w:r>
          </w:p>
        </w:tc>
        <w:tc>
          <w:tcPr>
            <w:tcW w:w="1767" w:type="dxa"/>
            <w:tcBorders>
              <w:top w:val="single" w:sz="4" w:space="0" w:color="auto"/>
              <w:bottom w:val="single" w:sz="4" w:space="0" w:color="auto"/>
            </w:tcBorders>
            <w:shd w:val="clear" w:color="auto" w:fill="92D050"/>
          </w:tcPr>
          <w:p w14:paraId="27E5EDBB" w14:textId="77777777"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3ADDECC9" w14:textId="77777777" w:rsidR="00EA515C" w:rsidRDefault="00EA515C" w:rsidP="00EA515C">
            <w:pPr>
              <w:rPr>
                <w:rFonts w:cs="Arial"/>
              </w:rPr>
            </w:pPr>
            <w:r>
              <w:rPr>
                <w:rFonts w:cs="Arial"/>
              </w:rPr>
              <w:t>CR 0213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D1AA4B" w14:textId="77777777" w:rsidR="00EA515C" w:rsidRDefault="00EA515C" w:rsidP="00EA515C">
            <w:pPr>
              <w:rPr>
                <w:rFonts w:cs="Arial"/>
                <w:color w:val="000000"/>
                <w:lang w:val="en-US"/>
              </w:rPr>
            </w:pPr>
            <w:r>
              <w:rPr>
                <w:rFonts w:cs="Arial"/>
                <w:color w:val="000000"/>
                <w:lang w:val="en-US"/>
              </w:rPr>
              <w:t>Agreed</w:t>
            </w:r>
          </w:p>
          <w:p w14:paraId="7C7EDFD3" w14:textId="77777777" w:rsidR="00EA515C" w:rsidRPr="001446D2" w:rsidRDefault="00EA515C" w:rsidP="00EA515C">
            <w:pPr>
              <w:rPr>
                <w:rFonts w:cs="Arial"/>
                <w:color w:val="000000"/>
                <w:lang w:val="en-US"/>
              </w:rPr>
            </w:pPr>
          </w:p>
        </w:tc>
      </w:tr>
      <w:tr w:rsidR="00EA515C" w:rsidRPr="009A4107" w14:paraId="0EE21B7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5E0574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A80250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119D4F6" w14:textId="77777777" w:rsidR="00EA515C" w:rsidRDefault="00C86661" w:rsidP="00EA515C">
            <w:hyperlink r:id="rId153" w:history="1">
              <w:r w:rsidR="00EA515C">
                <w:rPr>
                  <w:rStyle w:val="Hyperlink"/>
                </w:rPr>
                <w:t>C1-202089</w:t>
              </w:r>
            </w:hyperlink>
          </w:p>
        </w:tc>
        <w:tc>
          <w:tcPr>
            <w:tcW w:w="4191" w:type="dxa"/>
            <w:gridSpan w:val="3"/>
            <w:tcBorders>
              <w:top w:val="single" w:sz="4" w:space="0" w:color="auto"/>
              <w:bottom w:val="single" w:sz="4" w:space="0" w:color="auto"/>
            </w:tcBorders>
            <w:shd w:val="clear" w:color="auto" w:fill="92D050"/>
          </w:tcPr>
          <w:p w14:paraId="670BC385" w14:textId="77777777" w:rsidR="00EA515C" w:rsidRDefault="00EA515C" w:rsidP="00EA515C">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92D050"/>
          </w:tcPr>
          <w:p w14:paraId="4958C392" w14:textId="77777777" w:rsidR="00EA515C" w:rsidRDefault="00EA515C" w:rsidP="00EA515C">
            <w:pPr>
              <w:rPr>
                <w:rFonts w:cs="Arial"/>
                <w:lang w:val="en-US"/>
              </w:rPr>
            </w:pPr>
            <w:r>
              <w:rPr>
                <w:rFonts w:cs="Arial"/>
                <w:lang w:val="en-US"/>
              </w:rPr>
              <w:t>Vodafone GmbH</w:t>
            </w:r>
          </w:p>
        </w:tc>
        <w:tc>
          <w:tcPr>
            <w:tcW w:w="826" w:type="dxa"/>
            <w:tcBorders>
              <w:top w:val="single" w:sz="4" w:space="0" w:color="auto"/>
              <w:bottom w:val="single" w:sz="4" w:space="0" w:color="auto"/>
            </w:tcBorders>
            <w:shd w:val="clear" w:color="auto" w:fill="92D050"/>
          </w:tcPr>
          <w:p w14:paraId="6D539459" w14:textId="77777777" w:rsidR="00EA515C" w:rsidRDefault="00EA515C" w:rsidP="00EA515C">
            <w:pPr>
              <w:rPr>
                <w:rFonts w:cs="Arial"/>
              </w:rPr>
            </w:pPr>
            <w:r>
              <w:rPr>
                <w:rFonts w:cs="Arial"/>
              </w:rPr>
              <w:t>CR 2036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6F1225" w14:textId="77777777" w:rsidR="00EA515C" w:rsidRDefault="00EA515C" w:rsidP="00EA515C">
            <w:pPr>
              <w:rPr>
                <w:rFonts w:cs="Arial"/>
                <w:color w:val="000000"/>
                <w:lang w:val="en-US"/>
              </w:rPr>
            </w:pPr>
            <w:r>
              <w:rPr>
                <w:rFonts w:cs="Arial"/>
                <w:color w:val="000000"/>
                <w:lang w:val="en-US"/>
              </w:rPr>
              <w:t>Agreed</w:t>
            </w:r>
          </w:p>
          <w:p w14:paraId="5217DA00" w14:textId="77777777" w:rsidR="00EA515C" w:rsidRDefault="00EA515C" w:rsidP="00EA515C">
            <w:pPr>
              <w:rPr>
                <w:rFonts w:cs="Arial"/>
                <w:color w:val="000000"/>
                <w:lang w:val="en-US"/>
              </w:rPr>
            </w:pPr>
          </w:p>
          <w:p w14:paraId="7813138E" w14:textId="77777777" w:rsidR="00EA515C" w:rsidRPr="0057491A" w:rsidRDefault="00EA515C" w:rsidP="00EA515C">
            <w:pPr>
              <w:rPr>
                <w:rFonts w:cs="Arial"/>
                <w:color w:val="000000"/>
              </w:rPr>
            </w:pPr>
          </w:p>
        </w:tc>
      </w:tr>
      <w:tr w:rsidR="00EA515C" w:rsidRPr="009A4107" w14:paraId="0AAAD86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3442E8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9B8938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9018B1F" w14:textId="77777777" w:rsidR="00EA515C" w:rsidRDefault="00C86661" w:rsidP="00EA515C">
            <w:hyperlink r:id="rId154" w:history="1">
              <w:r w:rsidR="00EA515C">
                <w:rPr>
                  <w:rStyle w:val="Hyperlink"/>
                </w:rPr>
                <w:t>C1-202101</w:t>
              </w:r>
            </w:hyperlink>
          </w:p>
        </w:tc>
        <w:tc>
          <w:tcPr>
            <w:tcW w:w="4191" w:type="dxa"/>
            <w:gridSpan w:val="3"/>
            <w:tcBorders>
              <w:top w:val="single" w:sz="4" w:space="0" w:color="auto"/>
              <w:bottom w:val="single" w:sz="4" w:space="0" w:color="auto"/>
            </w:tcBorders>
            <w:shd w:val="clear" w:color="auto" w:fill="92D050"/>
          </w:tcPr>
          <w:p w14:paraId="4B430A9D" w14:textId="77777777" w:rsidR="00EA515C" w:rsidRDefault="00EA515C" w:rsidP="00EA515C">
            <w:pPr>
              <w:rPr>
                <w:rFonts w:cs="Arial"/>
                <w:lang w:val="en-US"/>
              </w:rPr>
            </w:pPr>
            <w:r>
              <w:rPr>
                <w:rFonts w:cs="Arial"/>
                <w:lang w:val="en-US"/>
              </w:rPr>
              <w:t>Clarification on DL only match-all packet filter</w:t>
            </w:r>
          </w:p>
        </w:tc>
        <w:tc>
          <w:tcPr>
            <w:tcW w:w="1767" w:type="dxa"/>
            <w:tcBorders>
              <w:top w:val="single" w:sz="4" w:space="0" w:color="auto"/>
              <w:bottom w:val="single" w:sz="4" w:space="0" w:color="auto"/>
            </w:tcBorders>
            <w:shd w:val="clear" w:color="auto" w:fill="92D050"/>
          </w:tcPr>
          <w:p w14:paraId="65FB07AB" w14:textId="77777777"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14:paraId="6A6214C5" w14:textId="77777777" w:rsidR="00EA515C" w:rsidRDefault="00EA515C" w:rsidP="00EA515C">
            <w:pPr>
              <w:rPr>
                <w:rFonts w:cs="Arial"/>
              </w:rPr>
            </w:pPr>
            <w:r>
              <w:rPr>
                <w:rFonts w:cs="Arial"/>
              </w:rPr>
              <w:t>CR 2037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3A7C0" w14:textId="77777777" w:rsidR="00EA515C" w:rsidRDefault="00EA515C" w:rsidP="00EA515C">
            <w:pPr>
              <w:rPr>
                <w:rFonts w:cs="Arial"/>
                <w:color w:val="000000"/>
                <w:lang w:val="en-US"/>
              </w:rPr>
            </w:pPr>
            <w:r>
              <w:rPr>
                <w:rFonts w:cs="Arial"/>
                <w:color w:val="000000"/>
                <w:lang w:val="en-US"/>
              </w:rPr>
              <w:t>Agreed</w:t>
            </w:r>
          </w:p>
          <w:p w14:paraId="200756F4" w14:textId="77777777" w:rsidR="00EA515C" w:rsidRDefault="00EA515C" w:rsidP="00EA515C">
            <w:pPr>
              <w:rPr>
                <w:rFonts w:cs="Arial"/>
                <w:color w:val="000000"/>
                <w:lang w:val="en-US"/>
              </w:rPr>
            </w:pPr>
          </w:p>
          <w:p w14:paraId="549F9F30" w14:textId="77777777" w:rsidR="00EA515C" w:rsidRPr="00A6399B" w:rsidRDefault="00EA515C" w:rsidP="00EA515C">
            <w:pPr>
              <w:rPr>
                <w:rFonts w:cs="Arial"/>
                <w:color w:val="000000"/>
                <w:lang w:val="en-US"/>
              </w:rPr>
            </w:pPr>
          </w:p>
        </w:tc>
      </w:tr>
      <w:tr w:rsidR="00EA515C" w:rsidRPr="009A4107" w14:paraId="1835098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73C5A01"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4155C4DC"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26E065D" w14:textId="77777777" w:rsidR="00EA515C" w:rsidRDefault="00C86661" w:rsidP="00EA515C">
            <w:hyperlink r:id="rId155" w:history="1">
              <w:r w:rsidR="00EA515C">
                <w:rPr>
                  <w:rStyle w:val="Hyperlink"/>
                </w:rPr>
                <w:t>C1-202128</w:t>
              </w:r>
            </w:hyperlink>
          </w:p>
        </w:tc>
        <w:tc>
          <w:tcPr>
            <w:tcW w:w="4191" w:type="dxa"/>
            <w:gridSpan w:val="3"/>
            <w:tcBorders>
              <w:top w:val="single" w:sz="4" w:space="0" w:color="auto"/>
              <w:bottom w:val="single" w:sz="4" w:space="0" w:color="auto"/>
            </w:tcBorders>
            <w:shd w:val="clear" w:color="auto" w:fill="92D050"/>
          </w:tcPr>
          <w:p w14:paraId="21F6DA7B" w14:textId="77777777" w:rsidR="00EA515C" w:rsidRDefault="00EA515C" w:rsidP="00EA515C">
            <w:pPr>
              <w:rPr>
                <w:rFonts w:cs="Arial"/>
                <w:lang w:val="en-US"/>
              </w:rPr>
            </w:pPr>
            <w:r>
              <w:rPr>
                <w:rFonts w:cs="Arial"/>
                <w:lang w:val="en-US"/>
              </w:rPr>
              <w:t>Correction of the handling of timer TG</w:t>
            </w:r>
          </w:p>
        </w:tc>
        <w:tc>
          <w:tcPr>
            <w:tcW w:w="1767" w:type="dxa"/>
            <w:tcBorders>
              <w:top w:val="single" w:sz="4" w:space="0" w:color="auto"/>
              <w:bottom w:val="single" w:sz="4" w:space="0" w:color="auto"/>
            </w:tcBorders>
            <w:shd w:val="clear" w:color="auto" w:fill="92D050"/>
          </w:tcPr>
          <w:p w14:paraId="1628591C" w14:textId="77777777"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14:paraId="24EF3208" w14:textId="77777777" w:rsidR="00EA515C" w:rsidRDefault="00EA515C" w:rsidP="00EA515C">
            <w:pPr>
              <w:rPr>
                <w:rFonts w:cs="Arial"/>
              </w:rPr>
            </w:pPr>
            <w:r>
              <w:rPr>
                <w:rFonts w:cs="Arial"/>
              </w:rPr>
              <w:t>CR 0513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5F32DA" w14:textId="77777777" w:rsidR="00EA515C" w:rsidRDefault="00EA515C" w:rsidP="00EA515C">
            <w:pPr>
              <w:rPr>
                <w:rFonts w:cs="Arial"/>
                <w:color w:val="000000"/>
                <w:lang w:val="en-US"/>
              </w:rPr>
            </w:pPr>
            <w:r>
              <w:rPr>
                <w:rFonts w:cs="Arial"/>
                <w:color w:val="000000"/>
                <w:lang w:val="en-US"/>
              </w:rPr>
              <w:t>Agreed</w:t>
            </w:r>
          </w:p>
          <w:p w14:paraId="6A2E95C8" w14:textId="77777777" w:rsidR="00EA515C" w:rsidRPr="00A6399B" w:rsidRDefault="00EA515C" w:rsidP="00EA515C">
            <w:pPr>
              <w:rPr>
                <w:rFonts w:cs="Arial"/>
                <w:color w:val="000000"/>
                <w:lang w:val="en-US"/>
              </w:rPr>
            </w:pPr>
          </w:p>
        </w:tc>
      </w:tr>
      <w:tr w:rsidR="00EA515C" w:rsidRPr="009A4107" w14:paraId="7BAE758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5BB3AC9"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ACB1A72"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CC250B2" w14:textId="77777777" w:rsidR="00EA515C" w:rsidRDefault="00C86661" w:rsidP="00EA515C">
            <w:hyperlink r:id="rId156" w:history="1">
              <w:r w:rsidR="00EA515C">
                <w:rPr>
                  <w:rStyle w:val="Hyperlink"/>
                </w:rPr>
                <w:t>C1-202129</w:t>
              </w:r>
            </w:hyperlink>
          </w:p>
        </w:tc>
        <w:tc>
          <w:tcPr>
            <w:tcW w:w="4191" w:type="dxa"/>
            <w:gridSpan w:val="3"/>
            <w:tcBorders>
              <w:top w:val="single" w:sz="4" w:space="0" w:color="auto"/>
              <w:bottom w:val="single" w:sz="4" w:space="0" w:color="auto"/>
            </w:tcBorders>
            <w:shd w:val="clear" w:color="auto" w:fill="92D050"/>
          </w:tcPr>
          <w:p w14:paraId="659E88DD" w14:textId="77777777" w:rsidR="00EA515C" w:rsidRDefault="00EA515C" w:rsidP="00EA515C">
            <w:pPr>
              <w:rPr>
                <w:rFonts w:cs="Arial"/>
                <w:lang w:val="en-US"/>
              </w:rPr>
            </w:pPr>
            <w:r>
              <w:rPr>
                <w:rFonts w:cs="Arial"/>
                <w:lang w:val="en-US"/>
              </w:rPr>
              <w:t>Correction of the handling of 5GMM cause #27</w:t>
            </w:r>
          </w:p>
        </w:tc>
        <w:tc>
          <w:tcPr>
            <w:tcW w:w="1767" w:type="dxa"/>
            <w:tcBorders>
              <w:top w:val="single" w:sz="4" w:space="0" w:color="auto"/>
              <w:bottom w:val="single" w:sz="4" w:space="0" w:color="auto"/>
            </w:tcBorders>
            <w:shd w:val="clear" w:color="auto" w:fill="92D050"/>
          </w:tcPr>
          <w:p w14:paraId="0DF57C13" w14:textId="77777777"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14:paraId="1DA5AD10" w14:textId="77777777" w:rsidR="00EA515C" w:rsidRDefault="00EA515C" w:rsidP="00EA515C">
            <w:pPr>
              <w:rPr>
                <w:rFonts w:cs="Arial"/>
              </w:rPr>
            </w:pPr>
            <w:r>
              <w:rPr>
                <w:rFonts w:cs="Arial"/>
              </w:rPr>
              <w:t>CR 2047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ECEF37" w14:textId="77777777" w:rsidR="00EA515C" w:rsidRDefault="00EA515C" w:rsidP="00EA515C">
            <w:pPr>
              <w:rPr>
                <w:rFonts w:cs="Arial"/>
                <w:color w:val="000000"/>
                <w:lang w:val="en-US"/>
              </w:rPr>
            </w:pPr>
            <w:r>
              <w:rPr>
                <w:rFonts w:cs="Arial"/>
                <w:color w:val="000000"/>
                <w:lang w:val="en-US"/>
              </w:rPr>
              <w:t>Agreed</w:t>
            </w:r>
          </w:p>
          <w:p w14:paraId="57A1F7DB" w14:textId="77777777" w:rsidR="00EA515C" w:rsidRPr="00A6399B" w:rsidRDefault="00EA515C" w:rsidP="00EA515C">
            <w:pPr>
              <w:rPr>
                <w:rFonts w:cs="Arial"/>
                <w:color w:val="000000"/>
                <w:lang w:val="en-US"/>
              </w:rPr>
            </w:pPr>
          </w:p>
        </w:tc>
      </w:tr>
      <w:tr w:rsidR="00EA515C" w:rsidRPr="009A4107" w14:paraId="4E78FCA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DFCE9A"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B05CEE0"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8DE34A0" w14:textId="77777777" w:rsidR="00EA515C" w:rsidRDefault="00C86661" w:rsidP="00EA515C">
            <w:hyperlink r:id="rId157" w:history="1">
              <w:r w:rsidR="00EA515C">
                <w:rPr>
                  <w:rStyle w:val="Hyperlink"/>
                </w:rPr>
                <w:t>C1-202136</w:t>
              </w:r>
            </w:hyperlink>
          </w:p>
        </w:tc>
        <w:tc>
          <w:tcPr>
            <w:tcW w:w="4191" w:type="dxa"/>
            <w:gridSpan w:val="3"/>
            <w:tcBorders>
              <w:top w:val="single" w:sz="4" w:space="0" w:color="auto"/>
              <w:bottom w:val="single" w:sz="4" w:space="0" w:color="auto"/>
            </w:tcBorders>
            <w:shd w:val="clear" w:color="auto" w:fill="92D050"/>
          </w:tcPr>
          <w:p w14:paraId="0F95C262" w14:textId="77777777" w:rsidR="00EA515C" w:rsidRDefault="00EA515C" w:rsidP="00EA515C">
            <w:pPr>
              <w:rPr>
                <w:rFonts w:cs="Arial"/>
                <w:lang w:val="en-US"/>
              </w:rPr>
            </w:pPr>
            <w:r>
              <w:rPr>
                <w:rFonts w:cs="Arial"/>
                <w:lang w:val="en-US"/>
              </w:rPr>
              <w:t>Dual-registration requirements for EHPLMNs</w:t>
            </w:r>
          </w:p>
        </w:tc>
        <w:tc>
          <w:tcPr>
            <w:tcW w:w="1767" w:type="dxa"/>
            <w:tcBorders>
              <w:top w:val="single" w:sz="4" w:space="0" w:color="auto"/>
              <w:bottom w:val="single" w:sz="4" w:space="0" w:color="auto"/>
            </w:tcBorders>
            <w:shd w:val="clear" w:color="auto" w:fill="92D050"/>
          </w:tcPr>
          <w:p w14:paraId="7F4EDE6C" w14:textId="77777777" w:rsidR="00EA515C" w:rsidRDefault="00EA515C" w:rsidP="00EA515C">
            <w:pPr>
              <w:rPr>
                <w:rFonts w:cs="Arial"/>
                <w:lang w:val="en-US"/>
              </w:rPr>
            </w:pPr>
            <w:r>
              <w:rPr>
                <w:rFonts w:cs="Arial"/>
                <w:lang w:val="en-US"/>
              </w:rPr>
              <w:t>Intel, Qualcomm Incorporated / Vivek</w:t>
            </w:r>
          </w:p>
        </w:tc>
        <w:tc>
          <w:tcPr>
            <w:tcW w:w="826" w:type="dxa"/>
            <w:tcBorders>
              <w:top w:val="single" w:sz="4" w:space="0" w:color="auto"/>
              <w:bottom w:val="single" w:sz="4" w:space="0" w:color="auto"/>
            </w:tcBorders>
            <w:shd w:val="clear" w:color="auto" w:fill="92D050"/>
          </w:tcPr>
          <w:p w14:paraId="0FB7D79D" w14:textId="77777777" w:rsidR="00EA515C" w:rsidRDefault="00EA515C" w:rsidP="00EA515C">
            <w:pPr>
              <w:rPr>
                <w:rFonts w:cs="Arial"/>
              </w:rPr>
            </w:pPr>
            <w:r>
              <w:rPr>
                <w:rFonts w:cs="Arial"/>
              </w:rPr>
              <w:t>CR 1974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7579D" w14:textId="77777777" w:rsidR="00EA515C" w:rsidRDefault="00EA515C" w:rsidP="00EA515C">
            <w:pPr>
              <w:rPr>
                <w:rFonts w:cs="Arial"/>
                <w:color w:val="000000"/>
                <w:lang w:val="en-US"/>
              </w:rPr>
            </w:pPr>
            <w:r>
              <w:rPr>
                <w:rFonts w:cs="Arial"/>
                <w:color w:val="000000"/>
                <w:lang w:val="en-US"/>
              </w:rPr>
              <w:t>Agreed</w:t>
            </w:r>
          </w:p>
          <w:p w14:paraId="5248D0A4" w14:textId="77777777" w:rsidR="00EA515C" w:rsidRPr="00A6399B" w:rsidRDefault="00EA515C" w:rsidP="00EA515C">
            <w:pPr>
              <w:rPr>
                <w:rFonts w:cs="Arial"/>
                <w:color w:val="000000"/>
                <w:lang w:val="en-US"/>
              </w:rPr>
            </w:pPr>
            <w:r w:rsidRPr="00A6399B">
              <w:rPr>
                <w:rFonts w:cs="Arial"/>
                <w:color w:val="000000"/>
                <w:lang w:val="en-US"/>
              </w:rPr>
              <w:t>Revision of C1-200620</w:t>
            </w:r>
          </w:p>
        </w:tc>
      </w:tr>
      <w:tr w:rsidR="00EA515C" w:rsidRPr="009A4107" w14:paraId="54A2A2F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28204D7"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10061FB"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26BBA4AA" w14:textId="77777777" w:rsidR="00EA515C" w:rsidRDefault="00C86661" w:rsidP="00EA515C">
            <w:hyperlink r:id="rId158" w:history="1">
              <w:r w:rsidR="00EA515C">
                <w:rPr>
                  <w:rStyle w:val="Hyperlink"/>
                </w:rPr>
                <w:t>C1-202201</w:t>
              </w:r>
            </w:hyperlink>
          </w:p>
        </w:tc>
        <w:tc>
          <w:tcPr>
            <w:tcW w:w="4191" w:type="dxa"/>
            <w:gridSpan w:val="3"/>
            <w:tcBorders>
              <w:top w:val="single" w:sz="4" w:space="0" w:color="auto"/>
              <w:bottom w:val="single" w:sz="4" w:space="0" w:color="auto"/>
            </w:tcBorders>
            <w:shd w:val="clear" w:color="auto" w:fill="92D050"/>
          </w:tcPr>
          <w:p w14:paraId="07A8D65E" w14:textId="77777777" w:rsidR="00EA515C" w:rsidRDefault="00EA515C" w:rsidP="00EA515C">
            <w:pPr>
              <w:rPr>
                <w:rFonts w:cs="Arial"/>
                <w:lang w:val="en-US"/>
              </w:rPr>
            </w:pPr>
            <w:r>
              <w:rPr>
                <w:rFonts w:cs="Arial"/>
                <w:lang w:val="en-US"/>
              </w:rPr>
              <w:t>Clarification of the figure of registration procedure</w:t>
            </w:r>
          </w:p>
        </w:tc>
        <w:tc>
          <w:tcPr>
            <w:tcW w:w="1767" w:type="dxa"/>
            <w:tcBorders>
              <w:top w:val="single" w:sz="4" w:space="0" w:color="auto"/>
              <w:bottom w:val="single" w:sz="4" w:space="0" w:color="auto"/>
            </w:tcBorders>
            <w:shd w:val="clear" w:color="auto" w:fill="92D050"/>
          </w:tcPr>
          <w:p w14:paraId="733487FF" w14:textId="77777777"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14:paraId="41523627" w14:textId="77777777" w:rsidR="00EA515C" w:rsidRDefault="00EA515C" w:rsidP="00EA515C">
            <w:pPr>
              <w:rPr>
                <w:rFonts w:cs="Arial"/>
              </w:rPr>
            </w:pPr>
            <w:r>
              <w:rPr>
                <w:rFonts w:cs="Arial"/>
              </w:rPr>
              <w:t>CR 2072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F43B08" w14:textId="77777777" w:rsidR="00EA515C" w:rsidRDefault="00EA515C" w:rsidP="00EA515C">
            <w:pPr>
              <w:rPr>
                <w:rFonts w:cs="Arial"/>
                <w:color w:val="000000"/>
              </w:rPr>
            </w:pPr>
            <w:r>
              <w:rPr>
                <w:rFonts w:cs="Arial"/>
                <w:color w:val="000000"/>
              </w:rPr>
              <w:t>Agreed</w:t>
            </w:r>
          </w:p>
          <w:p w14:paraId="7989529B" w14:textId="77777777" w:rsidR="00EA515C" w:rsidRDefault="00EA515C" w:rsidP="00EA515C">
            <w:pPr>
              <w:rPr>
                <w:rFonts w:cs="Arial"/>
                <w:color w:val="000000"/>
              </w:rPr>
            </w:pPr>
          </w:p>
          <w:p w14:paraId="2433070F" w14:textId="77777777" w:rsidR="00EA515C" w:rsidRPr="001718ED" w:rsidRDefault="00EA515C" w:rsidP="00EA515C">
            <w:pPr>
              <w:rPr>
                <w:rFonts w:cs="Arial"/>
                <w:color w:val="000000"/>
              </w:rPr>
            </w:pPr>
          </w:p>
        </w:tc>
      </w:tr>
      <w:tr w:rsidR="00EA515C" w:rsidRPr="009A4107" w14:paraId="4962DC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51BEE1"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114BAF2"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3549D79" w14:textId="77777777" w:rsidR="00EA515C" w:rsidRDefault="00C86661" w:rsidP="00EA515C">
            <w:hyperlink r:id="rId159" w:history="1">
              <w:r w:rsidR="00EA515C">
                <w:rPr>
                  <w:rStyle w:val="Hyperlink"/>
                </w:rPr>
                <w:t>C1-202219</w:t>
              </w:r>
            </w:hyperlink>
          </w:p>
        </w:tc>
        <w:tc>
          <w:tcPr>
            <w:tcW w:w="4191" w:type="dxa"/>
            <w:gridSpan w:val="3"/>
            <w:tcBorders>
              <w:top w:val="single" w:sz="4" w:space="0" w:color="auto"/>
              <w:bottom w:val="single" w:sz="4" w:space="0" w:color="auto"/>
            </w:tcBorders>
            <w:shd w:val="clear" w:color="auto" w:fill="92D050"/>
          </w:tcPr>
          <w:p w14:paraId="5029F057" w14:textId="77777777" w:rsidR="00EA515C" w:rsidRDefault="00EA515C" w:rsidP="00EA515C">
            <w:pPr>
              <w:rPr>
                <w:rFonts w:cs="Arial"/>
                <w:lang w:val="en-US"/>
              </w:rPr>
            </w:pPr>
            <w:r>
              <w:rPr>
                <w:rFonts w:cs="Arial"/>
                <w:lang w:val="en-US"/>
              </w:rPr>
              <w:t xml:space="preserve">UAC for MO-IMS registration related </w:t>
            </w:r>
            <w:proofErr w:type="spellStart"/>
            <w:r>
              <w:rPr>
                <w:rFonts w:cs="Arial"/>
                <w:lang w:val="en-US"/>
              </w:rPr>
              <w:t>signalling</w:t>
            </w:r>
            <w:proofErr w:type="spellEnd"/>
            <w:r>
              <w:rPr>
                <w:rFonts w:cs="Arial"/>
                <w:lang w:val="en-US"/>
              </w:rPr>
              <w:t xml:space="preserve"> EN resolution</w:t>
            </w:r>
          </w:p>
        </w:tc>
        <w:tc>
          <w:tcPr>
            <w:tcW w:w="1767" w:type="dxa"/>
            <w:tcBorders>
              <w:top w:val="single" w:sz="4" w:space="0" w:color="auto"/>
              <w:bottom w:val="single" w:sz="4" w:space="0" w:color="auto"/>
            </w:tcBorders>
            <w:shd w:val="clear" w:color="auto" w:fill="92D050"/>
          </w:tcPr>
          <w:p w14:paraId="73F61B16" w14:textId="77777777" w:rsidR="00EA515C" w:rsidRDefault="00EA515C" w:rsidP="00EA515C">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437A00E5" w14:textId="77777777" w:rsidR="00EA515C" w:rsidRDefault="00EA515C" w:rsidP="00EA515C">
            <w:pPr>
              <w:rPr>
                <w:rFonts w:cs="Arial"/>
              </w:rPr>
            </w:pPr>
            <w:r>
              <w:rPr>
                <w:rFonts w:cs="Arial"/>
              </w:rPr>
              <w:t>CR 6413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812C3B" w14:textId="77777777" w:rsidR="00EA515C" w:rsidRDefault="00EA515C" w:rsidP="00EA515C">
            <w:pPr>
              <w:rPr>
                <w:rFonts w:cs="Arial"/>
                <w:color w:val="000000"/>
                <w:lang w:val="en-US"/>
              </w:rPr>
            </w:pPr>
            <w:r>
              <w:rPr>
                <w:rFonts w:cs="Arial"/>
                <w:color w:val="000000"/>
                <w:lang w:val="en-US"/>
              </w:rPr>
              <w:t>Agreed</w:t>
            </w:r>
          </w:p>
          <w:p w14:paraId="088AA183" w14:textId="77777777" w:rsidR="00EA515C" w:rsidRPr="00A6399B" w:rsidRDefault="00EA515C" w:rsidP="00EA515C">
            <w:pPr>
              <w:rPr>
                <w:rFonts w:cs="Arial"/>
                <w:color w:val="000000"/>
                <w:lang w:val="en-US"/>
              </w:rPr>
            </w:pPr>
            <w:r w:rsidRPr="00A6399B">
              <w:rPr>
                <w:rFonts w:cs="Arial"/>
                <w:color w:val="000000"/>
                <w:lang w:val="en-US"/>
              </w:rPr>
              <w:t>Revision of C1-200684</w:t>
            </w:r>
          </w:p>
        </w:tc>
      </w:tr>
      <w:tr w:rsidR="00EA515C" w:rsidRPr="009A4107" w14:paraId="12D1A58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0AE55FF"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B261E2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05ED9FD" w14:textId="77777777" w:rsidR="00EA515C" w:rsidRDefault="00C86661" w:rsidP="00EA515C">
            <w:hyperlink r:id="rId160" w:history="1">
              <w:r w:rsidR="00EA515C">
                <w:rPr>
                  <w:rStyle w:val="Hyperlink"/>
                </w:rPr>
                <w:t>C1-202229</w:t>
              </w:r>
            </w:hyperlink>
          </w:p>
        </w:tc>
        <w:tc>
          <w:tcPr>
            <w:tcW w:w="4191" w:type="dxa"/>
            <w:gridSpan w:val="3"/>
            <w:tcBorders>
              <w:top w:val="single" w:sz="4" w:space="0" w:color="auto"/>
              <w:bottom w:val="single" w:sz="4" w:space="0" w:color="auto"/>
            </w:tcBorders>
            <w:shd w:val="clear" w:color="auto" w:fill="92D050"/>
          </w:tcPr>
          <w:p w14:paraId="41DD9E72" w14:textId="77777777" w:rsidR="00EA515C" w:rsidRDefault="00EA515C" w:rsidP="00EA515C">
            <w:pPr>
              <w:rPr>
                <w:rFonts w:cs="Arial"/>
                <w:lang w:val="en-US"/>
              </w:rPr>
            </w:pPr>
            <w:r>
              <w:rPr>
                <w:rFonts w:cs="Arial"/>
                <w:lang w:val="en-US"/>
              </w:rPr>
              <w:t>Possible KSI types in EPS</w:t>
            </w:r>
          </w:p>
        </w:tc>
        <w:tc>
          <w:tcPr>
            <w:tcW w:w="1767" w:type="dxa"/>
            <w:tcBorders>
              <w:top w:val="single" w:sz="4" w:space="0" w:color="auto"/>
              <w:bottom w:val="single" w:sz="4" w:space="0" w:color="auto"/>
            </w:tcBorders>
            <w:shd w:val="clear" w:color="auto" w:fill="92D050"/>
          </w:tcPr>
          <w:p w14:paraId="6E144597" w14:textId="77777777"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14:paraId="1ABEAB51" w14:textId="77777777" w:rsidR="00EA515C" w:rsidRDefault="00EA515C" w:rsidP="00EA515C">
            <w:pPr>
              <w:rPr>
                <w:rFonts w:cs="Arial"/>
              </w:rPr>
            </w:pPr>
            <w:r>
              <w:rPr>
                <w:rFonts w:cs="Arial"/>
              </w:rPr>
              <w:t>CR 3346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BF06D6" w14:textId="77777777" w:rsidR="00EA515C" w:rsidRDefault="00EA515C" w:rsidP="00EA515C">
            <w:pPr>
              <w:rPr>
                <w:rFonts w:cs="Arial"/>
                <w:color w:val="000000"/>
                <w:lang w:val="en-US"/>
              </w:rPr>
            </w:pPr>
            <w:r>
              <w:rPr>
                <w:rFonts w:cs="Arial"/>
                <w:color w:val="000000"/>
                <w:lang w:val="en-US"/>
              </w:rPr>
              <w:t>Agreed</w:t>
            </w:r>
          </w:p>
          <w:p w14:paraId="7E76135C" w14:textId="77777777" w:rsidR="00EA515C" w:rsidRPr="00A6399B" w:rsidRDefault="00EA515C" w:rsidP="00EA515C">
            <w:pPr>
              <w:rPr>
                <w:rFonts w:cs="Arial"/>
                <w:color w:val="000000"/>
                <w:lang w:val="en-US"/>
              </w:rPr>
            </w:pPr>
          </w:p>
        </w:tc>
      </w:tr>
      <w:tr w:rsidR="00EA515C" w:rsidRPr="009A4107" w14:paraId="6ED7927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FC84F04"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28C028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204ABA9C" w14:textId="77777777" w:rsidR="00EA515C" w:rsidRDefault="00C86661" w:rsidP="00EA515C">
            <w:hyperlink r:id="rId161" w:history="1">
              <w:r w:rsidR="00EA515C">
                <w:rPr>
                  <w:rStyle w:val="Hyperlink"/>
                </w:rPr>
                <w:t>C1-202272</w:t>
              </w:r>
            </w:hyperlink>
          </w:p>
        </w:tc>
        <w:tc>
          <w:tcPr>
            <w:tcW w:w="4191" w:type="dxa"/>
            <w:gridSpan w:val="3"/>
            <w:tcBorders>
              <w:top w:val="single" w:sz="4" w:space="0" w:color="auto"/>
              <w:bottom w:val="single" w:sz="4" w:space="0" w:color="auto"/>
            </w:tcBorders>
            <w:shd w:val="clear" w:color="auto" w:fill="92D050"/>
          </w:tcPr>
          <w:p w14:paraId="6DE5AEE9" w14:textId="77777777" w:rsidR="00EA515C" w:rsidRDefault="00EA515C" w:rsidP="00EA515C">
            <w:pPr>
              <w:rPr>
                <w:rFonts w:cs="Arial"/>
                <w:lang w:val="en-US"/>
              </w:rPr>
            </w:pPr>
            <w:r>
              <w:rPr>
                <w:rFonts w:cs="Arial"/>
                <w:lang w:val="en-US"/>
              </w:rPr>
              <w:t>Correct parameters included by AMF during inter-system change from S1 mode to N1 mode in 5GMM-CONNECTED mode</w:t>
            </w:r>
          </w:p>
        </w:tc>
        <w:tc>
          <w:tcPr>
            <w:tcW w:w="1767" w:type="dxa"/>
            <w:tcBorders>
              <w:top w:val="single" w:sz="4" w:space="0" w:color="auto"/>
              <w:bottom w:val="single" w:sz="4" w:space="0" w:color="auto"/>
            </w:tcBorders>
            <w:shd w:val="clear" w:color="auto" w:fill="92D050"/>
          </w:tcPr>
          <w:p w14:paraId="1F742259" w14:textId="77777777"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455673FE" w14:textId="77777777" w:rsidR="00EA515C" w:rsidRDefault="00EA515C" w:rsidP="00EA515C">
            <w:pPr>
              <w:rPr>
                <w:rFonts w:cs="Arial"/>
              </w:rPr>
            </w:pPr>
            <w:r>
              <w:rPr>
                <w:rFonts w:cs="Arial"/>
              </w:rPr>
              <w:t>CR 2095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ACB1F0" w14:textId="77777777" w:rsidR="00EA515C" w:rsidRPr="00FA0D85" w:rsidRDefault="00EA515C" w:rsidP="00EA515C">
            <w:pPr>
              <w:rPr>
                <w:rFonts w:cs="Arial"/>
                <w:color w:val="000000"/>
                <w:lang w:val="en-US"/>
              </w:rPr>
            </w:pPr>
            <w:r w:rsidRPr="00FA0D85">
              <w:rPr>
                <w:rFonts w:cs="Arial"/>
                <w:color w:val="000000"/>
                <w:lang w:val="en-US"/>
              </w:rPr>
              <w:t>Agreed</w:t>
            </w:r>
          </w:p>
          <w:p w14:paraId="1C3315C9" w14:textId="77777777" w:rsidR="00EA515C" w:rsidRPr="00FA0D85" w:rsidRDefault="00EA515C" w:rsidP="00EA515C">
            <w:pPr>
              <w:rPr>
                <w:rFonts w:cs="Arial"/>
                <w:color w:val="000000"/>
                <w:lang w:val="en-US"/>
              </w:rPr>
            </w:pPr>
          </w:p>
        </w:tc>
      </w:tr>
      <w:tr w:rsidR="00EA515C" w:rsidRPr="009A4107" w14:paraId="4C0F34D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F19CB65"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B9CD38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A6AF8B2" w14:textId="77777777" w:rsidR="00EA515C" w:rsidRDefault="00C86661" w:rsidP="00EA515C">
            <w:hyperlink r:id="rId162" w:history="1">
              <w:r w:rsidR="00EA515C">
                <w:rPr>
                  <w:rStyle w:val="Hyperlink"/>
                </w:rPr>
                <w:t>C1-202275</w:t>
              </w:r>
            </w:hyperlink>
          </w:p>
        </w:tc>
        <w:tc>
          <w:tcPr>
            <w:tcW w:w="4191" w:type="dxa"/>
            <w:gridSpan w:val="3"/>
            <w:tcBorders>
              <w:top w:val="single" w:sz="4" w:space="0" w:color="auto"/>
              <w:bottom w:val="single" w:sz="4" w:space="0" w:color="auto"/>
            </w:tcBorders>
            <w:shd w:val="clear" w:color="auto" w:fill="92D050"/>
          </w:tcPr>
          <w:p w14:paraId="04D38FD2" w14:textId="77777777" w:rsidR="00EA515C" w:rsidRDefault="00EA515C" w:rsidP="00EA515C">
            <w:pPr>
              <w:rPr>
                <w:rFonts w:cs="Arial"/>
                <w:lang w:val="en-US"/>
              </w:rPr>
            </w:pPr>
            <w:r>
              <w:rPr>
                <w:rFonts w:cs="Arial"/>
                <w:lang w:val="en-US"/>
              </w:rPr>
              <w:t>Remove invalid cases in error handling for QoS rule operation and TFT operation</w:t>
            </w:r>
          </w:p>
        </w:tc>
        <w:tc>
          <w:tcPr>
            <w:tcW w:w="1767" w:type="dxa"/>
            <w:tcBorders>
              <w:top w:val="single" w:sz="4" w:space="0" w:color="auto"/>
              <w:bottom w:val="single" w:sz="4" w:space="0" w:color="auto"/>
            </w:tcBorders>
            <w:shd w:val="clear" w:color="auto" w:fill="92D050"/>
          </w:tcPr>
          <w:p w14:paraId="434125E2" w14:textId="77777777"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35572A97" w14:textId="77777777" w:rsidR="00EA515C" w:rsidRDefault="00EA515C" w:rsidP="00EA515C">
            <w:pPr>
              <w:rPr>
                <w:rFonts w:cs="Arial"/>
              </w:rPr>
            </w:pPr>
            <w:r>
              <w:rPr>
                <w:rFonts w:cs="Arial"/>
              </w:rPr>
              <w:t>CR 2096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09B460" w14:textId="77777777" w:rsidR="00EA515C" w:rsidRPr="00FA0D85" w:rsidRDefault="00EA515C" w:rsidP="00EA515C">
            <w:pPr>
              <w:rPr>
                <w:rFonts w:cs="Arial"/>
                <w:color w:val="000000"/>
                <w:lang w:val="en-US"/>
              </w:rPr>
            </w:pPr>
            <w:r w:rsidRPr="00FA0D85">
              <w:rPr>
                <w:rFonts w:cs="Arial"/>
                <w:color w:val="000000"/>
                <w:lang w:val="en-US"/>
              </w:rPr>
              <w:t>Agreed</w:t>
            </w:r>
          </w:p>
          <w:p w14:paraId="4B59B8B1" w14:textId="77777777" w:rsidR="00EA515C" w:rsidRPr="00FA0D85" w:rsidRDefault="00EA515C" w:rsidP="00EA515C">
            <w:pPr>
              <w:rPr>
                <w:rFonts w:cs="Arial"/>
                <w:color w:val="000000"/>
                <w:lang w:val="en-US"/>
              </w:rPr>
            </w:pPr>
          </w:p>
        </w:tc>
      </w:tr>
      <w:tr w:rsidR="00EA515C" w:rsidRPr="009A4107" w14:paraId="7D21FC6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6B147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CFC01F3"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AE3AB76" w14:textId="77777777" w:rsidR="00EA515C" w:rsidRDefault="00C86661" w:rsidP="00EA515C">
            <w:hyperlink r:id="rId163" w:history="1">
              <w:r w:rsidR="00EA515C">
                <w:rPr>
                  <w:rStyle w:val="Hyperlink"/>
                </w:rPr>
                <w:t>C1-202331</w:t>
              </w:r>
            </w:hyperlink>
          </w:p>
        </w:tc>
        <w:tc>
          <w:tcPr>
            <w:tcW w:w="4191" w:type="dxa"/>
            <w:gridSpan w:val="3"/>
            <w:tcBorders>
              <w:top w:val="single" w:sz="4" w:space="0" w:color="auto"/>
              <w:bottom w:val="single" w:sz="4" w:space="0" w:color="auto"/>
            </w:tcBorders>
            <w:shd w:val="clear" w:color="auto" w:fill="92D050"/>
          </w:tcPr>
          <w:p w14:paraId="2B357BCD" w14:textId="77777777" w:rsidR="00EA515C" w:rsidRDefault="00EA515C" w:rsidP="00EA515C">
            <w:pPr>
              <w:rPr>
                <w:rFonts w:cs="Arial"/>
                <w:lang w:val="en-US"/>
              </w:rPr>
            </w:pPr>
            <w:r>
              <w:rPr>
                <w:rFonts w:cs="Arial"/>
                <w:lang w:val="en-US"/>
              </w:rPr>
              <w:t>Consider PDU session type IE set by UE in IP address allocation</w:t>
            </w:r>
          </w:p>
        </w:tc>
        <w:tc>
          <w:tcPr>
            <w:tcW w:w="1767" w:type="dxa"/>
            <w:tcBorders>
              <w:top w:val="single" w:sz="4" w:space="0" w:color="auto"/>
              <w:bottom w:val="single" w:sz="4" w:space="0" w:color="auto"/>
            </w:tcBorders>
            <w:shd w:val="clear" w:color="auto" w:fill="92D050"/>
          </w:tcPr>
          <w:p w14:paraId="3DDB2836"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1BA27710" w14:textId="77777777" w:rsidR="00EA515C" w:rsidRDefault="00EA515C" w:rsidP="00EA515C">
            <w:pPr>
              <w:rPr>
                <w:rFonts w:cs="Arial"/>
              </w:rPr>
            </w:pPr>
            <w:r>
              <w:rPr>
                <w:rFonts w:cs="Arial"/>
              </w:rPr>
              <w:t>CR 2110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BE5350" w14:textId="77777777" w:rsidR="00EA515C" w:rsidRDefault="00EA515C" w:rsidP="00EA515C">
            <w:pPr>
              <w:rPr>
                <w:rFonts w:cs="Arial"/>
                <w:color w:val="000000"/>
                <w:lang w:val="en-US"/>
              </w:rPr>
            </w:pPr>
            <w:r>
              <w:rPr>
                <w:rFonts w:cs="Arial"/>
                <w:color w:val="000000"/>
                <w:lang w:val="en-US"/>
              </w:rPr>
              <w:t>Agreed</w:t>
            </w:r>
          </w:p>
          <w:p w14:paraId="1A8F0E3D" w14:textId="77777777" w:rsidR="00EA515C" w:rsidRPr="00A6399B" w:rsidRDefault="00EA515C" w:rsidP="00EA515C">
            <w:pPr>
              <w:rPr>
                <w:rFonts w:cs="Arial"/>
                <w:color w:val="000000"/>
                <w:lang w:val="en-US"/>
              </w:rPr>
            </w:pPr>
          </w:p>
        </w:tc>
      </w:tr>
      <w:tr w:rsidR="00EA515C" w:rsidRPr="009A4107" w14:paraId="3AF1600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BDC9E69"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9B5F563"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493CF99" w14:textId="77777777" w:rsidR="00EA515C" w:rsidRDefault="00C86661" w:rsidP="00EA515C">
            <w:hyperlink r:id="rId164" w:history="1">
              <w:r w:rsidR="00EA515C">
                <w:rPr>
                  <w:rStyle w:val="Hyperlink"/>
                </w:rPr>
                <w:t>C1-202342</w:t>
              </w:r>
            </w:hyperlink>
          </w:p>
        </w:tc>
        <w:tc>
          <w:tcPr>
            <w:tcW w:w="4191" w:type="dxa"/>
            <w:gridSpan w:val="3"/>
            <w:tcBorders>
              <w:top w:val="single" w:sz="4" w:space="0" w:color="auto"/>
              <w:bottom w:val="single" w:sz="4" w:space="0" w:color="auto"/>
            </w:tcBorders>
            <w:shd w:val="clear" w:color="auto" w:fill="92D050"/>
          </w:tcPr>
          <w:p w14:paraId="45900B81" w14:textId="77777777" w:rsidR="00EA515C" w:rsidRDefault="00EA515C" w:rsidP="00EA515C">
            <w:pPr>
              <w:rPr>
                <w:rFonts w:cs="Arial"/>
                <w:lang w:val="en-US"/>
              </w:rPr>
            </w:pPr>
            <w:r>
              <w:rPr>
                <w:rFonts w:cs="Arial"/>
                <w:lang w:val="en-US"/>
              </w:rPr>
              <w:t>Fixing a reference in the service request procedure</w:t>
            </w:r>
          </w:p>
        </w:tc>
        <w:tc>
          <w:tcPr>
            <w:tcW w:w="1767" w:type="dxa"/>
            <w:tcBorders>
              <w:top w:val="single" w:sz="4" w:space="0" w:color="auto"/>
              <w:bottom w:val="single" w:sz="4" w:space="0" w:color="auto"/>
            </w:tcBorders>
            <w:shd w:val="clear" w:color="auto" w:fill="92D050"/>
          </w:tcPr>
          <w:p w14:paraId="4216356C" w14:textId="77777777" w:rsidR="00EA515C" w:rsidRDefault="00EA515C" w:rsidP="00EA515C">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92D050"/>
          </w:tcPr>
          <w:p w14:paraId="690C36BD" w14:textId="77777777" w:rsidR="00EA515C" w:rsidRDefault="00EA515C" w:rsidP="00EA515C">
            <w:pPr>
              <w:rPr>
                <w:rFonts w:cs="Arial"/>
              </w:rPr>
            </w:pPr>
            <w:r>
              <w:rPr>
                <w:rFonts w:cs="Arial"/>
              </w:rPr>
              <w:t>CR 2118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9CEDF1" w14:textId="77777777" w:rsidR="00EA515C" w:rsidRDefault="00EA515C" w:rsidP="00EA515C">
            <w:pPr>
              <w:rPr>
                <w:rFonts w:cs="Arial"/>
                <w:color w:val="000000"/>
                <w:lang w:val="en-US"/>
              </w:rPr>
            </w:pPr>
            <w:r>
              <w:rPr>
                <w:rFonts w:cs="Arial"/>
                <w:color w:val="000000"/>
                <w:lang w:val="en-US"/>
              </w:rPr>
              <w:t>Agreed</w:t>
            </w:r>
          </w:p>
          <w:p w14:paraId="63610500" w14:textId="77777777" w:rsidR="00EA515C" w:rsidRDefault="00EA515C" w:rsidP="00EA515C">
            <w:pPr>
              <w:rPr>
                <w:rFonts w:cs="Arial"/>
                <w:color w:val="000000"/>
                <w:lang w:val="en-US"/>
              </w:rPr>
            </w:pPr>
          </w:p>
          <w:p w14:paraId="1C09B1A9" w14:textId="77777777" w:rsidR="00EA515C" w:rsidRPr="00A6399B" w:rsidRDefault="00EA515C" w:rsidP="00EA515C">
            <w:pPr>
              <w:rPr>
                <w:rFonts w:cs="Arial"/>
                <w:color w:val="000000"/>
                <w:lang w:val="en-US"/>
              </w:rPr>
            </w:pPr>
          </w:p>
        </w:tc>
      </w:tr>
      <w:tr w:rsidR="00EA515C" w:rsidRPr="009A4107" w14:paraId="2A799B6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FD0EB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F2B0C3F"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181D7CE" w14:textId="77777777" w:rsidR="00EA515C" w:rsidRDefault="00C86661" w:rsidP="00EA515C">
            <w:hyperlink r:id="rId165" w:history="1">
              <w:r w:rsidR="00EA515C">
                <w:rPr>
                  <w:rStyle w:val="Hyperlink"/>
                </w:rPr>
                <w:t>C1-202347</w:t>
              </w:r>
            </w:hyperlink>
          </w:p>
        </w:tc>
        <w:tc>
          <w:tcPr>
            <w:tcW w:w="4191" w:type="dxa"/>
            <w:gridSpan w:val="3"/>
            <w:tcBorders>
              <w:top w:val="single" w:sz="4" w:space="0" w:color="auto"/>
              <w:bottom w:val="single" w:sz="4" w:space="0" w:color="auto"/>
            </w:tcBorders>
            <w:shd w:val="clear" w:color="auto" w:fill="92D050"/>
          </w:tcPr>
          <w:p w14:paraId="5D40CAAF" w14:textId="77777777" w:rsidR="00EA515C" w:rsidRDefault="00EA515C" w:rsidP="00EA515C">
            <w:pPr>
              <w:rPr>
                <w:rFonts w:cs="Arial"/>
                <w:lang w:val="en-US"/>
              </w:rPr>
            </w:pPr>
            <w:r>
              <w:rPr>
                <w:rFonts w:cs="Arial"/>
                <w:lang w:val="en-US"/>
              </w:rPr>
              <w:t>Correcting length of extended emergency number list IE</w:t>
            </w:r>
          </w:p>
        </w:tc>
        <w:tc>
          <w:tcPr>
            <w:tcW w:w="1767" w:type="dxa"/>
            <w:tcBorders>
              <w:top w:val="single" w:sz="4" w:space="0" w:color="auto"/>
              <w:bottom w:val="single" w:sz="4" w:space="0" w:color="auto"/>
            </w:tcBorders>
            <w:shd w:val="clear" w:color="auto" w:fill="92D050"/>
          </w:tcPr>
          <w:p w14:paraId="19AC750B"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0812D5D4" w14:textId="77777777" w:rsidR="00EA515C" w:rsidRDefault="00EA515C" w:rsidP="00EA515C">
            <w:pPr>
              <w:rPr>
                <w:rFonts w:cs="Arial"/>
              </w:rPr>
            </w:pPr>
            <w:r>
              <w:rPr>
                <w:rFonts w:cs="Arial"/>
              </w:rPr>
              <w:t>CR 3352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A1EDA5" w14:textId="77777777" w:rsidR="00EA515C" w:rsidRDefault="00EA515C" w:rsidP="00EA515C">
            <w:pPr>
              <w:rPr>
                <w:rFonts w:cs="Arial"/>
                <w:color w:val="000000"/>
                <w:lang w:val="en-US"/>
              </w:rPr>
            </w:pPr>
            <w:r>
              <w:rPr>
                <w:rFonts w:cs="Arial"/>
                <w:color w:val="000000"/>
                <w:lang w:val="en-US"/>
              </w:rPr>
              <w:t>Agreed</w:t>
            </w:r>
          </w:p>
          <w:p w14:paraId="4026C5A8" w14:textId="77777777" w:rsidR="00EA515C" w:rsidRPr="00FA5187" w:rsidRDefault="00EA515C" w:rsidP="00EA515C">
            <w:pPr>
              <w:rPr>
                <w:rFonts w:cs="Arial"/>
                <w:color w:val="000000"/>
                <w:lang w:val="en-US"/>
              </w:rPr>
            </w:pPr>
          </w:p>
        </w:tc>
      </w:tr>
      <w:tr w:rsidR="00EA515C" w:rsidRPr="009A4107" w14:paraId="47D96EE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64B319C"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DBADED3"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503247C" w14:textId="77777777" w:rsidR="00EA515C" w:rsidRDefault="00C86661" w:rsidP="00EA515C">
            <w:hyperlink r:id="rId166" w:history="1">
              <w:r w:rsidR="00EA515C">
                <w:rPr>
                  <w:rStyle w:val="Hyperlink"/>
                </w:rPr>
                <w:t>C1-202381</w:t>
              </w:r>
            </w:hyperlink>
          </w:p>
        </w:tc>
        <w:tc>
          <w:tcPr>
            <w:tcW w:w="4191" w:type="dxa"/>
            <w:gridSpan w:val="3"/>
            <w:tcBorders>
              <w:top w:val="single" w:sz="4" w:space="0" w:color="auto"/>
              <w:bottom w:val="single" w:sz="4" w:space="0" w:color="auto"/>
            </w:tcBorders>
            <w:shd w:val="clear" w:color="auto" w:fill="92D050"/>
          </w:tcPr>
          <w:p w14:paraId="449B8F19" w14:textId="77777777" w:rsidR="00EA515C" w:rsidRDefault="00EA515C" w:rsidP="00EA515C">
            <w:pPr>
              <w:rPr>
                <w:rFonts w:cs="Arial"/>
                <w:lang w:val="en-US"/>
              </w:rPr>
            </w:pPr>
            <w:r>
              <w:rPr>
                <w:rFonts w:cs="Arial"/>
                <w:lang w:val="en-US"/>
              </w:rPr>
              <w:t>No emergency session transfer after ESFB</w:t>
            </w:r>
          </w:p>
        </w:tc>
        <w:tc>
          <w:tcPr>
            <w:tcW w:w="1767" w:type="dxa"/>
            <w:tcBorders>
              <w:top w:val="single" w:sz="4" w:space="0" w:color="auto"/>
              <w:bottom w:val="single" w:sz="4" w:space="0" w:color="auto"/>
            </w:tcBorders>
            <w:shd w:val="clear" w:color="auto" w:fill="92D050"/>
          </w:tcPr>
          <w:p w14:paraId="1ECD9B0F" w14:textId="77777777"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14:paraId="50C25448" w14:textId="77777777" w:rsidR="00EA515C" w:rsidRDefault="00EA515C" w:rsidP="00EA515C">
            <w:pPr>
              <w:rPr>
                <w:rFonts w:cs="Arial"/>
              </w:rPr>
            </w:pPr>
            <w:r>
              <w:rPr>
                <w:rFonts w:cs="Arial"/>
              </w:rPr>
              <w:t>CR 2141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283316" w14:textId="77777777" w:rsidR="00EA515C" w:rsidRDefault="00EA515C" w:rsidP="00EA515C">
            <w:pPr>
              <w:rPr>
                <w:rFonts w:cs="Arial"/>
                <w:color w:val="000000"/>
                <w:lang w:val="en-US"/>
              </w:rPr>
            </w:pPr>
            <w:r>
              <w:rPr>
                <w:rFonts w:cs="Arial"/>
                <w:color w:val="000000"/>
                <w:lang w:val="en-US"/>
              </w:rPr>
              <w:t>Agreed</w:t>
            </w:r>
          </w:p>
          <w:p w14:paraId="033CA02C" w14:textId="77777777" w:rsidR="00EA515C" w:rsidRPr="00AF30FB" w:rsidRDefault="00EA515C" w:rsidP="00EA515C">
            <w:pPr>
              <w:rPr>
                <w:rFonts w:cs="Arial"/>
                <w:color w:val="000000"/>
                <w:lang w:val="en-US"/>
              </w:rPr>
            </w:pPr>
          </w:p>
        </w:tc>
      </w:tr>
      <w:tr w:rsidR="00EA515C" w:rsidRPr="009A4107" w14:paraId="4668CB1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B809997"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0F912880"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ECB66AE" w14:textId="77777777" w:rsidR="00EA515C" w:rsidRDefault="00C86661" w:rsidP="00EA515C">
            <w:hyperlink r:id="rId167" w:history="1">
              <w:r w:rsidR="00EA515C">
                <w:rPr>
                  <w:rStyle w:val="Hyperlink"/>
                </w:rPr>
                <w:t>C1-202477</w:t>
              </w:r>
            </w:hyperlink>
          </w:p>
        </w:tc>
        <w:tc>
          <w:tcPr>
            <w:tcW w:w="4191" w:type="dxa"/>
            <w:gridSpan w:val="3"/>
            <w:tcBorders>
              <w:top w:val="single" w:sz="4" w:space="0" w:color="auto"/>
              <w:bottom w:val="single" w:sz="4" w:space="0" w:color="auto"/>
            </w:tcBorders>
            <w:shd w:val="clear" w:color="auto" w:fill="92D050"/>
          </w:tcPr>
          <w:p w14:paraId="6C2EF32E" w14:textId="77777777" w:rsidR="00EA515C" w:rsidRDefault="00EA515C" w:rsidP="00EA515C">
            <w:pPr>
              <w:rPr>
                <w:rFonts w:cs="Arial"/>
                <w:lang w:val="en-US"/>
              </w:rPr>
            </w:pPr>
            <w:r>
              <w:rPr>
                <w:rFonts w:cs="Arial"/>
                <w:lang w:val="en-US"/>
              </w:rPr>
              <w:t xml:space="preserve">Correction on UE </w:t>
            </w:r>
            <w:proofErr w:type="spellStart"/>
            <w:r>
              <w:rPr>
                <w:rFonts w:cs="Arial"/>
                <w:lang w:val="en-US"/>
              </w:rPr>
              <w:t>behaviour</w:t>
            </w:r>
            <w:proofErr w:type="spellEnd"/>
            <w:r>
              <w:rPr>
                <w:rFonts w:cs="Arial"/>
                <w:lang w:val="en-US"/>
              </w:rPr>
              <w:t xml:space="preserve"> for service area restriction</w:t>
            </w:r>
          </w:p>
        </w:tc>
        <w:tc>
          <w:tcPr>
            <w:tcW w:w="1767" w:type="dxa"/>
            <w:tcBorders>
              <w:top w:val="single" w:sz="4" w:space="0" w:color="auto"/>
              <w:bottom w:val="single" w:sz="4" w:space="0" w:color="auto"/>
            </w:tcBorders>
            <w:shd w:val="clear" w:color="auto" w:fill="92D050"/>
          </w:tcPr>
          <w:p w14:paraId="603420F9"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4AE1D4A3" w14:textId="77777777" w:rsidR="00EA515C" w:rsidRDefault="00EA515C" w:rsidP="00EA515C">
            <w:pPr>
              <w:rPr>
                <w:rFonts w:cs="Arial"/>
              </w:rPr>
            </w:pPr>
            <w:r>
              <w:rPr>
                <w:rFonts w:cs="Arial"/>
              </w:rPr>
              <w:t>CR 1823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A7456F" w14:textId="77777777" w:rsidR="00EA515C" w:rsidRDefault="00EA515C" w:rsidP="00EA515C">
            <w:pPr>
              <w:rPr>
                <w:rFonts w:cs="Arial"/>
                <w:color w:val="000000"/>
                <w:lang w:val="en-US"/>
              </w:rPr>
            </w:pPr>
            <w:r>
              <w:rPr>
                <w:rFonts w:cs="Arial"/>
                <w:color w:val="000000"/>
                <w:lang w:val="en-US"/>
              </w:rPr>
              <w:t>Agreed</w:t>
            </w:r>
          </w:p>
          <w:p w14:paraId="301F9375" w14:textId="77777777" w:rsidR="00EA515C" w:rsidRPr="00913F33" w:rsidRDefault="00EA515C" w:rsidP="00EA515C">
            <w:pPr>
              <w:rPr>
                <w:rFonts w:cs="Arial"/>
                <w:color w:val="000000"/>
                <w:lang w:val="en-US"/>
              </w:rPr>
            </w:pPr>
            <w:r w:rsidRPr="00913F33">
              <w:rPr>
                <w:rFonts w:cs="Arial"/>
                <w:color w:val="000000"/>
                <w:lang w:val="en-US"/>
              </w:rPr>
              <w:t>Revision of C1ah-200161</w:t>
            </w:r>
          </w:p>
        </w:tc>
      </w:tr>
      <w:tr w:rsidR="00EA515C" w:rsidRPr="009A4107" w14:paraId="50F0024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4323A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3BC1E74"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2E91EFB" w14:textId="77777777" w:rsidR="00EA515C" w:rsidRDefault="00C86661" w:rsidP="00EA515C">
            <w:hyperlink r:id="rId168" w:history="1">
              <w:r w:rsidR="00EA515C">
                <w:rPr>
                  <w:rStyle w:val="Hyperlink"/>
                </w:rPr>
                <w:t>C1-202510</w:t>
              </w:r>
            </w:hyperlink>
          </w:p>
        </w:tc>
        <w:tc>
          <w:tcPr>
            <w:tcW w:w="4191" w:type="dxa"/>
            <w:gridSpan w:val="3"/>
            <w:tcBorders>
              <w:top w:val="single" w:sz="4" w:space="0" w:color="auto"/>
              <w:bottom w:val="single" w:sz="4" w:space="0" w:color="auto"/>
            </w:tcBorders>
            <w:shd w:val="clear" w:color="auto" w:fill="92D050"/>
          </w:tcPr>
          <w:p w14:paraId="74567107" w14:textId="77777777" w:rsidR="00EA515C" w:rsidRDefault="00EA515C" w:rsidP="00EA515C">
            <w:pPr>
              <w:rPr>
                <w:rFonts w:cs="Arial"/>
                <w:lang w:val="en-US"/>
              </w:rPr>
            </w:pPr>
            <w:r>
              <w:rPr>
                <w:rFonts w:cs="Arial"/>
                <w:lang w:val="en-US"/>
              </w:rPr>
              <w:t>Correcting that 5G NAS integrity key is one of the input parameters for integrity protection algorithm</w:t>
            </w:r>
          </w:p>
        </w:tc>
        <w:tc>
          <w:tcPr>
            <w:tcW w:w="1767" w:type="dxa"/>
            <w:tcBorders>
              <w:top w:val="single" w:sz="4" w:space="0" w:color="auto"/>
              <w:bottom w:val="single" w:sz="4" w:space="0" w:color="auto"/>
            </w:tcBorders>
            <w:shd w:val="clear" w:color="auto" w:fill="92D050"/>
          </w:tcPr>
          <w:p w14:paraId="333AFE79"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79413534" w14:textId="77777777" w:rsidR="00EA515C" w:rsidRDefault="00EA515C" w:rsidP="00EA515C">
            <w:pPr>
              <w:rPr>
                <w:rFonts w:cs="Arial"/>
              </w:rPr>
            </w:pPr>
            <w:r>
              <w:rPr>
                <w:rFonts w:cs="Arial"/>
              </w:rPr>
              <w:t>CR 2192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A31682" w14:textId="77777777" w:rsidR="00EA515C" w:rsidRDefault="00EA515C" w:rsidP="00EA515C">
            <w:pPr>
              <w:rPr>
                <w:rFonts w:cs="Arial"/>
                <w:color w:val="000000"/>
                <w:lang w:val="en-US"/>
              </w:rPr>
            </w:pPr>
            <w:r>
              <w:rPr>
                <w:rFonts w:cs="Arial"/>
                <w:color w:val="000000"/>
                <w:lang w:val="en-US"/>
              </w:rPr>
              <w:t>Agreed</w:t>
            </w:r>
          </w:p>
          <w:p w14:paraId="6CA35490" w14:textId="77777777" w:rsidR="00EA515C" w:rsidRPr="0057491A" w:rsidRDefault="00EA515C" w:rsidP="00EA515C">
            <w:pPr>
              <w:rPr>
                <w:rFonts w:cs="Arial"/>
                <w:color w:val="000000"/>
                <w:lang w:val="en-US"/>
              </w:rPr>
            </w:pPr>
          </w:p>
        </w:tc>
      </w:tr>
      <w:tr w:rsidR="00EA515C" w:rsidRPr="009A4107" w14:paraId="2D4E3F8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293983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34226BB"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BD49DBC" w14:textId="77777777" w:rsidR="00EA515C" w:rsidRDefault="00C86661" w:rsidP="00EA515C">
            <w:hyperlink r:id="rId169" w:history="1">
              <w:r w:rsidR="00EA515C">
                <w:rPr>
                  <w:rStyle w:val="Hyperlink"/>
                </w:rPr>
                <w:t>C1-202518</w:t>
              </w:r>
            </w:hyperlink>
          </w:p>
        </w:tc>
        <w:tc>
          <w:tcPr>
            <w:tcW w:w="4191" w:type="dxa"/>
            <w:gridSpan w:val="3"/>
            <w:tcBorders>
              <w:top w:val="single" w:sz="4" w:space="0" w:color="auto"/>
              <w:bottom w:val="single" w:sz="4" w:space="0" w:color="auto"/>
            </w:tcBorders>
            <w:shd w:val="clear" w:color="auto" w:fill="92D050"/>
          </w:tcPr>
          <w:p w14:paraId="56B43247" w14:textId="77777777" w:rsidR="00EA515C" w:rsidRDefault="00EA515C" w:rsidP="00EA515C">
            <w:pPr>
              <w:rPr>
                <w:rFonts w:cs="Arial"/>
                <w:lang w:val="en-US"/>
              </w:rPr>
            </w:pPr>
            <w:r>
              <w:rPr>
                <w:rFonts w:cs="Arial"/>
                <w:lang w:val="en-US"/>
              </w:rPr>
              <w:t>Correction to Handling of #31</w:t>
            </w:r>
          </w:p>
        </w:tc>
        <w:tc>
          <w:tcPr>
            <w:tcW w:w="1767" w:type="dxa"/>
            <w:tcBorders>
              <w:top w:val="single" w:sz="4" w:space="0" w:color="auto"/>
              <w:bottom w:val="single" w:sz="4" w:space="0" w:color="auto"/>
            </w:tcBorders>
            <w:shd w:val="clear" w:color="auto" w:fill="92D050"/>
          </w:tcPr>
          <w:p w14:paraId="59F9A6BB"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597E4513" w14:textId="77777777" w:rsidR="00EA515C" w:rsidRDefault="00EA515C" w:rsidP="00EA515C">
            <w:pPr>
              <w:rPr>
                <w:rFonts w:cs="Arial"/>
              </w:rPr>
            </w:pPr>
            <w:r>
              <w:rPr>
                <w:rFonts w:cs="Arial"/>
              </w:rPr>
              <w:t>CR 2194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2CCE61" w14:textId="77777777" w:rsidR="00EA515C" w:rsidRDefault="00EA515C" w:rsidP="00EA515C">
            <w:pPr>
              <w:rPr>
                <w:rFonts w:cs="Arial"/>
                <w:color w:val="000000"/>
                <w:lang w:val="en-US"/>
              </w:rPr>
            </w:pPr>
            <w:r>
              <w:rPr>
                <w:rFonts w:cs="Arial"/>
                <w:color w:val="000000"/>
                <w:lang w:val="en-US"/>
              </w:rPr>
              <w:t>Agreed</w:t>
            </w:r>
          </w:p>
          <w:p w14:paraId="3DF64F55" w14:textId="77777777" w:rsidR="00EA515C" w:rsidRPr="0057491A" w:rsidRDefault="00EA515C" w:rsidP="00EA515C">
            <w:pPr>
              <w:rPr>
                <w:rFonts w:cs="Arial"/>
                <w:color w:val="000000"/>
                <w:lang w:val="en-US"/>
              </w:rPr>
            </w:pPr>
          </w:p>
        </w:tc>
      </w:tr>
      <w:tr w:rsidR="00EA515C" w:rsidRPr="009A4107" w14:paraId="2940F2D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DE7FB1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7990537"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0469D09F" w14:textId="77777777" w:rsidR="00EA515C" w:rsidRDefault="00C86661" w:rsidP="00EA515C">
            <w:hyperlink r:id="rId170" w:history="1">
              <w:r w:rsidR="00EA515C">
                <w:rPr>
                  <w:rStyle w:val="Hyperlink"/>
                </w:rPr>
                <w:t>C1-202523</w:t>
              </w:r>
            </w:hyperlink>
          </w:p>
        </w:tc>
        <w:tc>
          <w:tcPr>
            <w:tcW w:w="4191" w:type="dxa"/>
            <w:gridSpan w:val="3"/>
            <w:tcBorders>
              <w:top w:val="single" w:sz="4" w:space="0" w:color="auto"/>
              <w:bottom w:val="single" w:sz="4" w:space="0" w:color="auto"/>
            </w:tcBorders>
            <w:shd w:val="clear" w:color="auto" w:fill="92D050"/>
          </w:tcPr>
          <w:p w14:paraId="6A751BBB" w14:textId="77777777" w:rsidR="00EA515C" w:rsidRDefault="00EA515C" w:rsidP="00EA515C">
            <w:pPr>
              <w:rPr>
                <w:rFonts w:cs="Arial"/>
                <w:lang w:val="en-US"/>
              </w:rPr>
            </w:pPr>
            <w:r>
              <w:rPr>
                <w:rFonts w:cs="Arial"/>
                <w:lang w:val="en-US"/>
              </w:rPr>
              <w:t>De-registration before initial registration for Emergency Services</w:t>
            </w:r>
          </w:p>
        </w:tc>
        <w:tc>
          <w:tcPr>
            <w:tcW w:w="1767" w:type="dxa"/>
            <w:tcBorders>
              <w:top w:val="single" w:sz="4" w:space="0" w:color="auto"/>
              <w:bottom w:val="single" w:sz="4" w:space="0" w:color="auto"/>
            </w:tcBorders>
            <w:shd w:val="clear" w:color="auto" w:fill="92D050"/>
          </w:tcPr>
          <w:p w14:paraId="29B5C913"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3DEFA635" w14:textId="77777777" w:rsidR="00EA515C" w:rsidRDefault="00EA515C" w:rsidP="00EA515C">
            <w:pPr>
              <w:rPr>
                <w:rFonts w:cs="Arial"/>
              </w:rPr>
            </w:pPr>
            <w:r>
              <w:rPr>
                <w:rFonts w:cs="Arial"/>
              </w:rPr>
              <w:t>CR 2197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C823F5" w14:textId="77777777" w:rsidR="00EA515C" w:rsidRDefault="00EA515C" w:rsidP="00EA515C">
            <w:pPr>
              <w:rPr>
                <w:rFonts w:cs="Arial"/>
                <w:color w:val="000000"/>
                <w:lang w:val="en-US"/>
              </w:rPr>
            </w:pPr>
            <w:r>
              <w:rPr>
                <w:rFonts w:cs="Arial"/>
                <w:color w:val="000000"/>
                <w:lang w:val="en-US"/>
              </w:rPr>
              <w:t>Agreed</w:t>
            </w:r>
          </w:p>
          <w:p w14:paraId="72184CA3" w14:textId="77777777" w:rsidR="00EA515C" w:rsidRPr="0057491A" w:rsidRDefault="00EA515C" w:rsidP="00EA515C">
            <w:pPr>
              <w:rPr>
                <w:rFonts w:cs="Arial"/>
                <w:color w:val="000000"/>
                <w:lang w:val="en-US"/>
              </w:rPr>
            </w:pPr>
          </w:p>
        </w:tc>
      </w:tr>
      <w:tr w:rsidR="00EA515C" w:rsidRPr="009A4107" w14:paraId="429AD66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BB1E69F"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2E92F8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6D18971" w14:textId="77777777" w:rsidR="00EA515C" w:rsidRDefault="00C86661" w:rsidP="00EA515C">
            <w:hyperlink r:id="rId171" w:history="1">
              <w:r w:rsidR="00EA515C">
                <w:rPr>
                  <w:rStyle w:val="Hyperlink"/>
                </w:rPr>
                <w:t>C1-202526</w:t>
              </w:r>
            </w:hyperlink>
          </w:p>
        </w:tc>
        <w:tc>
          <w:tcPr>
            <w:tcW w:w="4191" w:type="dxa"/>
            <w:gridSpan w:val="3"/>
            <w:tcBorders>
              <w:top w:val="single" w:sz="4" w:space="0" w:color="auto"/>
              <w:bottom w:val="single" w:sz="4" w:space="0" w:color="auto"/>
            </w:tcBorders>
            <w:shd w:val="clear" w:color="auto" w:fill="92D050"/>
          </w:tcPr>
          <w:p w14:paraId="1F927265" w14:textId="77777777" w:rsidR="00EA515C" w:rsidRDefault="00EA515C" w:rsidP="00EA515C">
            <w:pPr>
              <w:rPr>
                <w:rFonts w:cs="Arial"/>
                <w:lang w:val="en-US"/>
              </w:rPr>
            </w:pPr>
            <w:r>
              <w:rPr>
                <w:rFonts w:cs="Arial"/>
                <w:lang w:val="en-US"/>
              </w:rPr>
              <w:t>Correction to deletion of Allowed NSSAI</w:t>
            </w:r>
          </w:p>
        </w:tc>
        <w:tc>
          <w:tcPr>
            <w:tcW w:w="1767" w:type="dxa"/>
            <w:tcBorders>
              <w:top w:val="single" w:sz="4" w:space="0" w:color="auto"/>
              <w:bottom w:val="single" w:sz="4" w:space="0" w:color="auto"/>
            </w:tcBorders>
            <w:shd w:val="clear" w:color="auto" w:fill="92D050"/>
          </w:tcPr>
          <w:p w14:paraId="503B44F6"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92D050"/>
          </w:tcPr>
          <w:p w14:paraId="0CD17B05" w14:textId="77777777" w:rsidR="00EA515C" w:rsidRDefault="00EA515C" w:rsidP="00EA515C">
            <w:pPr>
              <w:rPr>
                <w:rFonts w:cs="Arial"/>
              </w:rPr>
            </w:pPr>
            <w:r>
              <w:rPr>
                <w:rFonts w:cs="Arial"/>
              </w:rPr>
              <w:t xml:space="preserve">CR 2200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6926A3" w14:textId="77777777" w:rsidR="00EA515C" w:rsidRDefault="00EA515C" w:rsidP="00EA515C">
            <w:pPr>
              <w:rPr>
                <w:rFonts w:cs="Arial"/>
                <w:color w:val="000000"/>
                <w:lang w:val="en-US"/>
              </w:rPr>
            </w:pPr>
            <w:r>
              <w:rPr>
                <w:rFonts w:cs="Arial"/>
                <w:color w:val="000000"/>
                <w:lang w:val="en-US"/>
              </w:rPr>
              <w:lastRenderedPageBreak/>
              <w:t>Agreed</w:t>
            </w:r>
          </w:p>
          <w:p w14:paraId="6BFC216A" w14:textId="77777777" w:rsidR="00EA515C" w:rsidRPr="0057491A" w:rsidRDefault="00EA515C" w:rsidP="00EA515C">
            <w:pPr>
              <w:rPr>
                <w:rFonts w:cs="Arial"/>
                <w:color w:val="000000"/>
                <w:lang w:val="en-US"/>
              </w:rPr>
            </w:pPr>
          </w:p>
        </w:tc>
      </w:tr>
      <w:tr w:rsidR="00EA515C" w:rsidRPr="009A4107" w14:paraId="3DC30FA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920AAE6"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05492634"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24B5AE7" w14:textId="77777777" w:rsidR="00EA515C" w:rsidRDefault="00EA515C" w:rsidP="00EA515C">
            <w:r w:rsidRPr="00513863">
              <w:t>C1-202634</w:t>
            </w:r>
          </w:p>
        </w:tc>
        <w:tc>
          <w:tcPr>
            <w:tcW w:w="4191" w:type="dxa"/>
            <w:gridSpan w:val="3"/>
            <w:tcBorders>
              <w:top w:val="single" w:sz="4" w:space="0" w:color="auto"/>
              <w:bottom w:val="single" w:sz="4" w:space="0" w:color="auto"/>
            </w:tcBorders>
            <w:shd w:val="clear" w:color="auto" w:fill="92D050"/>
          </w:tcPr>
          <w:p w14:paraId="7FEB2ABA" w14:textId="77777777" w:rsidR="00EA515C" w:rsidRDefault="00EA515C" w:rsidP="00EA515C">
            <w:pPr>
              <w:rPr>
                <w:rFonts w:cs="Arial"/>
                <w:lang w:val="en-US"/>
              </w:rPr>
            </w:pPr>
            <w:r>
              <w:rPr>
                <w:rFonts w:cs="Arial"/>
                <w:lang w:val="en-US"/>
              </w:rPr>
              <w:t>Add handling for parameter set to “value is not used” in 5GS</w:t>
            </w:r>
          </w:p>
        </w:tc>
        <w:tc>
          <w:tcPr>
            <w:tcW w:w="1767" w:type="dxa"/>
            <w:tcBorders>
              <w:top w:val="single" w:sz="4" w:space="0" w:color="auto"/>
              <w:bottom w:val="single" w:sz="4" w:space="0" w:color="auto"/>
            </w:tcBorders>
            <w:shd w:val="clear" w:color="auto" w:fill="92D050"/>
          </w:tcPr>
          <w:p w14:paraId="7BD32777" w14:textId="77777777"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6E9DF0D8" w14:textId="77777777" w:rsidR="00EA515C" w:rsidRDefault="00EA515C" w:rsidP="00EA515C">
            <w:pPr>
              <w:rPr>
                <w:rFonts w:cs="Arial"/>
              </w:rPr>
            </w:pPr>
            <w:r>
              <w:rPr>
                <w:rFonts w:cs="Arial"/>
              </w:rPr>
              <w:t>CR 2093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2D8EF9" w14:textId="77777777" w:rsidR="00EA515C" w:rsidRDefault="00EA515C" w:rsidP="00EA515C">
            <w:pPr>
              <w:rPr>
                <w:rFonts w:cs="Arial"/>
                <w:color w:val="000000"/>
                <w:lang w:val="en-US"/>
              </w:rPr>
            </w:pPr>
            <w:r>
              <w:rPr>
                <w:rFonts w:cs="Arial"/>
                <w:color w:val="000000"/>
                <w:lang w:val="en-US"/>
              </w:rPr>
              <w:t>Agreed</w:t>
            </w:r>
          </w:p>
          <w:p w14:paraId="3AD2ADB7" w14:textId="77777777" w:rsidR="00EA515C" w:rsidRDefault="00EA515C" w:rsidP="00EA515C">
            <w:pPr>
              <w:rPr>
                <w:ins w:id="91" w:author="PL-preApril" w:date="2020-04-21T09:13:00Z"/>
                <w:rFonts w:cs="Arial"/>
                <w:color w:val="000000"/>
                <w:lang w:val="en-US"/>
              </w:rPr>
            </w:pPr>
            <w:ins w:id="92" w:author="PL-preApril" w:date="2020-04-21T09:13:00Z">
              <w:r>
                <w:rPr>
                  <w:rFonts w:cs="Arial"/>
                  <w:color w:val="000000"/>
                  <w:lang w:val="en-US"/>
                </w:rPr>
                <w:t>Revision of C1-202268</w:t>
              </w:r>
            </w:ins>
          </w:p>
          <w:p w14:paraId="3F5F155B" w14:textId="77777777" w:rsidR="00EA515C" w:rsidRPr="00D33941" w:rsidRDefault="00EA515C" w:rsidP="00EA515C">
            <w:pPr>
              <w:rPr>
                <w:rFonts w:cs="Arial"/>
                <w:color w:val="000000"/>
                <w:lang w:val="en-US"/>
              </w:rPr>
            </w:pPr>
          </w:p>
        </w:tc>
      </w:tr>
      <w:tr w:rsidR="00EA515C" w:rsidRPr="009A4107" w14:paraId="555C03B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F3CAAC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5713D3C"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446FAA4" w14:textId="77777777" w:rsidR="00EA515C" w:rsidRDefault="00EA515C" w:rsidP="00EA515C">
            <w:r w:rsidRPr="00513863">
              <w:t>C1-202635</w:t>
            </w:r>
          </w:p>
        </w:tc>
        <w:tc>
          <w:tcPr>
            <w:tcW w:w="4191" w:type="dxa"/>
            <w:gridSpan w:val="3"/>
            <w:tcBorders>
              <w:top w:val="single" w:sz="4" w:space="0" w:color="auto"/>
              <w:bottom w:val="single" w:sz="4" w:space="0" w:color="auto"/>
            </w:tcBorders>
            <w:shd w:val="clear" w:color="auto" w:fill="92D050"/>
          </w:tcPr>
          <w:p w14:paraId="620A493B" w14:textId="77777777" w:rsidR="00EA515C" w:rsidRDefault="00EA515C" w:rsidP="00EA515C">
            <w:pPr>
              <w:rPr>
                <w:rFonts w:cs="Arial"/>
                <w:lang w:val="en-US"/>
              </w:rPr>
            </w:pPr>
            <w:r>
              <w:rPr>
                <w:rFonts w:cs="Arial"/>
                <w:lang w:val="en-US"/>
              </w:rPr>
              <w:t>Add handling for UE configured to use timer T3245 in 5GS via 3GPP access</w:t>
            </w:r>
          </w:p>
        </w:tc>
        <w:tc>
          <w:tcPr>
            <w:tcW w:w="1767" w:type="dxa"/>
            <w:tcBorders>
              <w:top w:val="single" w:sz="4" w:space="0" w:color="auto"/>
              <w:bottom w:val="single" w:sz="4" w:space="0" w:color="auto"/>
            </w:tcBorders>
            <w:shd w:val="clear" w:color="auto" w:fill="92D050"/>
          </w:tcPr>
          <w:p w14:paraId="3FA84CC0" w14:textId="77777777"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3695464E" w14:textId="77777777" w:rsidR="00EA515C" w:rsidRDefault="00EA515C" w:rsidP="00EA515C">
            <w:pPr>
              <w:rPr>
                <w:rFonts w:cs="Arial"/>
              </w:rPr>
            </w:pPr>
            <w:r>
              <w:rPr>
                <w:rFonts w:cs="Arial"/>
              </w:rPr>
              <w:t>CR 1803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B6EF09" w14:textId="77777777" w:rsidR="00EA515C" w:rsidRDefault="00EA515C" w:rsidP="00EA515C">
            <w:pPr>
              <w:rPr>
                <w:rFonts w:cs="Arial"/>
                <w:color w:val="000000"/>
                <w:lang w:val="en-US"/>
              </w:rPr>
            </w:pPr>
            <w:r>
              <w:rPr>
                <w:rFonts w:cs="Arial"/>
                <w:color w:val="000000"/>
                <w:lang w:val="en-US"/>
              </w:rPr>
              <w:t>Agreed</w:t>
            </w:r>
          </w:p>
          <w:p w14:paraId="5FFCF7CC" w14:textId="77777777" w:rsidR="00EA515C" w:rsidRDefault="00EA515C" w:rsidP="00EA515C">
            <w:pPr>
              <w:rPr>
                <w:ins w:id="93" w:author="PL-preApril" w:date="2020-04-21T09:15:00Z"/>
                <w:rFonts w:cs="Arial"/>
                <w:color w:val="000000"/>
                <w:lang w:val="en-US"/>
              </w:rPr>
            </w:pPr>
            <w:ins w:id="94" w:author="PL-preApril" w:date="2020-04-21T09:15:00Z">
              <w:r>
                <w:rPr>
                  <w:rFonts w:cs="Arial"/>
                  <w:color w:val="000000"/>
                  <w:lang w:val="en-US"/>
                </w:rPr>
                <w:t>Revision of C1-202278</w:t>
              </w:r>
            </w:ins>
          </w:p>
          <w:p w14:paraId="06BB2A8C" w14:textId="77777777" w:rsidR="00EA515C" w:rsidRPr="00A6399B" w:rsidRDefault="00EA515C" w:rsidP="00EA515C">
            <w:pPr>
              <w:rPr>
                <w:rFonts w:cs="Arial"/>
                <w:color w:val="000000"/>
                <w:lang w:val="en-US"/>
              </w:rPr>
            </w:pPr>
          </w:p>
        </w:tc>
      </w:tr>
      <w:tr w:rsidR="00EA515C" w:rsidRPr="009A4107" w14:paraId="3D8B96F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608636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4ADAE014"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9D341CC" w14:textId="77777777" w:rsidR="00EA515C" w:rsidRDefault="00EA515C" w:rsidP="00EA515C">
            <w:r w:rsidRPr="00C312C3">
              <w:t>C1-202607</w:t>
            </w:r>
          </w:p>
        </w:tc>
        <w:tc>
          <w:tcPr>
            <w:tcW w:w="4191" w:type="dxa"/>
            <w:gridSpan w:val="3"/>
            <w:tcBorders>
              <w:top w:val="single" w:sz="4" w:space="0" w:color="auto"/>
              <w:bottom w:val="single" w:sz="4" w:space="0" w:color="auto"/>
            </w:tcBorders>
            <w:shd w:val="clear" w:color="auto" w:fill="92D050"/>
          </w:tcPr>
          <w:p w14:paraId="4890037A" w14:textId="77777777" w:rsidR="00EA515C" w:rsidRDefault="00EA515C" w:rsidP="00EA515C">
            <w:pPr>
              <w:rPr>
                <w:rFonts w:cs="Arial"/>
                <w:lang w:val="en-US"/>
              </w:rPr>
            </w:pPr>
            <w:r>
              <w:rPr>
                <w:rFonts w:cs="Arial"/>
                <w:lang w:val="en-US"/>
              </w:rPr>
              <w:t>OTAF renamed to SP-AF</w:t>
            </w:r>
          </w:p>
        </w:tc>
        <w:tc>
          <w:tcPr>
            <w:tcW w:w="1767" w:type="dxa"/>
            <w:tcBorders>
              <w:top w:val="single" w:sz="4" w:space="0" w:color="auto"/>
              <w:bottom w:val="single" w:sz="4" w:space="0" w:color="auto"/>
            </w:tcBorders>
            <w:shd w:val="clear" w:color="auto" w:fill="92D050"/>
          </w:tcPr>
          <w:p w14:paraId="57E24D64" w14:textId="77777777"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14:paraId="1FBFC8A7" w14:textId="77777777" w:rsidR="00EA515C" w:rsidRDefault="00EA515C" w:rsidP="00EA515C">
            <w:pPr>
              <w:rPr>
                <w:rFonts w:cs="Arial"/>
              </w:rPr>
            </w:pPr>
            <w:r>
              <w:rPr>
                <w:rFonts w:cs="Arial"/>
              </w:rPr>
              <w:t>CR 0510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81618C" w14:textId="77777777" w:rsidR="00EA515C" w:rsidRDefault="00EA515C" w:rsidP="00EA515C">
            <w:pPr>
              <w:rPr>
                <w:rFonts w:cs="Arial"/>
                <w:color w:val="000000"/>
                <w:lang w:val="en-US"/>
              </w:rPr>
            </w:pPr>
            <w:r>
              <w:rPr>
                <w:rFonts w:cs="Arial"/>
                <w:color w:val="000000"/>
                <w:lang w:val="en-US"/>
              </w:rPr>
              <w:t>Agreed</w:t>
            </w:r>
          </w:p>
          <w:p w14:paraId="4D87F826" w14:textId="77777777" w:rsidR="00EA515C" w:rsidRDefault="00EA515C" w:rsidP="00EA515C">
            <w:pPr>
              <w:rPr>
                <w:rFonts w:cs="Arial"/>
                <w:color w:val="000000"/>
                <w:lang w:val="en-US"/>
              </w:rPr>
            </w:pPr>
            <w:ins w:id="95" w:author="PL-preApril" w:date="2020-04-21T17:29:00Z">
              <w:r>
                <w:rPr>
                  <w:rFonts w:cs="Arial"/>
                  <w:color w:val="000000"/>
                  <w:lang w:val="en-US"/>
                </w:rPr>
                <w:t>Revision of C1-202070</w:t>
              </w:r>
            </w:ins>
          </w:p>
          <w:p w14:paraId="74479DCC" w14:textId="77777777" w:rsidR="00EA515C" w:rsidRDefault="00EA515C" w:rsidP="00EA515C">
            <w:pPr>
              <w:rPr>
                <w:rFonts w:cs="Arial"/>
                <w:color w:val="000000"/>
                <w:lang w:val="en-US"/>
              </w:rPr>
            </w:pPr>
          </w:p>
          <w:p w14:paraId="7A7D8CB3" w14:textId="77777777" w:rsidR="00EA515C" w:rsidRPr="001446D2" w:rsidRDefault="00EA515C" w:rsidP="00EA515C">
            <w:pPr>
              <w:rPr>
                <w:rFonts w:cs="Arial"/>
                <w:color w:val="000000"/>
                <w:lang w:val="en-US"/>
              </w:rPr>
            </w:pPr>
          </w:p>
        </w:tc>
      </w:tr>
      <w:tr w:rsidR="00EA515C" w:rsidRPr="009A4107" w14:paraId="712A518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2AE615"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BC98C7F"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E1FA7F3" w14:textId="77777777" w:rsidR="00EA515C" w:rsidRDefault="00EA515C" w:rsidP="00EA515C">
            <w:r w:rsidRPr="009D6B7A">
              <w:t>C1-202680</w:t>
            </w:r>
          </w:p>
        </w:tc>
        <w:tc>
          <w:tcPr>
            <w:tcW w:w="4191" w:type="dxa"/>
            <w:gridSpan w:val="3"/>
            <w:tcBorders>
              <w:top w:val="single" w:sz="4" w:space="0" w:color="auto"/>
              <w:bottom w:val="single" w:sz="4" w:space="0" w:color="auto"/>
            </w:tcBorders>
            <w:shd w:val="clear" w:color="auto" w:fill="92D050"/>
          </w:tcPr>
          <w:p w14:paraId="3F7AD784" w14:textId="77777777" w:rsidR="00EA515C" w:rsidRDefault="00EA515C" w:rsidP="00EA515C">
            <w:pPr>
              <w:rPr>
                <w:rFonts w:cs="Arial"/>
                <w:lang w:val="en-US"/>
              </w:rPr>
            </w:pPr>
            <w:r>
              <w:rPr>
                <w:rFonts w:cs="Arial"/>
                <w:lang w:val="en-US"/>
              </w:rPr>
              <w:t>UAC exception for emergency</w:t>
            </w:r>
          </w:p>
        </w:tc>
        <w:tc>
          <w:tcPr>
            <w:tcW w:w="1767" w:type="dxa"/>
            <w:tcBorders>
              <w:top w:val="single" w:sz="4" w:space="0" w:color="auto"/>
              <w:bottom w:val="single" w:sz="4" w:space="0" w:color="auto"/>
            </w:tcBorders>
            <w:shd w:val="clear" w:color="auto" w:fill="92D050"/>
          </w:tcPr>
          <w:p w14:paraId="66AAAC4E"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3CA125DF" w14:textId="77777777" w:rsidR="00EA515C" w:rsidRDefault="00EA515C" w:rsidP="00EA515C">
            <w:pPr>
              <w:rPr>
                <w:rFonts w:cs="Arial"/>
              </w:rPr>
            </w:pPr>
            <w:r>
              <w:rPr>
                <w:rFonts w:cs="Arial"/>
              </w:rPr>
              <w:t>CR 2184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36A751" w14:textId="77777777" w:rsidR="00EA515C" w:rsidRDefault="00EA515C" w:rsidP="00EA515C">
            <w:pPr>
              <w:rPr>
                <w:rFonts w:cs="Arial"/>
                <w:color w:val="000000"/>
                <w:lang w:val="en-US"/>
              </w:rPr>
            </w:pPr>
            <w:r>
              <w:rPr>
                <w:rFonts w:cs="Arial"/>
                <w:color w:val="000000"/>
                <w:lang w:val="en-US"/>
              </w:rPr>
              <w:t>Agreed</w:t>
            </w:r>
          </w:p>
          <w:p w14:paraId="04BD96F6" w14:textId="77777777" w:rsidR="00EA515C" w:rsidRDefault="00EA515C" w:rsidP="00EA515C">
            <w:pPr>
              <w:rPr>
                <w:rFonts w:cs="Arial"/>
                <w:color w:val="000000"/>
                <w:lang w:val="en-US"/>
              </w:rPr>
            </w:pPr>
            <w:ins w:id="96" w:author="PL-preApril" w:date="2020-04-22T07:14:00Z">
              <w:r>
                <w:rPr>
                  <w:rFonts w:cs="Arial"/>
                  <w:color w:val="000000"/>
                  <w:lang w:val="en-US"/>
                </w:rPr>
                <w:t>Revision of C1-202501</w:t>
              </w:r>
            </w:ins>
          </w:p>
          <w:p w14:paraId="7855083F" w14:textId="77777777" w:rsidR="00EA515C" w:rsidRPr="00FB3669" w:rsidRDefault="00EA515C" w:rsidP="00EA515C">
            <w:pPr>
              <w:rPr>
                <w:rFonts w:cs="Arial"/>
                <w:color w:val="000000"/>
                <w:lang w:val="en-US"/>
              </w:rPr>
            </w:pPr>
          </w:p>
        </w:tc>
      </w:tr>
      <w:tr w:rsidR="00EA515C" w:rsidRPr="009A4107" w14:paraId="5CD807E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F86463C"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D4173C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304004C" w14:textId="77777777" w:rsidR="00EA515C" w:rsidRDefault="00EA515C" w:rsidP="00EA515C">
            <w:r w:rsidRPr="002C7FCA">
              <w:t>C1-202683</w:t>
            </w:r>
          </w:p>
        </w:tc>
        <w:tc>
          <w:tcPr>
            <w:tcW w:w="4191" w:type="dxa"/>
            <w:gridSpan w:val="3"/>
            <w:tcBorders>
              <w:top w:val="single" w:sz="4" w:space="0" w:color="auto"/>
              <w:bottom w:val="single" w:sz="4" w:space="0" w:color="auto"/>
            </w:tcBorders>
            <w:shd w:val="clear" w:color="auto" w:fill="92D050"/>
          </w:tcPr>
          <w:p w14:paraId="3B8C3D60" w14:textId="77777777" w:rsidR="00EA515C" w:rsidRDefault="00EA515C" w:rsidP="00EA515C">
            <w:pPr>
              <w:rPr>
                <w:rFonts w:cs="Arial"/>
                <w:lang w:val="en-US"/>
              </w:rPr>
            </w:pPr>
            <w:r>
              <w:rPr>
                <w:rFonts w:cs="Arial"/>
                <w:lang w:val="en-US"/>
              </w:rPr>
              <w:t>Correction to criteria to enter 5GMM-REGISTERED.UPDATE-NEEDED substate after resumption failure</w:t>
            </w:r>
          </w:p>
        </w:tc>
        <w:tc>
          <w:tcPr>
            <w:tcW w:w="1767" w:type="dxa"/>
            <w:tcBorders>
              <w:top w:val="single" w:sz="4" w:space="0" w:color="auto"/>
              <w:bottom w:val="single" w:sz="4" w:space="0" w:color="auto"/>
            </w:tcBorders>
            <w:shd w:val="clear" w:color="auto" w:fill="92D050"/>
          </w:tcPr>
          <w:p w14:paraId="0E1B5695"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49D54947" w14:textId="77777777" w:rsidR="00EA515C" w:rsidRDefault="00EA515C" w:rsidP="00EA515C">
            <w:pPr>
              <w:rPr>
                <w:rFonts w:cs="Arial"/>
              </w:rPr>
            </w:pPr>
            <w:r>
              <w:rPr>
                <w:rFonts w:cs="Arial"/>
              </w:rPr>
              <w:t>CR 2187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68F6A5" w14:textId="77777777" w:rsidR="00EA515C" w:rsidRDefault="00EA515C" w:rsidP="00EA515C">
            <w:pPr>
              <w:rPr>
                <w:rFonts w:cs="Arial"/>
                <w:color w:val="000000"/>
                <w:lang w:val="en-US"/>
              </w:rPr>
            </w:pPr>
            <w:r>
              <w:rPr>
                <w:rFonts w:cs="Arial"/>
                <w:color w:val="000000"/>
                <w:lang w:val="en-US"/>
              </w:rPr>
              <w:t>Agreed</w:t>
            </w:r>
          </w:p>
          <w:p w14:paraId="53CAE737" w14:textId="77777777" w:rsidR="00EA515C" w:rsidRDefault="00EA515C" w:rsidP="00EA515C">
            <w:pPr>
              <w:rPr>
                <w:rFonts w:cs="Arial"/>
                <w:color w:val="000000"/>
                <w:lang w:val="en-US"/>
              </w:rPr>
            </w:pPr>
            <w:ins w:id="97" w:author="PL-preApril" w:date="2020-04-22T07:15:00Z">
              <w:r>
                <w:rPr>
                  <w:rFonts w:cs="Arial"/>
                  <w:color w:val="000000"/>
                  <w:lang w:val="en-US"/>
                </w:rPr>
                <w:t>Revision of C1-202505</w:t>
              </w:r>
            </w:ins>
          </w:p>
          <w:p w14:paraId="2A150991" w14:textId="77777777" w:rsidR="00EA515C" w:rsidRDefault="00EA515C" w:rsidP="00EA515C">
            <w:pPr>
              <w:rPr>
                <w:rFonts w:cs="Arial"/>
                <w:color w:val="000000"/>
                <w:lang w:val="en-US"/>
              </w:rPr>
            </w:pPr>
          </w:p>
          <w:p w14:paraId="041CB853" w14:textId="77777777" w:rsidR="00EA515C" w:rsidRPr="0057491A" w:rsidRDefault="00EA515C" w:rsidP="00EA515C">
            <w:pPr>
              <w:rPr>
                <w:rFonts w:cs="Arial"/>
                <w:color w:val="000000"/>
                <w:lang w:val="en-US"/>
              </w:rPr>
            </w:pPr>
          </w:p>
        </w:tc>
      </w:tr>
      <w:tr w:rsidR="00EA515C" w:rsidRPr="009A4107" w14:paraId="50032FB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6B48BF3"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769D15B"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1914EFF" w14:textId="77777777" w:rsidR="00EA515C" w:rsidRDefault="00EA515C" w:rsidP="00EA515C">
            <w:r w:rsidRPr="00B6461F">
              <w:t>C1-202697</w:t>
            </w:r>
          </w:p>
        </w:tc>
        <w:tc>
          <w:tcPr>
            <w:tcW w:w="4191" w:type="dxa"/>
            <w:gridSpan w:val="3"/>
            <w:tcBorders>
              <w:top w:val="single" w:sz="4" w:space="0" w:color="auto"/>
              <w:bottom w:val="single" w:sz="4" w:space="0" w:color="auto"/>
            </w:tcBorders>
            <w:shd w:val="clear" w:color="auto" w:fill="92D050"/>
          </w:tcPr>
          <w:p w14:paraId="6E907CA7" w14:textId="77777777" w:rsidR="00EA515C" w:rsidRDefault="00EA515C" w:rsidP="00EA515C">
            <w:pPr>
              <w:rPr>
                <w:rFonts w:cs="Arial"/>
                <w:lang w:val="en-US"/>
              </w:rPr>
            </w:pPr>
            <w:r>
              <w:rPr>
                <w:rFonts w:cs="Arial"/>
                <w:lang w:val="en-US"/>
              </w:rPr>
              <w:t>Unify terms network-initiated and network-requested</w:t>
            </w:r>
          </w:p>
        </w:tc>
        <w:tc>
          <w:tcPr>
            <w:tcW w:w="1767" w:type="dxa"/>
            <w:tcBorders>
              <w:top w:val="single" w:sz="4" w:space="0" w:color="auto"/>
              <w:bottom w:val="single" w:sz="4" w:space="0" w:color="auto"/>
            </w:tcBorders>
            <w:shd w:val="clear" w:color="auto" w:fill="92D050"/>
          </w:tcPr>
          <w:p w14:paraId="380B01CA"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1950643F" w14:textId="77777777" w:rsidR="00EA515C" w:rsidRDefault="00EA515C" w:rsidP="00EA515C">
            <w:pPr>
              <w:rPr>
                <w:rFonts w:cs="Arial"/>
              </w:rPr>
            </w:pPr>
            <w:r>
              <w:rPr>
                <w:rFonts w:cs="Arial"/>
              </w:rPr>
              <w:t>CR 2103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2291C4"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153ECD9E" w14:textId="77777777" w:rsidR="00EA515C" w:rsidRDefault="00EA515C" w:rsidP="00EA515C">
            <w:pPr>
              <w:pBdr>
                <w:bottom w:val="single" w:sz="12" w:space="1" w:color="auto"/>
              </w:pBdr>
              <w:rPr>
                <w:rFonts w:cs="Arial"/>
                <w:color w:val="000000"/>
                <w:lang w:val="en-US"/>
              </w:rPr>
            </w:pPr>
            <w:ins w:id="98" w:author="PL-preApril" w:date="2020-04-22T08:47:00Z">
              <w:r>
                <w:rPr>
                  <w:rFonts w:cs="Arial"/>
                  <w:color w:val="000000"/>
                  <w:lang w:val="en-US"/>
                </w:rPr>
                <w:t>Revision of C1-202295</w:t>
              </w:r>
            </w:ins>
          </w:p>
          <w:p w14:paraId="2562EFD5" w14:textId="77777777" w:rsidR="00EA515C" w:rsidRDefault="00EA515C" w:rsidP="00EA515C">
            <w:pPr>
              <w:pBdr>
                <w:bottom w:val="single" w:sz="12" w:space="1" w:color="auto"/>
              </w:pBdr>
              <w:rPr>
                <w:rFonts w:cs="Arial"/>
                <w:color w:val="000000"/>
                <w:lang w:val="en-US"/>
              </w:rPr>
            </w:pPr>
          </w:p>
          <w:p w14:paraId="5F977227" w14:textId="77777777" w:rsidR="00EA515C" w:rsidRPr="00FA5187" w:rsidRDefault="00EA515C" w:rsidP="00EA515C">
            <w:pPr>
              <w:rPr>
                <w:rFonts w:cs="Arial"/>
                <w:color w:val="000000"/>
                <w:lang w:val="en-US"/>
              </w:rPr>
            </w:pPr>
          </w:p>
        </w:tc>
      </w:tr>
      <w:tr w:rsidR="00EA515C" w:rsidRPr="009A4107" w14:paraId="0DAF689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54A4863"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DC7CDB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52ABCF7" w14:textId="77777777" w:rsidR="00EA515C" w:rsidRDefault="00EA515C" w:rsidP="00EA515C">
            <w:r w:rsidRPr="00B6461F">
              <w:t>C1-202698</w:t>
            </w:r>
          </w:p>
        </w:tc>
        <w:tc>
          <w:tcPr>
            <w:tcW w:w="4191" w:type="dxa"/>
            <w:gridSpan w:val="3"/>
            <w:tcBorders>
              <w:top w:val="single" w:sz="4" w:space="0" w:color="auto"/>
              <w:bottom w:val="single" w:sz="4" w:space="0" w:color="auto"/>
            </w:tcBorders>
            <w:shd w:val="clear" w:color="auto" w:fill="92D050"/>
          </w:tcPr>
          <w:p w14:paraId="33A03C61" w14:textId="77777777" w:rsidR="00EA515C" w:rsidRDefault="00EA515C" w:rsidP="00EA515C">
            <w:pPr>
              <w:rPr>
                <w:rFonts w:cs="Arial"/>
                <w:lang w:val="en-US"/>
              </w:rPr>
            </w:pPr>
            <w:r>
              <w:rPr>
                <w:rFonts w:cs="Arial"/>
                <w:lang w:val="en-US"/>
              </w:rPr>
              <w:t>Add MFBR as mandatory parameter in GBR QoS flow</w:t>
            </w:r>
          </w:p>
        </w:tc>
        <w:tc>
          <w:tcPr>
            <w:tcW w:w="1767" w:type="dxa"/>
            <w:tcBorders>
              <w:top w:val="single" w:sz="4" w:space="0" w:color="auto"/>
              <w:bottom w:val="single" w:sz="4" w:space="0" w:color="auto"/>
            </w:tcBorders>
            <w:shd w:val="clear" w:color="auto" w:fill="92D050"/>
          </w:tcPr>
          <w:p w14:paraId="25391741"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1A3DCD11" w14:textId="77777777" w:rsidR="00EA515C" w:rsidRDefault="00EA515C" w:rsidP="00EA515C">
            <w:pPr>
              <w:jc w:val="both"/>
              <w:rPr>
                <w:rFonts w:cs="Arial"/>
              </w:rPr>
            </w:pPr>
            <w:r>
              <w:rPr>
                <w:rFonts w:cs="Arial"/>
              </w:rPr>
              <w:t>CR 2120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F0BE58" w14:textId="77777777" w:rsidR="00EA515C" w:rsidRDefault="00EA515C" w:rsidP="00EA515C">
            <w:pPr>
              <w:rPr>
                <w:rFonts w:cs="Arial"/>
                <w:color w:val="000000"/>
                <w:lang w:val="en-US"/>
              </w:rPr>
            </w:pPr>
            <w:r>
              <w:rPr>
                <w:rFonts w:cs="Arial"/>
                <w:color w:val="000000"/>
                <w:lang w:val="en-US"/>
              </w:rPr>
              <w:t>Agreed</w:t>
            </w:r>
          </w:p>
          <w:p w14:paraId="61C32682" w14:textId="77777777" w:rsidR="00EA515C" w:rsidRDefault="00EA515C" w:rsidP="00EA515C">
            <w:pPr>
              <w:rPr>
                <w:rFonts w:cs="Arial"/>
                <w:color w:val="000000"/>
                <w:lang w:val="en-US"/>
              </w:rPr>
            </w:pPr>
            <w:ins w:id="99" w:author="PL-preApril" w:date="2020-04-22T08:53:00Z">
              <w:r>
                <w:rPr>
                  <w:rFonts w:cs="Arial"/>
                  <w:color w:val="000000"/>
                  <w:lang w:val="en-US"/>
                </w:rPr>
                <w:t>Revision of C1-202344</w:t>
              </w:r>
            </w:ins>
          </w:p>
          <w:p w14:paraId="16A942B0" w14:textId="77777777" w:rsidR="00EA515C" w:rsidRDefault="00EA515C" w:rsidP="00EA515C">
            <w:pPr>
              <w:rPr>
                <w:rFonts w:cs="Arial"/>
                <w:color w:val="000000"/>
                <w:lang w:val="en-US"/>
              </w:rPr>
            </w:pPr>
          </w:p>
          <w:p w14:paraId="76701E45" w14:textId="77777777" w:rsidR="00EA515C" w:rsidRDefault="00EA515C" w:rsidP="00EA515C">
            <w:pPr>
              <w:rPr>
                <w:rFonts w:cs="Arial"/>
                <w:color w:val="000000"/>
                <w:lang w:val="en-US"/>
              </w:rPr>
            </w:pPr>
          </w:p>
          <w:p w14:paraId="46463015" w14:textId="77777777" w:rsidR="00EA515C" w:rsidRPr="00A6399B" w:rsidRDefault="00EA515C" w:rsidP="00EA515C">
            <w:pPr>
              <w:rPr>
                <w:rFonts w:cs="Arial"/>
                <w:color w:val="000000"/>
                <w:lang w:val="en-US"/>
              </w:rPr>
            </w:pPr>
          </w:p>
        </w:tc>
      </w:tr>
      <w:tr w:rsidR="00EA515C" w:rsidRPr="009A4107" w14:paraId="3D6F219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D4BAC2A"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B189C26"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A2B5649" w14:textId="77777777" w:rsidR="00EA515C" w:rsidRDefault="00EA515C" w:rsidP="00EA515C">
            <w:r w:rsidRPr="00273737">
              <w:t>C1-202684</w:t>
            </w:r>
          </w:p>
        </w:tc>
        <w:tc>
          <w:tcPr>
            <w:tcW w:w="4191" w:type="dxa"/>
            <w:gridSpan w:val="3"/>
            <w:tcBorders>
              <w:top w:val="single" w:sz="4" w:space="0" w:color="auto"/>
              <w:bottom w:val="single" w:sz="4" w:space="0" w:color="auto"/>
            </w:tcBorders>
            <w:shd w:val="clear" w:color="auto" w:fill="92D050"/>
          </w:tcPr>
          <w:p w14:paraId="6B9A31B7" w14:textId="77777777" w:rsidR="00EA515C" w:rsidRDefault="00EA515C" w:rsidP="00EA515C">
            <w:pPr>
              <w:rPr>
                <w:rFonts w:cs="Arial"/>
                <w:lang w:val="en-US"/>
              </w:rPr>
            </w:pPr>
            <w:r>
              <w:rPr>
                <w:rFonts w:cs="Arial"/>
                <w:lang w:val="en-US"/>
              </w:rPr>
              <w:t>T3346 handling when the UE is registered to different PLMNs over 3GPP and non-3GPP</w:t>
            </w:r>
          </w:p>
        </w:tc>
        <w:tc>
          <w:tcPr>
            <w:tcW w:w="1767" w:type="dxa"/>
            <w:tcBorders>
              <w:top w:val="single" w:sz="4" w:space="0" w:color="auto"/>
              <w:bottom w:val="single" w:sz="4" w:space="0" w:color="auto"/>
            </w:tcBorders>
            <w:shd w:val="clear" w:color="auto" w:fill="92D050"/>
          </w:tcPr>
          <w:p w14:paraId="15723BC9"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5A6C3CB3" w14:textId="77777777" w:rsidR="00EA515C" w:rsidRDefault="00EA515C" w:rsidP="00EA515C">
            <w:pPr>
              <w:rPr>
                <w:rFonts w:cs="Arial"/>
              </w:rPr>
            </w:pPr>
            <w:r>
              <w:rPr>
                <w:rFonts w:cs="Arial"/>
              </w:rPr>
              <w:t>CR 2190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617F17"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08554397" w14:textId="77777777" w:rsidR="00EA515C" w:rsidRDefault="00EA515C" w:rsidP="00EA515C">
            <w:pPr>
              <w:pBdr>
                <w:bottom w:val="single" w:sz="12" w:space="1" w:color="auto"/>
              </w:pBdr>
              <w:rPr>
                <w:rFonts w:cs="Arial"/>
                <w:color w:val="000000"/>
                <w:lang w:val="en-US"/>
              </w:rPr>
            </w:pPr>
            <w:ins w:id="100" w:author="PL-preApril" w:date="2020-04-22T10:45:00Z">
              <w:r>
                <w:rPr>
                  <w:rFonts w:cs="Arial"/>
                  <w:color w:val="000000"/>
                  <w:lang w:val="en-US"/>
                </w:rPr>
                <w:t>Revision of C1-202508</w:t>
              </w:r>
            </w:ins>
          </w:p>
          <w:p w14:paraId="4A0EAE1A" w14:textId="77777777" w:rsidR="00EA515C" w:rsidRDefault="00EA515C" w:rsidP="00EA515C">
            <w:pPr>
              <w:pBdr>
                <w:bottom w:val="single" w:sz="12" w:space="1" w:color="auto"/>
              </w:pBdr>
              <w:rPr>
                <w:rFonts w:cs="Arial"/>
                <w:color w:val="000000"/>
                <w:lang w:val="en-US"/>
              </w:rPr>
            </w:pPr>
          </w:p>
          <w:p w14:paraId="303A08C4" w14:textId="77777777" w:rsidR="00EA515C" w:rsidRPr="0057491A" w:rsidRDefault="00EA515C" w:rsidP="00EA515C">
            <w:pPr>
              <w:rPr>
                <w:rFonts w:cs="Arial"/>
                <w:color w:val="000000"/>
                <w:lang w:val="en-US"/>
              </w:rPr>
            </w:pPr>
          </w:p>
        </w:tc>
      </w:tr>
      <w:tr w:rsidR="00EA515C" w:rsidRPr="009A4107" w14:paraId="5EB2611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B6793C3"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F9C82B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250AA3C" w14:textId="77777777" w:rsidR="00EA515C" w:rsidRDefault="00EA515C" w:rsidP="00EA515C">
            <w:r w:rsidRPr="000B2ED3">
              <w:t>C1-202599</w:t>
            </w:r>
          </w:p>
        </w:tc>
        <w:tc>
          <w:tcPr>
            <w:tcW w:w="4191" w:type="dxa"/>
            <w:gridSpan w:val="3"/>
            <w:tcBorders>
              <w:top w:val="single" w:sz="4" w:space="0" w:color="auto"/>
              <w:bottom w:val="single" w:sz="4" w:space="0" w:color="auto"/>
            </w:tcBorders>
            <w:shd w:val="clear" w:color="auto" w:fill="92D050"/>
          </w:tcPr>
          <w:p w14:paraId="5B9F9956" w14:textId="77777777" w:rsidR="00EA515C" w:rsidRDefault="00EA515C" w:rsidP="00EA515C">
            <w:pPr>
              <w:rPr>
                <w:rFonts w:cs="Arial"/>
                <w:lang w:val="en-US"/>
              </w:rPr>
            </w:pPr>
            <w:r>
              <w:rPr>
                <w:rFonts w:cs="Arial"/>
                <w:lang w:val="en-US"/>
              </w:rPr>
              <w:t>Subscription management in PWS-IWF</w:t>
            </w:r>
          </w:p>
        </w:tc>
        <w:tc>
          <w:tcPr>
            <w:tcW w:w="1767" w:type="dxa"/>
            <w:tcBorders>
              <w:top w:val="single" w:sz="4" w:space="0" w:color="auto"/>
              <w:bottom w:val="single" w:sz="4" w:space="0" w:color="auto"/>
            </w:tcBorders>
            <w:shd w:val="clear" w:color="auto" w:fill="92D050"/>
          </w:tcPr>
          <w:p w14:paraId="14CA5468" w14:textId="77777777"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3114DD4B" w14:textId="77777777" w:rsidR="00EA515C" w:rsidRDefault="00EA515C" w:rsidP="00EA515C">
            <w:pPr>
              <w:rPr>
                <w:rFonts w:cs="Arial"/>
              </w:rPr>
            </w:pPr>
            <w:r>
              <w:rPr>
                <w:rFonts w:cs="Arial"/>
              </w:rPr>
              <w:t>CR 0214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7A52FA"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57CDF44C" w14:textId="77777777" w:rsidR="00EA515C" w:rsidRDefault="00EA515C" w:rsidP="00EA515C">
            <w:pPr>
              <w:pBdr>
                <w:bottom w:val="single" w:sz="12" w:space="1" w:color="auto"/>
              </w:pBdr>
              <w:rPr>
                <w:rFonts w:cs="Arial"/>
                <w:color w:val="000000"/>
                <w:lang w:val="en-US"/>
              </w:rPr>
            </w:pPr>
            <w:ins w:id="101" w:author="PL-preApril" w:date="2020-04-22T11:51:00Z">
              <w:r>
                <w:rPr>
                  <w:rFonts w:cs="Arial"/>
                  <w:color w:val="000000"/>
                  <w:lang w:val="en-US"/>
                </w:rPr>
                <w:t>Revision of C1-202076</w:t>
              </w:r>
            </w:ins>
          </w:p>
          <w:p w14:paraId="1321D949" w14:textId="77777777" w:rsidR="00EA515C" w:rsidRDefault="00EA515C" w:rsidP="00EA515C">
            <w:pPr>
              <w:pBdr>
                <w:bottom w:val="single" w:sz="12" w:space="1" w:color="auto"/>
              </w:pBdr>
              <w:rPr>
                <w:rFonts w:cs="Arial"/>
                <w:color w:val="000000"/>
                <w:lang w:val="en-US"/>
              </w:rPr>
            </w:pPr>
          </w:p>
          <w:p w14:paraId="1499788C" w14:textId="77777777" w:rsidR="00EA515C" w:rsidRPr="001446D2" w:rsidRDefault="00EA515C" w:rsidP="00EA515C">
            <w:pPr>
              <w:rPr>
                <w:rFonts w:cs="Arial"/>
                <w:color w:val="000000"/>
                <w:lang w:val="en-US"/>
              </w:rPr>
            </w:pPr>
          </w:p>
        </w:tc>
      </w:tr>
      <w:tr w:rsidR="00EA515C" w:rsidRPr="009A4107" w14:paraId="75F532E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4354BE"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E16EF5D"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0E9A3D2" w14:textId="77777777" w:rsidR="00EA515C" w:rsidRDefault="00EA515C" w:rsidP="00EA515C">
            <w:r w:rsidRPr="00D75B5C">
              <w:t>C1-20</w:t>
            </w:r>
            <w:r>
              <w:t>2623</w:t>
            </w:r>
          </w:p>
        </w:tc>
        <w:tc>
          <w:tcPr>
            <w:tcW w:w="4191" w:type="dxa"/>
            <w:gridSpan w:val="3"/>
            <w:tcBorders>
              <w:top w:val="single" w:sz="4" w:space="0" w:color="auto"/>
              <w:bottom w:val="single" w:sz="4" w:space="0" w:color="auto"/>
            </w:tcBorders>
            <w:shd w:val="clear" w:color="auto" w:fill="92D050"/>
          </w:tcPr>
          <w:p w14:paraId="6E3E6B61" w14:textId="77777777" w:rsidR="00EA515C" w:rsidRDefault="00EA515C" w:rsidP="00EA515C">
            <w:pPr>
              <w:rPr>
                <w:rFonts w:cs="Arial"/>
                <w:lang w:val="en-US"/>
              </w:rPr>
            </w:pPr>
            <w:r>
              <w:rPr>
                <w:rFonts w:cs="Arial"/>
                <w:lang w:val="en-US"/>
              </w:rPr>
              <w:t>Removal of Duplicate Service Operation Details</w:t>
            </w:r>
          </w:p>
        </w:tc>
        <w:tc>
          <w:tcPr>
            <w:tcW w:w="1767" w:type="dxa"/>
            <w:tcBorders>
              <w:top w:val="single" w:sz="4" w:space="0" w:color="auto"/>
              <w:bottom w:val="single" w:sz="4" w:space="0" w:color="auto"/>
            </w:tcBorders>
            <w:shd w:val="clear" w:color="auto" w:fill="92D050"/>
          </w:tcPr>
          <w:p w14:paraId="6BAA5C00" w14:textId="77777777" w:rsidR="00EA515C" w:rsidRDefault="00EA515C" w:rsidP="00EA515C">
            <w:pPr>
              <w:rPr>
                <w:rFonts w:cs="Arial"/>
                <w:lang w:val="en-US"/>
              </w:rPr>
            </w:pPr>
            <w:r>
              <w:rPr>
                <w:rFonts w:cs="Arial"/>
                <w:lang w:val="en-US"/>
              </w:rPr>
              <w:t>one2many</w:t>
            </w:r>
          </w:p>
        </w:tc>
        <w:tc>
          <w:tcPr>
            <w:tcW w:w="826" w:type="dxa"/>
            <w:tcBorders>
              <w:top w:val="single" w:sz="4" w:space="0" w:color="auto"/>
              <w:bottom w:val="single" w:sz="4" w:space="0" w:color="auto"/>
            </w:tcBorders>
            <w:shd w:val="clear" w:color="auto" w:fill="92D050"/>
          </w:tcPr>
          <w:p w14:paraId="01985E45" w14:textId="77777777" w:rsidR="00EA515C" w:rsidRDefault="00EA515C" w:rsidP="00EA515C">
            <w:pPr>
              <w:rPr>
                <w:rFonts w:cs="Arial"/>
              </w:rPr>
            </w:pPr>
            <w:r>
              <w:rPr>
                <w:rFonts w:cs="Arial"/>
              </w:rPr>
              <w:t xml:space="preserve">CR 0207 </w:t>
            </w:r>
            <w:r>
              <w:rPr>
                <w:rFonts w:cs="Arial"/>
              </w:rPr>
              <w:lastRenderedPageBreak/>
              <w:t>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6530B1" w14:textId="77777777" w:rsidR="00EA515C" w:rsidRDefault="00EA515C" w:rsidP="00EA515C">
            <w:pPr>
              <w:rPr>
                <w:rFonts w:cs="Arial"/>
                <w:color w:val="000000"/>
                <w:lang w:val="en-US"/>
              </w:rPr>
            </w:pPr>
            <w:r>
              <w:rPr>
                <w:rFonts w:cs="Arial"/>
                <w:color w:val="000000"/>
                <w:lang w:val="en-US"/>
              </w:rPr>
              <w:lastRenderedPageBreak/>
              <w:t>Agreed</w:t>
            </w:r>
          </w:p>
          <w:p w14:paraId="3E09D5E9" w14:textId="77777777" w:rsidR="00EA515C" w:rsidRDefault="00EA515C" w:rsidP="00EA515C">
            <w:pPr>
              <w:rPr>
                <w:rFonts w:cs="Arial"/>
                <w:color w:val="000000"/>
                <w:lang w:val="en-US"/>
              </w:rPr>
            </w:pPr>
            <w:ins w:id="102" w:author="PL-preApril" w:date="2020-04-22T12:12:00Z">
              <w:r>
                <w:rPr>
                  <w:rFonts w:cs="Arial"/>
                  <w:color w:val="000000"/>
                  <w:lang w:val="en-US"/>
                </w:rPr>
                <w:t>Revision of C1-202073</w:t>
              </w:r>
            </w:ins>
          </w:p>
          <w:p w14:paraId="1A602842" w14:textId="77777777" w:rsidR="00EA515C" w:rsidRPr="001446D2" w:rsidRDefault="00EA515C" w:rsidP="00EA515C">
            <w:pPr>
              <w:rPr>
                <w:rFonts w:cs="Arial"/>
                <w:color w:val="000000"/>
                <w:lang w:val="en-US"/>
              </w:rPr>
            </w:pPr>
          </w:p>
        </w:tc>
      </w:tr>
      <w:tr w:rsidR="00EA515C" w:rsidRPr="009A4107" w14:paraId="0814CED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AAFD53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6926EAD"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AACAD53" w14:textId="77777777" w:rsidR="00EA515C" w:rsidRDefault="00EA515C" w:rsidP="00EA515C">
            <w:r w:rsidRPr="00703708">
              <w:t>C1-202793</w:t>
            </w:r>
          </w:p>
        </w:tc>
        <w:tc>
          <w:tcPr>
            <w:tcW w:w="4191" w:type="dxa"/>
            <w:gridSpan w:val="3"/>
            <w:tcBorders>
              <w:top w:val="single" w:sz="4" w:space="0" w:color="auto"/>
              <w:bottom w:val="single" w:sz="4" w:space="0" w:color="auto"/>
            </w:tcBorders>
            <w:shd w:val="clear" w:color="auto" w:fill="92D050"/>
          </w:tcPr>
          <w:p w14:paraId="2D82381F" w14:textId="77777777" w:rsidR="00EA515C" w:rsidRDefault="00EA515C" w:rsidP="00EA515C">
            <w:pPr>
              <w:rPr>
                <w:rFonts w:cs="Arial"/>
                <w:lang w:val="en-US"/>
              </w:rPr>
            </w:pPr>
            <w:r>
              <w:rPr>
                <w:rFonts w:cs="Arial"/>
                <w:lang w:val="en-US"/>
              </w:rPr>
              <w:t>Modification of exchanges between SOR-AF and UDM</w:t>
            </w:r>
          </w:p>
        </w:tc>
        <w:tc>
          <w:tcPr>
            <w:tcW w:w="1767" w:type="dxa"/>
            <w:tcBorders>
              <w:top w:val="single" w:sz="4" w:space="0" w:color="auto"/>
              <w:bottom w:val="single" w:sz="4" w:space="0" w:color="auto"/>
            </w:tcBorders>
            <w:shd w:val="clear" w:color="auto" w:fill="92D050"/>
          </w:tcPr>
          <w:p w14:paraId="77AFD779" w14:textId="77777777"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14:paraId="2FEA3179" w14:textId="77777777" w:rsidR="00EA515C" w:rsidRDefault="00EA515C" w:rsidP="00EA515C">
            <w:pPr>
              <w:rPr>
                <w:rFonts w:cs="Arial"/>
              </w:rPr>
            </w:pPr>
            <w:r>
              <w:rPr>
                <w:rFonts w:cs="Arial"/>
              </w:rPr>
              <w:t>CR 0509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78B3D1" w14:textId="77777777" w:rsidR="00EA515C" w:rsidRDefault="00EA515C" w:rsidP="00EA515C">
            <w:pPr>
              <w:rPr>
                <w:rFonts w:cs="Arial"/>
                <w:color w:val="000000"/>
                <w:lang w:val="en-US"/>
              </w:rPr>
            </w:pPr>
            <w:r>
              <w:rPr>
                <w:rFonts w:cs="Arial"/>
                <w:color w:val="000000"/>
                <w:lang w:val="en-US"/>
              </w:rPr>
              <w:t>Agreed</w:t>
            </w:r>
          </w:p>
          <w:p w14:paraId="1F972FFF" w14:textId="77777777" w:rsidR="00EA515C" w:rsidRDefault="00EA515C" w:rsidP="00EA515C">
            <w:pPr>
              <w:rPr>
                <w:rFonts w:cs="Arial"/>
                <w:color w:val="000000"/>
                <w:lang w:val="en-US"/>
              </w:rPr>
            </w:pPr>
            <w:ins w:id="103" w:author="PL-preApril" w:date="2020-04-22T12:56:00Z">
              <w:r>
                <w:rPr>
                  <w:rFonts w:cs="Arial"/>
                  <w:color w:val="000000"/>
                  <w:lang w:val="en-US"/>
                </w:rPr>
                <w:t>Revision of C1-202069</w:t>
              </w:r>
            </w:ins>
          </w:p>
          <w:p w14:paraId="0618FFAA" w14:textId="77777777" w:rsidR="00EA515C" w:rsidRPr="001446D2" w:rsidRDefault="00EA515C" w:rsidP="00EA515C">
            <w:pPr>
              <w:rPr>
                <w:rFonts w:cs="Arial"/>
                <w:color w:val="000000"/>
                <w:lang w:val="en-US"/>
              </w:rPr>
            </w:pPr>
          </w:p>
        </w:tc>
      </w:tr>
      <w:tr w:rsidR="00EA515C" w:rsidRPr="009A4107" w14:paraId="0DA60C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14EC1EE"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5727C0F"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40E38EB" w14:textId="77777777" w:rsidR="00EA515C" w:rsidRDefault="00EA515C" w:rsidP="00EA515C">
            <w:r>
              <w:t>C1-202812</w:t>
            </w:r>
          </w:p>
        </w:tc>
        <w:tc>
          <w:tcPr>
            <w:tcW w:w="4191" w:type="dxa"/>
            <w:gridSpan w:val="3"/>
            <w:tcBorders>
              <w:top w:val="single" w:sz="4" w:space="0" w:color="auto"/>
              <w:bottom w:val="single" w:sz="4" w:space="0" w:color="auto"/>
            </w:tcBorders>
            <w:shd w:val="clear" w:color="auto" w:fill="92D050"/>
          </w:tcPr>
          <w:p w14:paraId="60AA77AB" w14:textId="77777777" w:rsidR="00EA515C" w:rsidRDefault="00EA515C" w:rsidP="00EA515C">
            <w:pPr>
              <w:rPr>
                <w:rFonts w:cs="Arial"/>
                <w:lang w:val="en-US"/>
              </w:rPr>
            </w:pPr>
            <w:r>
              <w:rPr>
                <w:rFonts w:cs="Arial"/>
                <w:lang w:val="en-US"/>
              </w:rPr>
              <w:t>Restricting handling of cause #9 to the access on which it was received</w:t>
            </w:r>
          </w:p>
        </w:tc>
        <w:tc>
          <w:tcPr>
            <w:tcW w:w="1767" w:type="dxa"/>
            <w:tcBorders>
              <w:top w:val="single" w:sz="4" w:space="0" w:color="auto"/>
              <w:bottom w:val="single" w:sz="4" w:space="0" w:color="auto"/>
            </w:tcBorders>
            <w:shd w:val="clear" w:color="auto" w:fill="92D050"/>
          </w:tcPr>
          <w:p w14:paraId="06BDD555" w14:textId="77777777"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3BADDB2C" w14:textId="77777777" w:rsidR="00EA515C" w:rsidRDefault="00EA515C" w:rsidP="00EA515C">
            <w:pPr>
              <w:rPr>
                <w:rFonts w:cs="Arial"/>
              </w:rPr>
            </w:pPr>
            <w:r>
              <w:rPr>
                <w:rFonts w:cs="Arial"/>
              </w:rPr>
              <w:t>CR 1792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BDF0CB" w14:textId="77777777" w:rsidR="00EA515C" w:rsidRDefault="00EA515C" w:rsidP="00EA515C">
            <w:pPr>
              <w:rPr>
                <w:rFonts w:cs="Arial"/>
                <w:color w:val="000000"/>
                <w:lang w:val="en-US"/>
              </w:rPr>
            </w:pPr>
            <w:r>
              <w:rPr>
                <w:rFonts w:cs="Arial"/>
                <w:color w:val="000000"/>
                <w:lang w:val="en-US"/>
              </w:rPr>
              <w:t>Agreed</w:t>
            </w:r>
          </w:p>
          <w:p w14:paraId="6CCB4BFF" w14:textId="77777777" w:rsidR="00EA515C" w:rsidRDefault="00EA515C" w:rsidP="00EA515C">
            <w:pPr>
              <w:rPr>
                <w:rFonts w:cs="Arial"/>
                <w:color w:val="000000"/>
                <w:lang w:val="en-US"/>
              </w:rPr>
            </w:pPr>
            <w:r>
              <w:rPr>
                <w:rFonts w:cs="Arial"/>
                <w:color w:val="000000"/>
                <w:lang w:val="en-US"/>
              </w:rPr>
              <w:t>Revision of C1-202149</w:t>
            </w:r>
          </w:p>
          <w:p w14:paraId="4E2F74F0" w14:textId="77777777" w:rsidR="00EA515C" w:rsidRPr="00320476" w:rsidRDefault="00EA515C" w:rsidP="00EA515C">
            <w:pPr>
              <w:rPr>
                <w:rFonts w:cs="Arial"/>
                <w:color w:val="000000"/>
                <w:lang w:val="en-US"/>
              </w:rPr>
            </w:pPr>
          </w:p>
        </w:tc>
      </w:tr>
      <w:tr w:rsidR="00EA515C" w:rsidRPr="009A4107" w14:paraId="5194E89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636B6DE"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C12284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0F9F3C01" w14:textId="77777777" w:rsidR="00EA515C" w:rsidRDefault="00EA515C" w:rsidP="00EA515C">
            <w:r w:rsidRPr="00AF44CB">
              <w:t>C1-202815</w:t>
            </w:r>
          </w:p>
        </w:tc>
        <w:tc>
          <w:tcPr>
            <w:tcW w:w="4191" w:type="dxa"/>
            <w:gridSpan w:val="3"/>
            <w:tcBorders>
              <w:top w:val="single" w:sz="4" w:space="0" w:color="auto"/>
              <w:bottom w:val="single" w:sz="4" w:space="0" w:color="auto"/>
            </w:tcBorders>
            <w:shd w:val="clear" w:color="auto" w:fill="92D050"/>
          </w:tcPr>
          <w:p w14:paraId="6ACDA589" w14:textId="77777777" w:rsidR="00EA515C" w:rsidRDefault="00EA515C" w:rsidP="00EA515C">
            <w:pPr>
              <w:rPr>
                <w:rFonts w:cs="Arial"/>
                <w:lang w:val="en-US"/>
              </w:rPr>
            </w:pPr>
            <w:r>
              <w:rPr>
                <w:rFonts w:cs="Arial"/>
                <w:lang w:val="en-US"/>
              </w:rPr>
              <w:t xml:space="preserve">Specify UE </w:t>
            </w:r>
            <w:r>
              <w:rPr>
                <w:rFonts w:cs="Arial"/>
                <w:lang w:val="en-US"/>
              </w:rPr>
              <w:pgNum/>
            </w:r>
            <w:proofErr w:type="spellStart"/>
            <w:r>
              <w:rPr>
                <w:rFonts w:cs="Arial"/>
                <w:lang w:val="en-US"/>
              </w:rPr>
              <w:t>azaros</w:t>
            </w:r>
            <w:proofErr w:type="spellEnd"/>
            <w:r>
              <w:rPr>
                <w:rFonts w:cs="Arial"/>
                <w:lang w:val="en-US"/>
              </w:rPr>
              <w:pgNum/>
            </w:r>
            <w:r>
              <w:rPr>
                <w:rFonts w:cs="Arial"/>
                <w:lang w:val="en-US"/>
              </w:rPr>
              <w:t xml:space="preserve"> for NOTIFICATION message for additional state/sub-states</w:t>
            </w:r>
          </w:p>
        </w:tc>
        <w:tc>
          <w:tcPr>
            <w:tcW w:w="1767" w:type="dxa"/>
            <w:tcBorders>
              <w:top w:val="single" w:sz="4" w:space="0" w:color="auto"/>
              <w:bottom w:val="single" w:sz="4" w:space="0" w:color="auto"/>
            </w:tcBorders>
            <w:shd w:val="clear" w:color="auto" w:fill="92D050"/>
          </w:tcPr>
          <w:p w14:paraId="6E547B4B" w14:textId="77777777"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3A0AD645" w14:textId="77777777" w:rsidR="00EA515C" w:rsidRDefault="00EA515C" w:rsidP="00EA515C">
            <w:pPr>
              <w:rPr>
                <w:rFonts w:cs="Arial"/>
              </w:rPr>
            </w:pPr>
            <w:r>
              <w:rPr>
                <w:rFonts w:cs="Arial"/>
              </w:rPr>
              <w:t>CR 2051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CAEFCE"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205E8A67" w14:textId="77777777" w:rsidR="00EA515C" w:rsidRDefault="00EA515C" w:rsidP="00EA515C">
            <w:pPr>
              <w:pBdr>
                <w:bottom w:val="single" w:sz="12" w:space="1" w:color="auto"/>
              </w:pBdr>
              <w:rPr>
                <w:rFonts w:cs="Arial"/>
                <w:color w:val="000000"/>
                <w:lang w:val="en-US"/>
              </w:rPr>
            </w:pPr>
            <w:ins w:id="104" w:author="PL-preApril" w:date="2020-04-22T17:54:00Z">
              <w:r>
                <w:rPr>
                  <w:rFonts w:cs="Arial"/>
                  <w:color w:val="000000"/>
                  <w:lang w:val="en-US"/>
                </w:rPr>
                <w:t>Revision of C1-202145</w:t>
              </w:r>
            </w:ins>
          </w:p>
          <w:p w14:paraId="65F05FB7" w14:textId="77777777" w:rsidR="00EA515C" w:rsidRPr="00320476" w:rsidRDefault="00EA515C" w:rsidP="00EA515C">
            <w:pPr>
              <w:pBdr>
                <w:bottom w:val="single" w:sz="12" w:space="1" w:color="auto"/>
              </w:pBdr>
              <w:rPr>
                <w:rFonts w:cs="Arial"/>
                <w:color w:val="000000"/>
                <w:lang w:val="en-US"/>
              </w:rPr>
            </w:pPr>
          </w:p>
        </w:tc>
      </w:tr>
      <w:tr w:rsidR="00EA515C" w:rsidRPr="009A4107" w14:paraId="7D5D18E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AACA8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B28A4A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141DEC1" w14:textId="77777777" w:rsidR="00EA515C" w:rsidRDefault="00EA515C" w:rsidP="00EA515C">
            <w:r w:rsidRPr="00F33579">
              <w:t>C1-202652</w:t>
            </w:r>
          </w:p>
        </w:tc>
        <w:tc>
          <w:tcPr>
            <w:tcW w:w="4191" w:type="dxa"/>
            <w:gridSpan w:val="3"/>
            <w:tcBorders>
              <w:top w:val="single" w:sz="4" w:space="0" w:color="auto"/>
              <w:bottom w:val="single" w:sz="4" w:space="0" w:color="auto"/>
            </w:tcBorders>
            <w:shd w:val="clear" w:color="auto" w:fill="92D050"/>
          </w:tcPr>
          <w:p w14:paraId="670B7983" w14:textId="77777777" w:rsidR="00EA515C" w:rsidRDefault="00EA515C" w:rsidP="00EA515C">
            <w:pPr>
              <w:rPr>
                <w:rFonts w:cs="Arial"/>
                <w:lang w:val="en-US"/>
              </w:rPr>
            </w:pPr>
            <w:r w:rsidRPr="00955016">
              <w:rPr>
                <w:rFonts w:cs="Arial"/>
                <w:lang w:val="en-US"/>
              </w:rPr>
              <w:t>Clarification on URSP in EPS</w:t>
            </w:r>
          </w:p>
        </w:tc>
        <w:tc>
          <w:tcPr>
            <w:tcW w:w="1767" w:type="dxa"/>
            <w:tcBorders>
              <w:top w:val="single" w:sz="4" w:space="0" w:color="auto"/>
              <w:bottom w:val="single" w:sz="4" w:space="0" w:color="auto"/>
            </w:tcBorders>
            <w:shd w:val="clear" w:color="auto" w:fill="92D050"/>
          </w:tcPr>
          <w:p w14:paraId="3E4189E8" w14:textId="77777777" w:rsidR="00EA515C" w:rsidRPr="00D95972" w:rsidRDefault="00EA515C" w:rsidP="00EA515C">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35451A9" w14:textId="77777777" w:rsidR="00EA515C" w:rsidRPr="00D95972" w:rsidRDefault="00EA515C" w:rsidP="00EA515C">
            <w:pPr>
              <w:rPr>
                <w:rFonts w:cs="Arial"/>
              </w:rPr>
            </w:pPr>
            <w:r>
              <w:rPr>
                <w:rFonts w:cs="Arial"/>
              </w:rPr>
              <w:t>CR 0073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CDAC12"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614EE2C3" w14:textId="77777777" w:rsidR="00EA515C" w:rsidRDefault="00EA515C" w:rsidP="00EA515C">
            <w:pPr>
              <w:pBdr>
                <w:bottom w:val="single" w:sz="12" w:space="1" w:color="auto"/>
              </w:pBdr>
              <w:rPr>
                <w:rFonts w:cs="Arial"/>
                <w:color w:val="000000"/>
                <w:lang w:val="en-US"/>
              </w:rPr>
            </w:pPr>
            <w:ins w:id="105" w:author="PL-preApril" w:date="2020-04-23T06:32:00Z">
              <w:r>
                <w:rPr>
                  <w:rFonts w:cs="Arial"/>
                  <w:color w:val="000000"/>
                  <w:lang w:val="en-US"/>
                </w:rPr>
                <w:t>Revision of C1-202144</w:t>
              </w:r>
            </w:ins>
          </w:p>
          <w:p w14:paraId="2A5E43D5" w14:textId="77777777" w:rsidR="00EA515C" w:rsidRPr="00D33941" w:rsidRDefault="00EA515C" w:rsidP="00EA515C">
            <w:pPr>
              <w:rPr>
                <w:rFonts w:cs="Arial"/>
                <w:color w:val="000000"/>
                <w:lang w:val="en-US"/>
              </w:rPr>
            </w:pPr>
          </w:p>
        </w:tc>
      </w:tr>
      <w:tr w:rsidR="00EA515C" w:rsidRPr="009A4107" w14:paraId="0E36F42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791E7B4"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372D9C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81A7F96" w14:textId="77777777" w:rsidR="00EA515C" w:rsidRDefault="00EA515C" w:rsidP="00EA515C">
            <w:r w:rsidRPr="00275AD0">
              <w:t>C1-202752</w:t>
            </w:r>
          </w:p>
        </w:tc>
        <w:tc>
          <w:tcPr>
            <w:tcW w:w="4191" w:type="dxa"/>
            <w:gridSpan w:val="3"/>
            <w:tcBorders>
              <w:top w:val="single" w:sz="4" w:space="0" w:color="auto"/>
              <w:bottom w:val="single" w:sz="4" w:space="0" w:color="auto"/>
            </w:tcBorders>
            <w:shd w:val="clear" w:color="auto" w:fill="92D050"/>
          </w:tcPr>
          <w:p w14:paraId="0B9D8FD6" w14:textId="77777777" w:rsidR="00EA515C" w:rsidRDefault="00EA515C" w:rsidP="00EA515C">
            <w:pPr>
              <w:rPr>
                <w:rFonts w:cs="Arial"/>
                <w:lang w:val="en-US"/>
              </w:rPr>
            </w:pPr>
            <w:r>
              <w:rPr>
                <w:rFonts w:cs="Arial"/>
                <w:lang w:val="en-US"/>
              </w:rPr>
              <w:t>PS Data Off status report for non-3GPP access</w:t>
            </w:r>
          </w:p>
        </w:tc>
        <w:tc>
          <w:tcPr>
            <w:tcW w:w="1767" w:type="dxa"/>
            <w:tcBorders>
              <w:top w:val="single" w:sz="4" w:space="0" w:color="auto"/>
              <w:bottom w:val="single" w:sz="4" w:space="0" w:color="auto"/>
            </w:tcBorders>
            <w:shd w:val="clear" w:color="auto" w:fill="92D050"/>
          </w:tcPr>
          <w:p w14:paraId="36A3BF43" w14:textId="77777777" w:rsidR="00EA515C" w:rsidRDefault="00EA515C" w:rsidP="00EA515C">
            <w:pPr>
              <w:rPr>
                <w:rFonts w:cs="Arial"/>
                <w:lang w:val="en-US"/>
              </w:rPr>
            </w:pPr>
            <w:r>
              <w:rPr>
                <w:rFonts w:cs="Arial"/>
                <w:lang w:val="en-US"/>
              </w:rPr>
              <w:t xml:space="preserve">LG Electronics, Ericsson / </w:t>
            </w:r>
            <w:proofErr w:type="spellStart"/>
            <w:r>
              <w:rPr>
                <w:rFonts w:cs="Arial"/>
                <w:lang w:val="en-US"/>
              </w:rPr>
              <w:t>SangMin</w:t>
            </w:r>
            <w:proofErr w:type="spellEnd"/>
          </w:p>
        </w:tc>
        <w:tc>
          <w:tcPr>
            <w:tcW w:w="826" w:type="dxa"/>
            <w:tcBorders>
              <w:top w:val="single" w:sz="4" w:space="0" w:color="auto"/>
              <w:bottom w:val="single" w:sz="4" w:space="0" w:color="auto"/>
            </w:tcBorders>
            <w:shd w:val="clear" w:color="auto" w:fill="92D050"/>
          </w:tcPr>
          <w:p w14:paraId="42ED41DC" w14:textId="77777777" w:rsidR="00EA515C" w:rsidRDefault="00EA515C" w:rsidP="00EA515C">
            <w:pPr>
              <w:rPr>
                <w:rFonts w:cs="Arial"/>
              </w:rPr>
            </w:pPr>
            <w:r>
              <w:rPr>
                <w:rFonts w:cs="Arial"/>
              </w:rPr>
              <w:t>CR 2102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046A91"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7B7907C0" w14:textId="77777777" w:rsidR="00EA515C" w:rsidRDefault="00EA515C" w:rsidP="00EA515C">
            <w:pPr>
              <w:pBdr>
                <w:bottom w:val="single" w:sz="12" w:space="1" w:color="auto"/>
              </w:pBdr>
              <w:rPr>
                <w:rFonts w:cs="Arial"/>
                <w:color w:val="000000"/>
                <w:lang w:val="en-US"/>
              </w:rPr>
            </w:pPr>
            <w:ins w:id="106" w:author="PL-preApril" w:date="2020-04-23T06:42:00Z">
              <w:r>
                <w:rPr>
                  <w:rFonts w:cs="Arial"/>
                  <w:color w:val="000000"/>
                  <w:lang w:val="en-US"/>
                </w:rPr>
                <w:t>Revision of C1-202289</w:t>
              </w:r>
            </w:ins>
          </w:p>
          <w:p w14:paraId="6D2B511A" w14:textId="77777777" w:rsidR="00EA515C" w:rsidRDefault="00EA515C" w:rsidP="00EA515C">
            <w:pPr>
              <w:pBdr>
                <w:bottom w:val="single" w:sz="12" w:space="1" w:color="auto"/>
              </w:pBdr>
              <w:rPr>
                <w:rFonts w:cs="Arial"/>
                <w:color w:val="000000"/>
                <w:lang w:val="en-US"/>
              </w:rPr>
            </w:pPr>
          </w:p>
          <w:p w14:paraId="31D33221" w14:textId="77777777" w:rsidR="00EA515C" w:rsidRPr="00FA5187" w:rsidRDefault="00EA515C" w:rsidP="00EA515C">
            <w:pPr>
              <w:rPr>
                <w:rFonts w:cs="Arial"/>
                <w:color w:val="000000"/>
                <w:lang w:val="en-US"/>
              </w:rPr>
            </w:pPr>
          </w:p>
        </w:tc>
      </w:tr>
      <w:tr w:rsidR="00EA515C" w:rsidRPr="009A4107" w14:paraId="09803DE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425A8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597FABC"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27AC45B" w14:textId="77777777" w:rsidR="00EA515C" w:rsidRDefault="00EA515C" w:rsidP="00EA515C">
            <w:r>
              <w:t>C1-202868</w:t>
            </w:r>
          </w:p>
        </w:tc>
        <w:tc>
          <w:tcPr>
            <w:tcW w:w="4191" w:type="dxa"/>
            <w:gridSpan w:val="3"/>
            <w:tcBorders>
              <w:top w:val="single" w:sz="4" w:space="0" w:color="auto"/>
              <w:bottom w:val="single" w:sz="4" w:space="0" w:color="auto"/>
            </w:tcBorders>
            <w:shd w:val="clear" w:color="auto" w:fill="92D050"/>
          </w:tcPr>
          <w:p w14:paraId="4ACBAA87" w14:textId="77777777" w:rsidR="00EA515C" w:rsidRDefault="00EA515C" w:rsidP="00EA515C">
            <w:pPr>
              <w:rPr>
                <w:rFonts w:cs="Arial"/>
                <w:lang w:val="en-US"/>
              </w:rPr>
            </w:pPr>
            <w:r>
              <w:rPr>
                <w:rFonts w:cs="Arial"/>
                <w:lang w:val="en-US"/>
              </w:rPr>
              <w:t>Correcting order in which connections/sessions are transferred if there is an emergency call</w:t>
            </w:r>
          </w:p>
        </w:tc>
        <w:tc>
          <w:tcPr>
            <w:tcW w:w="1767" w:type="dxa"/>
            <w:tcBorders>
              <w:top w:val="single" w:sz="4" w:space="0" w:color="auto"/>
              <w:bottom w:val="single" w:sz="4" w:space="0" w:color="auto"/>
            </w:tcBorders>
            <w:shd w:val="clear" w:color="auto" w:fill="92D050"/>
          </w:tcPr>
          <w:p w14:paraId="0259E439" w14:textId="77777777" w:rsidR="00EA515C" w:rsidRDefault="00EA515C" w:rsidP="00EA515C">
            <w:pPr>
              <w:rPr>
                <w:rFonts w:cs="Arial"/>
                <w:lang w:val="en-US"/>
              </w:rPr>
            </w:pPr>
            <w:r>
              <w:rPr>
                <w:rFonts w:cs="Arial"/>
                <w:lang w:val="en-US"/>
              </w:rPr>
              <w:t xml:space="preserve">BlackBerry </w:t>
            </w:r>
            <w:proofErr w:type="spellStart"/>
            <w:r>
              <w:rPr>
                <w:rFonts w:cs="Arial"/>
                <w:lang w:val="en-US"/>
              </w:rPr>
              <w:t>Uk</w:t>
            </w:r>
            <w:proofErr w:type="spellEnd"/>
            <w:r>
              <w:rPr>
                <w:rFonts w:cs="Arial"/>
                <w:lang w:val="en-US"/>
              </w:rPr>
              <w:t xml:space="preserve"> Ltd.</w:t>
            </w:r>
          </w:p>
        </w:tc>
        <w:tc>
          <w:tcPr>
            <w:tcW w:w="826" w:type="dxa"/>
            <w:tcBorders>
              <w:top w:val="single" w:sz="4" w:space="0" w:color="auto"/>
              <w:bottom w:val="single" w:sz="4" w:space="0" w:color="auto"/>
            </w:tcBorders>
            <w:shd w:val="clear" w:color="auto" w:fill="92D050"/>
          </w:tcPr>
          <w:p w14:paraId="4D9516C1" w14:textId="77777777" w:rsidR="00EA515C" w:rsidRDefault="00EA515C" w:rsidP="00EA515C">
            <w:pPr>
              <w:rPr>
                <w:rFonts w:cs="Arial"/>
              </w:rPr>
            </w:pPr>
            <w:r>
              <w:rPr>
                <w:rFonts w:cs="Arial"/>
              </w:rPr>
              <w:t>CR 1782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96BEDB"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1124D91D" w14:textId="77777777" w:rsidR="00EA515C" w:rsidRDefault="00EA515C" w:rsidP="00EA515C">
            <w:pPr>
              <w:pBdr>
                <w:bottom w:val="single" w:sz="12" w:space="1" w:color="auto"/>
              </w:pBdr>
              <w:rPr>
                <w:lang w:val="en-US"/>
              </w:rPr>
            </w:pPr>
            <w:ins w:id="107" w:author="PL-preApril" w:date="2020-04-23T07:07:00Z">
              <w:r>
                <w:rPr>
                  <w:rFonts w:cs="Arial"/>
                  <w:color w:val="000000"/>
                  <w:lang w:val="en-US"/>
                </w:rPr>
                <w:t>Revision of C1-202670</w:t>
              </w:r>
            </w:ins>
          </w:p>
          <w:p w14:paraId="4DA9E342" w14:textId="77777777" w:rsidR="00EA515C" w:rsidRPr="00A6399B" w:rsidRDefault="00EA515C" w:rsidP="00EA515C">
            <w:pPr>
              <w:rPr>
                <w:rFonts w:cs="Arial"/>
                <w:color w:val="000000"/>
                <w:lang w:val="en-US"/>
              </w:rPr>
            </w:pPr>
          </w:p>
        </w:tc>
      </w:tr>
      <w:tr w:rsidR="00EA515C" w:rsidRPr="009A4107" w14:paraId="3397739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D2D7F4"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0EB35EBF"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2467438" w14:textId="77777777" w:rsidR="00EA515C" w:rsidRDefault="00EA515C" w:rsidP="00EA515C">
            <w:r w:rsidRPr="008917D5">
              <w:t>C1-202</w:t>
            </w:r>
            <w:r>
              <w:t>8</w:t>
            </w:r>
            <w:r w:rsidRPr="008917D5">
              <w:t>73</w:t>
            </w:r>
          </w:p>
        </w:tc>
        <w:tc>
          <w:tcPr>
            <w:tcW w:w="4191" w:type="dxa"/>
            <w:gridSpan w:val="3"/>
            <w:tcBorders>
              <w:top w:val="single" w:sz="4" w:space="0" w:color="auto"/>
              <w:bottom w:val="single" w:sz="4" w:space="0" w:color="auto"/>
            </w:tcBorders>
            <w:shd w:val="clear" w:color="auto" w:fill="92D050"/>
          </w:tcPr>
          <w:p w14:paraId="33E54FFA" w14:textId="77777777" w:rsidR="00EA515C" w:rsidRDefault="00EA515C" w:rsidP="00EA515C">
            <w:pPr>
              <w:rPr>
                <w:rFonts w:cs="Arial"/>
                <w:lang w:val="en-US"/>
              </w:rPr>
            </w:pPr>
            <w:r>
              <w:rPr>
                <w:rFonts w:cs="Arial"/>
                <w:lang w:val="en-US"/>
              </w:rPr>
              <w:t>Clarification on use of operator-defined access categories</w:t>
            </w:r>
          </w:p>
        </w:tc>
        <w:tc>
          <w:tcPr>
            <w:tcW w:w="1767" w:type="dxa"/>
            <w:tcBorders>
              <w:top w:val="single" w:sz="4" w:space="0" w:color="auto"/>
              <w:bottom w:val="single" w:sz="4" w:space="0" w:color="auto"/>
            </w:tcBorders>
            <w:shd w:val="clear" w:color="auto" w:fill="92D050"/>
          </w:tcPr>
          <w:p w14:paraId="7F39F62B" w14:textId="77777777" w:rsidR="00EA515C" w:rsidRDefault="00EA515C" w:rsidP="00EA515C">
            <w:pPr>
              <w:rPr>
                <w:rFonts w:cs="Arial"/>
                <w:lang w:val="en-US"/>
              </w:rPr>
            </w:pPr>
            <w:r>
              <w:rPr>
                <w:rFonts w:cs="Arial"/>
                <w:lang w:val="en-US"/>
              </w:rPr>
              <w:t>Qualcomm Incorporated, Ericsson, Nokia, Nokia Shanghai Bell / Lena</w:t>
            </w:r>
          </w:p>
        </w:tc>
        <w:tc>
          <w:tcPr>
            <w:tcW w:w="826" w:type="dxa"/>
            <w:tcBorders>
              <w:top w:val="single" w:sz="4" w:space="0" w:color="auto"/>
              <w:bottom w:val="single" w:sz="4" w:space="0" w:color="auto"/>
            </w:tcBorders>
            <w:shd w:val="clear" w:color="auto" w:fill="92D050"/>
          </w:tcPr>
          <w:p w14:paraId="6DA5D358" w14:textId="77777777" w:rsidR="00EA515C" w:rsidRDefault="00EA515C" w:rsidP="00EA515C">
            <w:pPr>
              <w:rPr>
                <w:rFonts w:cs="Arial"/>
              </w:rPr>
            </w:pPr>
            <w:r>
              <w:rPr>
                <w:rFonts w:cs="Arial"/>
              </w:rPr>
              <w:t>CR 1795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A9BD66" w14:textId="77777777" w:rsidR="00EA515C" w:rsidRDefault="00EA515C" w:rsidP="00EA515C">
            <w:pPr>
              <w:rPr>
                <w:rFonts w:cs="Arial"/>
                <w:color w:val="000000"/>
                <w:lang w:val="en-US"/>
              </w:rPr>
            </w:pPr>
            <w:r>
              <w:rPr>
                <w:rFonts w:cs="Arial"/>
                <w:color w:val="000000"/>
                <w:lang w:val="en-US"/>
              </w:rPr>
              <w:t>Agreed</w:t>
            </w:r>
          </w:p>
          <w:p w14:paraId="43D3B138" w14:textId="77777777" w:rsidR="00EA515C" w:rsidRDefault="00EA515C" w:rsidP="00EA515C">
            <w:pPr>
              <w:rPr>
                <w:rFonts w:cs="Arial"/>
                <w:color w:val="000000"/>
                <w:lang w:val="en-US"/>
              </w:rPr>
            </w:pPr>
            <w:ins w:id="108" w:author="PL-preApril" w:date="2020-04-23T10:24:00Z">
              <w:r>
                <w:rPr>
                  <w:rFonts w:cs="Arial"/>
                  <w:color w:val="000000"/>
                  <w:lang w:val="en-US"/>
                </w:rPr>
                <w:t>Revision of C1-202100</w:t>
              </w:r>
            </w:ins>
          </w:p>
          <w:p w14:paraId="2B428FE8" w14:textId="77777777" w:rsidR="00EA515C" w:rsidRPr="00A6399B" w:rsidRDefault="00EA515C" w:rsidP="00EA515C">
            <w:pPr>
              <w:rPr>
                <w:rFonts w:cs="Arial"/>
                <w:color w:val="000000"/>
                <w:lang w:val="en-US"/>
              </w:rPr>
            </w:pPr>
          </w:p>
        </w:tc>
      </w:tr>
      <w:tr w:rsidR="00EA515C" w:rsidRPr="009A4107" w14:paraId="6881D1C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43A96E3"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6BB684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E9CD951" w14:textId="77777777" w:rsidR="00EA515C" w:rsidRDefault="00EA515C" w:rsidP="00EA515C">
            <w:r w:rsidRPr="002966EE">
              <w:t>C1-202705</w:t>
            </w:r>
          </w:p>
        </w:tc>
        <w:tc>
          <w:tcPr>
            <w:tcW w:w="4191" w:type="dxa"/>
            <w:gridSpan w:val="3"/>
            <w:tcBorders>
              <w:top w:val="single" w:sz="4" w:space="0" w:color="auto"/>
              <w:bottom w:val="single" w:sz="4" w:space="0" w:color="auto"/>
            </w:tcBorders>
            <w:shd w:val="clear" w:color="auto" w:fill="92D050"/>
          </w:tcPr>
          <w:p w14:paraId="2249CAA0" w14:textId="77777777" w:rsidR="00EA515C" w:rsidRDefault="00EA515C" w:rsidP="00EA515C">
            <w:pPr>
              <w:rPr>
                <w:rFonts w:cs="Arial"/>
                <w:lang w:val="en-US"/>
              </w:rPr>
            </w:pPr>
            <w:r>
              <w:rPr>
                <w:rFonts w:cs="Arial"/>
                <w:lang w:val="en-US"/>
              </w:rPr>
              <w:t>Allowed SSC mode for association between an application and a PDU session</w:t>
            </w:r>
          </w:p>
        </w:tc>
        <w:tc>
          <w:tcPr>
            <w:tcW w:w="1767" w:type="dxa"/>
            <w:tcBorders>
              <w:top w:val="single" w:sz="4" w:space="0" w:color="auto"/>
              <w:bottom w:val="single" w:sz="4" w:space="0" w:color="auto"/>
            </w:tcBorders>
            <w:shd w:val="clear" w:color="auto" w:fill="92D050"/>
          </w:tcPr>
          <w:p w14:paraId="03EF1992" w14:textId="77777777"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06B4A76C" w14:textId="77777777" w:rsidR="00EA515C" w:rsidRDefault="00EA515C" w:rsidP="00EA515C">
            <w:pPr>
              <w:rPr>
                <w:rFonts w:cs="Arial"/>
              </w:rPr>
            </w:pPr>
            <w:r>
              <w:rPr>
                <w:rFonts w:cs="Arial"/>
              </w:rPr>
              <w:t>CR 0075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87823F" w14:textId="77777777" w:rsidR="00EA515C" w:rsidRDefault="00EA515C" w:rsidP="00EA515C">
            <w:pPr>
              <w:rPr>
                <w:rFonts w:cs="Arial"/>
                <w:color w:val="000000"/>
                <w:lang w:val="en-US"/>
              </w:rPr>
            </w:pPr>
            <w:r>
              <w:rPr>
                <w:rFonts w:cs="Arial"/>
                <w:color w:val="000000"/>
                <w:lang w:val="en-US"/>
              </w:rPr>
              <w:t>Agreed</w:t>
            </w:r>
          </w:p>
          <w:p w14:paraId="789C8493" w14:textId="77777777" w:rsidR="00EA515C" w:rsidRDefault="00EA515C" w:rsidP="00EA515C">
            <w:pPr>
              <w:rPr>
                <w:rFonts w:cs="Arial"/>
                <w:color w:val="000000"/>
                <w:lang w:val="en-US"/>
              </w:rPr>
            </w:pPr>
          </w:p>
          <w:p w14:paraId="2796E581" w14:textId="77777777" w:rsidR="00EA515C" w:rsidRDefault="00EA515C" w:rsidP="00EA515C">
            <w:pPr>
              <w:rPr>
                <w:rFonts w:cs="Arial"/>
                <w:color w:val="000000"/>
                <w:lang w:val="en-US"/>
              </w:rPr>
            </w:pPr>
            <w:ins w:id="109" w:author="PL-preApril" w:date="2020-04-23T10:38:00Z">
              <w:r>
                <w:rPr>
                  <w:rFonts w:cs="Arial"/>
                  <w:color w:val="000000"/>
                  <w:lang w:val="en-US"/>
                </w:rPr>
                <w:t>Revision of C1-202491</w:t>
              </w:r>
            </w:ins>
          </w:p>
          <w:p w14:paraId="62EF4121" w14:textId="77777777" w:rsidR="00EA515C" w:rsidRDefault="00EA515C" w:rsidP="00EA515C">
            <w:pPr>
              <w:rPr>
                <w:ins w:id="110" w:author="PL-preApril" w:date="2020-04-23T10:38:00Z"/>
                <w:rFonts w:cs="Arial"/>
                <w:color w:val="000000"/>
                <w:lang w:val="en-US"/>
              </w:rPr>
            </w:pPr>
          </w:p>
          <w:p w14:paraId="0FA282D5" w14:textId="77777777" w:rsidR="00EA515C" w:rsidRPr="00FB3669" w:rsidRDefault="00EA515C" w:rsidP="00EA515C">
            <w:pPr>
              <w:rPr>
                <w:rFonts w:cs="Arial"/>
                <w:color w:val="000000"/>
                <w:lang w:val="en-US"/>
              </w:rPr>
            </w:pPr>
          </w:p>
        </w:tc>
      </w:tr>
      <w:tr w:rsidR="00EA515C" w:rsidRPr="009A4107" w14:paraId="64ED4EF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75AE763"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56B9E1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C9D1CD2" w14:textId="77777777" w:rsidR="00EA515C" w:rsidRDefault="00EA515C" w:rsidP="00EA515C">
            <w:r w:rsidRPr="002966EE">
              <w:t>C1-202706</w:t>
            </w:r>
          </w:p>
        </w:tc>
        <w:tc>
          <w:tcPr>
            <w:tcW w:w="4191" w:type="dxa"/>
            <w:gridSpan w:val="3"/>
            <w:tcBorders>
              <w:top w:val="single" w:sz="4" w:space="0" w:color="auto"/>
              <w:bottom w:val="single" w:sz="4" w:space="0" w:color="auto"/>
            </w:tcBorders>
            <w:shd w:val="clear" w:color="auto" w:fill="92D050"/>
          </w:tcPr>
          <w:p w14:paraId="526761CE" w14:textId="77777777" w:rsidR="00EA515C" w:rsidRDefault="00EA515C" w:rsidP="00EA515C">
            <w:pPr>
              <w:rPr>
                <w:rFonts w:cs="Arial"/>
                <w:lang w:val="en-US"/>
              </w:rPr>
            </w:pPr>
            <w:r>
              <w:rPr>
                <w:rFonts w:cs="Arial"/>
                <w:lang w:val="en-US"/>
              </w:rPr>
              <w:t>Handling of unallowed SSC mode</w:t>
            </w:r>
          </w:p>
        </w:tc>
        <w:tc>
          <w:tcPr>
            <w:tcW w:w="1767" w:type="dxa"/>
            <w:tcBorders>
              <w:top w:val="single" w:sz="4" w:space="0" w:color="auto"/>
              <w:bottom w:val="single" w:sz="4" w:space="0" w:color="auto"/>
            </w:tcBorders>
            <w:shd w:val="clear" w:color="auto" w:fill="92D050"/>
          </w:tcPr>
          <w:p w14:paraId="631FFA8B" w14:textId="77777777"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5CDB971D" w14:textId="77777777" w:rsidR="00EA515C" w:rsidRDefault="00EA515C" w:rsidP="00EA515C">
            <w:pPr>
              <w:rPr>
                <w:rFonts w:cs="Arial"/>
              </w:rPr>
            </w:pPr>
            <w:r>
              <w:rPr>
                <w:rFonts w:cs="Arial"/>
              </w:rPr>
              <w:t>CR 2183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410D99"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2DB38D29" w14:textId="77777777" w:rsidR="00EA515C" w:rsidRDefault="00EA515C" w:rsidP="00EA515C">
            <w:pPr>
              <w:pBdr>
                <w:bottom w:val="single" w:sz="12" w:space="1" w:color="auto"/>
              </w:pBdr>
              <w:rPr>
                <w:rFonts w:cs="Arial"/>
                <w:color w:val="000000"/>
                <w:lang w:val="en-US"/>
              </w:rPr>
            </w:pPr>
            <w:ins w:id="111" w:author="PL-preApril" w:date="2020-04-23T10:38:00Z">
              <w:r>
                <w:rPr>
                  <w:rFonts w:cs="Arial"/>
                  <w:color w:val="000000"/>
                  <w:lang w:val="en-US"/>
                </w:rPr>
                <w:t>Revision of C1-202492</w:t>
              </w:r>
            </w:ins>
          </w:p>
          <w:p w14:paraId="5C3B2AFF" w14:textId="77777777" w:rsidR="00EA515C" w:rsidRPr="00FB3669" w:rsidRDefault="00EA515C" w:rsidP="00EA515C">
            <w:pPr>
              <w:rPr>
                <w:rFonts w:cs="Arial"/>
                <w:color w:val="000000"/>
                <w:lang w:val="en-US"/>
              </w:rPr>
            </w:pPr>
          </w:p>
        </w:tc>
      </w:tr>
      <w:tr w:rsidR="00EA515C" w:rsidRPr="009A4107" w14:paraId="2FF5617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FACA11"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626EFCC"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ECA6E9A" w14:textId="77777777" w:rsidR="00EA515C" w:rsidRDefault="00EA515C" w:rsidP="00EA515C">
            <w:r>
              <w:t>C1-202890</w:t>
            </w:r>
          </w:p>
        </w:tc>
        <w:tc>
          <w:tcPr>
            <w:tcW w:w="4191" w:type="dxa"/>
            <w:gridSpan w:val="3"/>
            <w:tcBorders>
              <w:top w:val="single" w:sz="4" w:space="0" w:color="auto"/>
              <w:bottom w:val="single" w:sz="4" w:space="0" w:color="auto"/>
            </w:tcBorders>
            <w:shd w:val="clear" w:color="auto" w:fill="92D050"/>
          </w:tcPr>
          <w:p w14:paraId="4701EFC6" w14:textId="77777777" w:rsidR="00EA515C" w:rsidRDefault="00EA515C" w:rsidP="00EA515C">
            <w:pPr>
              <w:rPr>
                <w:rFonts w:cs="Arial"/>
                <w:lang w:val="en-US"/>
              </w:rPr>
            </w:pPr>
            <w:r>
              <w:rPr>
                <w:rFonts w:cs="Arial"/>
                <w:lang w:val="en-US"/>
              </w:rPr>
              <w:t>Additional condition to start T3540</w:t>
            </w:r>
          </w:p>
        </w:tc>
        <w:tc>
          <w:tcPr>
            <w:tcW w:w="1767" w:type="dxa"/>
            <w:tcBorders>
              <w:top w:val="single" w:sz="4" w:space="0" w:color="auto"/>
              <w:bottom w:val="single" w:sz="4" w:space="0" w:color="auto"/>
            </w:tcBorders>
            <w:shd w:val="clear" w:color="auto" w:fill="92D050"/>
          </w:tcPr>
          <w:p w14:paraId="30585300" w14:textId="77777777"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4774F932" w14:textId="77777777" w:rsidR="00EA515C" w:rsidRDefault="00EA515C" w:rsidP="00EA515C">
            <w:pPr>
              <w:rPr>
                <w:rFonts w:cs="Arial"/>
              </w:rPr>
            </w:pPr>
            <w:r>
              <w:rPr>
                <w:rFonts w:cs="Arial"/>
              </w:rPr>
              <w:t xml:space="preserve">CR 2050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88D6F7" w14:textId="77777777" w:rsidR="00EA515C" w:rsidRDefault="00EA515C" w:rsidP="00EA515C">
            <w:pPr>
              <w:pBdr>
                <w:bottom w:val="single" w:sz="12" w:space="1" w:color="auto"/>
              </w:pBdr>
              <w:rPr>
                <w:rFonts w:cs="Arial"/>
                <w:color w:val="000000"/>
                <w:lang w:val="en-US"/>
              </w:rPr>
            </w:pPr>
            <w:r>
              <w:rPr>
                <w:rFonts w:cs="Arial"/>
                <w:color w:val="000000"/>
                <w:lang w:val="en-US"/>
              </w:rPr>
              <w:lastRenderedPageBreak/>
              <w:t>Agreed</w:t>
            </w:r>
          </w:p>
          <w:p w14:paraId="35ABBFD6" w14:textId="77777777" w:rsidR="00EA515C" w:rsidRDefault="00EA515C" w:rsidP="00EA515C">
            <w:pPr>
              <w:pBdr>
                <w:bottom w:val="single" w:sz="12" w:space="1" w:color="auto"/>
              </w:pBdr>
              <w:rPr>
                <w:rFonts w:cs="Arial"/>
                <w:color w:val="000000"/>
                <w:lang w:val="en-US"/>
              </w:rPr>
            </w:pPr>
            <w:ins w:id="112" w:author="PL-preApril" w:date="2020-04-23T11:45:00Z">
              <w:r>
                <w:rPr>
                  <w:rFonts w:cs="Arial"/>
                  <w:color w:val="000000"/>
                  <w:lang w:val="en-US"/>
                </w:rPr>
                <w:t>Revision of C1-202811</w:t>
              </w:r>
            </w:ins>
          </w:p>
          <w:p w14:paraId="18EB4332" w14:textId="77777777" w:rsidR="00EA515C" w:rsidRDefault="00EA515C" w:rsidP="00EA515C">
            <w:pPr>
              <w:rPr>
                <w:rFonts w:cs="Arial"/>
                <w:color w:val="000000"/>
                <w:lang w:val="en-US"/>
              </w:rPr>
            </w:pPr>
          </w:p>
          <w:p w14:paraId="147D8F76" w14:textId="77777777" w:rsidR="00EA515C" w:rsidRPr="00320476" w:rsidRDefault="00EA515C" w:rsidP="00EA515C">
            <w:pPr>
              <w:rPr>
                <w:rFonts w:cs="Arial"/>
                <w:color w:val="000000"/>
                <w:lang w:val="en-US"/>
              </w:rPr>
            </w:pPr>
          </w:p>
        </w:tc>
      </w:tr>
      <w:tr w:rsidR="00EA515C" w:rsidRPr="009A4107" w14:paraId="07DC8C9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3A98DB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4AAD894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E77673D" w14:textId="77777777" w:rsidR="00EA515C" w:rsidRDefault="00EA515C" w:rsidP="00EA515C">
            <w:r w:rsidRPr="006C756C">
              <w:t>C1-202874</w:t>
            </w:r>
          </w:p>
        </w:tc>
        <w:tc>
          <w:tcPr>
            <w:tcW w:w="4191" w:type="dxa"/>
            <w:gridSpan w:val="3"/>
            <w:tcBorders>
              <w:top w:val="single" w:sz="4" w:space="0" w:color="auto"/>
              <w:bottom w:val="single" w:sz="4" w:space="0" w:color="auto"/>
            </w:tcBorders>
            <w:shd w:val="clear" w:color="auto" w:fill="92D050"/>
          </w:tcPr>
          <w:p w14:paraId="45C08D31" w14:textId="77777777" w:rsidR="00EA515C" w:rsidRDefault="00EA515C" w:rsidP="00EA515C">
            <w:pPr>
              <w:rPr>
                <w:rFonts w:cs="Arial"/>
                <w:lang w:val="en-US"/>
              </w:rPr>
            </w:pPr>
            <w:r>
              <w:rPr>
                <w:rFonts w:cs="Arial"/>
                <w:lang w:val="en-US"/>
              </w:rPr>
              <w:t>Additional QoS error handling related to mapped EBI</w:t>
            </w:r>
          </w:p>
        </w:tc>
        <w:tc>
          <w:tcPr>
            <w:tcW w:w="1767" w:type="dxa"/>
            <w:tcBorders>
              <w:top w:val="single" w:sz="4" w:space="0" w:color="auto"/>
              <w:bottom w:val="single" w:sz="4" w:space="0" w:color="auto"/>
            </w:tcBorders>
            <w:shd w:val="clear" w:color="auto" w:fill="92D050"/>
          </w:tcPr>
          <w:p w14:paraId="06F5585C" w14:textId="77777777"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14:paraId="0D4B86CF" w14:textId="77777777" w:rsidR="00EA515C" w:rsidRDefault="00EA515C" w:rsidP="00EA515C">
            <w:pPr>
              <w:rPr>
                <w:rFonts w:cs="Arial"/>
              </w:rPr>
            </w:pPr>
            <w:r>
              <w:rPr>
                <w:rFonts w:cs="Arial"/>
              </w:rPr>
              <w:t>CR 2101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7F6E52" w14:textId="77777777" w:rsidR="00EA515C" w:rsidRDefault="00EA515C" w:rsidP="00EA515C">
            <w:pPr>
              <w:rPr>
                <w:rFonts w:cs="Arial"/>
                <w:color w:val="000000"/>
                <w:lang w:val="en-US"/>
              </w:rPr>
            </w:pPr>
            <w:r>
              <w:rPr>
                <w:rFonts w:cs="Arial"/>
                <w:color w:val="000000"/>
                <w:lang w:val="en-US"/>
              </w:rPr>
              <w:t>Agreed</w:t>
            </w:r>
          </w:p>
          <w:p w14:paraId="24B7FF55" w14:textId="77777777" w:rsidR="00EA515C" w:rsidRDefault="00EA515C" w:rsidP="00EA515C">
            <w:pPr>
              <w:rPr>
                <w:rFonts w:cs="Arial"/>
                <w:color w:val="000000"/>
                <w:lang w:val="en-US"/>
              </w:rPr>
            </w:pPr>
            <w:ins w:id="113" w:author="PL-preApril" w:date="2020-04-23T11:49:00Z">
              <w:r>
                <w:rPr>
                  <w:rFonts w:cs="Arial"/>
                  <w:color w:val="000000"/>
                  <w:lang w:val="en-US"/>
                </w:rPr>
                <w:t>Revision of C1-202285</w:t>
              </w:r>
            </w:ins>
          </w:p>
          <w:p w14:paraId="41CB148E" w14:textId="77777777" w:rsidR="00EA515C" w:rsidRDefault="00EA515C" w:rsidP="00EA515C">
            <w:pPr>
              <w:rPr>
                <w:rFonts w:cs="Arial"/>
                <w:color w:val="000000"/>
                <w:lang w:val="en-US"/>
              </w:rPr>
            </w:pPr>
          </w:p>
          <w:p w14:paraId="26E059AA" w14:textId="77777777" w:rsidR="00EA515C" w:rsidRPr="00FA5187" w:rsidRDefault="00EA515C" w:rsidP="00EA515C">
            <w:pPr>
              <w:rPr>
                <w:rFonts w:cs="Arial"/>
                <w:color w:val="000000"/>
                <w:lang w:val="en-US"/>
              </w:rPr>
            </w:pPr>
          </w:p>
        </w:tc>
      </w:tr>
      <w:tr w:rsidR="00EA515C" w:rsidRPr="009A4107" w14:paraId="1B8E781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309B79F"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6D62EE6"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1D1E2C1" w14:textId="77777777" w:rsidR="00EA515C" w:rsidRDefault="00EA515C" w:rsidP="00EA515C">
            <w:r>
              <w:t>C1-202893</w:t>
            </w:r>
          </w:p>
        </w:tc>
        <w:tc>
          <w:tcPr>
            <w:tcW w:w="4191" w:type="dxa"/>
            <w:gridSpan w:val="3"/>
            <w:tcBorders>
              <w:top w:val="single" w:sz="4" w:space="0" w:color="auto"/>
              <w:bottom w:val="single" w:sz="4" w:space="0" w:color="auto"/>
            </w:tcBorders>
            <w:shd w:val="clear" w:color="auto" w:fill="92D050"/>
          </w:tcPr>
          <w:p w14:paraId="5BF4DE9A" w14:textId="77777777" w:rsidR="00EA515C" w:rsidRDefault="00EA515C" w:rsidP="00EA515C">
            <w:pPr>
              <w:rPr>
                <w:rFonts w:cs="Arial"/>
                <w:lang w:val="en-US"/>
              </w:rPr>
            </w:pPr>
            <w:r>
              <w:rPr>
                <w:rFonts w:cs="Arial"/>
                <w:lang w:val="en-US"/>
              </w:rPr>
              <w:t>Initial registration for initiating emergency PDU session</w:t>
            </w:r>
          </w:p>
        </w:tc>
        <w:tc>
          <w:tcPr>
            <w:tcW w:w="1767" w:type="dxa"/>
            <w:tcBorders>
              <w:top w:val="single" w:sz="4" w:space="0" w:color="auto"/>
              <w:bottom w:val="single" w:sz="4" w:space="0" w:color="auto"/>
            </w:tcBorders>
            <w:shd w:val="clear" w:color="auto" w:fill="92D050"/>
          </w:tcPr>
          <w:p w14:paraId="5C0CA7A4"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6C88156B" w14:textId="77777777" w:rsidR="00EA515C" w:rsidRDefault="00EA515C" w:rsidP="00EA515C">
            <w:pPr>
              <w:rPr>
                <w:rFonts w:cs="Arial"/>
              </w:rPr>
            </w:pPr>
            <w:r>
              <w:rPr>
                <w:rFonts w:cs="Arial"/>
              </w:rPr>
              <w:t>CR 2121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AA97B7"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1A8B2C69" w14:textId="77777777" w:rsidR="00EA515C" w:rsidRDefault="00EA515C" w:rsidP="00EA515C">
            <w:pPr>
              <w:pBdr>
                <w:bottom w:val="single" w:sz="12" w:space="1" w:color="auto"/>
              </w:pBdr>
              <w:rPr>
                <w:rFonts w:cs="Arial"/>
                <w:color w:val="000000"/>
                <w:lang w:val="en-US"/>
              </w:rPr>
            </w:pPr>
            <w:ins w:id="114" w:author="PL-preApril" w:date="2020-04-23T12:07:00Z">
              <w:r>
                <w:rPr>
                  <w:rFonts w:cs="Arial"/>
                  <w:color w:val="000000"/>
                  <w:lang w:val="en-US"/>
                </w:rPr>
                <w:t>Revision of C1-202858</w:t>
              </w:r>
            </w:ins>
          </w:p>
          <w:p w14:paraId="68338552" w14:textId="77777777" w:rsidR="00EA515C" w:rsidRPr="00FA5187" w:rsidRDefault="00EA515C" w:rsidP="00EA515C">
            <w:pPr>
              <w:rPr>
                <w:rFonts w:cs="Arial"/>
                <w:color w:val="000000"/>
                <w:lang w:val="en-US"/>
              </w:rPr>
            </w:pPr>
          </w:p>
        </w:tc>
      </w:tr>
      <w:tr w:rsidR="00EA515C" w:rsidRPr="009A4107" w14:paraId="0CFE351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A15036"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E8F0342"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F7CB412" w14:textId="77777777" w:rsidR="00EA515C" w:rsidRDefault="00EA515C" w:rsidP="00EA515C">
            <w:r w:rsidRPr="00965247">
              <w:t>C1-202783</w:t>
            </w:r>
          </w:p>
        </w:tc>
        <w:tc>
          <w:tcPr>
            <w:tcW w:w="4191" w:type="dxa"/>
            <w:gridSpan w:val="3"/>
            <w:tcBorders>
              <w:top w:val="single" w:sz="4" w:space="0" w:color="auto"/>
              <w:bottom w:val="single" w:sz="4" w:space="0" w:color="auto"/>
            </w:tcBorders>
            <w:shd w:val="clear" w:color="auto" w:fill="92D050"/>
          </w:tcPr>
          <w:p w14:paraId="1E15001E" w14:textId="77777777" w:rsidR="00EA515C" w:rsidRDefault="00EA515C" w:rsidP="00EA515C">
            <w:pPr>
              <w:rPr>
                <w:rFonts w:cs="Arial"/>
                <w:lang w:val="en-US"/>
              </w:rPr>
            </w:pPr>
            <w:r>
              <w:rPr>
                <w:rFonts w:cs="Arial"/>
                <w:lang w:val="en-US"/>
              </w:rPr>
              <w:t>Editorial corrections</w:t>
            </w:r>
          </w:p>
        </w:tc>
        <w:tc>
          <w:tcPr>
            <w:tcW w:w="1767" w:type="dxa"/>
            <w:tcBorders>
              <w:top w:val="single" w:sz="4" w:space="0" w:color="auto"/>
              <w:bottom w:val="single" w:sz="4" w:space="0" w:color="auto"/>
            </w:tcBorders>
            <w:shd w:val="clear" w:color="auto" w:fill="92D050"/>
          </w:tcPr>
          <w:p w14:paraId="26B22FD4" w14:textId="77777777"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14:paraId="1CE1A2F2" w14:textId="77777777" w:rsidR="00EA515C" w:rsidRDefault="00EA515C" w:rsidP="00EA515C">
            <w:pPr>
              <w:rPr>
                <w:rFonts w:cs="Arial"/>
              </w:rPr>
            </w:pPr>
            <w:r>
              <w:rPr>
                <w:rFonts w:cs="Arial"/>
              </w:rPr>
              <w:t>CR 2074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34E9F8" w14:textId="77777777" w:rsidR="00EA515C" w:rsidRDefault="00EA515C" w:rsidP="00EA515C">
            <w:pPr>
              <w:rPr>
                <w:rFonts w:cs="Arial"/>
                <w:color w:val="000000"/>
                <w:lang w:val="en-US"/>
              </w:rPr>
            </w:pPr>
            <w:r>
              <w:rPr>
                <w:rFonts w:cs="Arial"/>
                <w:color w:val="000000"/>
                <w:lang w:val="en-US"/>
              </w:rPr>
              <w:t>Agreed</w:t>
            </w:r>
          </w:p>
          <w:p w14:paraId="64009094" w14:textId="77777777" w:rsidR="00EA515C" w:rsidRDefault="00EA515C" w:rsidP="00EA515C">
            <w:pPr>
              <w:rPr>
                <w:rFonts w:cs="Arial"/>
                <w:color w:val="000000"/>
                <w:lang w:val="en-US"/>
              </w:rPr>
            </w:pPr>
            <w:ins w:id="115" w:author="PL-preApril" w:date="2020-04-23T12:08:00Z">
              <w:r>
                <w:rPr>
                  <w:rFonts w:cs="Arial"/>
                  <w:color w:val="000000"/>
                  <w:lang w:val="en-US"/>
                </w:rPr>
                <w:t>Revision of C1-202218</w:t>
              </w:r>
            </w:ins>
          </w:p>
          <w:p w14:paraId="04B77488" w14:textId="77777777" w:rsidR="00EA515C" w:rsidRPr="00A6399B" w:rsidRDefault="00EA515C" w:rsidP="00EA515C">
            <w:pPr>
              <w:rPr>
                <w:rFonts w:cs="Arial"/>
                <w:color w:val="000000"/>
                <w:lang w:val="en-US"/>
              </w:rPr>
            </w:pPr>
          </w:p>
        </w:tc>
      </w:tr>
      <w:tr w:rsidR="00EA515C" w:rsidRPr="009A4107" w14:paraId="7E319F3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F466E5F"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C04F7E6"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05A6EDAD" w14:textId="77777777" w:rsidR="00EA515C" w:rsidRDefault="00EA515C" w:rsidP="00EA515C">
            <w:r w:rsidRPr="00EC6BF0">
              <w:t>C1-202820</w:t>
            </w:r>
          </w:p>
        </w:tc>
        <w:tc>
          <w:tcPr>
            <w:tcW w:w="4191" w:type="dxa"/>
            <w:gridSpan w:val="3"/>
            <w:tcBorders>
              <w:top w:val="single" w:sz="4" w:space="0" w:color="auto"/>
              <w:bottom w:val="single" w:sz="4" w:space="0" w:color="auto"/>
            </w:tcBorders>
            <w:shd w:val="clear" w:color="auto" w:fill="92D050"/>
          </w:tcPr>
          <w:p w14:paraId="6FF8C562" w14:textId="77777777" w:rsidR="00EA515C" w:rsidRDefault="00EA515C" w:rsidP="00EA515C">
            <w:pPr>
              <w:rPr>
                <w:rFonts w:cs="Arial"/>
                <w:lang w:val="en-US"/>
              </w:rPr>
            </w:pPr>
            <w:r>
              <w:rPr>
                <w:rFonts w:cs="Arial"/>
                <w:lang w:val="en-US"/>
              </w:rPr>
              <w:t>Unsupported 5QI values</w:t>
            </w:r>
          </w:p>
        </w:tc>
        <w:tc>
          <w:tcPr>
            <w:tcW w:w="1767" w:type="dxa"/>
            <w:tcBorders>
              <w:top w:val="single" w:sz="4" w:space="0" w:color="auto"/>
              <w:bottom w:val="single" w:sz="4" w:space="0" w:color="auto"/>
            </w:tcBorders>
            <w:shd w:val="clear" w:color="auto" w:fill="92D050"/>
          </w:tcPr>
          <w:p w14:paraId="35B94201" w14:textId="77777777"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14:paraId="1F25EE84" w14:textId="77777777" w:rsidR="00EA515C" w:rsidRDefault="00EA515C" w:rsidP="00EA515C">
            <w:pPr>
              <w:rPr>
                <w:rFonts w:cs="Arial"/>
              </w:rPr>
            </w:pPr>
            <w:r>
              <w:rPr>
                <w:rFonts w:cs="Arial"/>
              </w:rPr>
              <w:t>CR 0686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3C02BE" w14:textId="77777777" w:rsidR="00EA515C" w:rsidRDefault="00EA515C" w:rsidP="00EA515C">
            <w:pPr>
              <w:rPr>
                <w:rFonts w:cs="Arial"/>
                <w:color w:val="000000"/>
                <w:lang w:val="en-US"/>
              </w:rPr>
            </w:pPr>
            <w:r>
              <w:rPr>
                <w:rFonts w:cs="Arial"/>
                <w:color w:val="000000"/>
                <w:lang w:val="en-US"/>
              </w:rPr>
              <w:t>Agreed</w:t>
            </w:r>
          </w:p>
          <w:p w14:paraId="5241DCC2" w14:textId="77777777" w:rsidR="00EA515C" w:rsidRDefault="00EA515C" w:rsidP="00EA515C">
            <w:pPr>
              <w:rPr>
                <w:rFonts w:cs="Arial"/>
                <w:color w:val="000000"/>
                <w:lang w:val="en-US"/>
              </w:rPr>
            </w:pPr>
            <w:ins w:id="116" w:author="PL-preApril" w:date="2020-04-23T12:43:00Z">
              <w:r>
                <w:rPr>
                  <w:rFonts w:cs="Arial"/>
                  <w:color w:val="000000"/>
                  <w:lang w:val="en-US"/>
                </w:rPr>
                <w:t>Revision of C1-202537</w:t>
              </w:r>
            </w:ins>
          </w:p>
          <w:p w14:paraId="43BEDEFC" w14:textId="77777777" w:rsidR="00EA515C" w:rsidRDefault="00EA515C" w:rsidP="00EA515C">
            <w:pPr>
              <w:rPr>
                <w:ins w:id="117" w:author="PL-preApril" w:date="2020-04-23T12:43:00Z"/>
                <w:rFonts w:cs="Arial"/>
                <w:color w:val="000000"/>
                <w:lang w:val="en-US"/>
              </w:rPr>
            </w:pPr>
          </w:p>
          <w:p w14:paraId="0C7D4197" w14:textId="77777777" w:rsidR="00EA515C" w:rsidRDefault="00EA515C" w:rsidP="00EA515C">
            <w:pPr>
              <w:rPr>
                <w:lang w:val="en-US"/>
              </w:rPr>
            </w:pPr>
          </w:p>
          <w:p w14:paraId="3C4A01BE" w14:textId="77777777" w:rsidR="00EA515C" w:rsidRPr="00B93F02" w:rsidRDefault="00EA515C" w:rsidP="00EA515C">
            <w:pPr>
              <w:rPr>
                <w:rFonts w:cs="Arial"/>
                <w:color w:val="000000"/>
                <w:lang w:val="en-US"/>
              </w:rPr>
            </w:pPr>
          </w:p>
        </w:tc>
      </w:tr>
      <w:tr w:rsidR="00EA515C" w:rsidRPr="009A4107" w14:paraId="26CD846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0B65FA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F80F6A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183C5E8" w14:textId="77777777" w:rsidR="00EA515C" w:rsidRDefault="00EA515C" w:rsidP="00EA515C">
            <w:r w:rsidRPr="007B64D5">
              <w:t>C1-202</w:t>
            </w:r>
            <w:r>
              <w:t>897</w:t>
            </w:r>
          </w:p>
        </w:tc>
        <w:tc>
          <w:tcPr>
            <w:tcW w:w="4191" w:type="dxa"/>
            <w:gridSpan w:val="3"/>
            <w:tcBorders>
              <w:top w:val="single" w:sz="4" w:space="0" w:color="auto"/>
              <w:bottom w:val="single" w:sz="4" w:space="0" w:color="auto"/>
            </w:tcBorders>
            <w:shd w:val="clear" w:color="auto" w:fill="92D050"/>
          </w:tcPr>
          <w:p w14:paraId="074C095C" w14:textId="77777777" w:rsidR="00EA515C" w:rsidRDefault="00EA515C" w:rsidP="00EA515C">
            <w:pPr>
              <w:rPr>
                <w:rFonts w:cs="Arial"/>
                <w:lang w:val="en-US"/>
              </w:rPr>
            </w:pPr>
            <w:r>
              <w:rPr>
                <w:rFonts w:cs="Arial"/>
                <w:lang w:val="en-US"/>
              </w:rPr>
              <w:t>storage of counters for UE in PLMN</w:t>
            </w:r>
          </w:p>
        </w:tc>
        <w:tc>
          <w:tcPr>
            <w:tcW w:w="1767" w:type="dxa"/>
            <w:tcBorders>
              <w:top w:val="single" w:sz="4" w:space="0" w:color="auto"/>
              <w:bottom w:val="single" w:sz="4" w:space="0" w:color="auto"/>
            </w:tcBorders>
            <w:shd w:val="clear" w:color="auto" w:fill="92D050"/>
          </w:tcPr>
          <w:p w14:paraId="0B0FCB1E" w14:textId="77777777"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14:paraId="77EFF651" w14:textId="77777777" w:rsidR="00EA515C" w:rsidRDefault="00EA515C" w:rsidP="00EA515C">
            <w:pPr>
              <w:rPr>
                <w:rFonts w:cs="Arial"/>
              </w:rPr>
            </w:pPr>
            <w:r>
              <w:rPr>
                <w:rFonts w:cs="Arial"/>
              </w:rPr>
              <w:t>CR 2071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C97903" w14:textId="77777777" w:rsidR="00EA515C" w:rsidRDefault="00EA515C" w:rsidP="00EA515C">
            <w:pPr>
              <w:rPr>
                <w:rFonts w:cs="Arial"/>
                <w:color w:val="000000"/>
                <w:lang w:val="en-US"/>
              </w:rPr>
            </w:pPr>
            <w:r>
              <w:rPr>
                <w:rFonts w:cs="Arial"/>
                <w:color w:val="000000"/>
                <w:lang w:val="en-US"/>
              </w:rPr>
              <w:t>Agreed</w:t>
            </w:r>
          </w:p>
          <w:p w14:paraId="0B343E09" w14:textId="77777777" w:rsidR="00EA515C" w:rsidRDefault="00EA515C" w:rsidP="00EA515C">
            <w:pPr>
              <w:rPr>
                <w:rFonts w:cs="Arial"/>
                <w:color w:val="000000"/>
                <w:lang w:val="en-US"/>
              </w:rPr>
            </w:pPr>
            <w:ins w:id="118" w:author="PL-preApril" w:date="2020-04-23T12:48:00Z">
              <w:r>
                <w:rPr>
                  <w:rFonts w:cs="Arial"/>
                  <w:color w:val="000000"/>
                  <w:lang w:val="en-US"/>
                </w:rPr>
                <w:t>Revision of C1-202</w:t>
              </w:r>
            </w:ins>
            <w:r>
              <w:rPr>
                <w:rFonts w:cs="Arial"/>
                <w:color w:val="000000"/>
                <w:lang w:val="en-US"/>
              </w:rPr>
              <w:t>713</w:t>
            </w:r>
          </w:p>
          <w:p w14:paraId="6E3C9FDB" w14:textId="77777777" w:rsidR="00EA515C" w:rsidRPr="00D33941" w:rsidRDefault="00EA515C" w:rsidP="00EA515C">
            <w:pPr>
              <w:rPr>
                <w:rFonts w:cs="Arial"/>
                <w:color w:val="000000"/>
                <w:lang w:val="en-US"/>
              </w:rPr>
            </w:pPr>
          </w:p>
        </w:tc>
      </w:tr>
      <w:tr w:rsidR="00EA515C" w:rsidRPr="009A4107" w14:paraId="398EC96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55E2AC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89C04AF"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46C9919" w14:textId="77777777" w:rsidR="00EA515C" w:rsidRDefault="00EA515C" w:rsidP="00EA515C">
            <w:r w:rsidRPr="00E8107D">
              <w:t>C1-202889</w:t>
            </w:r>
          </w:p>
        </w:tc>
        <w:tc>
          <w:tcPr>
            <w:tcW w:w="4191" w:type="dxa"/>
            <w:gridSpan w:val="3"/>
            <w:tcBorders>
              <w:top w:val="single" w:sz="4" w:space="0" w:color="auto"/>
              <w:bottom w:val="single" w:sz="4" w:space="0" w:color="auto"/>
            </w:tcBorders>
            <w:shd w:val="clear" w:color="auto" w:fill="92D050"/>
          </w:tcPr>
          <w:p w14:paraId="253A20BC" w14:textId="77777777" w:rsidR="00EA515C" w:rsidRDefault="00EA515C" w:rsidP="00EA515C">
            <w:pPr>
              <w:rPr>
                <w:rFonts w:cs="Arial"/>
                <w:lang w:val="en-US"/>
              </w:rPr>
            </w:pPr>
            <w:r>
              <w:rPr>
                <w:rFonts w:cs="Arial"/>
                <w:lang w:val="en-US"/>
              </w:rPr>
              <w:t>Handling of allowed NSSAI when the RA includes the TAI belonging to EPLMN</w:t>
            </w:r>
          </w:p>
        </w:tc>
        <w:tc>
          <w:tcPr>
            <w:tcW w:w="1767" w:type="dxa"/>
            <w:tcBorders>
              <w:top w:val="single" w:sz="4" w:space="0" w:color="auto"/>
              <w:bottom w:val="single" w:sz="4" w:space="0" w:color="auto"/>
            </w:tcBorders>
            <w:shd w:val="clear" w:color="auto" w:fill="92D050"/>
          </w:tcPr>
          <w:p w14:paraId="42069F2B" w14:textId="77777777" w:rsidR="00EA515C" w:rsidRDefault="00EA515C" w:rsidP="00EA515C">
            <w:pPr>
              <w:rPr>
                <w:rFonts w:cs="Arial"/>
                <w:lang w:val="en-US"/>
              </w:rPr>
            </w:pPr>
            <w:r>
              <w:rPr>
                <w:rFonts w:cs="Arial"/>
                <w:lang w:val="en-US"/>
              </w:rPr>
              <w:t xml:space="preserve">SHARP </w:t>
            </w:r>
          </w:p>
        </w:tc>
        <w:tc>
          <w:tcPr>
            <w:tcW w:w="826" w:type="dxa"/>
            <w:tcBorders>
              <w:top w:val="single" w:sz="4" w:space="0" w:color="auto"/>
              <w:bottom w:val="single" w:sz="4" w:space="0" w:color="auto"/>
            </w:tcBorders>
            <w:shd w:val="clear" w:color="auto" w:fill="92D050"/>
          </w:tcPr>
          <w:p w14:paraId="13150A6B" w14:textId="77777777" w:rsidR="00EA515C" w:rsidRDefault="00EA515C" w:rsidP="00EA515C">
            <w:pPr>
              <w:rPr>
                <w:rFonts w:cs="Arial"/>
              </w:rPr>
            </w:pPr>
            <w:r>
              <w:rPr>
                <w:rFonts w:cs="Arial"/>
              </w:rPr>
              <w:t>CR 2198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3D5D86" w14:textId="77777777" w:rsidR="00EA515C" w:rsidRDefault="00EA515C" w:rsidP="00EA515C">
            <w:pPr>
              <w:rPr>
                <w:rFonts w:cs="Arial"/>
                <w:color w:val="000000"/>
                <w:lang w:val="en-US"/>
              </w:rPr>
            </w:pPr>
            <w:r>
              <w:rPr>
                <w:rFonts w:cs="Arial"/>
                <w:color w:val="000000"/>
                <w:lang w:val="en-US"/>
              </w:rPr>
              <w:t>Agreed</w:t>
            </w:r>
          </w:p>
          <w:p w14:paraId="3239AF6D" w14:textId="77777777" w:rsidR="00EA515C" w:rsidRDefault="00EA515C" w:rsidP="00EA515C">
            <w:pPr>
              <w:rPr>
                <w:rFonts w:cs="Arial"/>
                <w:color w:val="000000"/>
                <w:lang w:val="en-US"/>
              </w:rPr>
            </w:pPr>
          </w:p>
          <w:p w14:paraId="6A0BC8F4" w14:textId="77777777" w:rsidR="00EA515C" w:rsidRDefault="00EA515C" w:rsidP="00EA515C">
            <w:pPr>
              <w:rPr>
                <w:rFonts w:cs="Arial"/>
                <w:color w:val="000000"/>
                <w:lang w:val="en-US"/>
              </w:rPr>
            </w:pPr>
            <w:r>
              <w:rPr>
                <w:rFonts w:cs="Arial"/>
                <w:color w:val="000000"/>
                <w:lang w:val="en-US"/>
              </w:rPr>
              <w:t>Chairman requests revision in the next meeting to correct changes over changes.</w:t>
            </w:r>
          </w:p>
          <w:p w14:paraId="6129291B" w14:textId="77777777" w:rsidR="00EA515C" w:rsidRDefault="00EA515C" w:rsidP="00EA515C">
            <w:pPr>
              <w:rPr>
                <w:rFonts w:cs="Arial"/>
                <w:color w:val="000000"/>
                <w:lang w:val="en-US"/>
              </w:rPr>
            </w:pPr>
          </w:p>
          <w:p w14:paraId="031AE34E" w14:textId="77777777" w:rsidR="00EA515C" w:rsidRPr="00FA5187" w:rsidRDefault="00EA515C" w:rsidP="00EA515C">
            <w:pPr>
              <w:rPr>
                <w:rFonts w:cs="Arial"/>
                <w:color w:val="000000"/>
                <w:lang w:val="en-US"/>
              </w:rPr>
            </w:pPr>
          </w:p>
        </w:tc>
      </w:tr>
      <w:tr w:rsidR="00EA515C" w:rsidRPr="009A4107" w14:paraId="56B1A23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5D24D3E"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FEA0A8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0A3CAEB" w14:textId="77777777" w:rsidR="00EA515C" w:rsidRDefault="00EA515C" w:rsidP="00EA515C">
            <w:r>
              <w:rPr>
                <w:rFonts w:cs="Arial"/>
                <w:lang w:val="en-US"/>
              </w:rPr>
              <w:t>C1-202696</w:t>
            </w:r>
          </w:p>
        </w:tc>
        <w:tc>
          <w:tcPr>
            <w:tcW w:w="4191" w:type="dxa"/>
            <w:gridSpan w:val="3"/>
            <w:tcBorders>
              <w:top w:val="single" w:sz="4" w:space="0" w:color="auto"/>
              <w:bottom w:val="single" w:sz="4" w:space="0" w:color="auto"/>
            </w:tcBorders>
            <w:shd w:val="clear" w:color="auto" w:fill="92D050"/>
          </w:tcPr>
          <w:p w14:paraId="16AC7157" w14:textId="77777777" w:rsidR="00EA515C" w:rsidRDefault="00EA515C" w:rsidP="00EA515C">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the UE receives the rejected NSSAI for the current RA in the registration reject message and the RA is not stored</w:t>
            </w:r>
          </w:p>
        </w:tc>
        <w:tc>
          <w:tcPr>
            <w:tcW w:w="1767" w:type="dxa"/>
            <w:tcBorders>
              <w:top w:val="single" w:sz="4" w:space="0" w:color="auto"/>
              <w:bottom w:val="single" w:sz="4" w:space="0" w:color="auto"/>
            </w:tcBorders>
            <w:shd w:val="clear" w:color="auto" w:fill="92D050"/>
          </w:tcPr>
          <w:p w14:paraId="7084D385" w14:textId="77777777" w:rsidR="00EA515C" w:rsidRDefault="00EA515C" w:rsidP="00EA515C">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92D050"/>
          </w:tcPr>
          <w:p w14:paraId="32B38902" w14:textId="77777777" w:rsidR="00EA515C" w:rsidRDefault="00EA515C" w:rsidP="00EA515C">
            <w:pPr>
              <w:rPr>
                <w:rFonts w:cs="Arial"/>
              </w:rPr>
            </w:pPr>
            <w:r>
              <w:rPr>
                <w:rFonts w:cs="Arial"/>
              </w:rPr>
              <w:t>CR 2202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BD696" w14:textId="77777777" w:rsidR="00EA515C" w:rsidRDefault="00EA515C" w:rsidP="00EA515C">
            <w:pPr>
              <w:rPr>
                <w:rFonts w:cs="Arial"/>
                <w:color w:val="000000"/>
                <w:lang w:val="en-US"/>
              </w:rPr>
            </w:pPr>
            <w:r>
              <w:rPr>
                <w:rFonts w:cs="Arial"/>
                <w:color w:val="000000"/>
                <w:lang w:val="en-US"/>
              </w:rPr>
              <w:t>Agreed</w:t>
            </w:r>
          </w:p>
          <w:p w14:paraId="71840F8E" w14:textId="77777777" w:rsidR="00EA515C" w:rsidRDefault="00EA515C" w:rsidP="00EA515C">
            <w:pPr>
              <w:rPr>
                <w:rFonts w:cs="Arial"/>
                <w:color w:val="000000"/>
                <w:lang w:val="en-US"/>
              </w:rPr>
            </w:pPr>
          </w:p>
          <w:p w14:paraId="7255BD55" w14:textId="77777777" w:rsidR="00EA515C" w:rsidRDefault="00EA515C" w:rsidP="00EA515C">
            <w:pPr>
              <w:rPr>
                <w:rStyle w:val="Hyperlink"/>
              </w:rPr>
            </w:pPr>
            <w:r>
              <w:rPr>
                <w:rFonts w:cs="Arial"/>
                <w:color w:val="000000"/>
                <w:lang w:val="en-US"/>
              </w:rPr>
              <w:t xml:space="preserve">Revision of </w:t>
            </w:r>
            <w:hyperlink r:id="rId172" w:history="1">
              <w:r>
                <w:rPr>
                  <w:rStyle w:val="Hyperlink"/>
                </w:rPr>
                <w:t>C1-202528</w:t>
              </w:r>
            </w:hyperlink>
          </w:p>
          <w:p w14:paraId="5E4D64BB" w14:textId="77777777" w:rsidR="00EA515C" w:rsidRDefault="00EA515C" w:rsidP="00EA515C">
            <w:pPr>
              <w:rPr>
                <w:rStyle w:val="Hyperlink"/>
              </w:rPr>
            </w:pPr>
          </w:p>
          <w:p w14:paraId="5A1E47B4" w14:textId="77777777" w:rsidR="00EA515C" w:rsidRPr="00A6399B" w:rsidRDefault="00EA515C" w:rsidP="00EA515C">
            <w:pPr>
              <w:rPr>
                <w:rFonts w:cs="Arial"/>
                <w:color w:val="000000"/>
                <w:lang w:val="en-US"/>
              </w:rPr>
            </w:pPr>
          </w:p>
        </w:tc>
      </w:tr>
      <w:tr w:rsidR="00EA515C" w:rsidRPr="009A4107" w14:paraId="6A2D183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7A8684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2B44468"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28B105A7" w14:textId="77777777" w:rsidR="00EA515C" w:rsidRDefault="00C86661" w:rsidP="00EA515C">
            <w:hyperlink r:id="rId173" w:history="1">
              <w:r w:rsidR="00EA515C">
                <w:rPr>
                  <w:rStyle w:val="Hyperlink"/>
                </w:rPr>
                <w:t>C1-202615</w:t>
              </w:r>
            </w:hyperlink>
          </w:p>
        </w:tc>
        <w:tc>
          <w:tcPr>
            <w:tcW w:w="4191" w:type="dxa"/>
            <w:gridSpan w:val="3"/>
            <w:tcBorders>
              <w:top w:val="single" w:sz="4" w:space="0" w:color="auto"/>
              <w:bottom w:val="single" w:sz="4" w:space="0" w:color="auto"/>
            </w:tcBorders>
            <w:shd w:val="clear" w:color="auto" w:fill="92D050"/>
          </w:tcPr>
          <w:p w14:paraId="2A32902A" w14:textId="77777777" w:rsidR="00EA515C" w:rsidRDefault="00EA515C" w:rsidP="00EA515C">
            <w:pPr>
              <w:rPr>
                <w:rFonts w:cs="Arial"/>
                <w:lang w:val="en-US"/>
              </w:rPr>
            </w:pPr>
            <w:r>
              <w:rPr>
                <w:rFonts w:cs="Arial"/>
                <w:lang w:val="en-US"/>
              </w:rPr>
              <w:t>Applicable URSP is not optional for a UE</w:t>
            </w:r>
          </w:p>
        </w:tc>
        <w:tc>
          <w:tcPr>
            <w:tcW w:w="1767" w:type="dxa"/>
            <w:tcBorders>
              <w:top w:val="single" w:sz="4" w:space="0" w:color="auto"/>
              <w:bottom w:val="single" w:sz="4" w:space="0" w:color="auto"/>
            </w:tcBorders>
            <w:shd w:val="clear" w:color="auto" w:fill="92D050"/>
          </w:tcPr>
          <w:p w14:paraId="70D17372" w14:textId="77777777" w:rsidR="00EA515C" w:rsidRDefault="00EA515C" w:rsidP="00EA515C">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92D050"/>
          </w:tcPr>
          <w:p w14:paraId="2E46D49A" w14:textId="77777777" w:rsidR="00EA515C" w:rsidRDefault="00EA515C" w:rsidP="00EA515C">
            <w:pPr>
              <w:rPr>
                <w:rFonts w:cs="Arial"/>
              </w:rPr>
            </w:pPr>
            <w:r>
              <w:rPr>
                <w:rFonts w:cs="Arial"/>
              </w:rPr>
              <w:t>CR 2098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56D8E8" w14:textId="77777777" w:rsidR="00EA515C" w:rsidRDefault="00EA515C" w:rsidP="00EA515C">
            <w:pPr>
              <w:rPr>
                <w:rFonts w:cs="Arial"/>
                <w:color w:val="000000"/>
                <w:lang w:val="en-US"/>
              </w:rPr>
            </w:pPr>
            <w:r>
              <w:rPr>
                <w:rFonts w:cs="Arial"/>
                <w:color w:val="000000"/>
                <w:lang w:val="en-US"/>
              </w:rPr>
              <w:t>Agreed</w:t>
            </w:r>
          </w:p>
          <w:p w14:paraId="14CC28A1" w14:textId="77777777" w:rsidR="00EA515C" w:rsidRDefault="00EA515C" w:rsidP="00EA515C">
            <w:pPr>
              <w:rPr>
                <w:rFonts w:cs="Arial"/>
                <w:color w:val="000000"/>
                <w:lang w:val="en-US"/>
              </w:rPr>
            </w:pPr>
          </w:p>
          <w:p w14:paraId="773F7523" w14:textId="77777777" w:rsidR="00EA515C" w:rsidRDefault="00EA515C" w:rsidP="00EA515C">
            <w:pPr>
              <w:rPr>
                <w:rFonts w:cs="Arial"/>
                <w:color w:val="000000"/>
                <w:lang w:val="en-US"/>
              </w:rPr>
            </w:pPr>
            <w:r w:rsidRPr="00821AC6">
              <w:rPr>
                <w:rFonts w:cs="Arial"/>
                <w:b/>
                <w:bCs/>
                <w:color w:val="000000"/>
                <w:lang w:val="en-US"/>
              </w:rPr>
              <w:t>Needs revision</w:t>
            </w:r>
            <w:r>
              <w:rPr>
                <w:rFonts w:cs="Arial"/>
                <w:color w:val="000000"/>
                <w:lang w:val="en-US"/>
              </w:rPr>
              <w:t>, release should be Rel-16</w:t>
            </w:r>
          </w:p>
          <w:p w14:paraId="587DB8F3" w14:textId="77777777" w:rsidR="00EA515C" w:rsidRPr="00FA5187" w:rsidRDefault="00EA515C" w:rsidP="00EA515C">
            <w:pPr>
              <w:rPr>
                <w:rFonts w:cs="Arial"/>
                <w:color w:val="000000"/>
                <w:lang w:val="en-US"/>
              </w:rPr>
            </w:pPr>
          </w:p>
        </w:tc>
      </w:tr>
      <w:tr w:rsidR="00EA515C" w:rsidRPr="009A4107" w14:paraId="13FB3F0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F07034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B16441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03FEDA5" w14:textId="77777777" w:rsidR="00EA515C" w:rsidRDefault="00EA515C" w:rsidP="00EA515C">
            <w:r w:rsidRPr="00E73159">
              <w:t>C1-202801</w:t>
            </w:r>
          </w:p>
        </w:tc>
        <w:tc>
          <w:tcPr>
            <w:tcW w:w="4191" w:type="dxa"/>
            <w:gridSpan w:val="3"/>
            <w:tcBorders>
              <w:top w:val="single" w:sz="4" w:space="0" w:color="auto"/>
              <w:bottom w:val="single" w:sz="4" w:space="0" w:color="auto"/>
            </w:tcBorders>
            <w:shd w:val="clear" w:color="auto" w:fill="92D050"/>
          </w:tcPr>
          <w:p w14:paraId="7F8C9600" w14:textId="77777777" w:rsidR="00EA515C" w:rsidRDefault="00EA515C" w:rsidP="00EA515C">
            <w:pPr>
              <w:rPr>
                <w:rFonts w:cs="Arial"/>
                <w:lang w:val="en-US"/>
              </w:rPr>
            </w:pPr>
            <w:r>
              <w:rPr>
                <w:rFonts w:cs="Arial"/>
                <w:lang w:val="en-US"/>
              </w:rPr>
              <w:t>Corrections on the abnormal cases of registration procedure for initial registration</w:t>
            </w:r>
          </w:p>
        </w:tc>
        <w:tc>
          <w:tcPr>
            <w:tcW w:w="1767" w:type="dxa"/>
            <w:tcBorders>
              <w:top w:val="single" w:sz="4" w:space="0" w:color="auto"/>
              <w:bottom w:val="single" w:sz="4" w:space="0" w:color="auto"/>
            </w:tcBorders>
            <w:shd w:val="clear" w:color="auto" w:fill="92D050"/>
          </w:tcPr>
          <w:p w14:paraId="4F636DA4"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34721F4B" w14:textId="77777777" w:rsidR="00EA515C" w:rsidRDefault="00EA515C" w:rsidP="00EA515C">
            <w:pPr>
              <w:rPr>
                <w:rFonts w:cs="Arial"/>
              </w:rPr>
            </w:pPr>
            <w:r>
              <w:rPr>
                <w:rFonts w:cs="Arial"/>
              </w:rPr>
              <w:t>CR 1379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275D9C" w14:textId="77777777" w:rsidR="00EA515C" w:rsidRDefault="00EA515C" w:rsidP="00EA515C">
            <w:pPr>
              <w:rPr>
                <w:rFonts w:cs="Arial"/>
                <w:color w:val="000000"/>
                <w:lang w:val="en-US"/>
              </w:rPr>
            </w:pPr>
            <w:r>
              <w:rPr>
                <w:rFonts w:cs="Arial"/>
                <w:color w:val="000000"/>
                <w:lang w:val="en-US"/>
              </w:rPr>
              <w:t>Agreed</w:t>
            </w:r>
          </w:p>
          <w:p w14:paraId="163EE997" w14:textId="77777777" w:rsidR="00EA515C" w:rsidRDefault="00EA515C" w:rsidP="00EA515C">
            <w:pPr>
              <w:rPr>
                <w:rFonts w:cs="Arial"/>
                <w:color w:val="000000"/>
                <w:lang w:val="en-US"/>
              </w:rPr>
            </w:pPr>
            <w:ins w:id="119" w:author="PL-preApril" w:date="2020-04-23T14:31:00Z">
              <w:r>
                <w:rPr>
                  <w:rFonts w:cs="Arial"/>
                  <w:color w:val="000000"/>
                  <w:lang w:val="en-US"/>
                </w:rPr>
                <w:t>Revision of C1-202476</w:t>
              </w:r>
            </w:ins>
          </w:p>
          <w:p w14:paraId="0693F703" w14:textId="77777777" w:rsidR="00EA515C" w:rsidRDefault="00EA515C" w:rsidP="00EA515C">
            <w:pPr>
              <w:rPr>
                <w:rFonts w:cs="Arial"/>
                <w:color w:val="000000"/>
                <w:lang w:val="en-US"/>
              </w:rPr>
            </w:pPr>
          </w:p>
          <w:p w14:paraId="7577E78F" w14:textId="77777777" w:rsidR="00EA515C" w:rsidRPr="00D0101F" w:rsidRDefault="00EA515C" w:rsidP="00EA515C">
            <w:pPr>
              <w:rPr>
                <w:rFonts w:cs="Arial"/>
                <w:color w:val="000000"/>
                <w:lang w:val="en-US"/>
              </w:rPr>
            </w:pPr>
          </w:p>
        </w:tc>
      </w:tr>
      <w:tr w:rsidR="00EA515C" w:rsidRPr="009A4107" w14:paraId="1042C7F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8ACCC2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081FBB66"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464EE61" w14:textId="77777777" w:rsidR="00EA515C" w:rsidRDefault="00C86661" w:rsidP="00EA515C">
            <w:hyperlink r:id="rId174" w:history="1">
              <w:r w:rsidR="00EA515C">
                <w:t>C1-202802</w:t>
              </w:r>
            </w:hyperlink>
          </w:p>
        </w:tc>
        <w:tc>
          <w:tcPr>
            <w:tcW w:w="4191" w:type="dxa"/>
            <w:gridSpan w:val="3"/>
            <w:tcBorders>
              <w:top w:val="single" w:sz="4" w:space="0" w:color="auto"/>
              <w:bottom w:val="single" w:sz="4" w:space="0" w:color="auto"/>
            </w:tcBorders>
            <w:shd w:val="clear" w:color="auto" w:fill="92D050"/>
          </w:tcPr>
          <w:p w14:paraId="6F19CD29" w14:textId="77777777"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14:paraId="4BE09A80"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0293FD0A" w14:textId="77777777" w:rsidR="00EA515C" w:rsidRDefault="00EA515C" w:rsidP="00EA515C">
            <w:pPr>
              <w:rPr>
                <w:rFonts w:cs="Arial"/>
              </w:rPr>
            </w:pPr>
            <w:r>
              <w:rPr>
                <w:rFonts w:cs="Arial"/>
              </w:rPr>
              <w:t>CR 2182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5F28A0" w14:textId="77777777" w:rsidR="00EA515C" w:rsidRDefault="00EA515C" w:rsidP="00EA515C">
            <w:pPr>
              <w:rPr>
                <w:rFonts w:cs="Arial"/>
                <w:color w:val="000000"/>
                <w:lang w:val="en-US"/>
              </w:rPr>
            </w:pPr>
            <w:r>
              <w:rPr>
                <w:rFonts w:cs="Arial"/>
                <w:color w:val="000000"/>
                <w:lang w:val="en-US"/>
              </w:rPr>
              <w:t>Agreed</w:t>
            </w:r>
          </w:p>
          <w:p w14:paraId="17A63A40" w14:textId="77777777" w:rsidR="00EA515C" w:rsidRDefault="00EA515C" w:rsidP="00EA515C">
            <w:pPr>
              <w:rPr>
                <w:rStyle w:val="Hyperlink"/>
              </w:rPr>
            </w:pPr>
            <w:r>
              <w:rPr>
                <w:rFonts w:cs="Arial"/>
                <w:color w:val="000000"/>
                <w:lang w:val="en-US"/>
              </w:rPr>
              <w:t xml:space="preserve">Revision of </w:t>
            </w:r>
            <w:hyperlink r:id="rId175" w:history="1">
              <w:r>
                <w:rPr>
                  <w:rStyle w:val="Hyperlink"/>
                </w:rPr>
                <w:t>C1-202478</w:t>
              </w:r>
            </w:hyperlink>
          </w:p>
          <w:p w14:paraId="5F157598" w14:textId="77777777" w:rsidR="00EA515C" w:rsidRDefault="00EA515C" w:rsidP="00EA515C">
            <w:pPr>
              <w:rPr>
                <w:rStyle w:val="Hyperlink"/>
              </w:rPr>
            </w:pPr>
          </w:p>
          <w:p w14:paraId="554D4451" w14:textId="77777777" w:rsidR="00EA515C" w:rsidRPr="00913F33" w:rsidRDefault="00EA515C" w:rsidP="00EA515C">
            <w:pPr>
              <w:rPr>
                <w:rFonts w:cs="Arial"/>
                <w:color w:val="000000"/>
                <w:lang w:val="en-US"/>
              </w:rPr>
            </w:pPr>
          </w:p>
        </w:tc>
      </w:tr>
      <w:tr w:rsidR="00EA515C" w:rsidRPr="009A4107" w14:paraId="14DE851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CFE483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2244422"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456BF5D" w14:textId="77777777" w:rsidR="00EA515C" w:rsidRDefault="00EA515C" w:rsidP="00EA515C">
            <w:r w:rsidRPr="00E73159">
              <w:t>C1-202803</w:t>
            </w:r>
          </w:p>
        </w:tc>
        <w:tc>
          <w:tcPr>
            <w:tcW w:w="4191" w:type="dxa"/>
            <w:gridSpan w:val="3"/>
            <w:tcBorders>
              <w:top w:val="single" w:sz="4" w:space="0" w:color="auto"/>
              <w:bottom w:val="single" w:sz="4" w:space="0" w:color="auto"/>
            </w:tcBorders>
            <w:shd w:val="clear" w:color="auto" w:fill="92D050"/>
          </w:tcPr>
          <w:p w14:paraId="3EF84C18" w14:textId="77777777"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14:paraId="568C118E"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568A5072" w14:textId="77777777" w:rsidR="00EA515C" w:rsidRDefault="00EA515C" w:rsidP="00EA515C">
            <w:pPr>
              <w:rPr>
                <w:rFonts w:cs="Arial"/>
              </w:rPr>
            </w:pPr>
            <w:r>
              <w:rPr>
                <w:rFonts w:cs="Arial"/>
              </w:rPr>
              <w:t>CR 3358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3D19C8" w14:textId="77777777" w:rsidR="00EA515C" w:rsidRDefault="00EA515C" w:rsidP="00EA515C">
            <w:pPr>
              <w:rPr>
                <w:rFonts w:cs="Arial"/>
                <w:color w:val="000000"/>
                <w:lang w:val="en-US"/>
              </w:rPr>
            </w:pPr>
            <w:r>
              <w:rPr>
                <w:rFonts w:cs="Arial"/>
                <w:color w:val="000000"/>
                <w:lang w:val="en-US"/>
              </w:rPr>
              <w:t>Agreed</w:t>
            </w:r>
          </w:p>
          <w:p w14:paraId="2A12C481" w14:textId="77777777" w:rsidR="00EA515C" w:rsidRDefault="00EA515C" w:rsidP="00EA515C">
            <w:pPr>
              <w:rPr>
                <w:rFonts w:cs="Arial"/>
                <w:color w:val="000000"/>
                <w:lang w:val="en-US"/>
              </w:rPr>
            </w:pPr>
            <w:ins w:id="120" w:author="PL-preApril" w:date="2020-04-23T14:43:00Z">
              <w:r>
                <w:rPr>
                  <w:rFonts w:cs="Arial"/>
                  <w:color w:val="000000"/>
                  <w:lang w:val="en-US"/>
                </w:rPr>
                <w:t>Revision of C1-202479</w:t>
              </w:r>
            </w:ins>
          </w:p>
          <w:p w14:paraId="2D096135" w14:textId="77777777" w:rsidR="00EA515C" w:rsidRDefault="00EA515C" w:rsidP="00EA515C">
            <w:pPr>
              <w:rPr>
                <w:rFonts w:cs="Arial"/>
                <w:color w:val="000000"/>
                <w:lang w:val="en-US"/>
              </w:rPr>
            </w:pPr>
          </w:p>
          <w:p w14:paraId="5BE2E7A6" w14:textId="77777777" w:rsidR="00EA515C" w:rsidRDefault="00EA515C" w:rsidP="00EA515C">
            <w:pPr>
              <w:rPr>
                <w:lang w:val="en-US"/>
              </w:rPr>
            </w:pPr>
          </w:p>
          <w:p w14:paraId="2ADDAA64" w14:textId="77777777" w:rsidR="00EA515C" w:rsidRPr="00913F33" w:rsidRDefault="00EA515C" w:rsidP="00EA515C">
            <w:pPr>
              <w:rPr>
                <w:rFonts w:cs="Arial"/>
                <w:color w:val="000000"/>
                <w:lang w:val="en-US"/>
              </w:rPr>
            </w:pPr>
          </w:p>
        </w:tc>
      </w:tr>
      <w:tr w:rsidR="00EA515C" w:rsidRPr="009A4107" w14:paraId="67844A3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7A37C46"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5E34B85"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BD4E8BC" w14:textId="77777777" w:rsidR="00EA515C" w:rsidRDefault="00EA515C" w:rsidP="00EA515C">
            <w:r w:rsidRPr="00E73159">
              <w:t>C1-202806</w:t>
            </w:r>
          </w:p>
        </w:tc>
        <w:tc>
          <w:tcPr>
            <w:tcW w:w="4191" w:type="dxa"/>
            <w:gridSpan w:val="3"/>
            <w:tcBorders>
              <w:top w:val="single" w:sz="4" w:space="0" w:color="auto"/>
              <w:bottom w:val="single" w:sz="4" w:space="0" w:color="auto"/>
            </w:tcBorders>
            <w:shd w:val="clear" w:color="auto" w:fill="92D050"/>
          </w:tcPr>
          <w:p w14:paraId="41F14FB6" w14:textId="77777777" w:rsidR="00EA515C" w:rsidRDefault="00EA515C" w:rsidP="00EA515C">
            <w:pPr>
              <w:rPr>
                <w:rFonts w:cs="Arial"/>
                <w:lang w:val="en-US"/>
              </w:rPr>
            </w:pPr>
            <w:r>
              <w:rPr>
                <w:rFonts w:cs="Arial"/>
                <w:lang w:val="en-US"/>
              </w:rPr>
              <w:t>Handling of mapped EPS bearer contexts</w:t>
            </w:r>
          </w:p>
        </w:tc>
        <w:tc>
          <w:tcPr>
            <w:tcW w:w="1767" w:type="dxa"/>
            <w:tcBorders>
              <w:top w:val="single" w:sz="4" w:space="0" w:color="auto"/>
              <w:bottom w:val="single" w:sz="4" w:space="0" w:color="auto"/>
            </w:tcBorders>
            <w:shd w:val="clear" w:color="auto" w:fill="92D050"/>
          </w:tcPr>
          <w:p w14:paraId="618BC3AB"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49DE6D0F" w14:textId="77777777" w:rsidR="00EA515C" w:rsidRDefault="00EA515C" w:rsidP="00EA515C">
            <w:pPr>
              <w:rPr>
                <w:rFonts w:cs="Arial"/>
              </w:rPr>
            </w:pPr>
            <w:r>
              <w:rPr>
                <w:rFonts w:cs="Arial"/>
              </w:rPr>
              <w:t>CR 2214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0AAE8A" w14:textId="77777777" w:rsidR="00EA515C" w:rsidRDefault="00EA515C" w:rsidP="00EA515C">
            <w:pPr>
              <w:rPr>
                <w:rFonts w:cs="Arial"/>
                <w:color w:val="000000"/>
                <w:lang w:val="en-US"/>
              </w:rPr>
            </w:pPr>
            <w:r>
              <w:rPr>
                <w:rFonts w:cs="Arial"/>
                <w:color w:val="000000"/>
                <w:lang w:val="en-US"/>
              </w:rPr>
              <w:t>Agreed</w:t>
            </w:r>
          </w:p>
          <w:p w14:paraId="35D6D906" w14:textId="77777777" w:rsidR="00EA515C" w:rsidRDefault="00EA515C" w:rsidP="00EA515C">
            <w:pPr>
              <w:rPr>
                <w:rFonts w:cs="Arial"/>
                <w:color w:val="000000"/>
                <w:lang w:val="en-US"/>
              </w:rPr>
            </w:pPr>
            <w:ins w:id="121" w:author="PL-preApril" w:date="2020-04-23T14:44:00Z">
              <w:r>
                <w:rPr>
                  <w:rFonts w:cs="Arial"/>
                  <w:color w:val="000000"/>
                  <w:lang w:val="en-US"/>
                </w:rPr>
                <w:t>Revision of C1-202593</w:t>
              </w:r>
            </w:ins>
          </w:p>
          <w:p w14:paraId="0E507C72" w14:textId="77777777" w:rsidR="00EA515C" w:rsidRDefault="00EA515C" w:rsidP="00EA515C">
            <w:pPr>
              <w:rPr>
                <w:rFonts w:cs="Arial"/>
                <w:color w:val="000000"/>
                <w:lang w:val="en-US"/>
              </w:rPr>
            </w:pPr>
          </w:p>
          <w:p w14:paraId="40C2DCE8" w14:textId="77777777" w:rsidR="00EA515C" w:rsidRDefault="00EA515C" w:rsidP="00EA515C">
            <w:pPr>
              <w:rPr>
                <w:rFonts w:cs="Arial"/>
                <w:color w:val="000000"/>
                <w:lang w:val="en-US"/>
              </w:rPr>
            </w:pPr>
          </w:p>
          <w:p w14:paraId="0EA192AA" w14:textId="77777777" w:rsidR="00EA515C" w:rsidRPr="00C04736" w:rsidRDefault="00EA515C" w:rsidP="00EA515C">
            <w:pPr>
              <w:rPr>
                <w:rFonts w:cs="Arial"/>
                <w:color w:val="000000"/>
                <w:lang w:val="en-US"/>
              </w:rPr>
            </w:pPr>
          </w:p>
        </w:tc>
      </w:tr>
      <w:tr w:rsidR="00EA515C" w:rsidRPr="009A4107" w14:paraId="5BFCA82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91F09C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6C5DD53"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FC87312" w14:textId="77777777" w:rsidR="00EA515C" w:rsidRDefault="00EA515C" w:rsidP="00EA515C">
            <w:r w:rsidRPr="00E73159">
              <w:t>C1-202807</w:t>
            </w:r>
          </w:p>
        </w:tc>
        <w:tc>
          <w:tcPr>
            <w:tcW w:w="4191" w:type="dxa"/>
            <w:gridSpan w:val="3"/>
            <w:tcBorders>
              <w:top w:val="single" w:sz="4" w:space="0" w:color="auto"/>
              <w:bottom w:val="single" w:sz="4" w:space="0" w:color="auto"/>
            </w:tcBorders>
            <w:shd w:val="clear" w:color="auto" w:fill="92D050"/>
          </w:tcPr>
          <w:p w14:paraId="07F3630B" w14:textId="77777777" w:rsidR="00EA515C" w:rsidRDefault="00EA515C" w:rsidP="00EA515C">
            <w:pPr>
              <w:rPr>
                <w:rFonts w:cs="Arial"/>
                <w:lang w:val="en-US"/>
              </w:rPr>
            </w:pPr>
            <w:r>
              <w:rPr>
                <w:rFonts w:cs="Arial"/>
                <w:lang w:val="en-US"/>
              </w:rPr>
              <w:t>Integrity check interworking in 5GMM-CONNECTED mode</w:t>
            </w:r>
          </w:p>
        </w:tc>
        <w:tc>
          <w:tcPr>
            <w:tcW w:w="1767" w:type="dxa"/>
            <w:tcBorders>
              <w:top w:val="single" w:sz="4" w:space="0" w:color="auto"/>
              <w:bottom w:val="single" w:sz="4" w:space="0" w:color="auto"/>
            </w:tcBorders>
            <w:shd w:val="clear" w:color="auto" w:fill="92D050"/>
          </w:tcPr>
          <w:p w14:paraId="1F2B46E2"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5A4B142E" w14:textId="77777777" w:rsidR="00EA515C" w:rsidRDefault="00EA515C" w:rsidP="00EA515C">
            <w:pPr>
              <w:rPr>
                <w:rFonts w:cs="Arial"/>
              </w:rPr>
            </w:pPr>
            <w:r>
              <w:rPr>
                <w:rFonts w:cs="Arial"/>
              </w:rPr>
              <w:t>CR 2215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521EE0" w14:textId="77777777" w:rsidR="00EA515C" w:rsidRDefault="00EA515C" w:rsidP="00EA515C">
            <w:pPr>
              <w:rPr>
                <w:rFonts w:cs="Arial"/>
                <w:color w:val="000000"/>
                <w:lang w:val="en-US"/>
              </w:rPr>
            </w:pPr>
            <w:r>
              <w:rPr>
                <w:rFonts w:cs="Arial"/>
                <w:color w:val="000000"/>
                <w:lang w:val="en-US"/>
              </w:rPr>
              <w:t>Agreed</w:t>
            </w:r>
          </w:p>
          <w:p w14:paraId="22773C03" w14:textId="77777777" w:rsidR="00EA515C" w:rsidRDefault="00EA515C" w:rsidP="00EA515C">
            <w:pPr>
              <w:rPr>
                <w:rFonts w:cs="Arial"/>
                <w:color w:val="000000"/>
                <w:lang w:val="en-US"/>
              </w:rPr>
            </w:pPr>
            <w:ins w:id="122" w:author="PL-preApril" w:date="2020-04-23T14:45:00Z">
              <w:r>
                <w:rPr>
                  <w:rFonts w:cs="Arial"/>
                  <w:color w:val="000000"/>
                  <w:lang w:val="en-US"/>
                </w:rPr>
                <w:t>Revision of C1-202594</w:t>
              </w:r>
            </w:ins>
          </w:p>
          <w:p w14:paraId="53460140" w14:textId="77777777" w:rsidR="00EA515C" w:rsidRDefault="00EA515C" w:rsidP="00EA515C">
            <w:pPr>
              <w:rPr>
                <w:rFonts w:cs="Arial"/>
                <w:color w:val="000000"/>
                <w:lang w:val="en-US"/>
              </w:rPr>
            </w:pPr>
          </w:p>
          <w:p w14:paraId="3FAADD00" w14:textId="77777777" w:rsidR="00EA515C" w:rsidRDefault="00EA515C" w:rsidP="00EA515C">
            <w:pPr>
              <w:rPr>
                <w:rFonts w:cs="Arial"/>
                <w:color w:val="000000"/>
                <w:lang w:val="en-US"/>
              </w:rPr>
            </w:pPr>
          </w:p>
          <w:p w14:paraId="18ED204B" w14:textId="77777777" w:rsidR="00EA515C" w:rsidRPr="00C04736" w:rsidRDefault="00EA515C" w:rsidP="00EA515C">
            <w:pPr>
              <w:rPr>
                <w:rFonts w:cs="Arial"/>
                <w:color w:val="000000"/>
                <w:lang w:val="en-US"/>
              </w:rPr>
            </w:pPr>
          </w:p>
        </w:tc>
      </w:tr>
      <w:tr w:rsidR="00EA515C" w:rsidRPr="009A4107" w14:paraId="685DE25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6CC9267"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1193AE7"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FF5A6AD" w14:textId="77777777" w:rsidR="00EA515C" w:rsidRDefault="00EA515C" w:rsidP="00EA515C">
            <w:r w:rsidRPr="00E73159">
              <w:t>C1-202808</w:t>
            </w:r>
          </w:p>
        </w:tc>
        <w:tc>
          <w:tcPr>
            <w:tcW w:w="4191" w:type="dxa"/>
            <w:gridSpan w:val="3"/>
            <w:tcBorders>
              <w:top w:val="single" w:sz="4" w:space="0" w:color="auto"/>
              <w:bottom w:val="single" w:sz="4" w:space="0" w:color="auto"/>
            </w:tcBorders>
            <w:shd w:val="clear" w:color="auto" w:fill="92D050"/>
          </w:tcPr>
          <w:p w14:paraId="3E08374E" w14:textId="77777777" w:rsidR="00EA515C" w:rsidRDefault="00EA515C" w:rsidP="00EA515C">
            <w:pPr>
              <w:rPr>
                <w:rFonts w:cs="Arial"/>
                <w:lang w:val="en-US"/>
              </w:rPr>
            </w:pPr>
            <w:r>
              <w:rPr>
                <w:rFonts w:cs="Arial"/>
                <w:lang w:val="en-US"/>
              </w:rPr>
              <w:t>Correction on LADN DNN based congestion control</w:t>
            </w:r>
          </w:p>
        </w:tc>
        <w:tc>
          <w:tcPr>
            <w:tcW w:w="1767" w:type="dxa"/>
            <w:tcBorders>
              <w:top w:val="single" w:sz="4" w:space="0" w:color="auto"/>
              <w:bottom w:val="single" w:sz="4" w:space="0" w:color="auto"/>
            </w:tcBorders>
            <w:shd w:val="clear" w:color="auto" w:fill="92D050"/>
          </w:tcPr>
          <w:p w14:paraId="5C3E79EF"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63D8B46B" w14:textId="77777777" w:rsidR="00EA515C" w:rsidRDefault="00EA515C" w:rsidP="00EA515C">
            <w:pPr>
              <w:rPr>
                <w:rFonts w:cs="Arial"/>
              </w:rPr>
            </w:pPr>
            <w:r>
              <w:rPr>
                <w:rFonts w:cs="Arial"/>
              </w:rPr>
              <w:t>CR 2216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8E4A9C" w14:textId="77777777" w:rsidR="00EA515C" w:rsidRDefault="00EA515C" w:rsidP="00EA515C">
            <w:pPr>
              <w:rPr>
                <w:rFonts w:cs="Arial"/>
                <w:color w:val="000000"/>
                <w:lang w:val="en-US"/>
              </w:rPr>
            </w:pPr>
            <w:r>
              <w:rPr>
                <w:rFonts w:cs="Arial"/>
                <w:color w:val="000000"/>
                <w:lang w:val="en-US"/>
              </w:rPr>
              <w:t>Agreed</w:t>
            </w:r>
          </w:p>
          <w:p w14:paraId="6CD0FF10" w14:textId="77777777" w:rsidR="00EA515C" w:rsidRDefault="00EA515C" w:rsidP="00EA515C">
            <w:pPr>
              <w:rPr>
                <w:rFonts w:cs="Arial"/>
                <w:color w:val="000000"/>
                <w:lang w:val="en-US"/>
              </w:rPr>
            </w:pPr>
            <w:ins w:id="123" w:author="PL-preApril" w:date="2020-04-23T14:45:00Z">
              <w:r>
                <w:rPr>
                  <w:rFonts w:cs="Arial"/>
                  <w:color w:val="000000"/>
                  <w:lang w:val="en-US"/>
                </w:rPr>
                <w:t>Revision of C1-202595</w:t>
              </w:r>
            </w:ins>
          </w:p>
          <w:p w14:paraId="28D5F217" w14:textId="77777777" w:rsidR="00EA515C" w:rsidRDefault="00EA515C" w:rsidP="00EA515C">
            <w:pPr>
              <w:rPr>
                <w:rFonts w:cs="Arial"/>
                <w:color w:val="000000"/>
                <w:lang w:val="en-US"/>
              </w:rPr>
            </w:pPr>
          </w:p>
          <w:p w14:paraId="32B517C6" w14:textId="77777777" w:rsidR="00EA515C" w:rsidRPr="00FB3669" w:rsidRDefault="00EA515C" w:rsidP="00EA515C">
            <w:pPr>
              <w:rPr>
                <w:rFonts w:cs="Arial"/>
                <w:color w:val="000000"/>
                <w:lang w:val="en-US"/>
              </w:rPr>
            </w:pPr>
          </w:p>
        </w:tc>
      </w:tr>
      <w:tr w:rsidR="00EA515C" w:rsidRPr="009A4107" w14:paraId="3AB8D68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4C11485"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E3D284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B3E1BDA" w14:textId="77777777" w:rsidR="00EA515C" w:rsidRDefault="00EA515C" w:rsidP="00EA515C">
            <w:r w:rsidRPr="0059735B">
              <w:t>C1-202709</w:t>
            </w:r>
          </w:p>
        </w:tc>
        <w:tc>
          <w:tcPr>
            <w:tcW w:w="4191" w:type="dxa"/>
            <w:gridSpan w:val="3"/>
            <w:tcBorders>
              <w:top w:val="single" w:sz="4" w:space="0" w:color="auto"/>
              <w:bottom w:val="single" w:sz="4" w:space="0" w:color="auto"/>
            </w:tcBorders>
            <w:shd w:val="clear" w:color="auto" w:fill="92D050"/>
          </w:tcPr>
          <w:p w14:paraId="18BF7D06" w14:textId="77777777" w:rsidR="00EA515C" w:rsidRDefault="00EA515C" w:rsidP="00EA515C">
            <w:pPr>
              <w:rPr>
                <w:rFonts w:cs="Arial"/>
                <w:lang w:val="en-US"/>
              </w:rPr>
            </w:pPr>
            <w:r>
              <w:rPr>
                <w:rFonts w:cs="Arial"/>
                <w:lang w:val="en-US"/>
              </w:rPr>
              <w:t>NW triggered SR over N3GPP under MM congestion control</w:t>
            </w:r>
          </w:p>
        </w:tc>
        <w:tc>
          <w:tcPr>
            <w:tcW w:w="1767" w:type="dxa"/>
            <w:tcBorders>
              <w:top w:val="single" w:sz="4" w:space="0" w:color="auto"/>
              <w:bottom w:val="single" w:sz="4" w:space="0" w:color="auto"/>
            </w:tcBorders>
            <w:shd w:val="clear" w:color="auto" w:fill="92D050"/>
          </w:tcPr>
          <w:p w14:paraId="052C085B" w14:textId="77777777"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05492EE1" w14:textId="77777777" w:rsidR="00EA515C" w:rsidRDefault="00EA515C" w:rsidP="00EA515C">
            <w:pPr>
              <w:rPr>
                <w:rFonts w:cs="Arial"/>
              </w:rPr>
            </w:pPr>
            <w:r>
              <w:rPr>
                <w:rFonts w:cs="Arial"/>
              </w:rPr>
              <w:t>CR 2104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981A78" w14:textId="77777777" w:rsidR="00EA515C" w:rsidRDefault="00EA515C" w:rsidP="00EA515C">
            <w:pPr>
              <w:rPr>
                <w:rFonts w:cs="Arial"/>
                <w:color w:val="000000"/>
                <w:lang w:val="en-US"/>
              </w:rPr>
            </w:pPr>
            <w:r>
              <w:rPr>
                <w:rFonts w:cs="Arial"/>
                <w:color w:val="000000"/>
                <w:lang w:val="en-US"/>
              </w:rPr>
              <w:t>Agreed</w:t>
            </w:r>
          </w:p>
          <w:p w14:paraId="5D3C584A" w14:textId="77777777" w:rsidR="00EA515C" w:rsidRDefault="00EA515C" w:rsidP="00EA515C">
            <w:pPr>
              <w:rPr>
                <w:rFonts w:cs="Arial"/>
                <w:color w:val="000000"/>
                <w:lang w:val="en-US"/>
              </w:rPr>
            </w:pPr>
            <w:ins w:id="124" w:author="PL-preApril" w:date="2020-04-23T14:50:00Z">
              <w:r>
                <w:rPr>
                  <w:rFonts w:cs="Arial"/>
                  <w:color w:val="000000"/>
                  <w:lang w:val="en-US"/>
                </w:rPr>
                <w:t>Revision of C1-202324</w:t>
              </w:r>
            </w:ins>
          </w:p>
          <w:p w14:paraId="6F1401E5" w14:textId="77777777" w:rsidR="00EA515C" w:rsidRDefault="00EA515C" w:rsidP="00EA515C">
            <w:pPr>
              <w:rPr>
                <w:rFonts w:cs="Arial"/>
                <w:color w:val="000000"/>
                <w:lang w:val="en-US"/>
              </w:rPr>
            </w:pPr>
          </w:p>
          <w:p w14:paraId="6D99A76C" w14:textId="77777777" w:rsidR="00EA515C" w:rsidRPr="007E577A" w:rsidRDefault="00EA515C" w:rsidP="00EA515C">
            <w:pPr>
              <w:rPr>
                <w:rFonts w:cs="Arial"/>
                <w:color w:val="000000"/>
                <w:lang w:val="en-US"/>
              </w:rPr>
            </w:pPr>
          </w:p>
        </w:tc>
      </w:tr>
      <w:tr w:rsidR="00EA515C" w:rsidRPr="009A4107" w14:paraId="72D38A0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00B532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D821C5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3871F22" w14:textId="77777777" w:rsidR="00EA515C" w:rsidRDefault="00EA515C" w:rsidP="00EA515C">
            <w:r w:rsidRPr="00686378">
              <w:t>C1-202931</w:t>
            </w:r>
          </w:p>
        </w:tc>
        <w:tc>
          <w:tcPr>
            <w:tcW w:w="4191" w:type="dxa"/>
            <w:gridSpan w:val="3"/>
            <w:tcBorders>
              <w:top w:val="single" w:sz="4" w:space="0" w:color="auto"/>
              <w:bottom w:val="single" w:sz="4" w:space="0" w:color="auto"/>
            </w:tcBorders>
            <w:shd w:val="clear" w:color="auto" w:fill="92D050"/>
          </w:tcPr>
          <w:p w14:paraId="21C24527" w14:textId="77777777" w:rsidR="00EA515C" w:rsidRDefault="00EA515C" w:rsidP="00EA515C">
            <w:pPr>
              <w:rPr>
                <w:rFonts w:cs="Arial"/>
                <w:lang w:val="en-US"/>
              </w:rPr>
            </w:pPr>
            <w:r>
              <w:rPr>
                <w:rFonts w:cs="Arial"/>
                <w:lang w:val="en-US"/>
              </w:rPr>
              <w:t>Attach request message for N1 mode</w:t>
            </w:r>
          </w:p>
        </w:tc>
        <w:tc>
          <w:tcPr>
            <w:tcW w:w="1767" w:type="dxa"/>
            <w:tcBorders>
              <w:top w:val="single" w:sz="4" w:space="0" w:color="auto"/>
              <w:bottom w:val="single" w:sz="4" w:space="0" w:color="auto"/>
            </w:tcBorders>
            <w:shd w:val="clear" w:color="auto" w:fill="92D050"/>
          </w:tcPr>
          <w:p w14:paraId="34E3AEED" w14:textId="77777777" w:rsidR="00EA515C" w:rsidRDefault="00EA515C" w:rsidP="00EA515C">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92D050"/>
          </w:tcPr>
          <w:p w14:paraId="1DBA980F" w14:textId="77777777" w:rsidR="00EA515C" w:rsidRDefault="00EA515C" w:rsidP="00EA515C">
            <w:pPr>
              <w:rPr>
                <w:rFonts w:cs="Arial"/>
              </w:rPr>
            </w:pPr>
            <w:r>
              <w:rPr>
                <w:rFonts w:cs="Arial"/>
              </w:rPr>
              <w:t>CR 3150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6848C0" w14:textId="77777777" w:rsidR="00EA515C" w:rsidRDefault="00EA515C" w:rsidP="00EA515C">
            <w:pPr>
              <w:rPr>
                <w:rFonts w:cs="Arial"/>
                <w:color w:val="000000"/>
                <w:lang w:val="en-US"/>
              </w:rPr>
            </w:pPr>
            <w:r>
              <w:rPr>
                <w:rFonts w:cs="Arial"/>
                <w:color w:val="000000"/>
                <w:lang w:val="en-US"/>
              </w:rPr>
              <w:t>Agreed</w:t>
            </w:r>
          </w:p>
          <w:p w14:paraId="2DBBA44D" w14:textId="77777777" w:rsidR="00EA515C" w:rsidRDefault="00EA515C" w:rsidP="00EA515C">
            <w:pPr>
              <w:rPr>
                <w:rFonts w:cs="Arial"/>
                <w:color w:val="000000"/>
                <w:lang w:val="en-US"/>
              </w:rPr>
            </w:pPr>
            <w:ins w:id="125" w:author="PL-preApril" w:date="2020-04-23T15:46:00Z">
              <w:r>
                <w:rPr>
                  <w:rFonts w:cs="Arial"/>
                  <w:color w:val="000000"/>
                  <w:lang w:val="en-US"/>
                </w:rPr>
                <w:t>Revision of C1-202391</w:t>
              </w:r>
            </w:ins>
          </w:p>
          <w:p w14:paraId="129ADA71" w14:textId="77777777" w:rsidR="00EA515C" w:rsidRDefault="00EA515C" w:rsidP="00EA515C">
            <w:pPr>
              <w:rPr>
                <w:rFonts w:cs="Arial"/>
                <w:color w:val="000000"/>
                <w:lang w:val="en-US"/>
              </w:rPr>
            </w:pPr>
          </w:p>
          <w:p w14:paraId="59BAEAEE" w14:textId="77777777" w:rsidR="00EA515C" w:rsidRPr="00A6399B" w:rsidRDefault="00EA515C" w:rsidP="00EA515C">
            <w:pPr>
              <w:rPr>
                <w:rFonts w:cs="Arial"/>
                <w:color w:val="000000"/>
                <w:lang w:val="en-US"/>
              </w:rPr>
            </w:pPr>
          </w:p>
        </w:tc>
      </w:tr>
      <w:tr w:rsidR="00EA515C" w:rsidRPr="009A4107" w14:paraId="203293D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63C32E"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64386DD"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799AD3E" w14:textId="77777777" w:rsidR="00EA515C" w:rsidRDefault="00EA515C" w:rsidP="00EA515C">
            <w:r w:rsidRPr="00686378">
              <w:t>C1-202929</w:t>
            </w:r>
          </w:p>
        </w:tc>
        <w:tc>
          <w:tcPr>
            <w:tcW w:w="4191" w:type="dxa"/>
            <w:gridSpan w:val="3"/>
            <w:tcBorders>
              <w:top w:val="single" w:sz="4" w:space="0" w:color="auto"/>
              <w:bottom w:val="single" w:sz="4" w:space="0" w:color="auto"/>
            </w:tcBorders>
            <w:shd w:val="clear" w:color="auto" w:fill="92D050"/>
          </w:tcPr>
          <w:p w14:paraId="6D97FF02" w14:textId="77777777" w:rsidR="00EA515C" w:rsidRDefault="00EA515C" w:rsidP="00EA515C">
            <w:pPr>
              <w:rPr>
                <w:rFonts w:cs="Arial"/>
                <w:lang w:val="en-US"/>
              </w:rPr>
            </w:pPr>
            <w:r>
              <w:rPr>
                <w:rFonts w:cs="Arial"/>
                <w:lang w:val="en-US"/>
              </w:rPr>
              <w:t>Inclusion of ATTACH REQUEST message in REGISTRATION REQUEST message during initial registration when 5G-GUTI mapped from 4G-GUTI is used</w:t>
            </w:r>
          </w:p>
        </w:tc>
        <w:tc>
          <w:tcPr>
            <w:tcW w:w="1767" w:type="dxa"/>
            <w:tcBorders>
              <w:top w:val="single" w:sz="4" w:space="0" w:color="auto"/>
              <w:bottom w:val="single" w:sz="4" w:space="0" w:color="auto"/>
            </w:tcBorders>
            <w:shd w:val="clear" w:color="auto" w:fill="92D050"/>
          </w:tcPr>
          <w:p w14:paraId="7B1EE79C" w14:textId="77777777" w:rsidR="00EA515C" w:rsidRDefault="00EA515C" w:rsidP="00EA515C">
            <w:pPr>
              <w:rPr>
                <w:rFonts w:cs="Arial"/>
                <w:lang w:val="en-US"/>
              </w:rPr>
            </w:pPr>
            <w:r>
              <w:rPr>
                <w:rFonts w:cs="Arial"/>
                <w:lang w:val="en-US"/>
              </w:rPr>
              <w:t>Nokia, Nokia Shanghai Bell, Ericsson, Qualcomm Incorporated</w:t>
            </w:r>
          </w:p>
        </w:tc>
        <w:tc>
          <w:tcPr>
            <w:tcW w:w="826" w:type="dxa"/>
            <w:tcBorders>
              <w:top w:val="single" w:sz="4" w:space="0" w:color="auto"/>
              <w:bottom w:val="single" w:sz="4" w:space="0" w:color="auto"/>
            </w:tcBorders>
            <w:shd w:val="clear" w:color="auto" w:fill="92D050"/>
          </w:tcPr>
          <w:p w14:paraId="6BA83D7C" w14:textId="77777777" w:rsidR="00EA515C" w:rsidRDefault="00EA515C" w:rsidP="00EA515C">
            <w:pPr>
              <w:rPr>
                <w:rFonts w:cs="Arial"/>
              </w:rPr>
            </w:pPr>
            <w:r>
              <w:rPr>
                <w:rFonts w:cs="Arial"/>
              </w:rPr>
              <w:t>CR 0793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4BBAF4" w14:textId="77777777" w:rsidR="00EA515C" w:rsidRDefault="00EA515C" w:rsidP="00EA515C">
            <w:pPr>
              <w:rPr>
                <w:rFonts w:cs="Arial"/>
                <w:color w:val="000000"/>
                <w:lang w:val="en-US"/>
              </w:rPr>
            </w:pPr>
            <w:r>
              <w:rPr>
                <w:rFonts w:cs="Arial"/>
                <w:color w:val="000000"/>
                <w:lang w:val="en-US"/>
              </w:rPr>
              <w:t>Agreed</w:t>
            </w:r>
          </w:p>
          <w:p w14:paraId="644FF4AF" w14:textId="77777777" w:rsidR="00EA515C" w:rsidRDefault="00EA515C" w:rsidP="00EA515C">
            <w:pPr>
              <w:rPr>
                <w:rFonts w:cs="Arial"/>
                <w:color w:val="000000"/>
                <w:lang w:val="en-US"/>
              </w:rPr>
            </w:pPr>
            <w:ins w:id="126" w:author="PL-preApril" w:date="2020-04-23T15:50:00Z">
              <w:r>
                <w:rPr>
                  <w:rFonts w:cs="Arial"/>
                  <w:color w:val="000000"/>
                  <w:lang w:val="en-US"/>
                </w:rPr>
                <w:t>Revision of C1-202390</w:t>
              </w:r>
            </w:ins>
          </w:p>
          <w:p w14:paraId="6A6AD9CE" w14:textId="77777777" w:rsidR="00EA515C" w:rsidRPr="00A6399B" w:rsidRDefault="00EA515C" w:rsidP="00EA515C">
            <w:pPr>
              <w:rPr>
                <w:rFonts w:cs="Arial"/>
                <w:color w:val="000000"/>
                <w:lang w:val="en-US"/>
              </w:rPr>
            </w:pPr>
          </w:p>
        </w:tc>
      </w:tr>
      <w:tr w:rsidR="00EA515C" w:rsidRPr="009A4107" w14:paraId="4F1071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F5DACEA"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7BF6DBD"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5E1D89B" w14:textId="77777777" w:rsidR="00EA515C" w:rsidRDefault="00EA515C" w:rsidP="00EA515C">
            <w:r w:rsidRPr="00686378">
              <w:t>C1-202932</w:t>
            </w:r>
          </w:p>
        </w:tc>
        <w:tc>
          <w:tcPr>
            <w:tcW w:w="4191" w:type="dxa"/>
            <w:gridSpan w:val="3"/>
            <w:tcBorders>
              <w:top w:val="single" w:sz="4" w:space="0" w:color="auto"/>
              <w:bottom w:val="single" w:sz="4" w:space="0" w:color="auto"/>
            </w:tcBorders>
            <w:shd w:val="clear" w:color="auto" w:fill="92D050"/>
          </w:tcPr>
          <w:p w14:paraId="243F9032" w14:textId="77777777" w:rsidR="00EA515C" w:rsidRDefault="00EA515C" w:rsidP="00EA515C">
            <w:pPr>
              <w:rPr>
                <w:rFonts w:cs="Arial"/>
                <w:lang w:val="en-US"/>
              </w:rPr>
            </w:pPr>
            <w:r>
              <w:rPr>
                <w:rFonts w:cs="Arial"/>
                <w:lang w:val="en-US"/>
              </w:rPr>
              <w:t>Paging with two valid 5G-GUTIs</w:t>
            </w:r>
          </w:p>
        </w:tc>
        <w:tc>
          <w:tcPr>
            <w:tcW w:w="1767" w:type="dxa"/>
            <w:tcBorders>
              <w:top w:val="single" w:sz="4" w:space="0" w:color="auto"/>
              <w:bottom w:val="single" w:sz="4" w:space="0" w:color="auto"/>
            </w:tcBorders>
            <w:shd w:val="clear" w:color="auto" w:fill="92D050"/>
          </w:tcPr>
          <w:p w14:paraId="358B987E" w14:textId="77777777"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14:paraId="4765FACE" w14:textId="77777777" w:rsidR="00EA515C" w:rsidRDefault="00EA515C" w:rsidP="00EA515C">
            <w:pPr>
              <w:rPr>
                <w:rFonts w:cs="Arial"/>
              </w:rPr>
            </w:pPr>
            <w:r>
              <w:rPr>
                <w:rFonts w:cs="Arial"/>
              </w:rPr>
              <w:t>CR 1841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53934B" w14:textId="77777777" w:rsidR="00EA515C" w:rsidRDefault="00EA515C" w:rsidP="00EA515C">
            <w:pPr>
              <w:rPr>
                <w:rFonts w:cs="Arial"/>
                <w:color w:val="000000"/>
                <w:lang w:val="en-US"/>
              </w:rPr>
            </w:pPr>
            <w:r>
              <w:rPr>
                <w:rFonts w:cs="Arial"/>
                <w:color w:val="000000"/>
                <w:lang w:val="en-US"/>
              </w:rPr>
              <w:t>Agreed</w:t>
            </w:r>
          </w:p>
          <w:p w14:paraId="574671A5" w14:textId="77777777" w:rsidR="00EA515C" w:rsidRDefault="00EA515C" w:rsidP="00EA515C">
            <w:pPr>
              <w:rPr>
                <w:rFonts w:cs="Arial"/>
                <w:color w:val="000000"/>
                <w:lang w:val="en-US"/>
              </w:rPr>
            </w:pPr>
            <w:ins w:id="127" w:author="PL-preApril" w:date="2020-04-23T15:50:00Z">
              <w:r>
                <w:rPr>
                  <w:rFonts w:cs="Arial"/>
                  <w:color w:val="000000"/>
                  <w:lang w:val="en-US"/>
                </w:rPr>
                <w:t>Revision of C1-202392</w:t>
              </w:r>
            </w:ins>
          </w:p>
          <w:p w14:paraId="4482B922" w14:textId="77777777" w:rsidR="00EA515C" w:rsidRDefault="00EA515C" w:rsidP="00EA515C">
            <w:pPr>
              <w:rPr>
                <w:rFonts w:cs="Arial"/>
                <w:color w:val="000000"/>
                <w:lang w:val="en-US"/>
              </w:rPr>
            </w:pPr>
          </w:p>
          <w:p w14:paraId="6605204C" w14:textId="77777777" w:rsidR="00EA515C" w:rsidRDefault="00EA515C" w:rsidP="00EA515C">
            <w:pPr>
              <w:rPr>
                <w:rFonts w:cs="Arial"/>
                <w:color w:val="000000"/>
                <w:lang w:val="en-US"/>
              </w:rPr>
            </w:pPr>
          </w:p>
          <w:p w14:paraId="6DB4E05E" w14:textId="77777777" w:rsidR="00EA515C" w:rsidRPr="00A6399B" w:rsidRDefault="00EA515C" w:rsidP="00EA515C">
            <w:pPr>
              <w:rPr>
                <w:rFonts w:cs="Arial"/>
                <w:color w:val="000000"/>
                <w:lang w:val="en-US"/>
              </w:rPr>
            </w:pPr>
          </w:p>
        </w:tc>
      </w:tr>
      <w:tr w:rsidR="00EA515C" w:rsidRPr="00D95972" w14:paraId="7579B064"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44DB74F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2237EA0"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16BD97DE" w14:textId="77777777" w:rsidR="00EA515C" w:rsidRPr="00D95972" w:rsidRDefault="00EA515C" w:rsidP="00EA515C">
            <w:pPr>
              <w:rPr>
                <w:rFonts w:cs="Arial"/>
              </w:rPr>
            </w:pPr>
            <w:r w:rsidRPr="00092B71">
              <w:t>C1-202852</w:t>
            </w:r>
          </w:p>
        </w:tc>
        <w:tc>
          <w:tcPr>
            <w:tcW w:w="4191" w:type="dxa"/>
            <w:gridSpan w:val="3"/>
            <w:tcBorders>
              <w:top w:val="single" w:sz="4" w:space="0" w:color="auto"/>
              <w:bottom w:val="single" w:sz="4" w:space="0" w:color="auto"/>
            </w:tcBorders>
            <w:shd w:val="clear" w:color="auto" w:fill="92D050"/>
          </w:tcPr>
          <w:p w14:paraId="0277EE07" w14:textId="77777777" w:rsidR="00EA515C" w:rsidRPr="00D95972" w:rsidRDefault="00EA515C" w:rsidP="00EA515C">
            <w:pPr>
              <w:rPr>
                <w:rFonts w:cs="Arial"/>
              </w:rPr>
            </w:pPr>
            <w:r>
              <w:rPr>
                <w:rFonts w:cs="Arial"/>
              </w:rPr>
              <w:t>MICO in an SNPN</w:t>
            </w:r>
          </w:p>
        </w:tc>
        <w:tc>
          <w:tcPr>
            <w:tcW w:w="1767" w:type="dxa"/>
            <w:tcBorders>
              <w:top w:val="single" w:sz="4" w:space="0" w:color="auto"/>
              <w:bottom w:val="single" w:sz="4" w:space="0" w:color="auto"/>
            </w:tcBorders>
            <w:shd w:val="clear" w:color="auto" w:fill="92D050"/>
          </w:tcPr>
          <w:p w14:paraId="4DF335DE" w14:textId="77777777" w:rsidR="00EA515C" w:rsidRPr="00D95972" w:rsidRDefault="00EA515C" w:rsidP="00EA51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6666FC1" w14:textId="77777777" w:rsidR="00EA515C" w:rsidRPr="00D95972" w:rsidRDefault="00EA515C" w:rsidP="00EA515C">
            <w:pPr>
              <w:rPr>
                <w:rFonts w:cs="Arial"/>
              </w:rPr>
            </w:pPr>
            <w:r>
              <w:rPr>
                <w:rFonts w:cs="Arial"/>
              </w:rPr>
              <w:t xml:space="preserve">CR 2154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2D9EB06" w14:textId="77777777" w:rsidR="00EA515C" w:rsidRDefault="00EA515C" w:rsidP="00EA515C">
            <w:pPr>
              <w:pBdr>
                <w:bottom w:val="single" w:sz="12" w:space="1" w:color="auto"/>
              </w:pBdr>
              <w:rPr>
                <w:rFonts w:eastAsia="Batang" w:cs="Arial"/>
                <w:lang w:eastAsia="ko-KR"/>
              </w:rPr>
            </w:pPr>
            <w:r>
              <w:rPr>
                <w:rFonts w:eastAsia="Batang" w:cs="Arial"/>
                <w:lang w:eastAsia="ko-KR"/>
              </w:rPr>
              <w:lastRenderedPageBreak/>
              <w:t>Agreed</w:t>
            </w:r>
          </w:p>
          <w:p w14:paraId="1D1A0997" w14:textId="77777777" w:rsidR="00EA515C" w:rsidRDefault="00EA515C" w:rsidP="00EA515C">
            <w:pPr>
              <w:pBdr>
                <w:bottom w:val="single" w:sz="12" w:space="1" w:color="auto"/>
              </w:pBdr>
              <w:rPr>
                <w:rFonts w:eastAsia="Batang" w:cs="Arial"/>
                <w:lang w:eastAsia="ko-KR"/>
              </w:rPr>
            </w:pPr>
            <w:ins w:id="128" w:author="PL-preApril" w:date="2020-04-23T07:00:00Z">
              <w:r>
                <w:rPr>
                  <w:rFonts w:eastAsia="Batang" w:cs="Arial"/>
                  <w:lang w:eastAsia="ko-KR"/>
                </w:rPr>
                <w:t>Revision of C1-202410</w:t>
              </w:r>
            </w:ins>
          </w:p>
          <w:p w14:paraId="0AEEB97B" w14:textId="77777777" w:rsidR="00EA515C" w:rsidRDefault="00EA515C" w:rsidP="00EA515C">
            <w:pPr>
              <w:pBdr>
                <w:bottom w:val="single" w:sz="12" w:space="1" w:color="auto"/>
              </w:pBdr>
              <w:rPr>
                <w:rFonts w:eastAsia="Batang" w:cs="Arial"/>
                <w:lang w:eastAsia="ko-KR"/>
              </w:rPr>
            </w:pPr>
          </w:p>
          <w:p w14:paraId="034E4C13" w14:textId="77777777" w:rsidR="00EA515C" w:rsidRDefault="00EA515C" w:rsidP="00EA515C">
            <w:pPr>
              <w:pBdr>
                <w:bottom w:val="single" w:sz="12" w:space="1" w:color="auto"/>
              </w:pBdr>
              <w:rPr>
                <w:rFonts w:eastAsia="Batang" w:cs="Arial"/>
                <w:lang w:eastAsia="ko-KR"/>
              </w:rPr>
            </w:pPr>
            <w:r w:rsidRPr="004A7470">
              <w:rPr>
                <w:rFonts w:eastAsia="Batang" w:cs="Arial"/>
                <w:highlight w:val="cyan"/>
                <w:lang w:eastAsia="ko-KR"/>
              </w:rPr>
              <w:t xml:space="preserve">Shifted from </w:t>
            </w:r>
            <w:proofErr w:type="spellStart"/>
            <w:r w:rsidRPr="004A7470">
              <w:rPr>
                <w:rFonts w:eastAsia="Batang" w:cs="Arial"/>
                <w:highlight w:val="cyan"/>
                <w:lang w:eastAsia="ko-KR"/>
              </w:rPr>
              <w:t>Vertical_LAN</w:t>
            </w:r>
            <w:proofErr w:type="spellEnd"/>
          </w:p>
          <w:p w14:paraId="6DC924B4" w14:textId="77777777" w:rsidR="00EA515C" w:rsidRDefault="00EA515C" w:rsidP="00EA515C">
            <w:pPr>
              <w:pBdr>
                <w:bottom w:val="single" w:sz="12" w:space="1" w:color="auto"/>
              </w:pBdr>
              <w:rPr>
                <w:rFonts w:eastAsia="Batang" w:cs="Arial"/>
                <w:lang w:eastAsia="ko-KR"/>
              </w:rPr>
            </w:pPr>
          </w:p>
          <w:p w14:paraId="58920940" w14:textId="77777777" w:rsidR="00EA515C" w:rsidRPr="009A4107" w:rsidRDefault="00EA515C" w:rsidP="00EA515C">
            <w:pPr>
              <w:rPr>
                <w:rFonts w:eastAsia="Batang" w:cs="Arial"/>
                <w:lang w:eastAsia="ko-KR"/>
              </w:rPr>
            </w:pPr>
          </w:p>
        </w:tc>
      </w:tr>
      <w:tr w:rsidR="00EA515C" w:rsidRPr="009A4107" w14:paraId="600FA74D"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870EBD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F151063"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6622B261" w14:textId="77777777" w:rsidR="00EA515C" w:rsidRPr="00686378" w:rsidRDefault="00EA515C" w:rsidP="00EA515C"/>
        </w:tc>
        <w:tc>
          <w:tcPr>
            <w:tcW w:w="4191" w:type="dxa"/>
            <w:gridSpan w:val="3"/>
            <w:tcBorders>
              <w:top w:val="single" w:sz="4" w:space="0" w:color="auto"/>
              <w:bottom w:val="single" w:sz="4" w:space="0" w:color="auto"/>
            </w:tcBorders>
            <w:shd w:val="clear" w:color="auto" w:fill="FFFFFF"/>
          </w:tcPr>
          <w:p w14:paraId="5C221C5C"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23A6EF8F"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5640F745" w14:textId="77777777" w:rsidR="00EA515C"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B065C" w14:textId="77777777" w:rsidR="00EA515C" w:rsidRDefault="00EA515C" w:rsidP="00EA515C">
            <w:pPr>
              <w:rPr>
                <w:rFonts w:cs="Arial"/>
                <w:color w:val="000000"/>
                <w:lang w:val="en-US"/>
              </w:rPr>
            </w:pPr>
          </w:p>
        </w:tc>
      </w:tr>
      <w:tr w:rsidR="001A563B" w:rsidRPr="009A4107" w14:paraId="3434F2D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392116F" w14:textId="77777777" w:rsidR="001A563B" w:rsidRPr="009A4107" w:rsidRDefault="001A563B" w:rsidP="00EA515C">
            <w:pPr>
              <w:rPr>
                <w:rFonts w:cs="Arial"/>
                <w:lang w:val="en-US"/>
              </w:rPr>
            </w:pPr>
          </w:p>
        </w:tc>
        <w:tc>
          <w:tcPr>
            <w:tcW w:w="1317" w:type="dxa"/>
            <w:gridSpan w:val="2"/>
            <w:tcBorders>
              <w:top w:val="nil"/>
              <w:bottom w:val="nil"/>
            </w:tcBorders>
            <w:shd w:val="clear" w:color="auto" w:fill="auto"/>
          </w:tcPr>
          <w:p w14:paraId="25B3AEB6" w14:textId="77777777"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14:paraId="7942385B" w14:textId="77777777" w:rsidR="001A563B" w:rsidRDefault="001A563B" w:rsidP="00EA515C"/>
        </w:tc>
        <w:tc>
          <w:tcPr>
            <w:tcW w:w="4191" w:type="dxa"/>
            <w:gridSpan w:val="3"/>
            <w:tcBorders>
              <w:top w:val="single" w:sz="4" w:space="0" w:color="auto"/>
              <w:bottom w:val="single" w:sz="4" w:space="0" w:color="auto"/>
            </w:tcBorders>
            <w:shd w:val="clear" w:color="auto" w:fill="FFFFFF"/>
          </w:tcPr>
          <w:p w14:paraId="7C78FCC2" w14:textId="77777777"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14:paraId="48858880" w14:textId="77777777"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14:paraId="45D2713D"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F09BA" w14:textId="77777777" w:rsidR="001A563B" w:rsidRDefault="001A563B" w:rsidP="00EA515C">
            <w:pPr>
              <w:rPr>
                <w:rFonts w:cs="Arial"/>
                <w:color w:val="000000"/>
                <w:lang w:val="en-US"/>
              </w:rPr>
            </w:pPr>
          </w:p>
        </w:tc>
      </w:tr>
      <w:tr w:rsidR="001A563B" w:rsidRPr="009A4107" w14:paraId="273A0DA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E5627BB" w14:textId="77777777" w:rsidR="001A563B" w:rsidRPr="009A4107" w:rsidRDefault="001A563B" w:rsidP="00EA515C">
            <w:pPr>
              <w:rPr>
                <w:rFonts w:cs="Arial"/>
                <w:lang w:val="en-US"/>
              </w:rPr>
            </w:pPr>
          </w:p>
        </w:tc>
        <w:tc>
          <w:tcPr>
            <w:tcW w:w="1317" w:type="dxa"/>
            <w:gridSpan w:val="2"/>
            <w:tcBorders>
              <w:top w:val="nil"/>
              <w:bottom w:val="nil"/>
            </w:tcBorders>
            <w:shd w:val="clear" w:color="auto" w:fill="auto"/>
          </w:tcPr>
          <w:p w14:paraId="7A3F1F26" w14:textId="77777777"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14:paraId="629AFC7F" w14:textId="77777777" w:rsidR="001A563B" w:rsidRDefault="001A563B" w:rsidP="00EA515C"/>
        </w:tc>
        <w:tc>
          <w:tcPr>
            <w:tcW w:w="4191" w:type="dxa"/>
            <w:gridSpan w:val="3"/>
            <w:tcBorders>
              <w:top w:val="single" w:sz="4" w:space="0" w:color="auto"/>
              <w:bottom w:val="single" w:sz="4" w:space="0" w:color="auto"/>
            </w:tcBorders>
            <w:shd w:val="clear" w:color="auto" w:fill="FFFFFF"/>
          </w:tcPr>
          <w:p w14:paraId="6ED5928A" w14:textId="77777777"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14:paraId="1263A262" w14:textId="77777777"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14:paraId="135952F6"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D0542C" w14:textId="77777777" w:rsidR="001A563B" w:rsidRDefault="001A563B" w:rsidP="00EA515C">
            <w:pPr>
              <w:rPr>
                <w:rFonts w:cs="Arial"/>
                <w:color w:val="000000"/>
                <w:lang w:val="en-US"/>
              </w:rPr>
            </w:pPr>
          </w:p>
        </w:tc>
      </w:tr>
      <w:bookmarkEnd w:id="89"/>
      <w:bookmarkEnd w:id="90"/>
      <w:tr w:rsidR="001A563B" w:rsidRPr="009A4107" w14:paraId="19FC445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92A883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FB7DFC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C108146" w14:textId="77777777" w:rsidR="001A563B" w:rsidRPr="00686378" w:rsidRDefault="00C86661" w:rsidP="001A563B">
            <w:hyperlink r:id="rId176" w:history="1">
              <w:r w:rsidR="00695628">
                <w:rPr>
                  <w:rStyle w:val="Hyperlink"/>
                </w:rPr>
                <w:t>C1-203046</w:t>
              </w:r>
            </w:hyperlink>
          </w:p>
        </w:tc>
        <w:tc>
          <w:tcPr>
            <w:tcW w:w="4191" w:type="dxa"/>
            <w:gridSpan w:val="3"/>
            <w:tcBorders>
              <w:top w:val="single" w:sz="4" w:space="0" w:color="auto"/>
              <w:bottom w:val="single" w:sz="4" w:space="0" w:color="auto"/>
            </w:tcBorders>
            <w:shd w:val="clear" w:color="auto" w:fill="FFFF00"/>
          </w:tcPr>
          <w:p w14:paraId="203C4C3F" w14:textId="77777777" w:rsidR="001A563B" w:rsidRDefault="001A563B" w:rsidP="001A563B">
            <w:pPr>
              <w:rPr>
                <w:rFonts w:cs="Arial"/>
                <w:lang w:val="en-US"/>
              </w:rPr>
            </w:pPr>
            <w:r>
              <w:rPr>
                <w:rFonts w:cs="Arial"/>
                <w:lang w:val="en-US"/>
              </w:rPr>
              <w:t>UDM support of communication with SOR-AF</w:t>
            </w:r>
          </w:p>
        </w:tc>
        <w:tc>
          <w:tcPr>
            <w:tcW w:w="1767" w:type="dxa"/>
            <w:tcBorders>
              <w:top w:val="single" w:sz="4" w:space="0" w:color="auto"/>
              <w:bottom w:val="single" w:sz="4" w:space="0" w:color="auto"/>
            </w:tcBorders>
            <w:shd w:val="clear" w:color="auto" w:fill="FFFF00"/>
          </w:tcPr>
          <w:p w14:paraId="4445E36E" w14:textId="77777777"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4832C4EF" w14:textId="77777777" w:rsidR="001A563B" w:rsidRDefault="001A563B" w:rsidP="001A563B">
            <w:pPr>
              <w:rPr>
                <w:rFonts w:cs="Arial"/>
              </w:rPr>
            </w:pPr>
            <w:r>
              <w:rPr>
                <w:rFonts w:cs="Arial"/>
              </w:rPr>
              <w:t>CR 0530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9D3B9" w14:textId="77777777" w:rsidR="001A563B" w:rsidRDefault="001A563B" w:rsidP="001A563B">
            <w:pPr>
              <w:rPr>
                <w:rFonts w:cs="Arial"/>
                <w:color w:val="000000"/>
                <w:lang w:val="en-US"/>
              </w:rPr>
            </w:pPr>
          </w:p>
        </w:tc>
      </w:tr>
      <w:tr w:rsidR="001A563B" w:rsidRPr="009A4107" w14:paraId="6DEE004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DD57E4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25BA75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14:paraId="112EA9C4" w14:textId="77777777" w:rsidR="001A563B" w:rsidRPr="00686378" w:rsidRDefault="001A563B" w:rsidP="001A563B">
            <w:r>
              <w:t>C1-203052</w:t>
            </w:r>
          </w:p>
        </w:tc>
        <w:tc>
          <w:tcPr>
            <w:tcW w:w="4191" w:type="dxa"/>
            <w:gridSpan w:val="3"/>
            <w:tcBorders>
              <w:top w:val="single" w:sz="4" w:space="0" w:color="auto"/>
              <w:bottom w:val="single" w:sz="4" w:space="0" w:color="auto"/>
            </w:tcBorders>
            <w:shd w:val="clear" w:color="auto" w:fill="FFFFFF"/>
          </w:tcPr>
          <w:p w14:paraId="463387CA" w14:textId="77777777" w:rsidR="001A563B" w:rsidRDefault="001A563B" w:rsidP="001A563B">
            <w:pPr>
              <w:rPr>
                <w:rFonts w:cs="Arial"/>
                <w:lang w:val="en-US"/>
              </w:rPr>
            </w:pPr>
            <w:r>
              <w:rPr>
                <w:rFonts w:cs="Arial"/>
                <w:lang w:val="en-US"/>
              </w:rPr>
              <w:t>void - allocated by mistake</w:t>
            </w:r>
          </w:p>
        </w:tc>
        <w:tc>
          <w:tcPr>
            <w:tcW w:w="1767" w:type="dxa"/>
            <w:tcBorders>
              <w:top w:val="single" w:sz="4" w:space="0" w:color="auto"/>
              <w:bottom w:val="single" w:sz="4" w:space="0" w:color="auto"/>
            </w:tcBorders>
            <w:shd w:val="clear" w:color="auto" w:fill="FFFFFF"/>
          </w:tcPr>
          <w:p w14:paraId="41ED3B15" w14:textId="77777777" w:rsidR="001A563B" w:rsidRDefault="001A563B" w:rsidP="001A563B">
            <w:pPr>
              <w:rPr>
                <w:rFonts w:cs="Arial"/>
                <w:lang w:val="en-US"/>
              </w:rPr>
            </w:pPr>
            <w:r>
              <w:rPr>
                <w:rFonts w:cs="Arial"/>
                <w:lang w:val="en-US"/>
              </w:rPr>
              <w:t>void</w:t>
            </w:r>
          </w:p>
        </w:tc>
        <w:tc>
          <w:tcPr>
            <w:tcW w:w="826" w:type="dxa"/>
            <w:tcBorders>
              <w:top w:val="single" w:sz="4" w:space="0" w:color="auto"/>
              <w:bottom w:val="single" w:sz="4" w:space="0" w:color="auto"/>
            </w:tcBorders>
            <w:shd w:val="clear" w:color="auto" w:fill="FFFFFF"/>
          </w:tcPr>
          <w:p w14:paraId="45006148" w14:textId="77777777" w:rsidR="001A563B" w:rsidRDefault="001A563B" w:rsidP="001A563B">
            <w:pPr>
              <w:rPr>
                <w:rFonts w:cs="Arial"/>
              </w:rPr>
            </w:pPr>
            <w:r>
              <w:rPr>
                <w:rFonts w:cs="Arial"/>
              </w:rPr>
              <w:t>CR 0531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A0DA07" w14:textId="77777777" w:rsidR="001A563B" w:rsidRDefault="001A563B" w:rsidP="001A563B">
            <w:pPr>
              <w:rPr>
                <w:rFonts w:cs="Arial"/>
                <w:color w:val="000000"/>
                <w:lang w:val="en-US"/>
              </w:rPr>
            </w:pPr>
            <w:r>
              <w:rPr>
                <w:rFonts w:cs="Arial"/>
                <w:color w:val="000000"/>
                <w:lang w:val="en-US"/>
              </w:rPr>
              <w:t>Withdrawn</w:t>
            </w:r>
          </w:p>
          <w:p w14:paraId="47D91456" w14:textId="77777777" w:rsidR="001A563B" w:rsidRDefault="001A563B" w:rsidP="001A563B">
            <w:pPr>
              <w:rPr>
                <w:rFonts w:cs="Arial"/>
                <w:color w:val="000000"/>
                <w:lang w:val="en-US"/>
              </w:rPr>
            </w:pPr>
          </w:p>
        </w:tc>
      </w:tr>
      <w:tr w:rsidR="001A563B" w:rsidRPr="009A4107" w14:paraId="3C070B0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E8CB5B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7245AA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8B616A7" w14:textId="77777777" w:rsidR="001A563B" w:rsidRPr="00686378" w:rsidRDefault="00C86661" w:rsidP="001A563B">
            <w:hyperlink r:id="rId177" w:history="1">
              <w:r w:rsidR="00695628">
                <w:rPr>
                  <w:rStyle w:val="Hyperlink"/>
                </w:rPr>
                <w:t>C1-203067</w:t>
              </w:r>
            </w:hyperlink>
          </w:p>
        </w:tc>
        <w:tc>
          <w:tcPr>
            <w:tcW w:w="4191" w:type="dxa"/>
            <w:gridSpan w:val="3"/>
            <w:tcBorders>
              <w:top w:val="single" w:sz="4" w:space="0" w:color="auto"/>
              <w:bottom w:val="single" w:sz="4" w:space="0" w:color="auto"/>
            </w:tcBorders>
            <w:shd w:val="clear" w:color="auto" w:fill="FFFF00"/>
          </w:tcPr>
          <w:p w14:paraId="6C8FCCAC" w14:textId="77777777" w:rsidR="001A563B" w:rsidRDefault="001A563B" w:rsidP="001A563B">
            <w:pPr>
              <w:rPr>
                <w:rFonts w:cs="Arial"/>
                <w:lang w:val="en-US"/>
              </w:rPr>
            </w:pPr>
            <w:r>
              <w:rPr>
                <w:rFonts w:cs="Arial"/>
                <w:lang w:val="en-US"/>
              </w:rPr>
              <w:t>SOR-AF in scope</w:t>
            </w:r>
          </w:p>
        </w:tc>
        <w:tc>
          <w:tcPr>
            <w:tcW w:w="1767" w:type="dxa"/>
            <w:tcBorders>
              <w:top w:val="single" w:sz="4" w:space="0" w:color="auto"/>
              <w:bottom w:val="single" w:sz="4" w:space="0" w:color="auto"/>
            </w:tcBorders>
            <w:shd w:val="clear" w:color="auto" w:fill="FFFF00"/>
          </w:tcPr>
          <w:p w14:paraId="63ABD1AD" w14:textId="77777777"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5197C8F7" w14:textId="77777777" w:rsidR="001A563B" w:rsidRDefault="001A563B" w:rsidP="001A563B">
            <w:pPr>
              <w:rPr>
                <w:rFonts w:cs="Arial"/>
              </w:rPr>
            </w:pPr>
            <w:r>
              <w:rPr>
                <w:rFonts w:cs="Arial"/>
              </w:rPr>
              <w:t>CR 0532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593E1" w14:textId="77777777" w:rsidR="001A563B" w:rsidRDefault="001A563B" w:rsidP="001A563B">
            <w:pPr>
              <w:rPr>
                <w:rFonts w:cs="Arial"/>
                <w:color w:val="000000"/>
                <w:lang w:val="en-US"/>
              </w:rPr>
            </w:pPr>
          </w:p>
        </w:tc>
      </w:tr>
      <w:tr w:rsidR="001A563B" w:rsidRPr="009A4107" w14:paraId="2336365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53E379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EE8BE2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1D4C872" w14:textId="77777777" w:rsidR="001A563B" w:rsidRPr="00686378" w:rsidRDefault="00C86661" w:rsidP="001A563B">
            <w:hyperlink r:id="rId178" w:history="1">
              <w:r w:rsidR="00695628">
                <w:rPr>
                  <w:rStyle w:val="Hyperlink"/>
                </w:rPr>
                <w:t>C1-203070</w:t>
              </w:r>
            </w:hyperlink>
          </w:p>
        </w:tc>
        <w:tc>
          <w:tcPr>
            <w:tcW w:w="4191" w:type="dxa"/>
            <w:gridSpan w:val="3"/>
            <w:tcBorders>
              <w:top w:val="single" w:sz="4" w:space="0" w:color="auto"/>
              <w:bottom w:val="single" w:sz="4" w:space="0" w:color="auto"/>
            </w:tcBorders>
            <w:shd w:val="clear" w:color="auto" w:fill="FFFF00"/>
          </w:tcPr>
          <w:p w14:paraId="0B1AA03F" w14:textId="77777777" w:rsidR="001A563B" w:rsidRDefault="001A563B" w:rsidP="001A563B">
            <w:pPr>
              <w:rPr>
                <w:rFonts w:cs="Arial"/>
                <w:lang w:val="en-US"/>
              </w:rPr>
            </w:pPr>
            <w:r>
              <w:rPr>
                <w:rFonts w:cs="Arial"/>
                <w:lang w:val="en-US"/>
              </w:rPr>
              <w:t>Incorrect set up of PDN type in inter-system change from S1 mode to N1 mode</w:t>
            </w:r>
          </w:p>
        </w:tc>
        <w:tc>
          <w:tcPr>
            <w:tcW w:w="1767" w:type="dxa"/>
            <w:tcBorders>
              <w:top w:val="single" w:sz="4" w:space="0" w:color="auto"/>
              <w:bottom w:val="single" w:sz="4" w:space="0" w:color="auto"/>
            </w:tcBorders>
            <w:shd w:val="clear" w:color="auto" w:fill="FFFF00"/>
          </w:tcPr>
          <w:p w14:paraId="17825AD8" w14:textId="77777777"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7EE3CEA8" w14:textId="77777777" w:rsidR="001A563B" w:rsidRDefault="001A563B" w:rsidP="001A563B">
            <w:pPr>
              <w:rPr>
                <w:rFonts w:cs="Arial"/>
              </w:rPr>
            </w:pPr>
            <w:r>
              <w:rPr>
                <w:rFonts w:cs="Arial"/>
              </w:rPr>
              <w:t>CR 2221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BFA19" w14:textId="77777777" w:rsidR="001A563B" w:rsidRDefault="001A563B" w:rsidP="001A563B">
            <w:pPr>
              <w:rPr>
                <w:rFonts w:cs="Arial"/>
                <w:color w:val="000000"/>
                <w:lang w:val="en-US"/>
              </w:rPr>
            </w:pPr>
          </w:p>
        </w:tc>
      </w:tr>
      <w:tr w:rsidR="001A563B" w:rsidRPr="009A4107" w14:paraId="372F3FC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1CECC3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57C5CE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F05C3F2" w14:textId="77777777" w:rsidR="001A563B" w:rsidRPr="00686378" w:rsidRDefault="00C86661" w:rsidP="001A563B">
            <w:hyperlink r:id="rId179" w:history="1">
              <w:r w:rsidR="001A563B">
                <w:rPr>
                  <w:rStyle w:val="Hyperlink"/>
                </w:rPr>
                <w:t>C1-203091</w:t>
              </w:r>
            </w:hyperlink>
          </w:p>
        </w:tc>
        <w:tc>
          <w:tcPr>
            <w:tcW w:w="4191" w:type="dxa"/>
            <w:gridSpan w:val="3"/>
            <w:tcBorders>
              <w:top w:val="single" w:sz="4" w:space="0" w:color="auto"/>
              <w:bottom w:val="single" w:sz="4" w:space="0" w:color="auto"/>
            </w:tcBorders>
            <w:shd w:val="clear" w:color="auto" w:fill="FFFF00"/>
          </w:tcPr>
          <w:p w14:paraId="0B3AD835" w14:textId="77777777" w:rsidR="001A563B" w:rsidRDefault="001A563B" w:rsidP="001A563B">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14:paraId="6B85330E" w14:textId="77777777" w:rsidR="001A563B" w:rsidRDefault="001A563B" w:rsidP="001A563B">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70049D10" w14:textId="77777777" w:rsidR="001A563B" w:rsidRDefault="001A563B" w:rsidP="001A563B">
            <w:pPr>
              <w:rPr>
                <w:rFonts w:cs="Arial"/>
              </w:rPr>
            </w:pPr>
            <w:r>
              <w:rPr>
                <w:rFonts w:cs="Arial"/>
              </w:rPr>
              <w:t>CR 2227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A6E1D" w14:textId="77777777" w:rsidR="001A563B" w:rsidRDefault="001A563B" w:rsidP="001A563B">
            <w:pPr>
              <w:rPr>
                <w:rFonts w:cs="Arial"/>
                <w:color w:val="000000"/>
                <w:lang w:val="en-US"/>
              </w:rPr>
            </w:pPr>
          </w:p>
        </w:tc>
      </w:tr>
      <w:tr w:rsidR="001A563B" w:rsidRPr="009A4107" w14:paraId="251BCD6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AAD9446"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01E0E0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C0C2EA0" w14:textId="77777777" w:rsidR="001A563B" w:rsidRPr="00686378" w:rsidRDefault="00C86661" w:rsidP="001A563B">
            <w:hyperlink r:id="rId180" w:history="1">
              <w:r w:rsidR="001A563B">
                <w:rPr>
                  <w:rStyle w:val="Hyperlink"/>
                </w:rPr>
                <w:t>C1-203231</w:t>
              </w:r>
            </w:hyperlink>
          </w:p>
        </w:tc>
        <w:tc>
          <w:tcPr>
            <w:tcW w:w="4191" w:type="dxa"/>
            <w:gridSpan w:val="3"/>
            <w:tcBorders>
              <w:top w:val="single" w:sz="4" w:space="0" w:color="auto"/>
              <w:bottom w:val="single" w:sz="4" w:space="0" w:color="auto"/>
            </w:tcBorders>
            <w:shd w:val="clear" w:color="auto" w:fill="FFFF00"/>
          </w:tcPr>
          <w:p w14:paraId="7A65B066" w14:textId="77777777" w:rsidR="001A563B" w:rsidRDefault="001A563B" w:rsidP="001A563B">
            <w:pPr>
              <w:rPr>
                <w:rFonts w:cs="Arial"/>
                <w:lang w:val="en-US"/>
              </w:rPr>
            </w:pPr>
            <w:r>
              <w:rPr>
                <w:rFonts w:cs="Arial"/>
                <w:lang w:val="en-US"/>
              </w:rPr>
              <w:t>Indication that the emergency services fallback attempt failed</w:t>
            </w:r>
          </w:p>
        </w:tc>
        <w:tc>
          <w:tcPr>
            <w:tcW w:w="1767" w:type="dxa"/>
            <w:tcBorders>
              <w:top w:val="single" w:sz="4" w:space="0" w:color="auto"/>
              <w:bottom w:val="single" w:sz="4" w:space="0" w:color="auto"/>
            </w:tcBorders>
            <w:shd w:val="clear" w:color="auto" w:fill="FFFF00"/>
          </w:tcPr>
          <w:p w14:paraId="2A2D380F"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3CC6CCB" w14:textId="77777777" w:rsidR="001A563B" w:rsidRDefault="001A563B" w:rsidP="001A563B">
            <w:pPr>
              <w:rPr>
                <w:rFonts w:cs="Arial"/>
              </w:rPr>
            </w:pPr>
            <w:r>
              <w:rPr>
                <w:rFonts w:cs="Arial"/>
              </w:rPr>
              <w:t>CR 2142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67D50" w14:textId="77777777" w:rsidR="001A563B" w:rsidRDefault="001A563B" w:rsidP="001A563B">
            <w:pPr>
              <w:rPr>
                <w:rFonts w:cs="Arial"/>
                <w:color w:val="000000"/>
                <w:lang w:val="en-US"/>
              </w:rPr>
            </w:pPr>
            <w:r>
              <w:rPr>
                <w:rFonts w:cs="Arial"/>
                <w:color w:val="000000"/>
                <w:lang w:val="en-US"/>
              </w:rPr>
              <w:t>Revision of C1-202928</w:t>
            </w:r>
          </w:p>
          <w:p w14:paraId="00B2508A" w14:textId="77777777" w:rsidR="001A563B" w:rsidRDefault="001A563B" w:rsidP="001A563B">
            <w:pPr>
              <w:rPr>
                <w:rFonts w:cs="Arial"/>
                <w:color w:val="000000"/>
                <w:lang w:val="en-US"/>
              </w:rPr>
            </w:pPr>
          </w:p>
          <w:p w14:paraId="53C875F4" w14:textId="77777777" w:rsidR="001A563B" w:rsidRDefault="001A563B" w:rsidP="001A563B">
            <w:pPr>
              <w:rPr>
                <w:rFonts w:cs="Arial"/>
                <w:color w:val="000000"/>
                <w:lang w:val="en-US"/>
              </w:rPr>
            </w:pPr>
            <w:r>
              <w:rPr>
                <w:rFonts w:cs="Arial"/>
                <w:color w:val="000000"/>
                <w:lang w:val="en-US"/>
              </w:rPr>
              <w:t>----------------------------------------------</w:t>
            </w:r>
          </w:p>
          <w:p w14:paraId="4C61F7D8" w14:textId="77777777" w:rsidR="001A563B" w:rsidRDefault="001A563B" w:rsidP="001A563B">
            <w:pPr>
              <w:rPr>
                <w:rFonts w:cs="Arial"/>
                <w:color w:val="000000"/>
                <w:lang w:val="en-US"/>
              </w:rPr>
            </w:pPr>
            <w:r>
              <w:rPr>
                <w:rFonts w:cs="Arial"/>
                <w:color w:val="000000"/>
                <w:lang w:val="en-US"/>
              </w:rPr>
              <w:t>Was agreed</w:t>
            </w:r>
          </w:p>
          <w:p w14:paraId="656DF57B" w14:textId="77777777" w:rsidR="001A563B" w:rsidRDefault="001A563B" w:rsidP="001A563B">
            <w:pPr>
              <w:rPr>
                <w:rFonts w:cs="Arial"/>
                <w:color w:val="000000"/>
                <w:lang w:val="en-US"/>
              </w:rPr>
            </w:pPr>
          </w:p>
          <w:p w14:paraId="466F4B9F" w14:textId="77777777" w:rsidR="001A563B" w:rsidRDefault="001A563B" w:rsidP="001A563B">
            <w:pPr>
              <w:rPr>
                <w:rFonts w:cs="Arial"/>
                <w:color w:val="000000"/>
                <w:lang w:val="en-US"/>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 on cover</w:t>
            </w:r>
          </w:p>
          <w:p w14:paraId="36B4E7BB" w14:textId="77777777" w:rsidR="001A563B" w:rsidRDefault="001A563B" w:rsidP="001A563B">
            <w:pPr>
              <w:rPr>
                <w:rFonts w:cs="Arial"/>
                <w:color w:val="000000"/>
                <w:lang w:val="en-US"/>
              </w:rPr>
            </w:pPr>
          </w:p>
          <w:p w14:paraId="552ACA06" w14:textId="77777777" w:rsidR="001A563B" w:rsidRDefault="001A563B" w:rsidP="001A563B">
            <w:pPr>
              <w:rPr>
                <w:rFonts w:cs="Arial"/>
                <w:color w:val="000000"/>
                <w:lang w:val="en-US"/>
              </w:rPr>
            </w:pPr>
            <w:ins w:id="129" w:author="PL-preApril" w:date="2020-04-23T15:49:00Z">
              <w:r>
                <w:rPr>
                  <w:rFonts w:cs="Arial"/>
                  <w:color w:val="000000"/>
                  <w:lang w:val="en-US"/>
                </w:rPr>
                <w:t>Revision of C1-202382</w:t>
              </w:r>
            </w:ins>
          </w:p>
          <w:p w14:paraId="659520E5" w14:textId="77777777" w:rsidR="001A563B" w:rsidRDefault="001A563B" w:rsidP="001A563B">
            <w:pPr>
              <w:rPr>
                <w:rFonts w:cs="Arial"/>
                <w:color w:val="000000"/>
                <w:lang w:val="en-US"/>
              </w:rPr>
            </w:pPr>
          </w:p>
        </w:tc>
      </w:tr>
      <w:tr w:rsidR="001A563B" w:rsidRPr="009A4107" w14:paraId="5138EDF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6A4BF7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9511AA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778793E" w14:textId="77777777" w:rsidR="001A563B" w:rsidRPr="00686378" w:rsidRDefault="00C86661" w:rsidP="001A563B">
            <w:hyperlink r:id="rId181" w:history="1">
              <w:r w:rsidR="001A563B">
                <w:rPr>
                  <w:rStyle w:val="Hyperlink"/>
                </w:rPr>
                <w:t>C1-203239</w:t>
              </w:r>
            </w:hyperlink>
          </w:p>
        </w:tc>
        <w:tc>
          <w:tcPr>
            <w:tcW w:w="4191" w:type="dxa"/>
            <w:gridSpan w:val="3"/>
            <w:tcBorders>
              <w:top w:val="single" w:sz="4" w:space="0" w:color="auto"/>
              <w:bottom w:val="single" w:sz="4" w:space="0" w:color="auto"/>
            </w:tcBorders>
            <w:shd w:val="clear" w:color="auto" w:fill="FFFF00"/>
          </w:tcPr>
          <w:p w14:paraId="13D0340A" w14:textId="77777777" w:rsidR="001A563B" w:rsidRDefault="001A563B" w:rsidP="001A563B">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14:paraId="3569286B" w14:textId="77777777"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E4060F9" w14:textId="77777777" w:rsidR="001A563B" w:rsidRDefault="001A563B" w:rsidP="001A563B">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4EA9A" w14:textId="77777777" w:rsidR="001A563B" w:rsidRDefault="001A563B" w:rsidP="001A563B">
            <w:pPr>
              <w:rPr>
                <w:rFonts w:cs="Arial"/>
                <w:color w:val="000000"/>
                <w:lang w:val="en-US"/>
              </w:rPr>
            </w:pPr>
          </w:p>
        </w:tc>
      </w:tr>
      <w:tr w:rsidR="001A563B" w:rsidRPr="009A4107" w14:paraId="54E3727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00EC6C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1ED495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7226DA9" w14:textId="77777777" w:rsidR="001A563B" w:rsidRPr="00686378" w:rsidRDefault="00C86661" w:rsidP="001A563B">
            <w:hyperlink r:id="rId182" w:history="1">
              <w:r w:rsidR="001A563B">
                <w:rPr>
                  <w:rStyle w:val="Hyperlink"/>
                </w:rPr>
                <w:t>C1-203240</w:t>
              </w:r>
            </w:hyperlink>
          </w:p>
        </w:tc>
        <w:tc>
          <w:tcPr>
            <w:tcW w:w="4191" w:type="dxa"/>
            <w:gridSpan w:val="3"/>
            <w:tcBorders>
              <w:top w:val="single" w:sz="4" w:space="0" w:color="auto"/>
              <w:bottom w:val="single" w:sz="4" w:space="0" w:color="auto"/>
            </w:tcBorders>
            <w:shd w:val="clear" w:color="auto" w:fill="FFFF00"/>
          </w:tcPr>
          <w:p w14:paraId="6ED5BFF0" w14:textId="77777777" w:rsidR="001A563B" w:rsidRDefault="001A563B" w:rsidP="001A563B">
            <w:pPr>
              <w:rPr>
                <w:rFonts w:cs="Arial"/>
                <w:lang w:val="en-US"/>
              </w:rPr>
            </w:pPr>
            <w:r>
              <w:rPr>
                <w:rFonts w:cs="Arial"/>
                <w:lang w:val="en-US"/>
              </w:rPr>
              <w:t>Change of E-UTRAN UE Capability</w:t>
            </w:r>
          </w:p>
        </w:tc>
        <w:tc>
          <w:tcPr>
            <w:tcW w:w="1767" w:type="dxa"/>
            <w:tcBorders>
              <w:top w:val="single" w:sz="4" w:space="0" w:color="auto"/>
              <w:bottom w:val="single" w:sz="4" w:space="0" w:color="auto"/>
            </w:tcBorders>
            <w:shd w:val="clear" w:color="auto" w:fill="FFFF00"/>
          </w:tcPr>
          <w:p w14:paraId="19314856" w14:textId="77777777"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2B0BF52" w14:textId="77777777" w:rsidR="001A563B" w:rsidRDefault="001A563B" w:rsidP="001A563B">
            <w:pPr>
              <w:rPr>
                <w:rFonts w:cs="Arial"/>
              </w:rPr>
            </w:pPr>
            <w:r>
              <w:rPr>
                <w:rFonts w:cs="Arial"/>
              </w:rPr>
              <w:t xml:space="preserve">CR 2249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8697C" w14:textId="77777777" w:rsidR="001A563B" w:rsidRDefault="001A563B" w:rsidP="001A563B">
            <w:pPr>
              <w:rPr>
                <w:rFonts w:cs="Arial"/>
                <w:color w:val="000000"/>
                <w:lang w:val="en-US"/>
              </w:rPr>
            </w:pPr>
          </w:p>
        </w:tc>
      </w:tr>
      <w:tr w:rsidR="001A563B" w:rsidRPr="009A4107" w14:paraId="4B04F45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4AB36D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762C5D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34DBC9A" w14:textId="77777777" w:rsidR="001A563B" w:rsidRPr="00686378" w:rsidRDefault="00C86661" w:rsidP="001A563B">
            <w:hyperlink r:id="rId183" w:history="1">
              <w:r w:rsidR="001A563B">
                <w:rPr>
                  <w:rStyle w:val="Hyperlink"/>
                </w:rPr>
                <w:t>C1-203243</w:t>
              </w:r>
            </w:hyperlink>
          </w:p>
        </w:tc>
        <w:tc>
          <w:tcPr>
            <w:tcW w:w="4191" w:type="dxa"/>
            <w:gridSpan w:val="3"/>
            <w:tcBorders>
              <w:top w:val="single" w:sz="4" w:space="0" w:color="auto"/>
              <w:bottom w:val="single" w:sz="4" w:space="0" w:color="auto"/>
            </w:tcBorders>
            <w:shd w:val="clear" w:color="auto" w:fill="FFFF00"/>
          </w:tcPr>
          <w:p w14:paraId="28492974" w14:textId="77777777" w:rsidR="001A563B" w:rsidRDefault="001A563B" w:rsidP="001A563B">
            <w:pPr>
              <w:rPr>
                <w:rFonts w:cs="Arial"/>
                <w:lang w:val="en-US"/>
              </w:rPr>
            </w:pPr>
            <w:r>
              <w:rPr>
                <w:rFonts w:cs="Arial"/>
                <w:lang w:val="en-US"/>
              </w:rPr>
              <w:t xml:space="preserve">Updating idle mode manual selection mode procedure receiving </w:t>
            </w:r>
            <w:proofErr w:type="spellStart"/>
            <w:r>
              <w:rPr>
                <w:rFonts w:cs="Arial"/>
                <w:lang w:val="en-US"/>
              </w:rPr>
              <w:t>SoR</w:t>
            </w:r>
            <w:proofErr w:type="spellEnd"/>
            <w:r>
              <w:rPr>
                <w:rFonts w:cs="Arial"/>
                <w:lang w:val="en-US"/>
              </w:rPr>
              <w:t xml:space="preserve"> indication</w:t>
            </w:r>
          </w:p>
        </w:tc>
        <w:tc>
          <w:tcPr>
            <w:tcW w:w="1767" w:type="dxa"/>
            <w:tcBorders>
              <w:top w:val="single" w:sz="4" w:space="0" w:color="auto"/>
              <w:bottom w:val="single" w:sz="4" w:space="0" w:color="auto"/>
            </w:tcBorders>
            <w:shd w:val="clear" w:color="auto" w:fill="FFFF00"/>
          </w:tcPr>
          <w:p w14:paraId="19C801E3" w14:textId="77777777"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8FD2487" w14:textId="77777777" w:rsidR="001A563B" w:rsidRDefault="001A563B" w:rsidP="001A563B">
            <w:pPr>
              <w:rPr>
                <w:rFonts w:cs="Arial"/>
              </w:rPr>
            </w:pPr>
            <w:r>
              <w:rPr>
                <w:rFonts w:cs="Arial"/>
              </w:rPr>
              <w:t>CR 0537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F1853" w14:textId="77777777" w:rsidR="001A563B" w:rsidRDefault="001A563B" w:rsidP="001A563B">
            <w:pPr>
              <w:rPr>
                <w:rFonts w:cs="Arial"/>
                <w:color w:val="000000"/>
                <w:lang w:val="en-US"/>
              </w:rPr>
            </w:pPr>
          </w:p>
        </w:tc>
      </w:tr>
      <w:tr w:rsidR="001A563B" w:rsidRPr="009A4107" w14:paraId="07AFF4E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81F167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BAE5B3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AEDB0A8" w14:textId="77777777" w:rsidR="001A563B" w:rsidRPr="00686378" w:rsidRDefault="00C86661" w:rsidP="001A563B">
            <w:hyperlink r:id="rId184" w:history="1">
              <w:r w:rsidR="001A563B">
                <w:rPr>
                  <w:rStyle w:val="Hyperlink"/>
                </w:rPr>
                <w:t>C1-203251</w:t>
              </w:r>
            </w:hyperlink>
          </w:p>
        </w:tc>
        <w:tc>
          <w:tcPr>
            <w:tcW w:w="4191" w:type="dxa"/>
            <w:gridSpan w:val="3"/>
            <w:tcBorders>
              <w:top w:val="single" w:sz="4" w:space="0" w:color="auto"/>
              <w:bottom w:val="single" w:sz="4" w:space="0" w:color="auto"/>
            </w:tcBorders>
            <w:shd w:val="clear" w:color="auto" w:fill="FFFF00"/>
          </w:tcPr>
          <w:p w14:paraId="3B9F040F" w14:textId="77777777"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00"/>
          </w:tcPr>
          <w:p w14:paraId="5E6B83FF"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5DB3B197" w14:textId="77777777" w:rsidR="001A563B" w:rsidRDefault="001A563B" w:rsidP="001A563B">
            <w:pPr>
              <w:rPr>
                <w:rFonts w:cs="Arial"/>
              </w:rPr>
            </w:pPr>
            <w:r>
              <w:rPr>
                <w:rFonts w:cs="Arial"/>
              </w:rPr>
              <w:t>CR 1833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0D388" w14:textId="77777777" w:rsidR="001A563B" w:rsidRDefault="001A563B" w:rsidP="001A563B">
            <w:pPr>
              <w:rPr>
                <w:rFonts w:cs="Arial"/>
                <w:color w:val="000000"/>
                <w:lang w:val="en-US"/>
              </w:rPr>
            </w:pPr>
            <w:r>
              <w:rPr>
                <w:rFonts w:cs="Arial"/>
                <w:color w:val="000000"/>
                <w:lang w:val="en-US"/>
              </w:rPr>
              <w:t>Revision of C1-202394</w:t>
            </w:r>
          </w:p>
        </w:tc>
      </w:tr>
      <w:tr w:rsidR="001A563B" w:rsidRPr="009A4107" w14:paraId="1416239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4531C5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373B21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884E153" w14:textId="77777777" w:rsidR="001A563B" w:rsidRPr="00686378" w:rsidRDefault="00C86661" w:rsidP="001A563B">
            <w:hyperlink r:id="rId185" w:history="1">
              <w:r w:rsidR="001A563B">
                <w:rPr>
                  <w:rStyle w:val="Hyperlink"/>
                </w:rPr>
                <w:t>C1-203274</w:t>
              </w:r>
            </w:hyperlink>
          </w:p>
        </w:tc>
        <w:tc>
          <w:tcPr>
            <w:tcW w:w="4191" w:type="dxa"/>
            <w:gridSpan w:val="3"/>
            <w:tcBorders>
              <w:top w:val="single" w:sz="4" w:space="0" w:color="auto"/>
              <w:bottom w:val="single" w:sz="4" w:space="0" w:color="auto"/>
            </w:tcBorders>
            <w:shd w:val="clear" w:color="auto" w:fill="FFFF00"/>
          </w:tcPr>
          <w:p w14:paraId="6CC4D802" w14:textId="77777777" w:rsidR="001A563B" w:rsidRDefault="001A563B" w:rsidP="001A563B">
            <w:pPr>
              <w:rPr>
                <w:rFonts w:cs="Arial"/>
                <w:lang w:val="en-US"/>
              </w:rPr>
            </w:pPr>
            <w:r>
              <w:rPr>
                <w:rFonts w:cs="Arial"/>
                <w:lang w:val="en-US"/>
              </w:rPr>
              <w:t>storing the PLMN identity in the forbidden PLMN list due to 5GMM cause #73 Serving network not authorized</w:t>
            </w:r>
          </w:p>
        </w:tc>
        <w:tc>
          <w:tcPr>
            <w:tcW w:w="1767" w:type="dxa"/>
            <w:tcBorders>
              <w:top w:val="single" w:sz="4" w:space="0" w:color="auto"/>
              <w:bottom w:val="single" w:sz="4" w:space="0" w:color="auto"/>
            </w:tcBorders>
            <w:shd w:val="clear" w:color="auto" w:fill="FFFF00"/>
          </w:tcPr>
          <w:p w14:paraId="569FC108"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9BD36EF" w14:textId="77777777" w:rsidR="001A563B" w:rsidRDefault="001A563B" w:rsidP="001A563B">
            <w:pPr>
              <w:rPr>
                <w:rFonts w:cs="Arial"/>
              </w:rPr>
            </w:pPr>
            <w:r>
              <w:rPr>
                <w:rFonts w:cs="Arial"/>
              </w:rPr>
              <w:t>CR 0538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13F4B" w14:textId="77777777" w:rsidR="001A563B" w:rsidRDefault="001A563B" w:rsidP="001A563B">
            <w:pPr>
              <w:rPr>
                <w:rFonts w:cs="Arial"/>
                <w:color w:val="000000"/>
                <w:lang w:val="en-US"/>
              </w:rPr>
            </w:pPr>
          </w:p>
        </w:tc>
      </w:tr>
      <w:tr w:rsidR="001A563B" w:rsidRPr="009A4107" w14:paraId="413F6C8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060681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D862D7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F8A4841" w14:textId="77777777" w:rsidR="001A563B" w:rsidRPr="00686378" w:rsidRDefault="00C86661" w:rsidP="001A563B">
            <w:hyperlink r:id="rId186" w:history="1">
              <w:r w:rsidR="001A563B">
                <w:rPr>
                  <w:rStyle w:val="Hyperlink"/>
                </w:rPr>
                <w:t>C1-203275</w:t>
              </w:r>
            </w:hyperlink>
          </w:p>
        </w:tc>
        <w:tc>
          <w:tcPr>
            <w:tcW w:w="4191" w:type="dxa"/>
            <w:gridSpan w:val="3"/>
            <w:tcBorders>
              <w:top w:val="single" w:sz="4" w:space="0" w:color="auto"/>
              <w:bottom w:val="single" w:sz="4" w:space="0" w:color="auto"/>
            </w:tcBorders>
            <w:shd w:val="clear" w:color="auto" w:fill="FFFF00"/>
          </w:tcPr>
          <w:p w14:paraId="1702B75D" w14:textId="77777777" w:rsidR="001A563B" w:rsidRDefault="001A563B" w:rsidP="001A563B">
            <w:pPr>
              <w:rPr>
                <w:rFonts w:cs="Arial"/>
                <w:lang w:val="en-US"/>
              </w:rPr>
            </w:pPr>
            <w:r>
              <w:rPr>
                <w:rFonts w:cs="Arial"/>
                <w:lang w:val="en-US"/>
              </w:rPr>
              <w:t>Clarification of the forbidden PLMN list used for non-3GPP access</w:t>
            </w:r>
          </w:p>
        </w:tc>
        <w:tc>
          <w:tcPr>
            <w:tcW w:w="1767" w:type="dxa"/>
            <w:tcBorders>
              <w:top w:val="single" w:sz="4" w:space="0" w:color="auto"/>
              <w:bottom w:val="single" w:sz="4" w:space="0" w:color="auto"/>
            </w:tcBorders>
            <w:shd w:val="clear" w:color="auto" w:fill="FFFF00"/>
          </w:tcPr>
          <w:p w14:paraId="5E4124C7"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042CD6C4" w14:textId="77777777" w:rsidR="001A563B" w:rsidRDefault="001A563B" w:rsidP="001A563B">
            <w:pPr>
              <w:rPr>
                <w:rFonts w:cs="Arial"/>
              </w:rPr>
            </w:pPr>
            <w:r>
              <w:rPr>
                <w:rFonts w:cs="Arial"/>
              </w:rPr>
              <w:t>CR 2255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7C2F8" w14:textId="77777777" w:rsidR="001A563B" w:rsidRDefault="001A563B" w:rsidP="001A563B">
            <w:pPr>
              <w:rPr>
                <w:rFonts w:cs="Arial"/>
                <w:color w:val="000000"/>
                <w:lang w:val="en-US"/>
              </w:rPr>
            </w:pPr>
          </w:p>
        </w:tc>
      </w:tr>
      <w:tr w:rsidR="001A563B" w:rsidRPr="009A4107" w14:paraId="2E215EA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9342980"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128E9E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9A1BA3A" w14:textId="77777777" w:rsidR="001A563B" w:rsidRPr="00686378" w:rsidRDefault="00C86661" w:rsidP="001A563B">
            <w:hyperlink r:id="rId187" w:history="1">
              <w:r w:rsidR="001A563B">
                <w:rPr>
                  <w:rStyle w:val="Hyperlink"/>
                </w:rPr>
                <w:t>C1-203276</w:t>
              </w:r>
            </w:hyperlink>
          </w:p>
        </w:tc>
        <w:tc>
          <w:tcPr>
            <w:tcW w:w="4191" w:type="dxa"/>
            <w:gridSpan w:val="3"/>
            <w:tcBorders>
              <w:top w:val="single" w:sz="4" w:space="0" w:color="auto"/>
              <w:bottom w:val="single" w:sz="4" w:space="0" w:color="auto"/>
            </w:tcBorders>
            <w:shd w:val="clear" w:color="auto" w:fill="FFFF00"/>
          </w:tcPr>
          <w:p w14:paraId="0C721A37" w14:textId="77777777" w:rsidR="001A563B" w:rsidRDefault="001A563B" w:rsidP="001A563B">
            <w:pPr>
              <w:rPr>
                <w:rFonts w:cs="Arial"/>
                <w:lang w:val="en-US"/>
              </w:rPr>
            </w:pPr>
            <w:r>
              <w:rPr>
                <w:rFonts w:cs="Arial"/>
                <w:lang w:val="en-US"/>
              </w:rPr>
              <w:t>Re-enabling the N1 mode capability upon request from upper layers</w:t>
            </w:r>
          </w:p>
        </w:tc>
        <w:tc>
          <w:tcPr>
            <w:tcW w:w="1767" w:type="dxa"/>
            <w:tcBorders>
              <w:top w:val="single" w:sz="4" w:space="0" w:color="auto"/>
              <w:bottom w:val="single" w:sz="4" w:space="0" w:color="auto"/>
            </w:tcBorders>
            <w:shd w:val="clear" w:color="auto" w:fill="FFFF00"/>
          </w:tcPr>
          <w:p w14:paraId="10646CFA"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77B560C0" w14:textId="77777777" w:rsidR="001A563B" w:rsidRDefault="001A563B" w:rsidP="001A563B">
            <w:pPr>
              <w:rPr>
                <w:rFonts w:cs="Arial"/>
              </w:rPr>
            </w:pPr>
            <w:r>
              <w:rPr>
                <w:rFonts w:cs="Arial"/>
              </w:rPr>
              <w:t>CR 2256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D8CDB" w14:textId="77777777" w:rsidR="001A563B" w:rsidRDefault="001A563B" w:rsidP="001A563B">
            <w:pPr>
              <w:rPr>
                <w:rFonts w:cs="Arial"/>
                <w:color w:val="000000"/>
                <w:lang w:val="en-US"/>
              </w:rPr>
            </w:pPr>
          </w:p>
        </w:tc>
      </w:tr>
      <w:tr w:rsidR="001A563B" w:rsidRPr="009A4107" w14:paraId="626CA98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1386C1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C972570"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D842249" w14:textId="77777777" w:rsidR="001A563B" w:rsidRPr="00686378" w:rsidRDefault="00C86661" w:rsidP="001A563B">
            <w:hyperlink r:id="rId188" w:history="1">
              <w:r w:rsidR="001A563B">
                <w:rPr>
                  <w:rStyle w:val="Hyperlink"/>
                </w:rPr>
                <w:t>C1-203277</w:t>
              </w:r>
            </w:hyperlink>
          </w:p>
        </w:tc>
        <w:tc>
          <w:tcPr>
            <w:tcW w:w="4191" w:type="dxa"/>
            <w:gridSpan w:val="3"/>
            <w:tcBorders>
              <w:top w:val="single" w:sz="4" w:space="0" w:color="auto"/>
              <w:bottom w:val="single" w:sz="4" w:space="0" w:color="auto"/>
            </w:tcBorders>
            <w:shd w:val="clear" w:color="auto" w:fill="FFFF00"/>
          </w:tcPr>
          <w:p w14:paraId="61243A3C" w14:textId="77777777" w:rsidR="001A563B" w:rsidRDefault="001A563B" w:rsidP="001A563B">
            <w:pPr>
              <w:rPr>
                <w:rFonts w:cs="Arial"/>
                <w:lang w:val="en-US"/>
              </w:rPr>
            </w:pPr>
            <w:r>
              <w:rPr>
                <w:rFonts w:cs="Arial"/>
                <w:lang w:val="en-US"/>
              </w:rPr>
              <w:t>Correction of re-enabling E-UTRA capability</w:t>
            </w:r>
          </w:p>
        </w:tc>
        <w:tc>
          <w:tcPr>
            <w:tcW w:w="1767" w:type="dxa"/>
            <w:tcBorders>
              <w:top w:val="single" w:sz="4" w:space="0" w:color="auto"/>
              <w:bottom w:val="single" w:sz="4" w:space="0" w:color="auto"/>
            </w:tcBorders>
            <w:shd w:val="clear" w:color="auto" w:fill="FFFF00"/>
          </w:tcPr>
          <w:p w14:paraId="45DB0955"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7F01CD2E" w14:textId="77777777" w:rsidR="001A563B" w:rsidRDefault="001A563B" w:rsidP="001A563B">
            <w:pPr>
              <w:rPr>
                <w:rFonts w:cs="Arial"/>
              </w:rPr>
            </w:pPr>
            <w:r>
              <w:rPr>
                <w:rFonts w:cs="Arial"/>
              </w:rPr>
              <w:t>CR 2257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94C9C" w14:textId="77777777" w:rsidR="001A563B" w:rsidRDefault="001A563B" w:rsidP="001A563B">
            <w:pPr>
              <w:rPr>
                <w:rFonts w:cs="Arial"/>
                <w:color w:val="000000"/>
                <w:lang w:val="en-US"/>
              </w:rPr>
            </w:pPr>
          </w:p>
        </w:tc>
      </w:tr>
      <w:tr w:rsidR="001A563B" w:rsidRPr="009A4107" w14:paraId="1A2F0D8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DB17EDB"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D5C995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47342CD" w14:textId="77777777" w:rsidR="001A563B" w:rsidRPr="00686378" w:rsidRDefault="00C86661" w:rsidP="001A563B">
            <w:hyperlink r:id="rId189" w:history="1">
              <w:r w:rsidR="001A563B">
                <w:rPr>
                  <w:rStyle w:val="Hyperlink"/>
                </w:rPr>
                <w:t>C1-203278</w:t>
              </w:r>
            </w:hyperlink>
          </w:p>
        </w:tc>
        <w:tc>
          <w:tcPr>
            <w:tcW w:w="4191" w:type="dxa"/>
            <w:gridSpan w:val="3"/>
            <w:tcBorders>
              <w:top w:val="single" w:sz="4" w:space="0" w:color="auto"/>
              <w:bottom w:val="single" w:sz="4" w:space="0" w:color="auto"/>
            </w:tcBorders>
            <w:shd w:val="clear" w:color="auto" w:fill="FFFF00"/>
          </w:tcPr>
          <w:p w14:paraId="54D65BAF" w14:textId="77777777" w:rsidR="001A563B" w:rsidRDefault="001A563B" w:rsidP="001A563B">
            <w:pPr>
              <w:rPr>
                <w:rFonts w:cs="Arial"/>
                <w:lang w:val="en-US"/>
              </w:rPr>
            </w:pPr>
            <w:r>
              <w:rPr>
                <w:rFonts w:cs="Arial"/>
                <w:lang w:val="en-US"/>
              </w:rPr>
              <w:t>native 5G-GUTI in Additional GUTI IE</w:t>
            </w:r>
          </w:p>
        </w:tc>
        <w:tc>
          <w:tcPr>
            <w:tcW w:w="1767" w:type="dxa"/>
            <w:tcBorders>
              <w:top w:val="single" w:sz="4" w:space="0" w:color="auto"/>
              <w:bottom w:val="single" w:sz="4" w:space="0" w:color="auto"/>
            </w:tcBorders>
            <w:shd w:val="clear" w:color="auto" w:fill="FFFF00"/>
          </w:tcPr>
          <w:p w14:paraId="3E881EAB"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070D54A6" w14:textId="77777777" w:rsidR="001A563B" w:rsidRDefault="001A563B" w:rsidP="001A563B">
            <w:pPr>
              <w:rPr>
                <w:rFonts w:cs="Arial"/>
              </w:rPr>
            </w:pPr>
            <w:r>
              <w:rPr>
                <w:rFonts w:cs="Arial"/>
              </w:rPr>
              <w:t>CR 2258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52592" w14:textId="77777777" w:rsidR="001A563B" w:rsidRDefault="001A563B" w:rsidP="001A563B">
            <w:pPr>
              <w:rPr>
                <w:rFonts w:cs="Arial"/>
                <w:color w:val="000000"/>
                <w:lang w:val="en-US"/>
              </w:rPr>
            </w:pPr>
          </w:p>
        </w:tc>
      </w:tr>
      <w:tr w:rsidR="001A563B" w:rsidRPr="009A4107" w14:paraId="27FCA8E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A26FCCA"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4BC97D0"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218FCE0" w14:textId="77777777" w:rsidR="001A563B" w:rsidRPr="00686378" w:rsidRDefault="00C86661" w:rsidP="001A563B">
            <w:hyperlink r:id="rId190" w:history="1">
              <w:r w:rsidR="001A563B">
                <w:rPr>
                  <w:rStyle w:val="Hyperlink"/>
                </w:rPr>
                <w:t>C1-203279</w:t>
              </w:r>
            </w:hyperlink>
          </w:p>
        </w:tc>
        <w:tc>
          <w:tcPr>
            <w:tcW w:w="4191" w:type="dxa"/>
            <w:gridSpan w:val="3"/>
            <w:tcBorders>
              <w:top w:val="single" w:sz="4" w:space="0" w:color="auto"/>
              <w:bottom w:val="single" w:sz="4" w:space="0" w:color="auto"/>
            </w:tcBorders>
            <w:shd w:val="clear" w:color="auto" w:fill="FFFF00"/>
          </w:tcPr>
          <w:p w14:paraId="03A9EFF3" w14:textId="77777777" w:rsidR="001A563B" w:rsidRDefault="001A563B" w:rsidP="001A563B">
            <w:pPr>
              <w:rPr>
                <w:rFonts w:cs="Arial"/>
                <w:lang w:val="en-US"/>
              </w:rPr>
            </w:pPr>
            <w:r>
              <w:rPr>
                <w:rFonts w:cs="Arial"/>
                <w:lang w:val="en-US"/>
              </w:rPr>
              <w:t>Clarification of the use of T3245</w:t>
            </w:r>
          </w:p>
        </w:tc>
        <w:tc>
          <w:tcPr>
            <w:tcW w:w="1767" w:type="dxa"/>
            <w:tcBorders>
              <w:top w:val="single" w:sz="4" w:space="0" w:color="auto"/>
              <w:bottom w:val="single" w:sz="4" w:space="0" w:color="auto"/>
            </w:tcBorders>
            <w:shd w:val="clear" w:color="auto" w:fill="FFFF00"/>
          </w:tcPr>
          <w:p w14:paraId="2966F733"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6E2622A9" w14:textId="77777777" w:rsidR="001A563B" w:rsidRDefault="001A563B" w:rsidP="001A563B">
            <w:pPr>
              <w:rPr>
                <w:rFonts w:cs="Arial"/>
              </w:rPr>
            </w:pPr>
            <w:r>
              <w:rPr>
                <w:rFonts w:cs="Arial"/>
              </w:rPr>
              <w:t>CR 0539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CA401" w14:textId="77777777" w:rsidR="001A563B" w:rsidRDefault="001A563B" w:rsidP="001A563B">
            <w:pPr>
              <w:rPr>
                <w:rFonts w:cs="Arial"/>
                <w:color w:val="000000"/>
                <w:lang w:val="en-US"/>
              </w:rPr>
            </w:pPr>
          </w:p>
        </w:tc>
      </w:tr>
      <w:tr w:rsidR="001A563B" w:rsidRPr="009A4107" w14:paraId="472B995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2E7BCD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F45778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7073895" w14:textId="77777777" w:rsidR="001A563B" w:rsidRPr="00686378" w:rsidRDefault="00C86661" w:rsidP="001A563B">
            <w:hyperlink r:id="rId191" w:history="1">
              <w:r w:rsidR="001A563B">
                <w:rPr>
                  <w:rStyle w:val="Hyperlink"/>
                </w:rPr>
                <w:t>C1-203280</w:t>
              </w:r>
            </w:hyperlink>
          </w:p>
        </w:tc>
        <w:tc>
          <w:tcPr>
            <w:tcW w:w="4191" w:type="dxa"/>
            <w:gridSpan w:val="3"/>
            <w:tcBorders>
              <w:top w:val="single" w:sz="4" w:space="0" w:color="auto"/>
              <w:bottom w:val="single" w:sz="4" w:space="0" w:color="auto"/>
            </w:tcBorders>
            <w:shd w:val="clear" w:color="auto" w:fill="FFFF00"/>
          </w:tcPr>
          <w:p w14:paraId="0B126AFF" w14:textId="77777777" w:rsidR="001A563B" w:rsidRDefault="001A563B" w:rsidP="001A563B">
            <w:pPr>
              <w:rPr>
                <w:rFonts w:cs="Arial"/>
                <w:lang w:val="en-US"/>
              </w:rPr>
            </w:pPr>
            <w:r>
              <w:rPr>
                <w:rFonts w:cs="Arial"/>
                <w:lang w:val="en-US"/>
              </w:rPr>
              <w:t>Clarification of the cause of start of T3245</w:t>
            </w:r>
          </w:p>
        </w:tc>
        <w:tc>
          <w:tcPr>
            <w:tcW w:w="1767" w:type="dxa"/>
            <w:tcBorders>
              <w:top w:val="single" w:sz="4" w:space="0" w:color="auto"/>
              <w:bottom w:val="single" w:sz="4" w:space="0" w:color="auto"/>
            </w:tcBorders>
            <w:shd w:val="clear" w:color="auto" w:fill="FFFF00"/>
          </w:tcPr>
          <w:p w14:paraId="5C9F7B52"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6D4AEBF4" w14:textId="77777777" w:rsidR="001A563B" w:rsidRDefault="001A563B" w:rsidP="001A563B">
            <w:pPr>
              <w:rPr>
                <w:rFonts w:cs="Arial"/>
              </w:rPr>
            </w:pPr>
            <w:r>
              <w:rPr>
                <w:rFonts w:cs="Arial"/>
              </w:rPr>
              <w:t>CR 3218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AD072" w14:textId="77777777" w:rsidR="001A563B" w:rsidRDefault="001A563B" w:rsidP="001A563B">
            <w:pPr>
              <w:rPr>
                <w:rFonts w:cs="Arial"/>
                <w:color w:val="000000"/>
                <w:lang w:val="en-US"/>
              </w:rPr>
            </w:pPr>
          </w:p>
        </w:tc>
      </w:tr>
      <w:tr w:rsidR="001A563B" w:rsidRPr="009A4107" w14:paraId="0125F00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EA6055A"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22845BA"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E07F07A" w14:textId="77777777" w:rsidR="001A563B" w:rsidRPr="00686378" w:rsidRDefault="00C86661" w:rsidP="001A563B">
            <w:hyperlink r:id="rId192" w:history="1">
              <w:r w:rsidR="001A563B">
                <w:rPr>
                  <w:rStyle w:val="Hyperlink"/>
                </w:rPr>
                <w:t>C1-203281</w:t>
              </w:r>
            </w:hyperlink>
          </w:p>
        </w:tc>
        <w:tc>
          <w:tcPr>
            <w:tcW w:w="4191" w:type="dxa"/>
            <w:gridSpan w:val="3"/>
            <w:tcBorders>
              <w:top w:val="single" w:sz="4" w:space="0" w:color="auto"/>
              <w:bottom w:val="single" w:sz="4" w:space="0" w:color="auto"/>
            </w:tcBorders>
            <w:shd w:val="clear" w:color="auto" w:fill="FFFF00"/>
          </w:tcPr>
          <w:p w14:paraId="61A12E31" w14:textId="77777777" w:rsidR="001A563B" w:rsidRDefault="001A563B" w:rsidP="001A563B">
            <w:pPr>
              <w:rPr>
                <w:rFonts w:cs="Arial"/>
                <w:lang w:val="en-US"/>
              </w:rPr>
            </w:pPr>
            <w:r>
              <w:rPr>
                <w:rFonts w:cs="Arial"/>
                <w:lang w:val="en-US"/>
              </w:rPr>
              <w:t>Alignment of several IEI</w:t>
            </w:r>
          </w:p>
        </w:tc>
        <w:tc>
          <w:tcPr>
            <w:tcW w:w="1767" w:type="dxa"/>
            <w:tcBorders>
              <w:top w:val="single" w:sz="4" w:space="0" w:color="auto"/>
              <w:bottom w:val="single" w:sz="4" w:space="0" w:color="auto"/>
            </w:tcBorders>
            <w:shd w:val="clear" w:color="auto" w:fill="FFFF00"/>
          </w:tcPr>
          <w:p w14:paraId="7F75FEA4"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6CB6C88B" w14:textId="77777777" w:rsidR="001A563B" w:rsidRDefault="001A563B" w:rsidP="001A563B">
            <w:pPr>
              <w:rPr>
                <w:rFonts w:cs="Arial"/>
              </w:rPr>
            </w:pPr>
            <w:r>
              <w:rPr>
                <w:rFonts w:cs="Arial"/>
              </w:rPr>
              <w:t>CR 2259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87D26" w14:textId="77777777" w:rsidR="001A563B" w:rsidRDefault="001A563B" w:rsidP="001A563B">
            <w:pPr>
              <w:rPr>
                <w:rFonts w:cs="Arial"/>
                <w:color w:val="000000"/>
                <w:lang w:val="en-US"/>
              </w:rPr>
            </w:pPr>
          </w:p>
        </w:tc>
      </w:tr>
      <w:tr w:rsidR="001A563B" w:rsidRPr="009A4107" w14:paraId="3532E32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774F7A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D4CCE34"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68F89C1" w14:textId="77777777" w:rsidR="001A563B" w:rsidRPr="00686378" w:rsidRDefault="00C86661" w:rsidP="001A563B">
            <w:hyperlink r:id="rId193" w:history="1">
              <w:r w:rsidR="001A563B">
                <w:rPr>
                  <w:rStyle w:val="Hyperlink"/>
                </w:rPr>
                <w:t>C1-203287</w:t>
              </w:r>
            </w:hyperlink>
          </w:p>
        </w:tc>
        <w:tc>
          <w:tcPr>
            <w:tcW w:w="4191" w:type="dxa"/>
            <w:gridSpan w:val="3"/>
            <w:tcBorders>
              <w:top w:val="single" w:sz="4" w:space="0" w:color="auto"/>
              <w:bottom w:val="single" w:sz="4" w:space="0" w:color="auto"/>
            </w:tcBorders>
            <w:shd w:val="clear" w:color="auto" w:fill="FFFF00"/>
          </w:tcPr>
          <w:p w14:paraId="1BA47FA4" w14:textId="77777777" w:rsidR="001A563B" w:rsidRDefault="001A563B" w:rsidP="001A563B">
            <w:pPr>
              <w:rPr>
                <w:rFonts w:cs="Arial"/>
                <w:lang w:val="en-US"/>
              </w:rPr>
            </w:pPr>
            <w:r>
              <w:rPr>
                <w:rFonts w:cs="Arial"/>
                <w:lang w:val="en-US"/>
              </w:rPr>
              <w:t>stop T3346 before sending NAS message</w:t>
            </w:r>
          </w:p>
        </w:tc>
        <w:tc>
          <w:tcPr>
            <w:tcW w:w="1767" w:type="dxa"/>
            <w:tcBorders>
              <w:top w:val="single" w:sz="4" w:space="0" w:color="auto"/>
              <w:bottom w:val="single" w:sz="4" w:space="0" w:color="auto"/>
            </w:tcBorders>
            <w:shd w:val="clear" w:color="auto" w:fill="FFFF00"/>
          </w:tcPr>
          <w:p w14:paraId="10C177D8"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691F54F6" w14:textId="77777777" w:rsidR="001A563B" w:rsidRDefault="001A563B" w:rsidP="001A563B">
            <w:pPr>
              <w:rPr>
                <w:rFonts w:cs="Arial"/>
              </w:rPr>
            </w:pPr>
            <w:r>
              <w:rPr>
                <w:rFonts w:cs="Arial"/>
              </w:rPr>
              <w:t>CR 2264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B43BF" w14:textId="77777777" w:rsidR="001A563B" w:rsidRDefault="001A563B" w:rsidP="001A563B">
            <w:pPr>
              <w:rPr>
                <w:rFonts w:cs="Arial"/>
                <w:color w:val="000000"/>
                <w:lang w:val="en-US"/>
              </w:rPr>
            </w:pPr>
          </w:p>
        </w:tc>
      </w:tr>
      <w:tr w:rsidR="001A563B" w:rsidRPr="009A4107" w14:paraId="5176499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425205"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75182C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D11E02F" w14:textId="77777777" w:rsidR="001A563B" w:rsidRPr="00686378" w:rsidRDefault="00C86661" w:rsidP="001A563B">
            <w:hyperlink r:id="rId194" w:history="1">
              <w:r w:rsidR="001A563B">
                <w:rPr>
                  <w:rStyle w:val="Hyperlink"/>
                </w:rPr>
                <w:t>C1-203303</w:t>
              </w:r>
            </w:hyperlink>
          </w:p>
        </w:tc>
        <w:tc>
          <w:tcPr>
            <w:tcW w:w="4191" w:type="dxa"/>
            <w:gridSpan w:val="3"/>
            <w:tcBorders>
              <w:top w:val="single" w:sz="4" w:space="0" w:color="auto"/>
              <w:bottom w:val="single" w:sz="4" w:space="0" w:color="auto"/>
            </w:tcBorders>
            <w:shd w:val="clear" w:color="auto" w:fill="FFFF00"/>
          </w:tcPr>
          <w:p w14:paraId="21D23C26" w14:textId="77777777" w:rsidR="001A563B" w:rsidRDefault="001A563B" w:rsidP="001A563B">
            <w:pPr>
              <w:rPr>
                <w:rFonts w:cs="Arial"/>
                <w:lang w:val="en-US"/>
              </w:rPr>
            </w:pPr>
            <w:r>
              <w:rPr>
                <w:rFonts w:cs="Arial"/>
                <w:lang w:val="en-US"/>
              </w:rPr>
              <w:t>Correction to handling of 5GSM timers in abnormal cases</w:t>
            </w:r>
          </w:p>
        </w:tc>
        <w:tc>
          <w:tcPr>
            <w:tcW w:w="1767" w:type="dxa"/>
            <w:tcBorders>
              <w:top w:val="single" w:sz="4" w:space="0" w:color="auto"/>
              <w:bottom w:val="single" w:sz="4" w:space="0" w:color="auto"/>
            </w:tcBorders>
            <w:shd w:val="clear" w:color="auto" w:fill="FFFF00"/>
          </w:tcPr>
          <w:p w14:paraId="195A45D0"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37350565" w14:textId="77777777" w:rsidR="001A563B" w:rsidRDefault="001A563B" w:rsidP="001A563B">
            <w:pPr>
              <w:rPr>
                <w:rFonts w:cs="Arial"/>
              </w:rPr>
            </w:pPr>
            <w:r>
              <w:rPr>
                <w:rFonts w:cs="Arial"/>
              </w:rPr>
              <w:t>CR 2267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CBC73" w14:textId="77777777" w:rsidR="001A563B" w:rsidRDefault="001A563B" w:rsidP="001A563B">
            <w:pPr>
              <w:rPr>
                <w:rFonts w:cs="Arial"/>
                <w:color w:val="000000"/>
                <w:lang w:val="en-US"/>
              </w:rPr>
            </w:pPr>
          </w:p>
        </w:tc>
      </w:tr>
      <w:tr w:rsidR="001A563B" w:rsidRPr="009A4107" w14:paraId="114D53B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1F10596"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670110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44A029A" w14:textId="77777777" w:rsidR="001A563B" w:rsidRPr="00686378" w:rsidRDefault="00C86661" w:rsidP="001A563B">
            <w:hyperlink r:id="rId195" w:history="1">
              <w:r w:rsidR="001A563B">
                <w:rPr>
                  <w:rStyle w:val="Hyperlink"/>
                </w:rPr>
                <w:t>C1-203305</w:t>
              </w:r>
            </w:hyperlink>
          </w:p>
        </w:tc>
        <w:tc>
          <w:tcPr>
            <w:tcW w:w="4191" w:type="dxa"/>
            <w:gridSpan w:val="3"/>
            <w:tcBorders>
              <w:top w:val="single" w:sz="4" w:space="0" w:color="auto"/>
              <w:bottom w:val="single" w:sz="4" w:space="0" w:color="auto"/>
            </w:tcBorders>
            <w:shd w:val="clear" w:color="auto" w:fill="FFFF00"/>
          </w:tcPr>
          <w:p w14:paraId="4652853E" w14:textId="77777777" w:rsidR="001A563B" w:rsidRDefault="001A563B" w:rsidP="001A563B">
            <w:pPr>
              <w:rPr>
                <w:rFonts w:cs="Arial"/>
                <w:lang w:val="en-US"/>
              </w:rPr>
            </w:pPr>
            <w:r>
              <w:rPr>
                <w:rFonts w:cs="Arial"/>
                <w:lang w:val="en-US"/>
              </w:rPr>
              <w:t>Clarification for de-registration procedure initiation</w:t>
            </w:r>
          </w:p>
        </w:tc>
        <w:tc>
          <w:tcPr>
            <w:tcW w:w="1767" w:type="dxa"/>
            <w:tcBorders>
              <w:top w:val="single" w:sz="4" w:space="0" w:color="auto"/>
              <w:bottom w:val="single" w:sz="4" w:space="0" w:color="auto"/>
            </w:tcBorders>
            <w:shd w:val="clear" w:color="auto" w:fill="FFFF00"/>
          </w:tcPr>
          <w:p w14:paraId="66CE774F"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19C3FF19" w14:textId="77777777" w:rsidR="001A563B" w:rsidRDefault="001A563B" w:rsidP="001A563B">
            <w:pPr>
              <w:rPr>
                <w:rFonts w:cs="Arial"/>
              </w:rPr>
            </w:pPr>
            <w:r>
              <w:rPr>
                <w:rFonts w:cs="Arial"/>
              </w:rPr>
              <w:t>CR 2269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E1D0E" w14:textId="77777777" w:rsidR="001A563B" w:rsidRDefault="001A563B" w:rsidP="001A563B">
            <w:pPr>
              <w:rPr>
                <w:rFonts w:cs="Arial"/>
                <w:color w:val="000000"/>
                <w:lang w:val="en-US"/>
              </w:rPr>
            </w:pPr>
          </w:p>
        </w:tc>
      </w:tr>
      <w:tr w:rsidR="001A563B" w:rsidRPr="009A4107" w14:paraId="5DDCA30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E906A37"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547B3AB"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AC49259" w14:textId="77777777" w:rsidR="001A563B" w:rsidRPr="00686378" w:rsidRDefault="00C86661" w:rsidP="001A563B">
            <w:hyperlink r:id="rId196" w:history="1">
              <w:r w:rsidR="001A563B">
                <w:rPr>
                  <w:rStyle w:val="Hyperlink"/>
                </w:rPr>
                <w:t>C1-203306</w:t>
              </w:r>
            </w:hyperlink>
          </w:p>
        </w:tc>
        <w:tc>
          <w:tcPr>
            <w:tcW w:w="4191" w:type="dxa"/>
            <w:gridSpan w:val="3"/>
            <w:tcBorders>
              <w:top w:val="single" w:sz="4" w:space="0" w:color="auto"/>
              <w:bottom w:val="single" w:sz="4" w:space="0" w:color="auto"/>
            </w:tcBorders>
            <w:shd w:val="clear" w:color="auto" w:fill="FFFF00"/>
          </w:tcPr>
          <w:p w14:paraId="322F1109" w14:textId="77777777" w:rsidR="001A563B" w:rsidRDefault="001A563B" w:rsidP="001A563B">
            <w:pPr>
              <w:rPr>
                <w:rFonts w:cs="Arial"/>
                <w:lang w:val="en-US"/>
              </w:rPr>
            </w:pPr>
            <w:r>
              <w:rPr>
                <w:rFonts w:cs="Arial"/>
                <w:lang w:val="en-US"/>
              </w:rPr>
              <w:t>Clarification in state transition of 5GMM-DEREGISTERED from another 5GMM state</w:t>
            </w:r>
          </w:p>
        </w:tc>
        <w:tc>
          <w:tcPr>
            <w:tcW w:w="1767" w:type="dxa"/>
            <w:tcBorders>
              <w:top w:val="single" w:sz="4" w:space="0" w:color="auto"/>
              <w:bottom w:val="single" w:sz="4" w:space="0" w:color="auto"/>
            </w:tcBorders>
            <w:shd w:val="clear" w:color="auto" w:fill="FFFF00"/>
          </w:tcPr>
          <w:p w14:paraId="52AD62A8"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60AE9F72" w14:textId="77777777" w:rsidR="001A563B" w:rsidRDefault="001A563B" w:rsidP="001A563B">
            <w:pPr>
              <w:rPr>
                <w:rFonts w:cs="Arial"/>
              </w:rPr>
            </w:pPr>
            <w:r>
              <w:rPr>
                <w:rFonts w:cs="Arial"/>
              </w:rPr>
              <w:t>CR 2270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7BF25" w14:textId="77777777" w:rsidR="001A563B" w:rsidRDefault="001A563B" w:rsidP="001A563B">
            <w:pPr>
              <w:rPr>
                <w:rFonts w:cs="Arial"/>
                <w:color w:val="000000"/>
                <w:lang w:val="en-US"/>
              </w:rPr>
            </w:pPr>
          </w:p>
        </w:tc>
      </w:tr>
      <w:tr w:rsidR="001A563B" w:rsidRPr="009A4107" w14:paraId="4B8F582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467A41A"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70F61B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425B03C" w14:textId="77777777" w:rsidR="001A563B" w:rsidRPr="00686378" w:rsidRDefault="00C86661" w:rsidP="001A563B">
            <w:hyperlink r:id="rId197" w:history="1">
              <w:r w:rsidR="001A563B">
                <w:rPr>
                  <w:rStyle w:val="Hyperlink"/>
                </w:rPr>
                <w:t>C1-203307</w:t>
              </w:r>
            </w:hyperlink>
          </w:p>
        </w:tc>
        <w:tc>
          <w:tcPr>
            <w:tcW w:w="4191" w:type="dxa"/>
            <w:gridSpan w:val="3"/>
            <w:tcBorders>
              <w:top w:val="single" w:sz="4" w:space="0" w:color="auto"/>
              <w:bottom w:val="single" w:sz="4" w:space="0" w:color="auto"/>
            </w:tcBorders>
            <w:shd w:val="clear" w:color="auto" w:fill="FFFF00"/>
          </w:tcPr>
          <w:p w14:paraId="24E6AB17" w14:textId="77777777" w:rsidR="001A563B" w:rsidRDefault="001A563B" w:rsidP="001A563B">
            <w:pPr>
              <w:rPr>
                <w:rFonts w:cs="Arial"/>
                <w:lang w:val="en-US"/>
              </w:rPr>
            </w:pPr>
            <w:r>
              <w:rPr>
                <w:rFonts w:cs="Arial"/>
                <w:lang w:val="en-US"/>
              </w:rPr>
              <w:t>Clarification of SMS over NAS supported bit in initial registration</w:t>
            </w:r>
          </w:p>
        </w:tc>
        <w:tc>
          <w:tcPr>
            <w:tcW w:w="1767" w:type="dxa"/>
            <w:tcBorders>
              <w:top w:val="single" w:sz="4" w:space="0" w:color="auto"/>
              <w:bottom w:val="single" w:sz="4" w:space="0" w:color="auto"/>
            </w:tcBorders>
            <w:shd w:val="clear" w:color="auto" w:fill="FFFF00"/>
          </w:tcPr>
          <w:p w14:paraId="403E5B29"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333C0A83" w14:textId="77777777" w:rsidR="001A563B" w:rsidRDefault="001A563B" w:rsidP="001A563B">
            <w:pPr>
              <w:rPr>
                <w:rFonts w:cs="Arial"/>
              </w:rPr>
            </w:pPr>
            <w:r>
              <w:rPr>
                <w:rFonts w:cs="Arial"/>
              </w:rPr>
              <w:t>CR 2271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C1C88" w14:textId="77777777" w:rsidR="001A563B" w:rsidRDefault="001A563B" w:rsidP="001A563B">
            <w:pPr>
              <w:rPr>
                <w:rFonts w:cs="Arial"/>
                <w:color w:val="000000"/>
                <w:lang w:val="en-US"/>
              </w:rPr>
            </w:pPr>
          </w:p>
        </w:tc>
      </w:tr>
      <w:tr w:rsidR="001A563B" w:rsidRPr="009A4107" w14:paraId="574E6DA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536E78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65DFC5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EA57F13" w14:textId="77777777" w:rsidR="001A563B" w:rsidRPr="00686378" w:rsidRDefault="00C86661" w:rsidP="001A563B">
            <w:hyperlink r:id="rId198" w:history="1">
              <w:r w:rsidR="001A563B">
                <w:rPr>
                  <w:rStyle w:val="Hyperlink"/>
                </w:rPr>
                <w:t>C1-203308</w:t>
              </w:r>
            </w:hyperlink>
          </w:p>
        </w:tc>
        <w:tc>
          <w:tcPr>
            <w:tcW w:w="4191" w:type="dxa"/>
            <w:gridSpan w:val="3"/>
            <w:tcBorders>
              <w:top w:val="single" w:sz="4" w:space="0" w:color="auto"/>
              <w:bottom w:val="single" w:sz="4" w:space="0" w:color="auto"/>
            </w:tcBorders>
            <w:shd w:val="clear" w:color="auto" w:fill="FFFF00"/>
          </w:tcPr>
          <w:p w14:paraId="3E08D8F7" w14:textId="77777777" w:rsidR="001A563B" w:rsidRDefault="001A563B" w:rsidP="001A563B">
            <w:pPr>
              <w:rPr>
                <w:rFonts w:cs="Arial"/>
                <w:lang w:val="en-US"/>
              </w:rPr>
            </w:pPr>
            <w:r>
              <w:rPr>
                <w:rFonts w:cs="Arial"/>
                <w:lang w:val="en-US"/>
              </w:rPr>
              <w:t>Clarification on missing subclause in 5GMM-DEREGISTERED.ATTEMPTING-REGISTRATION</w:t>
            </w:r>
          </w:p>
        </w:tc>
        <w:tc>
          <w:tcPr>
            <w:tcW w:w="1767" w:type="dxa"/>
            <w:tcBorders>
              <w:top w:val="single" w:sz="4" w:space="0" w:color="auto"/>
              <w:bottom w:val="single" w:sz="4" w:space="0" w:color="auto"/>
            </w:tcBorders>
            <w:shd w:val="clear" w:color="auto" w:fill="FFFF00"/>
          </w:tcPr>
          <w:p w14:paraId="74784622"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45276E5A" w14:textId="77777777" w:rsidR="001A563B" w:rsidRDefault="001A563B" w:rsidP="001A563B">
            <w:pPr>
              <w:rPr>
                <w:rFonts w:cs="Arial"/>
              </w:rPr>
            </w:pPr>
            <w:r>
              <w:rPr>
                <w:rFonts w:cs="Arial"/>
              </w:rPr>
              <w:t>CR 2272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15108" w14:textId="77777777" w:rsidR="001A563B" w:rsidRDefault="001A563B" w:rsidP="001A563B">
            <w:pPr>
              <w:rPr>
                <w:rFonts w:cs="Arial"/>
                <w:color w:val="000000"/>
                <w:lang w:val="en-US"/>
              </w:rPr>
            </w:pPr>
          </w:p>
        </w:tc>
      </w:tr>
      <w:tr w:rsidR="001A563B" w:rsidRPr="009A4107" w14:paraId="2F18F81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6D29AE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88C8E7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34163B0" w14:textId="77777777" w:rsidR="001A563B" w:rsidRPr="00686378" w:rsidRDefault="00C86661" w:rsidP="001A563B">
            <w:hyperlink r:id="rId199" w:history="1">
              <w:r w:rsidR="001A563B">
                <w:rPr>
                  <w:rStyle w:val="Hyperlink"/>
                </w:rPr>
                <w:t>C1-203309</w:t>
              </w:r>
            </w:hyperlink>
          </w:p>
        </w:tc>
        <w:tc>
          <w:tcPr>
            <w:tcW w:w="4191" w:type="dxa"/>
            <w:gridSpan w:val="3"/>
            <w:tcBorders>
              <w:top w:val="single" w:sz="4" w:space="0" w:color="auto"/>
              <w:bottom w:val="single" w:sz="4" w:space="0" w:color="auto"/>
            </w:tcBorders>
            <w:shd w:val="clear" w:color="auto" w:fill="FFFF00"/>
          </w:tcPr>
          <w:p w14:paraId="4E9A1A39" w14:textId="77777777" w:rsidR="001A563B" w:rsidRDefault="001A563B" w:rsidP="001A563B">
            <w:pPr>
              <w:rPr>
                <w:rFonts w:cs="Arial"/>
                <w:lang w:val="en-US"/>
              </w:rPr>
            </w:pPr>
            <w:r>
              <w:rPr>
                <w:rFonts w:cs="Arial"/>
                <w:lang w:val="en-US"/>
              </w:rPr>
              <w:t>Clarification on missing subclause in 5GMM-REGISTERED.ATTEMPTING-REGISTRATION-UPDATE</w:t>
            </w:r>
          </w:p>
        </w:tc>
        <w:tc>
          <w:tcPr>
            <w:tcW w:w="1767" w:type="dxa"/>
            <w:tcBorders>
              <w:top w:val="single" w:sz="4" w:space="0" w:color="auto"/>
              <w:bottom w:val="single" w:sz="4" w:space="0" w:color="auto"/>
            </w:tcBorders>
            <w:shd w:val="clear" w:color="auto" w:fill="FFFF00"/>
          </w:tcPr>
          <w:p w14:paraId="08ECDAE5"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01964309" w14:textId="77777777" w:rsidR="001A563B" w:rsidRDefault="001A563B" w:rsidP="001A563B">
            <w:pPr>
              <w:rPr>
                <w:rFonts w:cs="Arial"/>
              </w:rPr>
            </w:pPr>
            <w:r>
              <w:rPr>
                <w:rFonts w:cs="Arial"/>
              </w:rPr>
              <w:t>CR 2273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65A73" w14:textId="77777777" w:rsidR="001A563B" w:rsidRDefault="001A563B" w:rsidP="001A563B">
            <w:pPr>
              <w:rPr>
                <w:rFonts w:cs="Arial"/>
                <w:color w:val="000000"/>
                <w:lang w:val="en-US"/>
              </w:rPr>
            </w:pPr>
          </w:p>
        </w:tc>
      </w:tr>
      <w:tr w:rsidR="001A563B" w:rsidRPr="009A4107" w14:paraId="47FEF1F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BF2A1E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63B394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910F830" w14:textId="77777777" w:rsidR="001A563B" w:rsidRPr="00686378" w:rsidRDefault="00C86661" w:rsidP="001A563B">
            <w:hyperlink r:id="rId200" w:history="1">
              <w:r w:rsidR="001A563B">
                <w:rPr>
                  <w:rStyle w:val="Hyperlink"/>
                </w:rPr>
                <w:t>C1-203310</w:t>
              </w:r>
            </w:hyperlink>
          </w:p>
        </w:tc>
        <w:tc>
          <w:tcPr>
            <w:tcW w:w="4191" w:type="dxa"/>
            <w:gridSpan w:val="3"/>
            <w:tcBorders>
              <w:top w:val="single" w:sz="4" w:space="0" w:color="auto"/>
              <w:bottom w:val="single" w:sz="4" w:space="0" w:color="auto"/>
            </w:tcBorders>
            <w:shd w:val="clear" w:color="auto" w:fill="FFFF00"/>
          </w:tcPr>
          <w:p w14:paraId="5B0E2765" w14:textId="77777777" w:rsidR="001A563B" w:rsidRDefault="001A563B" w:rsidP="001A563B">
            <w:pPr>
              <w:rPr>
                <w:rFonts w:cs="Arial"/>
                <w:lang w:val="en-US"/>
              </w:rPr>
            </w:pPr>
            <w:r>
              <w:rPr>
                <w:rFonts w:cs="Arial"/>
                <w:lang w:val="en-US"/>
              </w:rPr>
              <w:t>Clarification regarding update status in NR RAT</w:t>
            </w:r>
          </w:p>
        </w:tc>
        <w:tc>
          <w:tcPr>
            <w:tcW w:w="1767" w:type="dxa"/>
            <w:tcBorders>
              <w:top w:val="single" w:sz="4" w:space="0" w:color="auto"/>
              <w:bottom w:val="single" w:sz="4" w:space="0" w:color="auto"/>
            </w:tcBorders>
            <w:shd w:val="clear" w:color="auto" w:fill="FFFF00"/>
          </w:tcPr>
          <w:p w14:paraId="490A455A"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2A136A9C" w14:textId="77777777" w:rsidR="001A563B" w:rsidRDefault="001A563B" w:rsidP="001A563B">
            <w:pPr>
              <w:rPr>
                <w:rFonts w:cs="Arial"/>
              </w:rPr>
            </w:pPr>
            <w:r>
              <w:rPr>
                <w:rFonts w:cs="Arial"/>
              </w:rPr>
              <w:t>CR 2274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D9F24" w14:textId="77777777" w:rsidR="001A563B" w:rsidRDefault="001A563B" w:rsidP="001A563B">
            <w:pPr>
              <w:rPr>
                <w:rFonts w:cs="Arial"/>
                <w:color w:val="000000"/>
                <w:lang w:val="en-US"/>
              </w:rPr>
            </w:pPr>
          </w:p>
        </w:tc>
      </w:tr>
      <w:tr w:rsidR="001A563B" w:rsidRPr="009A4107" w14:paraId="39710E4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A95219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63672A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1DA2200" w14:textId="77777777" w:rsidR="001A563B" w:rsidRPr="00686378" w:rsidRDefault="00C86661" w:rsidP="001A563B">
            <w:hyperlink r:id="rId201" w:history="1">
              <w:r w:rsidR="001A563B">
                <w:rPr>
                  <w:rStyle w:val="Hyperlink"/>
                </w:rPr>
                <w:t>C1-203311</w:t>
              </w:r>
            </w:hyperlink>
          </w:p>
        </w:tc>
        <w:tc>
          <w:tcPr>
            <w:tcW w:w="4191" w:type="dxa"/>
            <w:gridSpan w:val="3"/>
            <w:tcBorders>
              <w:top w:val="single" w:sz="4" w:space="0" w:color="auto"/>
              <w:bottom w:val="single" w:sz="4" w:space="0" w:color="auto"/>
            </w:tcBorders>
            <w:shd w:val="clear" w:color="auto" w:fill="FFFF00"/>
          </w:tcPr>
          <w:p w14:paraId="38573AF5" w14:textId="77777777" w:rsidR="001A563B" w:rsidRDefault="001A563B" w:rsidP="001A563B">
            <w:pPr>
              <w:rPr>
                <w:rFonts w:cs="Arial"/>
                <w:lang w:val="en-US"/>
              </w:rPr>
            </w:pPr>
            <w:r>
              <w:rPr>
                <w:rFonts w:cs="Arial"/>
                <w:lang w:val="en-US"/>
              </w:rPr>
              <w:t>Correction to paging timer stop in case of integrity check failure</w:t>
            </w:r>
          </w:p>
        </w:tc>
        <w:tc>
          <w:tcPr>
            <w:tcW w:w="1767" w:type="dxa"/>
            <w:tcBorders>
              <w:top w:val="single" w:sz="4" w:space="0" w:color="auto"/>
              <w:bottom w:val="single" w:sz="4" w:space="0" w:color="auto"/>
            </w:tcBorders>
            <w:shd w:val="clear" w:color="auto" w:fill="FFFF00"/>
          </w:tcPr>
          <w:p w14:paraId="057DA47F"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401C474C" w14:textId="77777777" w:rsidR="001A563B" w:rsidRDefault="001A563B" w:rsidP="001A563B">
            <w:pPr>
              <w:rPr>
                <w:rFonts w:cs="Arial"/>
              </w:rPr>
            </w:pPr>
            <w:r>
              <w:rPr>
                <w:rFonts w:cs="Arial"/>
              </w:rPr>
              <w:t>CR 2275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7FA11" w14:textId="77777777" w:rsidR="001A563B" w:rsidRDefault="001A563B" w:rsidP="001A563B">
            <w:pPr>
              <w:rPr>
                <w:rFonts w:cs="Arial"/>
                <w:color w:val="000000"/>
                <w:lang w:val="en-US"/>
              </w:rPr>
            </w:pPr>
          </w:p>
        </w:tc>
      </w:tr>
      <w:tr w:rsidR="001A563B" w:rsidRPr="009A4107" w14:paraId="0F6738E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13DAB2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5DC16EA"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767F2BD" w14:textId="77777777" w:rsidR="001A563B" w:rsidRPr="00686378" w:rsidRDefault="00C86661" w:rsidP="001A563B">
            <w:hyperlink r:id="rId202" w:history="1">
              <w:r w:rsidR="001A563B">
                <w:rPr>
                  <w:rStyle w:val="Hyperlink"/>
                </w:rPr>
                <w:t>C1-203312</w:t>
              </w:r>
            </w:hyperlink>
          </w:p>
        </w:tc>
        <w:tc>
          <w:tcPr>
            <w:tcW w:w="4191" w:type="dxa"/>
            <w:gridSpan w:val="3"/>
            <w:tcBorders>
              <w:top w:val="single" w:sz="4" w:space="0" w:color="auto"/>
              <w:bottom w:val="single" w:sz="4" w:space="0" w:color="auto"/>
            </w:tcBorders>
            <w:shd w:val="clear" w:color="auto" w:fill="FFFF00"/>
          </w:tcPr>
          <w:p w14:paraId="09D80D83" w14:textId="77777777" w:rsidR="001A563B" w:rsidRDefault="001A563B" w:rsidP="001A563B">
            <w:pPr>
              <w:rPr>
                <w:rFonts w:cs="Arial"/>
                <w:lang w:val="en-US"/>
              </w:rPr>
            </w:pPr>
            <w:r>
              <w:rPr>
                <w:rFonts w:cs="Arial"/>
                <w:lang w:val="en-US"/>
              </w:rPr>
              <w:t xml:space="preserve">Correction to Release of the N1 NAS </w:t>
            </w:r>
            <w:proofErr w:type="spellStart"/>
            <w:r>
              <w:rPr>
                <w:rFonts w:cs="Arial"/>
                <w:lang w:val="en-US"/>
              </w:rPr>
              <w:t>signalling</w:t>
            </w:r>
            <w:proofErr w:type="spellEnd"/>
            <w:r>
              <w:rPr>
                <w:rFonts w:cs="Arial"/>
                <w:lang w:val="en-US"/>
              </w:rPr>
              <w:t xml:space="preserve"> connection</w:t>
            </w:r>
          </w:p>
        </w:tc>
        <w:tc>
          <w:tcPr>
            <w:tcW w:w="1767" w:type="dxa"/>
            <w:tcBorders>
              <w:top w:val="single" w:sz="4" w:space="0" w:color="auto"/>
              <w:bottom w:val="single" w:sz="4" w:space="0" w:color="auto"/>
            </w:tcBorders>
            <w:shd w:val="clear" w:color="auto" w:fill="FFFF00"/>
          </w:tcPr>
          <w:p w14:paraId="408B0DB1"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3199147F" w14:textId="77777777" w:rsidR="001A563B" w:rsidRDefault="001A563B" w:rsidP="001A563B">
            <w:pPr>
              <w:rPr>
                <w:rFonts w:cs="Arial"/>
              </w:rPr>
            </w:pPr>
            <w:r>
              <w:rPr>
                <w:rFonts w:cs="Arial"/>
              </w:rPr>
              <w:t>CR 2276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413C4" w14:textId="77777777" w:rsidR="001A563B" w:rsidRDefault="001A563B" w:rsidP="001A563B">
            <w:pPr>
              <w:rPr>
                <w:rFonts w:cs="Arial"/>
                <w:color w:val="000000"/>
                <w:lang w:val="en-US"/>
              </w:rPr>
            </w:pPr>
          </w:p>
        </w:tc>
      </w:tr>
      <w:tr w:rsidR="001A563B" w:rsidRPr="009A4107" w14:paraId="323C383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5FF6CB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2FB283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8427722" w14:textId="77777777" w:rsidR="001A563B" w:rsidRPr="00686378" w:rsidRDefault="00C86661" w:rsidP="001A563B">
            <w:hyperlink r:id="rId203" w:history="1">
              <w:r w:rsidR="001A563B">
                <w:rPr>
                  <w:rStyle w:val="Hyperlink"/>
                </w:rPr>
                <w:t>C1-203313</w:t>
              </w:r>
            </w:hyperlink>
          </w:p>
        </w:tc>
        <w:tc>
          <w:tcPr>
            <w:tcW w:w="4191" w:type="dxa"/>
            <w:gridSpan w:val="3"/>
            <w:tcBorders>
              <w:top w:val="single" w:sz="4" w:space="0" w:color="auto"/>
              <w:bottom w:val="single" w:sz="4" w:space="0" w:color="auto"/>
            </w:tcBorders>
            <w:shd w:val="clear" w:color="auto" w:fill="FFFF00"/>
          </w:tcPr>
          <w:p w14:paraId="58E1332F" w14:textId="77777777" w:rsidR="001A563B" w:rsidRDefault="001A563B" w:rsidP="001A563B">
            <w:pPr>
              <w:rPr>
                <w:rFonts w:cs="Arial"/>
                <w:lang w:val="en-US"/>
              </w:rPr>
            </w:pPr>
            <w:r>
              <w:rPr>
                <w:rFonts w:cs="Arial"/>
                <w:lang w:val="en-US"/>
              </w:rPr>
              <w:t>Correction to spelling mistakes</w:t>
            </w:r>
          </w:p>
        </w:tc>
        <w:tc>
          <w:tcPr>
            <w:tcW w:w="1767" w:type="dxa"/>
            <w:tcBorders>
              <w:top w:val="single" w:sz="4" w:space="0" w:color="auto"/>
              <w:bottom w:val="single" w:sz="4" w:space="0" w:color="auto"/>
            </w:tcBorders>
            <w:shd w:val="clear" w:color="auto" w:fill="FFFF00"/>
          </w:tcPr>
          <w:p w14:paraId="52757820"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7F8E4C99" w14:textId="77777777" w:rsidR="001A563B" w:rsidRDefault="001A563B" w:rsidP="001A563B">
            <w:pPr>
              <w:rPr>
                <w:rFonts w:cs="Arial"/>
              </w:rPr>
            </w:pPr>
            <w:r>
              <w:rPr>
                <w:rFonts w:cs="Arial"/>
              </w:rPr>
              <w:t xml:space="preserve">CR 2277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1D75C8" w14:textId="77777777" w:rsidR="001A563B" w:rsidRDefault="001A563B" w:rsidP="001A563B">
            <w:pPr>
              <w:rPr>
                <w:rFonts w:cs="Arial"/>
                <w:color w:val="000000"/>
                <w:lang w:val="en-US"/>
              </w:rPr>
            </w:pPr>
          </w:p>
        </w:tc>
      </w:tr>
      <w:tr w:rsidR="001A563B" w:rsidRPr="009A4107" w14:paraId="307EB0E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B45AFE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B794E6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7C10B47" w14:textId="77777777" w:rsidR="001A563B" w:rsidRPr="00686378" w:rsidRDefault="00C86661" w:rsidP="001A563B">
            <w:hyperlink r:id="rId204" w:history="1">
              <w:r w:rsidR="001A563B">
                <w:rPr>
                  <w:rStyle w:val="Hyperlink"/>
                </w:rPr>
                <w:t>C1-203325</w:t>
              </w:r>
            </w:hyperlink>
          </w:p>
        </w:tc>
        <w:tc>
          <w:tcPr>
            <w:tcW w:w="4191" w:type="dxa"/>
            <w:gridSpan w:val="3"/>
            <w:tcBorders>
              <w:top w:val="single" w:sz="4" w:space="0" w:color="auto"/>
              <w:bottom w:val="single" w:sz="4" w:space="0" w:color="auto"/>
            </w:tcBorders>
            <w:shd w:val="clear" w:color="auto" w:fill="FFFF00"/>
          </w:tcPr>
          <w:p w14:paraId="13DA5812" w14:textId="77777777" w:rsidR="001A563B" w:rsidRDefault="001A563B" w:rsidP="001A563B">
            <w:pPr>
              <w:rPr>
                <w:rFonts w:cs="Arial"/>
                <w:lang w:val="en-US"/>
              </w:rPr>
            </w:pPr>
            <w:r>
              <w:rPr>
                <w:rFonts w:cs="Arial"/>
                <w:lang w:val="en-US"/>
              </w:rPr>
              <w:t>Correction on allowed NSSAI for UE not supporting NSSAA</w:t>
            </w:r>
          </w:p>
        </w:tc>
        <w:tc>
          <w:tcPr>
            <w:tcW w:w="1767" w:type="dxa"/>
            <w:tcBorders>
              <w:top w:val="single" w:sz="4" w:space="0" w:color="auto"/>
              <w:bottom w:val="single" w:sz="4" w:space="0" w:color="auto"/>
            </w:tcBorders>
            <w:shd w:val="clear" w:color="auto" w:fill="FFFF00"/>
          </w:tcPr>
          <w:p w14:paraId="3A7163A3" w14:textId="77777777" w:rsidR="001A563B" w:rsidRDefault="001A563B" w:rsidP="001A563B">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2B08276D" w14:textId="77777777" w:rsidR="001A563B" w:rsidRDefault="001A563B" w:rsidP="001A563B">
            <w:pPr>
              <w:rPr>
                <w:rFonts w:cs="Arial"/>
              </w:rPr>
            </w:pPr>
            <w:r>
              <w:rPr>
                <w:rFonts w:cs="Arial"/>
              </w:rPr>
              <w:t>CR 2282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D57D0" w14:textId="77777777" w:rsidR="001A563B" w:rsidRDefault="001A563B" w:rsidP="001A563B">
            <w:pPr>
              <w:rPr>
                <w:rFonts w:cs="Arial"/>
                <w:color w:val="000000"/>
                <w:lang w:val="en-US"/>
              </w:rPr>
            </w:pPr>
          </w:p>
        </w:tc>
      </w:tr>
      <w:tr w:rsidR="001A563B" w:rsidRPr="009A4107" w14:paraId="7B29B21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754C4B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A0B688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2B72C1D" w14:textId="77777777" w:rsidR="001A563B" w:rsidRPr="00686378" w:rsidRDefault="00C86661" w:rsidP="001A563B">
            <w:hyperlink r:id="rId205" w:history="1">
              <w:r w:rsidR="001A563B">
                <w:rPr>
                  <w:rStyle w:val="Hyperlink"/>
                </w:rPr>
                <w:t>C1-203335</w:t>
              </w:r>
            </w:hyperlink>
          </w:p>
        </w:tc>
        <w:tc>
          <w:tcPr>
            <w:tcW w:w="4191" w:type="dxa"/>
            <w:gridSpan w:val="3"/>
            <w:tcBorders>
              <w:top w:val="single" w:sz="4" w:space="0" w:color="auto"/>
              <w:bottom w:val="single" w:sz="4" w:space="0" w:color="auto"/>
            </w:tcBorders>
            <w:shd w:val="clear" w:color="auto" w:fill="FFFF00"/>
          </w:tcPr>
          <w:p w14:paraId="4824192B" w14:textId="77777777" w:rsidR="001A563B" w:rsidRDefault="001A563B" w:rsidP="001A563B">
            <w:pPr>
              <w:rPr>
                <w:rFonts w:cs="Arial"/>
                <w:lang w:val="en-US"/>
              </w:rPr>
            </w:pPr>
            <w:r>
              <w:rPr>
                <w:rFonts w:cs="Arial"/>
                <w:lang w:val="en-US"/>
              </w:rPr>
              <w:t xml:space="preserve">Abnormal case handling for MO IMS registration related </w:t>
            </w:r>
            <w:proofErr w:type="spellStart"/>
            <w:r>
              <w:rPr>
                <w:rFonts w:cs="Arial"/>
                <w:lang w:val="en-US"/>
              </w:rPr>
              <w:t>signalling</w:t>
            </w:r>
            <w:proofErr w:type="spellEnd"/>
          </w:p>
        </w:tc>
        <w:tc>
          <w:tcPr>
            <w:tcW w:w="1767" w:type="dxa"/>
            <w:tcBorders>
              <w:top w:val="single" w:sz="4" w:space="0" w:color="auto"/>
              <w:bottom w:val="single" w:sz="4" w:space="0" w:color="auto"/>
            </w:tcBorders>
            <w:shd w:val="clear" w:color="auto" w:fill="FFFF00"/>
          </w:tcPr>
          <w:p w14:paraId="2BE66F26" w14:textId="77777777" w:rsidR="001A563B" w:rsidRDefault="001A563B" w:rsidP="001A563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4242DE32" w14:textId="77777777" w:rsidR="001A563B" w:rsidRDefault="001A563B" w:rsidP="001A563B">
            <w:pPr>
              <w:rPr>
                <w:rFonts w:cs="Arial"/>
              </w:rPr>
            </w:pPr>
            <w:r>
              <w:rPr>
                <w:rFonts w:cs="Arial"/>
              </w:rPr>
              <w:t>CR 6421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2F264" w14:textId="77777777" w:rsidR="001A563B" w:rsidRDefault="001A563B" w:rsidP="001A563B">
            <w:pPr>
              <w:rPr>
                <w:rFonts w:cs="Arial"/>
                <w:color w:val="000000"/>
                <w:lang w:val="en-US"/>
              </w:rPr>
            </w:pPr>
          </w:p>
        </w:tc>
      </w:tr>
      <w:tr w:rsidR="001A563B" w:rsidRPr="009A4107" w14:paraId="3FAF4C0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9A19B9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7DB6A58"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78B6E0F" w14:textId="77777777" w:rsidR="001A563B" w:rsidRPr="00686378" w:rsidRDefault="00C86661" w:rsidP="001A563B">
            <w:hyperlink r:id="rId206" w:history="1">
              <w:r w:rsidR="001A563B">
                <w:rPr>
                  <w:rStyle w:val="Hyperlink"/>
                </w:rPr>
                <w:t>C1-203351</w:t>
              </w:r>
            </w:hyperlink>
          </w:p>
        </w:tc>
        <w:tc>
          <w:tcPr>
            <w:tcW w:w="4191" w:type="dxa"/>
            <w:gridSpan w:val="3"/>
            <w:tcBorders>
              <w:top w:val="single" w:sz="4" w:space="0" w:color="auto"/>
              <w:bottom w:val="single" w:sz="4" w:space="0" w:color="auto"/>
            </w:tcBorders>
            <w:shd w:val="clear" w:color="auto" w:fill="FFFF00"/>
          </w:tcPr>
          <w:p w14:paraId="1B0A2937" w14:textId="77777777" w:rsidR="001A563B" w:rsidRDefault="001A563B" w:rsidP="001A563B">
            <w:pPr>
              <w:rPr>
                <w:rFonts w:cs="Arial"/>
                <w:lang w:val="en-US"/>
              </w:rPr>
            </w:pPr>
            <w:r>
              <w:rPr>
                <w:rFonts w:cs="Arial"/>
                <w:lang w:val="en-US"/>
              </w:rPr>
              <w:t>Adding the parameter "access technology" as input to SOR-AF</w:t>
            </w:r>
          </w:p>
        </w:tc>
        <w:tc>
          <w:tcPr>
            <w:tcW w:w="1767" w:type="dxa"/>
            <w:tcBorders>
              <w:top w:val="single" w:sz="4" w:space="0" w:color="auto"/>
              <w:bottom w:val="single" w:sz="4" w:space="0" w:color="auto"/>
            </w:tcBorders>
            <w:shd w:val="clear" w:color="auto" w:fill="FFFF00"/>
          </w:tcPr>
          <w:p w14:paraId="6FDBEECE" w14:textId="77777777" w:rsidR="001A563B" w:rsidRDefault="001A563B" w:rsidP="001A563B">
            <w:pPr>
              <w:rPr>
                <w:rFonts w:cs="Arial"/>
                <w:lang w:val="en-US"/>
              </w:rPr>
            </w:pPr>
            <w:r>
              <w:rPr>
                <w:rFonts w:cs="Arial"/>
                <w:lang w:val="en-US"/>
              </w:rPr>
              <w:t>DOCOMO Communications Lab., Thales, China Mobile</w:t>
            </w:r>
          </w:p>
        </w:tc>
        <w:tc>
          <w:tcPr>
            <w:tcW w:w="826" w:type="dxa"/>
            <w:tcBorders>
              <w:top w:val="single" w:sz="4" w:space="0" w:color="auto"/>
              <w:bottom w:val="single" w:sz="4" w:space="0" w:color="auto"/>
            </w:tcBorders>
            <w:shd w:val="clear" w:color="auto" w:fill="FFFF00"/>
          </w:tcPr>
          <w:p w14:paraId="63654E25" w14:textId="77777777" w:rsidR="001A563B" w:rsidRDefault="001A563B" w:rsidP="001A563B">
            <w:pPr>
              <w:rPr>
                <w:rFonts w:cs="Arial"/>
              </w:rPr>
            </w:pPr>
            <w:r>
              <w:rPr>
                <w:rFonts w:cs="Arial"/>
              </w:rPr>
              <w:t>CR 0515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3BE47" w14:textId="77777777" w:rsidR="001A563B" w:rsidRDefault="001A563B" w:rsidP="001A563B">
            <w:pPr>
              <w:rPr>
                <w:rFonts w:cs="Arial"/>
                <w:color w:val="000000"/>
                <w:lang w:val="en-US"/>
              </w:rPr>
            </w:pPr>
            <w:r>
              <w:rPr>
                <w:rFonts w:cs="Arial"/>
                <w:color w:val="000000"/>
                <w:lang w:val="en-US"/>
              </w:rPr>
              <w:t>Revision of C1-202902</w:t>
            </w:r>
          </w:p>
          <w:p w14:paraId="335785A8" w14:textId="77777777" w:rsidR="00CB13A0" w:rsidRDefault="00CB13A0" w:rsidP="001A563B">
            <w:pPr>
              <w:rPr>
                <w:rFonts w:cs="Arial"/>
                <w:color w:val="000000"/>
                <w:lang w:val="en-US"/>
              </w:rPr>
            </w:pPr>
            <w:r>
              <w:rPr>
                <w:rFonts w:cs="Arial"/>
                <w:color w:val="000000"/>
                <w:lang w:val="en-US"/>
              </w:rPr>
              <w:t xml:space="preserve">alternate proposal in </w:t>
            </w:r>
            <w:r>
              <w:t>C1-203547</w:t>
            </w:r>
          </w:p>
        </w:tc>
      </w:tr>
      <w:tr w:rsidR="001A563B" w:rsidRPr="009A4107" w14:paraId="71A65B9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304AC1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54BD33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8F3AAEB" w14:textId="77777777" w:rsidR="001A563B" w:rsidRPr="00686378" w:rsidRDefault="00C86661" w:rsidP="001A563B">
            <w:hyperlink r:id="rId207" w:history="1">
              <w:r w:rsidR="00695628">
                <w:rPr>
                  <w:rStyle w:val="Hyperlink"/>
                </w:rPr>
                <w:t>C1-203370</w:t>
              </w:r>
            </w:hyperlink>
          </w:p>
        </w:tc>
        <w:tc>
          <w:tcPr>
            <w:tcW w:w="4191" w:type="dxa"/>
            <w:gridSpan w:val="3"/>
            <w:tcBorders>
              <w:top w:val="single" w:sz="4" w:space="0" w:color="auto"/>
              <w:bottom w:val="single" w:sz="4" w:space="0" w:color="auto"/>
            </w:tcBorders>
            <w:shd w:val="clear" w:color="auto" w:fill="FFFF00"/>
          </w:tcPr>
          <w:p w14:paraId="66F0D874" w14:textId="77777777" w:rsidR="001A563B" w:rsidRDefault="001A563B" w:rsidP="001A563B">
            <w:pPr>
              <w:rPr>
                <w:rFonts w:cs="Arial"/>
                <w:lang w:val="en-US"/>
              </w:rPr>
            </w:pPr>
            <w:r>
              <w:rPr>
                <w:rFonts w:cs="Arial"/>
                <w:lang w:val="en-US"/>
              </w:rPr>
              <w:t>Removal of duplicate words</w:t>
            </w:r>
          </w:p>
        </w:tc>
        <w:tc>
          <w:tcPr>
            <w:tcW w:w="1767" w:type="dxa"/>
            <w:tcBorders>
              <w:top w:val="single" w:sz="4" w:space="0" w:color="auto"/>
              <w:bottom w:val="single" w:sz="4" w:space="0" w:color="auto"/>
            </w:tcBorders>
            <w:shd w:val="clear" w:color="auto" w:fill="FFFF00"/>
          </w:tcPr>
          <w:p w14:paraId="40ACC73D"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F64349E" w14:textId="77777777" w:rsidR="001A563B" w:rsidRDefault="001A563B" w:rsidP="001A563B">
            <w:pPr>
              <w:rPr>
                <w:rFonts w:cs="Arial"/>
              </w:rPr>
            </w:pPr>
            <w:r>
              <w:rPr>
                <w:rFonts w:cs="Arial"/>
              </w:rPr>
              <w:t>CR 2289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379DA" w14:textId="77777777" w:rsidR="001A563B" w:rsidRDefault="001A563B" w:rsidP="001A563B">
            <w:pPr>
              <w:rPr>
                <w:rFonts w:cs="Arial"/>
                <w:color w:val="000000"/>
                <w:lang w:val="en-US"/>
              </w:rPr>
            </w:pPr>
          </w:p>
        </w:tc>
      </w:tr>
      <w:tr w:rsidR="001A563B" w:rsidRPr="009A4107" w14:paraId="5478D9B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615717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FAE2A6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79DCB9E" w14:textId="77777777" w:rsidR="001A563B" w:rsidRPr="00686378" w:rsidRDefault="00C86661" w:rsidP="001A563B">
            <w:hyperlink r:id="rId208" w:history="1">
              <w:r w:rsidR="00695628">
                <w:rPr>
                  <w:rStyle w:val="Hyperlink"/>
                </w:rPr>
                <w:t>C1-203371</w:t>
              </w:r>
            </w:hyperlink>
          </w:p>
        </w:tc>
        <w:tc>
          <w:tcPr>
            <w:tcW w:w="4191" w:type="dxa"/>
            <w:gridSpan w:val="3"/>
            <w:tcBorders>
              <w:top w:val="single" w:sz="4" w:space="0" w:color="auto"/>
              <w:bottom w:val="single" w:sz="4" w:space="0" w:color="auto"/>
            </w:tcBorders>
            <w:shd w:val="clear" w:color="auto" w:fill="FFFF00"/>
          </w:tcPr>
          <w:p w14:paraId="2B99658F" w14:textId="77777777" w:rsidR="001A563B" w:rsidRDefault="001A563B" w:rsidP="001A563B">
            <w:pPr>
              <w:rPr>
                <w:rFonts w:cs="Arial"/>
                <w:lang w:val="en-US"/>
              </w:rPr>
            </w:pPr>
            <w:r>
              <w:rPr>
                <w:rFonts w:cs="Arial"/>
                <w:lang w:val="en-US"/>
              </w:rPr>
              <w:t>Correction to 5GMM-REGISTERED.NORMAL-SERVICE</w:t>
            </w:r>
          </w:p>
        </w:tc>
        <w:tc>
          <w:tcPr>
            <w:tcW w:w="1767" w:type="dxa"/>
            <w:tcBorders>
              <w:top w:val="single" w:sz="4" w:space="0" w:color="auto"/>
              <w:bottom w:val="single" w:sz="4" w:space="0" w:color="auto"/>
            </w:tcBorders>
            <w:shd w:val="clear" w:color="auto" w:fill="FFFF00"/>
          </w:tcPr>
          <w:p w14:paraId="36D9EDC6"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183A210" w14:textId="77777777" w:rsidR="001A563B" w:rsidRDefault="001A563B" w:rsidP="001A563B">
            <w:pPr>
              <w:rPr>
                <w:rFonts w:cs="Arial"/>
              </w:rPr>
            </w:pPr>
            <w:r>
              <w:rPr>
                <w:rFonts w:cs="Arial"/>
              </w:rPr>
              <w:t>CR 2290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D378D" w14:textId="77777777" w:rsidR="001A563B" w:rsidRDefault="001A563B" w:rsidP="001A563B">
            <w:pPr>
              <w:rPr>
                <w:rFonts w:cs="Arial"/>
                <w:color w:val="000000"/>
                <w:lang w:val="en-US"/>
              </w:rPr>
            </w:pPr>
          </w:p>
        </w:tc>
      </w:tr>
      <w:tr w:rsidR="001A563B" w:rsidRPr="009A4107" w14:paraId="201FB4E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B46065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86F34C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D481D45" w14:textId="77777777" w:rsidR="001A563B" w:rsidRPr="00686378" w:rsidRDefault="00C86661" w:rsidP="001A563B">
            <w:hyperlink r:id="rId209" w:history="1">
              <w:r w:rsidR="00695628">
                <w:rPr>
                  <w:rStyle w:val="Hyperlink"/>
                </w:rPr>
                <w:t>C1-203374</w:t>
              </w:r>
            </w:hyperlink>
          </w:p>
        </w:tc>
        <w:tc>
          <w:tcPr>
            <w:tcW w:w="4191" w:type="dxa"/>
            <w:gridSpan w:val="3"/>
            <w:tcBorders>
              <w:top w:val="single" w:sz="4" w:space="0" w:color="auto"/>
              <w:bottom w:val="single" w:sz="4" w:space="0" w:color="auto"/>
            </w:tcBorders>
            <w:shd w:val="clear" w:color="auto" w:fill="FFFF00"/>
          </w:tcPr>
          <w:p w14:paraId="4297A048" w14:textId="77777777" w:rsidR="001A563B" w:rsidRDefault="001A563B" w:rsidP="001A563B">
            <w:pPr>
              <w:rPr>
                <w:rFonts w:cs="Arial"/>
                <w:lang w:val="en-US"/>
              </w:rPr>
            </w:pPr>
            <w:r>
              <w:rPr>
                <w:rFonts w:cs="Arial"/>
                <w:lang w:val="en-US"/>
              </w:rPr>
              <w:t>Correction to handling of NAS level mobility management congestion control</w:t>
            </w:r>
          </w:p>
        </w:tc>
        <w:tc>
          <w:tcPr>
            <w:tcW w:w="1767" w:type="dxa"/>
            <w:tcBorders>
              <w:top w:val="single" w:sz="4" w:space="0" w:color="auto"/>
              <w:bottom w:val="single" w:sz="4" w:space="0" w:color="auto"/>
            </w:tcBorders>
            <w:shd w:val="clear" w:color="auto" w:fill="FFFF00"/>
          </w:tcPr>
          <w:p w14:paraId="4DECB72F"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D3C556D" w14:textId="77777777" w:rsidR="001A563B" w:rsidRDefault="001A563B" w:rsidP="001A563B">
            <w:pPr>
              <w:rPr>
                <w:rFonts w:cs="Arial"/>
              </w:rPr>
            </w:pPr>
            <w:r>
              <w:rPr>
                <w:rFonts w:cs="Arial"/>
              </w:rPr>
              <w:t>CR 2291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5F7C9" w14:textId="77777777" w:rsidR="001A563B" w:rsidRDefault="001A563B" w:rsidP="001A563B">
            <w:pPr>
              <w:rPr>
                <w:rFonts w:cs="Arial"/>
                <w:color w:val="000000"/>
                <w:lang w:val="en-US"/>
              </w:rPr>
            </w:pPr>
          </w:p>
        </w:tc>
      </w:tr>
      <w:tr w:rsidR="001A563B" w:rsidRPr="009A4107" w14:paraId="3812F5B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B6C0EC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B7FFB1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7D001CF" w14:textId="77777777" w:rsidR="001A563B" w:rsidRPr="00686378" w:rsidRDefault="00C86661" w:rsidP="001A563B">
            <w:hyperlink r:id="rId210" w:history="1">
              <w:r w:rsidR="00695628">
                <w:rPr>
                  <w:rStyle w:val="Hyperlink"/>
                </w:rPr>
                <w:t>C1-203377</w:t>
              </w:r>
            </w:hyperlink>
          </w:p>
        </w:tc>
        <w:tc>
          <w:tcPr>
            <w:tcW w:w="4191" w:type="dxa"/>
            <w:gridSpan w:val="3"/>
            <w:tcBorders>
              <w:top w:val="single" w:sz="4" w:space="0" w:color="auto"/>
              <w:bottom w:val="single" w:sz="4" w:space="0" w:color="auto"/>
            </w:tcBorders>
            <w:shd w:val="clear" w:color="auto" w:fill="FFFF00"/>
          </w:tcPr>
          <w:p w14:paraId="01E2506C" w14:textId="77777777" w:rsidR="001A563B" w:rsidRDefault="001A563B" w:rsidP="001A563B">
            <w:pPr>
              <w:rPr>
                <w:rFonts w:cs="Arial"/>
                <w:lang w:val="en-US"/>
              </w:rPr>
            </w:pPr>
            <w:r>
              <w:rPr>
                <w:rFonts w:cs="Arial"/>
                <w:lang w:val="en-US"/>
              </w:rPr>
              <w:t>Correction to handling of #3/#6/#7</w:t>
            </w:r>
          </w:p>
        </w:tc>
        <w:tc>
          <w:tcPr>
            <w:tcW w:w="1767" w:type="dxa"/>
            <w:tcBorders>
              <w:top w:val="single" w:sz="4" w:space="0" w:color="auto"/>
              <w:bottom w:val="single" w:sz="4" w:space="0" w:color="auto"/>
            </w:tcBorders>
            <w:shd w:val="clear" w:color="auto" w:fill="FFFF00"/>
          </w:tcPr>
          <w:p w14:paraId="6233FA34"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7F1274DB" w14:textId="77777777" w:rsidR="001A563B" w:rsidRDefault="001A563B" w:rsidP="001A563B">
            <w:pPr>
              <w:rPr>
                <w:rFonts w:cs="Arial"/>
              </w:rPr>
            </w:pPr>
            <w:r>
              <w:rPr>
                <w:rFonts w:cs="Arial"/>
              </w:rPr>
              <w:t>CR 2292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9EFD8" w14:textId="77777777" w:rsidR="001A563B" w:rsidRDefault="001A563B" w:rsidP="001A563B">
            <w:pPr>
              <w:rPr>
                <w:rFonts w:cs="Arial"/>
                <w:color w:val="000000"/>
                <w:lang w:val="en-US"/>
              </w:rPr>
            </w:pPr>
          </w:p>
        </w:tc>
      </w:tr>
      <w:tr w:rsidR="001A563B" w:rsidRPr="009A4107" w14:paraId="746672D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A69CC9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7DBB764"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3176A0C" w14:textId="77777777" w:rsidR="001A563B" w:rsidRPr="00686378" w:rsidRDefault="00C86661" w:rsidP="001A563B">
            <w:hyperlink r:id="rId211" w:history="1">
              <w:r w:rsidR="00695628">
                <w:rPr>
                  <w:rStyle w:val="Hyperlink"/>
                </w:rPr>
                <w:t>C1-203380</w:t>
              </w:r>
            </w:hyperlink>
          </w:p>
        </w:tc>
        <w:tc>
          <w:tcPr>
            <w:tcW w:w="4191" w:type="dxa"/>
            <w:gridSpan w:val="3"/>
            <w:tcBorders>
              <w:top w:val="single" w:sz="4" w:space="0" w:color="auto"/>
              <w:bottom w:val="single" w:sz="4" w:space="0" w:color="auto"/>
            </w:tcBorders>
            <w:shd w:val="clear" w:color="auto" w:fill="FFFF00"/>
          </w:tcPr>
          <w:p w14:paraId="544C055B" w14:textId="77777777" w:rsidR="001A563B" w:rsidRDefault="001A563B" w:rsidP="001A563B">
            <w:pPr>
              <w:rPr>
                <w:rFonts w:cs="Arial"/>
                <w:lang w:val="en-US"/>
              </w:rPr>
            </w:pPr>
            <w:r>
              <w:rPr>
                <w:rFonts w:cs="Arial"/>
                <w:lang w:val="en-US"/>
              </w:rPr>
              <w:t>Correction to handling of #9</w:t>
            </w:r>
          </w:p>
        </w:tc>
        <w:tc>
          <w:tcPr>
            <w:tcW w:w="1767" w:type="dxa"/>
            <w:tcBorders>
              <w:top w:val="single" w:sz="4" w:space="0" w:color="auto"/>
              <w:bottom w:val="single" w:sz="4" w:space="0" w:color="auto"/>
            </w:tcBorders>
            <w:shd w:val="clear" w:color="auto" w:fill="FFFF00"/>
          </w:tcPr>
          <w:p w14:paraId="03765A57"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E746CC2" w14:textId="77777777" w:rsidR="001A563B" w:rsidRDefault="001A563B" w:rsidP="001A563B">
            <w:pPr>
              <w:rPr>
                <w:rFonts w:cs="Arial"/>
              </w:rPr>
            </w:pPr>
            <w:r>
              <w:rPr>
                <w:rFonts w:cs="Arial"/>
              </w:rPr>
              <w:t>CR 2293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D2E50" w14:textId="77777777" w:rsidR="001A563B" w:rsidRDefault="001A563B" w:rsidP="001A563B">
            <w:pPr>
              <w:rPr>
                <w:rFonts w:cs="Arial"/>
                <w:color w:val="000000"/>
                <w:lang w:val="en-US"/>
              </w:rPr>
            </w:pPr>
          </w:p>
        </w:tc>
      </w:tr>
      <w:tr w:rsidR="001A563B" w:rsidRPr="009A4107" w14:paraId="769F483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94FF89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C00C77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4F02D4B" w14:textId="77777777" w:rsidR="001A563B" w:rsidRPr="00686378" w:rsidRDefault="00C86661" w:rsidP="001A563B">
            <w:hyperlink r:id="rId212" w:history="1">
              <w:r w:rsidR="00695628">
                <w:rPr>
                  <w:rStyle w:val="Hyperlink"/>
                </w:rPr>
                <w:t>C1-203393</w:t>
              </w:r>
            </w:hyperlink>
          </w:p>
        </w:tc>
        <w:tc>
          <w:tcPr>
            <w:tcW w:w="4191" w:type="dxa"/>
            <w:gridSpan w:val="3"/>
            <w:tcBorders>
              <w:top w:val="single" w:sz="4" w:space="0" w:color="auto"/>
              <w:bottom w:val="single" w:sz="4" w:space="0" w:color="auto"/>
            </w:tcBorders>
            <w:shd w:val="clear" w:color="auto" w:fill="FFFF00"/>
          </w:tcPr>
          <w:p w14:paraId="7D0657A8" w14:textId="77777777" w:rsidR="001A563B" w:rsidRDefault="001A563B" w:rsidP="001A563B">
            <w:pPr>
              <w:rPr>
                <w:rFonts w:cs="Arial"/>
                <w:lang w:val="en-US"/>
              </w:rPr>
            </w:pPr>
            <w:r>
              <w:rPr>
                <w:rFonts w:cs="Arial"/>
                <w:lang w:val="en-US"/>
              </w:rPr>
              <w:t>Correction to 5GMM-DEREGISTERED.NORMAL-SERVICE</w:t>
            </w:r>
          </w:p>
        </w:tc>
        <w:tc>
          <w:tcPr>
            <w:tcW w:w="1767" w:type="dxa"/>
            <w:tcBorders>
              <w:top w:val="single" w:sz="4" w:space="0" w:color="auto"/>
              <w:bottom w:val="single" w:sz="4" w:space="0" w:color="auto"/>
            </w:tcBorders>
            <w:shd w:val="clear" w:color="auto" w:fill="FFFF00"/>
          </w:tcPr>
          <w:p w14:paraId="775DB7D2"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161F3CA" w14:textId="77777777" w:rsidR="001A563B" w:rsidRDefault="001A563B" w:rsidP="001A563B">
            <w:pPr>
              <w:rPr>
                <w:rFonts w:cs="Arial"/>
              </w:rPr>
            </w:pPr>
            <w:r>
              <w:rPr>
                <w:rFonts w:cs="Arial"/>
              </w:rPr>
              <w:t>CR 2294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27A02" w14:textId="77777777" w:rsidR="001A563B" w:rsidRDefault="001A563B" w:rsidP="001A563B">
            <w:pPr>
              <w:rPr>
                <w:rFonts w:cs="Arial"/>
                <w:color w:val="000000"/>
                <w:lang w:val="en-US"/>
              </w:rPr>
            </w:pPr>
          </w:p>
        </w:tc>
      </w:tr>
      <w:tr w:rsidR="001A563B" w:rsidRPr="009A4107" w14:paraId="287EB42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7A317C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6D3785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9BBAB85" w14:textId="77777777" w:rsidR="001A563B" w:rsidRPr="00686378" w:rsidRDefault="00C86661" w:rsidP="001A563B">
            <w:hyperlink r:id="rId213" w:history="1">
              <w:r w:rsidR="00695628">
                <w:rPr>
                  <w:rStyle w:val="Hyperlink"/>
                </w:rPr>
                <w:t>C1-203397</w:t>
              </w:r>
            </w:hyperlink>
          </w:p>
        </w:tc>
        <w:tc>
          <w:tcPr>
            <w:tcW w:w="4191" w:type="dxa"/>
            <w:gridSpan w:val="3"/>
            <w:tcBorders>
              <w:top w:val="single" w:sz="4" w:space="0" w:color="auto"/>
              <w:bottom w:val="single" w:sz="4" w:space="0" w:color="auto"/>
            </w:tcBorders>
            <w:shd w:val="clear" w:color="auto" w:fill="FFFF00"/>
          </w:tcPr>
          <w:p w14:paraId="4FAFDCF7" w14:textId="77777777" w:rsidR="001A563B" w:rsidRDefault="001A563B" w:rsidP="001A563B">
            <w:pPr>
              <w:rPr>
                <w:rFonts w:cs="Arial"/>
                <w:lang w:val="en-US"/>
              </w:rPr>
            </w:pPr>
            <w:r>
              <w:rPr>
                <w:rFonts w:cs="Arial"/>
                <w:lang w:val="en-US"/>
              </w:rPr>
              <w:t>Correction to handling of cause #31 for mobility registration update procedure</w:t>
            </w:r>
          </w:p>
        </w:tc>
        <w:tc>
          <w:tcPr>
            <w:tcW w:w="1767" w:type="dxa"/>
            <w:tcBorders>
              <w:top w:val="single" w:sz="4" w:space="0" w:color="auto"/>
              <w:bottom w:val="single" w:sz="4" w:space="0" w:color="auto"/>
            </w:tcBorders>
            <w:shd w:val="clear" w:color="auto" w:fill="FFFF00"/>
          </w:tcPr>
          <w:p w14:paraId="28BCCCCB"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E095226" w14:textId="77777777" w:rsidR="001A563B" w:rsidRDefault="001A563B" w:rsidP="001A563B">
            <w:pPr>
              <w:rPr>
                <w:rFonts w:cs="Arial"/>
              </w:rPr>
            </w:pPr>
            <w:r>
              <w:rPr>
                <w:rFonts w:cs="Arial"/>
              </w:rPr>
              <w:t>CR 2295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163CD" w14:textId="77777777" w:rsidR="001A563B" w:rsidRDefault="001A563B" w:rsidP="001A563B">
            <w:pPr>
              <w:rPr>
                <w:rFonts w:cs="Arial"/>
                <w:color w:val="000000"/>
                <w:lang w:val="en-US"/>
              </w:rPr>
            </w:pPr>
          </w:p>
        </w:tc>
      </w:tr>
      <w:tr w:rsidR="001A563B" w:rsidRPr="009A4107" w14:paraId="578C986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FD2C9D6"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495E60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5A60809" w14:textId="77777777" w:rsidR="001A563B" w:rsidRPr="00686378" w:rsidRDefault="00C86661" w:rsidP="001A563B">
            <w:hyperlink r:id="rId214" w:history="1">
              <w:r w:rsidR="00695628">
                <w:rPr>
                  <w:rStyle w:val="Hyperlink"/>
                </w:rPr>
                <w:t>C1-203398</w:t>
              </w:r>
            </w:hyperlink>
          </w:p>
        </w:tc>
        <w:tc>
          <w:tcPr>
            <w:tcW w:w="4191" w:type="dxa"/>
            <w:gridSpan w:val="3"/>
            <w:tcBorders>
              <w:top w:val="single" w:sz="4" w:space="0" w:color="auto"/>
              <w:bottom w:val="single" w:sz="4" w:space="0" w:color="auto"/>
            </w:tcBorders>
            <w:shd w:val="clear" w:color="auto" w:fill="FFFF00"/>
          </w:tcPr>
          <w:p w14:paraId="3D8F205B" w14:textId="77777777" w:rsidR="001A563B" w:rsidRDefault="001A563B" w:rsidP="001A563B">
            <w:pPr>
              <w:rPr>
                <w:rFonts w:cs="Arial"/>
                <w:lang w:val="en-US"/>
              </w:rPr>
            </w:pPr>
            <w:r>
              <w:rPr>
                <w:rFonts w:cs="Arial"/>
                <w:lang w:val="en-US"/>
              </w:rPr>
              <w:t>Correction to subclause in Requested NSSAI</w:t>
            </w:r>
          </w:p>
        </w:tc>
        <w:tc>
          <w:tcPr>
            <w:tcW w:w="1767" w:type="dxa"/>
            <w:tcBorders>
              <w:top w:val="single" w:sz="4" w:space="0" w:color="auto"/>
              <w:bottom w:val="single" w:sz="4" w:space="0" w:color="auto"/>
            </w:tcBorders>
            <w:shd w:val="clear" w:color="auto" w:fill="FFFF00"/>
          </w:tcPr>
          <w:p w14:paraId="36D909CB"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F597634" w14:textId="77777777" w:rsidR="001A563B" w:rsidRDefault="001A563B" w:rsidP="001A563B">
            <w:pPr>
              <w:rPr>
                <w:rFonts w:cs="Arial"/>
              </w:rPr>
            </w:pPr>
            <w:r>
              <w:rPr>
                <w:rFonts w:cs="Arial"/>
              </w:rPr>
              <w:t>CR 2296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89157" w14:textId="77777777" w:rsidR="001A563B" w:rsidRDefault="001A563B" w:rsidP="001A563B">
            <w:pPr>
              <w:rPr>
                <w:rFonts w:cs="Arial"/>
                <w:color w:val="000000"/>
                <w:lang w:val="en-US"/>
              </w:rPr>
            </w:pPr>
          </w:p>
        </w:tc>
      </w:tr>
      <w:tr w:rsidR="001A563B" w:rsidRPr="009A4107" w14:paraId="27EF20F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7BEE96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20BF8C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0545352" w14:textId="77777777" w:rsidR="001A563B" w:rsidRPr="00686378" w:rsidRDefault="00C86661" w:rsidP="001A563B">
            <w:hyperlink r:id="rId215" w:history="1">
              <w:r w:rsidR="00695628">
                <w:rPr>
                  <w:rStyle w:val="Hyperlink"/>
                </w:rPr>
                <w:t>C1-203399</w:t>
              </w:r>
            </w:hyperlink>
          </w:p>
        </w:tc>
        <w:tc>
          <w:tcPr>
            <w:tcW w:w="4191" w:type="dxa"/>
            <w:gridSpan w:val="3"/>
            <w:tcBorders>
              <w:top w:val="single" w:sz="4" w:space="0" w:color="auto"/>
              <w:bottom w:val="single" w:sz="4" w:space="0" w:color="auto"/>
            </w:tcBorders>
            <w:shd w:val="clear" w:color="auto" w:fill="FFFF00"/>
          </w:tcPr>
          <w:p w14:paraId="5E0D46E2" w14:textId="77777777" w:rsidR="001A563B" w:rsidRDefault="001A563B" w:rsidP="001A563B">
            <w:pPr>
              <w:rPr>
                <w:rFonts w:cs="Arial"/>
                <w:lang w:val="en-US"/>
              </w:rPr>
            </w:pPr>
            <w:r>
              <w:rPr>
                <w:rFonts w:cs="Arial"/>
                <w:lang w:val="en-US"/>
              </w:rPr>
              <w:t>Clarification in usage of SIM terminology in 5GS services</w:t>
            </w:r>
          </w:p>
        </w:tc>
        <w:tc>
          <w:tcPr>
            <w:tcW w:w="1767" w:type="dxa"/>
            <w:tcBorders>
              <w:top w:val="single" w:sz="4" w:space="0" w:color="auto"/>
              <w:bottom w:val="single" w:sz="4" w:space="0" w:color="auto"/>
            </w:tcBorders>
            <w:shd w:val="clear" w:color="auto" w:fill="FFFF00"/>
          </w:tcPr>
          <w:p w14:paraId="3E6531A1"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4B2DCC0C" w14:textId="77777777" w:rsidR="001A563B" w:rsidRDefault="001A563B" w:rsidP="001A563B">
            <w:pPr>
              <w:rPr>
                <w:rFonts w:cs="Arial"/>
              </w:rPr>
            </w:pPr>
            <w:r>
              <w:rPr>
                <w:rFonts w:cs="Arial"/>
              </w:rPr>
              <w:t>CR 2297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9CB0A" w14:textId="77777777" w:rsidR="001A563B" w:rsidRDefault="001A563B" w:rsidP="001A563B">
            <w:pPr>
              <w:rPr>
                <w:rFonts w:cs="Arial"/>
                <w:color w:val="000000"/>
                <w:lang w:val="en-US"/>
              </w:rPr>
            </w:pPr>
          </w:p>
        </w:tc>
      </w:tr>
      <w:tr w:rsidR="001A563B" w:rsidRPr="009A4107" w14:paraId="0332B1B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BCF7D05"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1FBD68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561A4E1" w14:textId="77777777" w:rsidR="001A563B" w:rsidRPr="00686378" w:rsidRDefault="00C86661" w:rsidP="001A563B">
            <w:hyperlink r:id="rId216" w:history="1">
              <w:r w:rsidR="00695628">
                <w:rPr>
                  <w:rStyle w:val="Hyperlink"/>
                </w:rPr>
                <w:t>C1-203400</w:t>
              </w:r>
            </w:hyperlink>
          </w:p>
        </w:tc>
        <w:tc>
          <w:tcPr>
            <w:tcW w:w="4191" w:type="dxa"/>
            <w:gridSpan w:val="3"/>
            <w:tcBorders>
              <w:top w:val="single" w:sz="4" w:space="0" w:color="auto"/>
              <w:bottom w:val="single" w:sz="4" w:space="0" w:color="auto"/>
            </w:tcBorders>
            <w:shd w:val="clear" w:color="auto" w:fill="FFFF00"/>
          </w:tcPr>
          <w:p w14:paraId="7DFF092E" w14:textId="77777777" w:rsidR="001A563B" w:rsidRDefault="001A563B" w:rsidP="001A563B">
            <w:pPr>
              <w:rPr>
                <w:rFonts w:cs="Arial"/>
                <w:lang w:val="en-US"/>
              </w:rPr>
            </w:pPr>
            <w:r>
              <w:rPr>
                <w:rFonts w:cs="Arial"/>
                <w:lang w:val="en-US"/>
              </w:rPr>
              <w:t>Clarification of notification in 5GMM-REGISTERED.NORMAL-SERVICE</w:t>
            </w:r>
          </w:p>
        </w:tc>
        <w:tc>
          <w:tcPr>
            <w:tcW w:w="1767" w:type="dxa"/>
            <w:tcBorders>
              <w:top w:val="single" w:sz="4" w:space="0" w:color="auto"/>
              <w:bottom w:val="single" w:sz="4" w:space="0" w:color="auto"/>
            </w:tcBorders>
            <w:shd w:val="clear" w:color="auto" w:fill="FFFF00"/>
          </w:tcPr>
          <w:p w14:paraId="3C101875"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08705F6" w14:textId="77777777" w:rsidR="001A563B" w:rsidRDefault="001A563B" w:rsidP="001A563B">
            <w:pPr>
              <w:rPr>
                <w:rFonts w:cs="Arial"/>
              </w:rPr>
            </w:pPr>
            <w:r>
              <w:rPr>
                <w:rFonts w:cs="Arial"/>
              </w:rPr>
              <w:t>CR 2298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C96D1" w14:textId="77777777" w:rsidR="001A563B" w:rsidRDefault="001A563B" w:rsidP="001A563B">
            <w:pPr>
              <w:rPr>
                <w:rFonts w:cs="Arial"/>
                <w:color w:val="000000"/>
                <w:lang w:val="en-US"/>
              </w:rPr>
            </w:pPr>
          </w:p>
        </w:tc>
      </w:tr>
      <w:tr w:rsidR="001A563B" w:rsidRPr="009A4107" w14:paraId="5A624B9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AD8482B"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655642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4F0F8EC" w14:textId="77777777" w:rsidR="001A563B" w:rsidRPr="00686378" w:rsidRDefault="00C86661" w:rsidP="001A563B">
            <w:hyperlink r:id="rId217" w:history="1">
              <w:r w:rsidR="001A563B">
                <w:rPr>
                  <w:rStyle w:val="Hyperlink"/>
                </w:rPr>
                <w:t>C1-203466</w:t>
              </w:r>
            </w:hyperlink>
          </w:p>
        </w:tc>
        <w:tc>
          <w:tcPr>
            <w:tcW w:w="4191" w:type="dxa"/>
            <w:gridSpan w:val="3"/>
            <w:tcBorders>
              <w:top w:val="single" w:sz="4" w:space="0" w:color="auto"/>
              <w:bottom w:val="single" w:sz="4" w:space="0" w:color="auto"/>
            </w:tcBorders>
            <w:shd w:val="clear" w:color="auto" w:fill="FFFF00"/>
          </w:tcPr>
          <w:p w14:paraId="5B8A691F" w14:textId="77777777" w:rsidR="001A563B" w:rsidRDefault="001A563B" w:rsidP="001A563B">
            <w:pPr>
              <w:rPr>
                <w:rFonts w:cs="Arial"/>
                <w:lang w:val="en-US"/>
              </w:rPr>
            </w:pPr>
            <w:r>
              <w:rPr>
                <w:rFonts w:cs="Arial"/>
                <w:lang w:val="en-US"/>
              </w:rPr>
              <w:t>Not including NSSAI for emergency session for interworking without N26 interface</w:t>
            </w:r>
          </w:p>
        </w:tc>
        <w:tc>
          <w:tcPr>
            <w:tcW w:w="1767" w:type="dxa"/>
            <w:tcBorders>
              <w:top w:val="single" w:sz="4" w:space="0" w:color="auto"/>
              <w:bottom w:val="single" w:sz="4" w:space="0" w:color="auto"/>
            </w:tcBorders>
            <w:shd w:val="clear" w:color="auto" w:fill="FFFF00"/>
          </w:tcPr>
          <w:p w14:paraId="67EFBFF9" w14:textId="77777777"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73A49B01" w14:textId="77777777" w:rsidR="001A563B" w:rsidRDefault="001A563B" w:rsidP="001A563B">
            <w:pPr>
              <w:rPr>
                <w:rFonts w:cs="Arial"/>
              </w:rPr>
            </w:pPr>
            <w:r>
              <w:rPr>
                <w:rFonts w:cs="Arial"/>
              </w:rPr>
              <w:t>CR 2317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B769E" w14:textId="77777777" w:rsidR="001A563B" w:rsidRDefault="001A563B" w:rsidP="001A563B">
            <w:pPr>
              <w:rPr>
                <w:rFonts w:cs="Arial"/>
                <w:color w:val="000000"/>
                <w:lang w:val="en-US"/>
              </w:rPr>
            </w:pPr>
          </w:p>
        </w:tc>
      </w:tr>
      <w:tr w:rsidR="001A563B" w:rsidRPr="009A4107" w14:paraId="5471E8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7FB931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9459C2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E84B872" w14:textId="77777777" w:rsidR="001A563B" w:rsidRPr="00686378" w:rsidRDefault="00C86661" w:rsidP="001A563B">
            <w:hyperlink r:id="rId218" w:history="1">
              <w:r w:rsidR="001A563B">
                <w:rPr>
                  <w:rStyle w:val="Hyperlink"/>
                </w:rPr>
                <w:t>C1-203470</w:t>
              </w:r>
            </w:hyperlink>
          </w:p>
        </w:tc>
        <w:tc>
          <w:tcPr>
            <w:tcW w:w="4191" w:type="dxa"/>
            <w:gridSpan w:val="3"/>
            <w:tcBorders>
              <w:top w:val="single" w:sz="4" w:space="0" w:color="auto"/>
              <w:bottom w:val="single" w:sz="4" w:space="0" w:color="auto"/>
            </w:tcBorders>
            <w:shd w:val="clear" w:color="auto" w:fill="FFFF00"/>
          </w:tcPr>
          <w:p w14:paraId="24A4C84E" w14:textId="77777777" w:rsidR="001A563B" w:rsidRDefault="001A563B" w:rsidP="001A563B">
            <w:pPr>
              <w:rPr>
                <w:rFonts w:cs="Arial"/>
                <w:lang w:val="en-US"/>
              </w:rPr>
            </w:pPr>
            <w:r>
              <w:rPr>
                <w:rFonts w:cs="Arial"/>
                <w:lang w:val="en-US"/>
              </w:rPr>
              <w:t>AMF not using 5GMM registration status in UE status IE</w:t>
            </w:r>
          </w:p>
        </w:tc>
        <w:tc>
          <w:tcPr>
            <w:tcW w:w="1767" w:type="dxa"/>
            <w:tcBorders>
              <w:top w:val="single" w:sz="4" w:space="0" w:color="auto"/>
              <w:bottom w:val="single" w:sz="4" w:space="0" w:color="auto"/>
            </w:tcBorders>
            <w:shd w:val="clear" w:color="auto" w:fill="FFFF00"/>
          </w:tcPr>
          <w:p w14:paraId="60A51879" w14:textId="77777777"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38A8C661" w14:textId="77777777" w:rsidR="001A563B" w:rsidRDefault="001A563B" w:rsidP="001A563B">
            <w:pPr>
              <w:rPr>
                <w:rFonts w:cs="Arial"/>
              </w:rPr>
            </w:pPr>
            <w:r>
              <w:rPr>
                <w:rFonts w:cs="Arial"/>
              </w:rPr>
              <w:t>CR 2318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F4AB5" w14:textId="77777777" w:rsidR="001A563B" w:rsidRDefault="001A563B" w:rsidP="001A563B">
            <w:pPr>
              <w:rPr>
                <w:rFonts w:cs="Arial"/>
                <w:color w:val="000000"/>
                <w:lang w:val="en-US"/>
              </w:rPr>
            </w:pPr>
          </w:p>
        </w:tc>
      </w:tr>
      <w:tr w:rsidR="001A563B" w:rsidRPr="009A4107" w14:paraId="4B5DE70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101D0D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DB6CFC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94D09A9" w14:textId="77777777" w:rsidR="001A563B" w:rsidRPr="00686378" w:rsidRDefault="00C86661" w:rsidP="001A563B">
            <w:hyperlink r:id="rId219" w:history="1">
              <w:r w:rsidR="001A563B">
                <w:rPr>
                  <w:rStyle w:val="Hyperlink"/>
                </w:rPr>
                <w:t>C1-203471</w:t>
              </w:r>
            </w:hyperlink>
          </w:p>
        </w:tc>
        <w:tc>
          <w:tcPr>
            <w:tcW w:w="4191" w:type="dxa"/>
            <w:gridSpan w:val="3"/>
            <w:tcBorders>
              <w:top w:val="single" w:sz="4" w:space="0" w:color="auto"/>
              <w:bottom w:val="single" w:sz="4" w:space="0" w:color="auto"/>
            </w:tcBorders>
            <w:shd w:val="clear" w:color="auto" w:fill="FFFF00"/>
          </w:tcPr>
          <w:p w14:paraId="7B787D78" w14:textId="77777777" w:rsidR="001A563B" w:rsidRDefault="001A563B" w:rsidP="001A563B">
            <w:pPr>
              <w:rPr>
                <w:rFonts w:cs="Arial"/>
                <w:lang w:val="en-US"/>
              </w:rPr>
            </w:pPr>
            <w:r>
              <w:rPr>
                <w:rFonts w:cs="Arial"/>
                <w:lang w:val="en-US"/>
              </w:rPr>
              <w:t>MME not using EMM registration status in UE status IE</w:t>
            </w:r>
          </w:p>
        </w:tc>
        <w:tc>
          <w:tcPr>
            <w:tcW w:w="1767" w:type="dxa"/>
            <w:tcBorders>
              <w:top w:val="single" w:sz="4" w:space="0" w:color="auto"/>
              <w:bottom w:val="single" w:sz="4" w:space="0" w:color="auto"/>
            </w:tcBorders>
            <w:shd w:val="clear" w:color="auto" w:fill="FFFF00"/>
          </w:tcPr>
          <w:p w14:paraId="58726612" w14:textId="77777777"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37C29595" w14:textId="77777777" w:rsidR="001A563B" w:rsidRDefault="001A563B" w:rsidP="001A563B">
            <w:pPr>
              <w:rPr>
                <w:rFonts w:cs="Arial"/>
              </w:rPr>
            </w:pPr>
            <w:r>
              <w:rPr>
                <w:rFonts w:cs="Arial"/>
              </w:rPr>
              <w:t>CR 3402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15530" w14:textId="77777777" w:rsidR="001A563B" w:rsidRDefault="001A563B" w:rsidP="001A563B">
            <w:pPr>
              <w:rPr>
                <w:rFonts w:cs="Arial"/>
                <w:color w:val="000000"/>
                <w:lang w:val="en-US"/>
              </w:rPr>
            </w:pPr>
          </w:p>
        </w:tc>
      </w:tr>
      <w:tr w:rsidR="001A563B" w:rsidRPr="009A4107" w14:paraId="1AD9026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C74FA8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EBB874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14:paraId="5B4162DE" w14:textId="77777777" w:rsidR="001A563B" w:rsidRPr="00686378" w:rsidRDefault="001A563B" w:rsidP="001A563B">
            <w:r>
              <w:t>C1-203475</w:t>
            </w:r>
          </w:p>
        </w:tc>
        <w:tc>
          <w:tcPr>
            <w:tcW w:w="4191" w:type="dxa"/>
            <w:gridSpan w:val="3"/>
            <w:tcBorders>
              <w:top w:val="single" w:sz="4" w:space="0" w:color="auto"/>
              <w:bottom w:val="single" w:sz="4" w:space="0" w:color="auto"/>
            </w:tcBorders>
            <w:shd w:val="clear" w:color="auto" w:fill="FFFFFF"/>
          </w:tcPr>
          <w:p w14:paraId="767AC1B3" w14:textId="77777777" w:rsidR="001A563B" w:rsidRDefault="001A563B" w:rsidP="001A563B">
            <w:pPr>
              <w:rPr>
                <w:rFonts w:cs="Arial"/>
                <w:lang w:val="en-US"/>
              </w:rPr>
            </w:pPr>
            <w:r>
              <w:rPr>
                <w:rFonts w:cs="Arial"/>
                <w:lang w:val="en-US"/>
              </w:rPr>
              <w:t>Additional abnormal case handling for NOTIFICATION message</w:t>
            </w:r>
          </w:p>
        </w:tc>
        <w:tc>
          <w:tcPr>
            <w:tcW w:w="1767" w:type="dxa"/>
            <w:tcBorders>
              <w:top w:val="single" w:sz="4" w:space="0" w:color="auto"/>
              <w:bottom w:val="single" w:sz="4" w:space="0" w:color="auto"/>
            </w:tcBorders>
            <w:shd w:val="clear" w:color="auto" w:fill="FFFFFF"/>
          </w:tcPr>
          <w:p w14:paraId="5E65F52C" w14:textId="77777777" w:rsidR="001A563B" w:rsidRDefault="001A563B" w:rsidP="001A563B">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FF"/>
          </w:tcPr>
          <w:p w14:paraId="087B90A6" w14:textId="77777777" w:rsidR="001A563B" w:rsidRDefault="001A563B" w:rsidP="001A563B">
            <w:pPr>
              <w:rPr>
                <w:rFonts w:cs="Arial"/>
              </w:rPr>
            </w:pPr>
            <w:r>
              <w:rPr>
                <w:rFonts w:cs="Arial"/>
              </w:rPr>
              <w:t>CR 1791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68E6DB" w14:textId="77777777" w:rsidR="00695628" w:rsidRDefault="00695628" w:rsidP="001A563B">
            <w:pPr>
              <w:rPr>
                <w:rFonts w:cs="Arial"/>
                <w:color w:val="000000"/>
                <w:lang w:val="en-US"/>
              </w:rPr>
            </w:pPr>
            <w:r>
              <w:rPr>
                <w:rFonts w:cs="Arial"/>
                <w:color w:val="000000"/>
                <w:lang w:val="en-US"/>
              </w:rPr>
              <w:t>Withdrawn</w:t>
            </w:r>
          </w:p>
          <w:p w14:paraId="5E6D1C06" w14:textId="77777777" w:rsidR="001A563B" w:rsidRDefault="001A563B" w:rsidP="001A563B">
            <w:pPr>
              <w:rPr>
                <w:rFonts w:cs="Arial"/>
                <w:color w:val="000000"/>
                <w:lang w:val="en-US"/>
              </w:rPr>
            </w:pPr>
            <w:r>
              <w:rPr>
                <w:rFonts w:cs="Arial"/>
                <w:color w:val="000000"/>
                <w:lang w:val="en-US"/>
              </w:rPr>
              <w:t>Revision of C1-202146</w:t>
            </w:r>
          </w:p>
        </w:tc>
      </w:tr>
      <w:tr w:rsidR="001A563B" w:rsidRPr="009A4107" w14:paraId="7B71718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23EC6D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D5E3B1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30E6C52" w14:textId="77777777" w:rsidR="001A563B" w:rsidRPr="00686378" w:rsidRDefault="00C86661" w:rsidP="001A563B">
            <w:hyperlink r:id="rId220" w:history="1">
              <w:r w:rsidR="001A563B">
                <w:rPr>
                  <w:rStyle w:val="Hyperlink"/>
                </w:rPr>
                <w:t>C1-203477</w:t>
              </w:r>
            </w:hyperlink>
          </w:p>
        </w:tc>
        <w:tc>
          <w:tcPr>
            <w:tcW w:w="4191" w:type="dxa"/>
            <w:gridSpan w:val="3"/>
            <w:tcBorders>
              <w:top w:val="single" w:sz="4" w:space="0" w:color="auto"/>
              <w:bottom w:val="single" w:sz="4" w:space="0" w:color="auto"/>
            </w:tcBorders>
            <w:shd w:val="clear" w:color="auto" w:fill="FFFF00"/>
          </w:tcPr>
          <w:p w14:paraId="0B5E8D1D" w14:textId="77777777" w:rsidR="001A563B" w:rsidRDefault="001A563B" w:rsidP="001A563B">
            <w:pPr>
              <w:rPr>
                <w:rFonts w:cs="Arial"/>
                <w:lang w:val="en-US"/>
              </w:rPr>
            </w:pPr>
            <w:r>
              <w:rPr>
                <w:rFonts w:cs="Arial"/>
                <w:lang w:val="en-US"/>
              </w:rPr>
              <w:t>Analysis on PDU session type</w:t>
            </w:r>
          </w:p>
        </w:tc>
        <w:tc>
          <w:tcPr>
            <w:tcW w:w="1767" w:type="dxa"/>
            <w:tcBorders>
              <w:top w:val="single" w:sz="4" w:space="0" w:color="auto"/>
              <w:bottom w:val="single" w:sz="4" w:space="0" w:color="auto"/>
            </w:tcBorders>
            <w:shd w:val="clear" w:color="auto" w:fill="FFFF00"/>
          </w:tcPr>
          <w:p w14:paraId="455846CF" w14:textId="77777777"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14:paraId="66A152A8" w14:textId="77777777" w:rsidR="001A563B" w:rsidRDefault="001A563B" w:rsidP="001A563B">
            <w:pPr>
              <w:rPr>
                <w:rFonts w:cs="Arial"/>
              </w:rPr>
            </w:pPr>
            <w:proofErr w:type="gramStart"/>
            <w:r>
              <w:rPr>
                <w:rFonts w:cs="Arial"/>
              </w:rPr>
              <w:t>discussion  24.501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CE09B" w14:textId="77777777" w:rsidR="001A563B" w:rsidRDefault="001A563B" w:rsidP="001A563B">
            <w:pPr>
              <w:rPr>
                <w:rFonts w:cs="Arial"/>
                <w:color w:val="000000"/>
                <w:lang w:val="en-US"/>
              </w:rPr>
            </w:pPr>
          </w:p>
        </w:tc>
      </w:tr>
      <w:tr w:rsidR="001A563B" w:rsidRPr="009A4107" w14:paraId="6F4885C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A1D0C0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762529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208191D" w14:textId="77777777" w:rsidR="001A563B" w:rsidRPr="00686378" w:rsidRDefault="00C86661" w:rsidP="001A563B">
            <w:hyperlink r:id="rId221" w:history="1">
              <w:r w:rsidR="001A563B">
                <w:rPr>
                  <w:rStyle w:val="Hyperlink"/>
                </w:rPr>
                <w:t>C1-203478</w:t>
              </w:r>
            </w:hyperlink>
          </w:p>
        </w:tc>
        <w:tc>
          <w:tcPr>
            <w:tcW w:w="4191" w:type="dxa"/>
            <w:gridSpan w:val="3"/>
            <w:tcBorders>
              <w:top w:val="single" w:sz="4" w:space="0" w:color="auto"/>
              <w:bottom w:val="single" w:sz="4" w:space="0" w:color="auto"/>
            </w:tcBorders>
            <w:shd w:val="clear" w:color="auto" w:fill="FFFF00"/>
          </w:tcPr>
          <w:p w14:paraId="3BB863B3" w14:textId="77777777" w:rsidR="001A563B" w:rsidRDefault="001A563B" w:rsidP="001A563B">
            <w:pPr>
              <w:rPr>
                <w:rFonts w:cs="Arial"/>
                <w:lang w:val="en-US"/>
              </w:rPr>
            </w:pPr>
            <w:r>
              <w:rPr>
                <w:rFonts w:cs="Arial"/>
                <w:lang w:val="en-US"/>
              </w:rPr>
              <w:t>PDU session type</w:t>
            </w:r>
          </w:p>
        </w:tc>
        <w:tc>
          <w:tcPr>
            <w:tcW w:w="1767" w:type="dxa"/>
            <w:tcBorders>
              <w:top w:val="single" w:sz="4" w:space="0" w:color="auto"/>
              <w:bottom w:val="single" w:sz="4" w:space="0" w:color="auto"/>
            </w:tcBorders>
            <w:shd w:val="clear" w:color="auto" w:fill="FFFF00"/>
          </w:tcPr>
          <w:p w14:paraId="2BD58EBD" w14:textId="77777777"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14:paraId="3AD1B1CA" w14:textId="77777777" w:rsidR="001A563B" w:rsidRDefault="001A563B" w:rsidP="001A563B">
            <w:pPr>
              <w:rPr>
                <w:rFonts w:cs="Arial"/>
              </w:rPr>
            </w:pPr>
            <w:r>
              <w:rPr>
                <w:rFonts w:cs="Arial"/>
              </w:rPr>
              <w:t>CR 2320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E7704" w14:textId="77777777" w:rsidR="001A563B" w:rsidRDefault="001A563B" w:rsidP="001A563B">
            <w:pPr>
              <w:rPr>
                <w:rFonts w:cs="Arial"/>
                <w:color w:val="000000"/>
                <w:lang w:val="en-US"/>
              </w:rPr>
            </w:pPr>
          </w:p>
        </w:tc>
      </w:tr>
      <w:tr w:rsidR="001A563B" w:rsidRPr="009A4107" w14:paraId="6E41A35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C402AE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4B9FDF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E519D3C" w14:textId="77777777" w:rsidR="001A563B" w:rsidRPr="00686378" w:rsidRDefault="00C86661" w:rsidP="001A563B">
            <w:hyperlink r:id="rId222" w:history="1">
              <w:r w:rsidR="001A563B">
                <w:rPr>
                  <w:rStyle w:val="Hyperlink"/>
                </w:rPr>
                <w:t>C1-203487</w:t>
              </w:r>
            </w:hyperlink>
          </w:p>
        </w:tc>
        <w:tc>
          <w:tcPr>
            <w:tcW w:w="4191" w:type="dxa"/>
            <w:gridSpan w:val="3"/>
            <w:tcBorders>
              <w:top w:val="single" w:sz="4" w:space="0" w:color="auto"/>
              <w:bottom w:val="single" w:sz="4" w:space="0" w:color="auto"/>
            </w:tcBorders>
            <w:shd w:val="clear" w:color="auto" w:fill="FFFF00"/>
          </w:tcPr>
          <w:p w14:paraId="1C0A0E32" w14:textId="77777777" w:rsidR="001A563B" w:rsidRDefault="001A563B" w:rsidP="001A563B">
            <w:pPr>
              <w:rPr>
                <w:rFonts w:cs="Arial"/>
                <w:lang w:val="en-US"/>
              </w:rPr>
            </w:pPr>
            <w:r>
              <w:rPr>
                <w:rFonts w:cs="Arial"/>
                <w:lang w:val="en-US"/>
              </w:rPr>
              <w:t>Correction to default NSSAI conditions</w:t>
            </w:r>
          </w:p>
        </w:tc>
        <w:tc>
          <w:tcPr>
            <w:tcW w:w="1767" w:type="dxa"/>
            <w:tcBorders>
              <w:top w:val="single" w:sz="4" w:space="0" w:color="auto"/>
              <w:bottom w:val="single" w:sz="4" w:space="0" w:color="auto"/>
            </w:tcBorders>
            <w:shd w:val="clear" w:color="auto" w:fill="FFFF00"/>
          </w:tcPr>
          <w:p w14:paraId="48CF5055" w14:textId="77777777"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5449A13F" w14:textId="77777777" w:rsidR="001A563B" w:rsidRDefault="001A563B" w:rsidP="001A563B">
            <w:pPr>
              <w:rPr>
                <w:rFonts w:cs="Arial"/>
              </w:rPr>
            </w:pPr>
            <w:r>
              <w:rPr>
                <w:rFonts w:cs="Arial"/>
              </w:rPr>
              <w:t>CR 2161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BDBF5" w14:textId="77777777" w:rsidR="001A563B" w:rsidRDefault="001A563B" w:rsidP="001A563B">
            <w:pPr>
              <w:rPr>
                <w:rFonts w:cs="Arial"/>
                <w:color w:val="000000"/>
                <w:lang w:val="en-US"/>
              </w:rPr>
            </w:pPr>
            <w:r>
              <w:rPr>
                <w:rFonts w:cs="Arial"/>
                <w:color w:val="000000"/>
                <w:lang w:val="en-US"/>
              </w:rPr>
              <w:t>Revision of C1-202418</w:t>
            </w:r>
          </w:p>
          <w:p w14:paraId="6CF21952" w14:textId="77777777" w:rsidR="001A563B" w:rsidRDefault="001A563B" w:rsidP="001A563B">
            <w:pPr>
              <w:rPr>
                <w:rFonts w:cs="Arial"/>
                <w:color w:val="000000"/>
                <w:lang w:val="en-US"/>
              </w:rPr>
            </w:pPr>
          </w:p>
          <w:p w14:paraId="1EC25E65" w14:textId="77777777" w:rsidR="001A563B" w:rsidRDefault="001A563B" w:rsidP="001A563B">
            <w:pPr>
              <w:rPr>
                <w:rFonts w:cs="Arial"/>
                <w:color w:val="000000"/>
                <w:lang w:val="en-US"/>
              </w:rPr>
            </w:pPr>
            <w:r>
              <w:rPr>
                <w:rFonts w:cs="Arial"/>
                <w:color w:val="000000"/>
                <w:lang w:val="en-US"/>
              </w:rPr>
              <w:t>-----------------------------------</w:t>
            </w:r>
          </w:p>
          <w:p w14:paraId="21AC090F" w14:textId="77777777" w:rsidR="001A563B" w:rsidRDefault="001A563B" w:rsidP="001A563B">
            <w:pPr>
              <w:rPr>
                <w:rFonts w:cs="Arial"/>
                <w:color w:val="000000"/>
                <w:lang w:val="en-US"/>
              </w:rPr>
            </w:pPr>
            <w:r>
              <w:rPr>
                <w:rFonts w:cs="Arial"/>
                <w:color w:val="000000"/>
                <w:lang w:val="en-US"/>
              </w:rPr>
              <w:t>Was agreed</w:t>
            </w:r>
          </w:p>
          <w:p w14:paraId="5FE4390C" w14:textId="77777777" w:rsidR="001A563B" w:rsidRDefault="001A563B" w:rsidP="001A563B">
            <w:pPr>
              <w:rPr>
                <w:rFonts w:cs="Arial"/>
                <w:color w:val="000000"/>
                <w:lang w:val="en-US"/>
              </w:rPr>
            </w:pPr>
          </w:p>
          <w:p w14:paraId="516D6ED4" w14:textId="77777777" w:rsidR="001A563B" w:rsidRDefault="001A563B" w:rsidP="001A563B">
            <w:pPr>
              <w:rPr>
                <w:rFonts w:cs="Arial"/>
                <w:color w:val="000000"/>
                <w:lang w:val="en-US"/>
              </w:rPr>
            </w:pPr>
            <w:r w:rsidRPr="00821AC6">
              <w:rPr>
                <w:rFonts w:cs="Arial"/>
                <w:b/>
                <w:bCs/>
                <w:color w:val="000000"/>
                <w:lang w:val="en-US"/>
              </w:rPr>
              <w:t>Needs revision</w:t>
            </w:r>
            <w:r>
              <w:rPr>
                <w:rFonts w:cs="Arial"/>
                <w:color w:val="000000"/>
                <w:lang w:val="en-US"/>
              </w:rPr>
              <w:t>, missing clauses affected</w:t>
            </w:r>
          </w:p>
        </w:tc>
      </w:tr>
      <w:tr w:rsidR="001A563B" w:rsidRPr="009A4107" w14:paraId="3926092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232E45"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BB2F0C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ACC92E2" w14:textId="77777777" w:rsidR="001A563B" w:rsidRPr="00686378" w:rsidRDefault="00C86661" w:rsidP="001A563B">
            <w:hyperlink r:id="rId223" w:history="1">
              <w:r w:rsidR="001A563B">
                <w:rPr>
                  <w:rStyle w:val="Hyperlink"/>
                </w:rPr>
                <w:t>C1-203489</w:t>
              </w:r>
            </w:hyperlink>
          </w:p>
        </w:tc>
        <w:tc>
          <w:tcPr>
            <w:tcW w:w="4191" w:type="dxa"/>
            <w:gridSpan w:val="3"/>
            <w:tcBorders>
              <w:top w:val="single" w:sz="4" w:space="0" w:color="auto"/>
              <w:bottom w:val="single" w:sz="4" w:space="0" w:color="auto"/>
            </w:tcBorders>
            <w:shd w:val="clear" w:color="auto" w:fill="FFFF00"/>
          </w:tcPr>
          <w:p w14:paraId="052BBA9A" w14:textId="77777777" w:rsidR="001A563B" w:rsidRDefault="001A563B" w:rsidP="001A563B">
            <w:pPr>
              <w:rPr>
                <w:rFonts w:cs="Arial"/>
                <w:lang w:val="en-US"/>
              </w:rPr>
            </w:pPr>
            <w:r>
              <w:rPr>
                <w:rFonts w:cs="Arial"/>
                <w:lang w:val="en-US"/>
              </w:rPr>
              <w:t>Discussion on standardized STT</w:t>
            </w:r>
          </w:p>
        </w:tc>
        <w:tc>
          <w:tcPr>
            <w:tcW w:w="1767" w:type="dxa"/>
            <w:tcBorders>
              <w:top w:val="single" w:sz="4" w:space="0" w:color="auto"/>
              <w:bottom w:val="single" w:sz="4" w:space="0" w:color="auto"/>
            </w:tcBorders>
            <w:shd w:val="clear" w:color="auto" w:fill="FFFF00"/>
          </w:tcPr>
          <w:p w14:paraId="79A258E5" w14:textId="77777777"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643936CF"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89984" w14:textId="77777777" w:rsidR="001A563B" w:rsidRDefault="001A563B" w:rsidP="001A563B">
            <w:pPr>
              <w:rPr>
                <w:rFonts w:cs="Arial"/>
                <w:color w:val="000000"/>
                <w:lang w:val="en-US"/>
              </w:rPr>
            </w:pPr>
          </w:p>
        </w:tc>
      </w:tr>
      <w:tr w:rsidR="001A563B" w:rsidRPr="009A4107" w14:paraId="5D48644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33A4A2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E3CA0D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6F39262" w14:textId="77777777" w:rsidR="001A563B" w:rsidRPr="00686378" w:rsidRDefault="00C86661" w:rsidP="001A563B">
            <w:hyperlink r:id="rId224" w:history="1">
              <w:r w:rsidR="001A563B">
                <w:rPr>
                  <w:rStyle w:val="Hyperlink"/>
                </w:rPr>
                <w:t>C1-203490</w:t>
              </w:r>
            </w:hyperlink>
          </w:p>
        </w:tc>
        <w:tc>
          <w:tcPr>
            <w:tcW w:w="4191" w:type="dxa"/>
            <w:gridSpan w:val="3"/>
            <w:tcBorders>
              <w:top w:val="single" w:sz="4" w:space="0" w:color="auto"/>
              <w:bottom w:val="single" w:sz="4" w:space="0" w:color="auto"/>
            </w:tcBorders>
            <w:shd w:val="clear" w:color="auto" w:fill="FFFF00"/>
          </w:tcPr>
          <w:p w14:paraId="69437338" w14:textId="77777777" w:rsidR="001A563B" w:rsidRDefault="001A563B" w:rsidP="001A563B">
            <w:pPr>
              <w:rPr>
                <w:rFonts w:cs="Arial"/>
                <w:lang w:val="en-US"/>
              </w:rPr>
            </w:pPr>
            <w:r>
              <w:rPr>
                <w:rFonts w:cs="Arial"/>
                <w:lang w:val="en-US"/>
              </w:rPr>
              <w:t xml:space="preserve">Handling </w:t>
            </w:r>
            <w:proofErr w:type="spellStart"/>
            <w:r>
              <w:rPr>
                <w:rFonts w:cs="Arial"/>
                <w:lang w:val="en-US"/>
              </w:rPr>
              <w:t>od</w:t>
            </w:r>
            <w:proofErr w:type="spellEnd"/>
            <w:r>
              <w:rPr>
                <w:rFonts w:cs="Arial"/>
                <w:lang w:val="en-US"/>
              </w:rPr>
              <w:t xml:space="preserve"> standardized SST - Alt.1</w:t>
            </w:r>
          </w:p>
        </w:tc>
        <w:tc>
          <w:tcPr>
            <w:tcW w:w="1767" w:type="dxa"/>
            <w:tcBorders>
              <w:top w:val="single" w:sz="4" w:space="0" w:color="auto"/>
              <w:bottom w:val="single" w:sz="4" w:space="0" w:color="auto"/>
            </w:tcBorders>
            <w:shd w:val="clear" w:color="auto" w:fill="FFFF00"/>
          </w:tcPr>
          <w:p w14:paraId="5BA81F55" w14:textId="77777777"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5BC6E09C" w14:textId="77777777" w:rsidR="001A563B" w:rsidRDefault="001A563B" w:rsidP="001A563B">
            <w:pPr>
              <w:rPr>
                <w:rFonts w:cs="Arial"/>
              </w:rPr>
            </w:pPr>
            <w:r>
              <w:rPr>
                <w:rFonts w:cs="Arial"/>
              </w:rPr>
              <w:t>CR 2324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3AD9D" w14:textId="77777777" w:rsidR="001A563B" w:rsidRDefault="001A563B" w:rsidP="001A563B">
            <w:pPr>
              <w:rPr>
                <w:rFonts w:cs="Arial"/>
                <w:color w:val="000000"/>
                <w:lang w:val="en-US"/>
              </w:rPr>
            </w:pPr>
          </w:p>
        </w:tc>
      </w:tr>
      <w:tr w:rsidR="001A563B" w:rsidRPr="009A4107" w14:paraId="2F10E56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D3C0EE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4155BB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26D19A3" w14:textId="77777777" w:rsidR="001A563B" w:rsidRPr="00686378" w:rsidRDefault="00C86661" w:rsidP="001A563B">
            <w:hyperlink r:id="rId225" w:history="1">
              <w:r w:rsidR="001A563B">
                <w:rPr>
                  <w:rStyle w:val="Hyperlink"/>
                </w:rPr>
                <w:t>C1-203491</w:t>
              </w:r>
            </w:hyperlink>
          </w:p>
        </w:tc>
        <w:tc>
          <w:tcPr>
            <w:tcW w:w="4191" w:type="dxa"/>
            <w:gridSpan w:val="3"/>
            <w:tcBorders>
              <w:top w:val="single" w:sz="4" w:space="0" w:color="auto"/>
              <w:bottom w:val="single" w:sz="4" w:space="0" w:color="auto"/>
            </w:tcBorders>
            <w:shd w:val="clear" w:color="auto" w:fill="FFFF00"/>
          </w:tcPr>
          <w:p w14:paraId="2E7D29A1" w14:textId="77777777" w:rsidR="001A563B" w:rsidRDefault="001A563B" w:rsidP="001A563B">
            <w:pPr>
              <w:rPr>
                <w:rFonts w:cs="Arial"/>
                <w:lang w:val="en-US"/>
              </w:rPr>
            </w:pPr>
            <w:r>
              <w:rPr>
                <w:rFonts w:cs="Arial"/>
                <w:lang w:val="en-US"/>
              </w:rPr>
              <w:t xml:space="preserve">Handling </w:t>
            </w:r>
            <w:proofErr w:type="spellStart"/>
            <w:r>
              <w:rPr>
                <w:rFonts w:cs="Arial"/>
                <w:lang w:val="en-US"/>
              </w:rPr>
              <w:t>od</w:t>
            </w:r>
            <w:proofErr w:type="spellEnd"/>
            <w:r>
              <w:rPr>
                <w:rFonts w:cs="Arial"/>
                <w:lang w:val="en-US"/>
              </w:rPr>
              <w:t xml:space="preserve"> standardized SST - Alt.2</w:t>
            </w:r>
          </w:p>
        </w:tc>
        <w:tc>
          <w:tcPr>
            <w:tcW w:w="1767" w:type="dxa"/>
            <w:tcBorders>
              <w:top w:val="single" w:sz="4" w:space="0" w:color="auto"/>
              <w:bottom w:val="single" w:sz="4" w:space="0" w:color="auto"/>
            </w:tcBorders>
            <w:shd w:val="clear" w:color="auto" w:fill="FFFF00"/>
          </w:tcPr>
          <w:p w14:paraId="12B2CDCD" w14:textId="77777777"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708DE073" w14:textId="77777777" w:rsidR="001A563B" w:rsidRDefault="001A563B" w:rsidP="001A563B">
            <w:pPr>
              <w:rPr>
                <w:rFonts w:cs="Arial"/>
              </w:rPr>
            </w:pPr>
            <w:r>
              <w:rPr>
                <w:rFonts w:cs="Arial"/>
              </w:rPr>
              <w:t>CR 2325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897B6" w14:textId="77777777" w:rsidR="001A563B" w:rsidRDefault="001A563B" w:rsidP="001A563B">
            <w:pPr>
              <w:rPr>
                <w:rFonts w:cs="Arial"/>
                <w:color w:val="000000"/>
                <w:lang w:val="en-US"/>
              </w:rPr>
            </w:pPr>
          </w:p>
        </w:tc>
      </w:tr>
      <w:tr w:rsidR="001A563B" w:rsidRPr="009A4107" w14:paraId="5D21CAB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63C7FE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A0457BA"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3A64FFE" w14:textId="77777777" w:rsidR="001A563B" w:rsidRPr="00686378" w:rsidRDefault="00C86661" w:rsidP="001A563B">
            <w:hyperlink r:id="rId226" w:history="1">
              <w:r w:rsidR="001A563B">
                <w:rPr>
                  <w:rStyle w:val="Hyperlink"/>
                </w:rPr>
                <w:t>C1-203492</w:t>
              </w:r>
            </w:hyperlink>
          </w:p>
        </w:tc>
        <w:tc>
          <w:tcPr>
            <w:tcW w:w="4191" w:type="dxa"/>
            <w:gridSpan w:val="3"/>
            <w:tcBorders>
              <w:top w:val="single" w:sz="4" w:space="0" w:color="auto"/>
              <w:bottom w:val="single" w:sz="4" w:space="0" w:color="auto"/>
            </w:tcBorders>
            <w:shd w:val="clear" w:color="auto" w:fill="FFFF00"/>
          </w:tcPr>
          <w:p w14:paraId="3E577972" w14:textId="77777777" w:rsidR="001A563B" w:rsidRDefault="001A563B" w:rsidP="001A563B">
            <w:pPr>
              <w:rPr>
                <w:rFonts w:cs="Arial"/>
                <w:lang w:val="en-US"/>
              </w:rPr>
            </w:pPr>
            <w:r>
              <w:rPr>
                <w:rFonts w:cs="Arial"/>
                <w:lang w:val="en-US"/>
              </w:rPr>
              <w:t xml:space="preserve">Associating S-NSSAI-based congestion </w:t>
            </w:r>
            <w:proofErr w:type="spellStart"/>
            <w:r>
              <w:rPr>
                <w:rFonts w:cs="Arial"/>
                <w:lang w:val="en-US"/>
              </w:rPr>
              <w:t>backoff</w:t>
            </w:r>
            <w:proofErr w:type="spellEnd"/>
            <w:r>
              <w:rPr>
                <w:rFonts w:cs="Arial"/>
                <w:lang w:val="en-US"/>
              </w:rPr>
              <w:t xml:space="preserve"> timers with S-NSSAI when S-NSSAI is provided during PDU session establishment</w:t>
            </w:r>
          </w:p>
        </w:tc>
        <w:tc>
          <w:tcPr>
            <w:tcW w:w="1767" w:type="dxa"/>
            <w:tcBorders>
              <w:top w:val="single" w:sz="4" w:space="0" w:color="auto"/>
              <w:bottom w:val="single" w:sz="4" w:space="0" w:color="auto"/>
            </w:tcBorders>
            <w:shd w:val="clear" w:color="auto" w:fill="FFFF00"/>
          </w:tcPr>
          <w:p w14:paraId="3CDAF0C4" w14:textId="77777777" w:rsidR="001A563B" w:rsidRDefault="001A563B" w:rsidP="001A563B">
            <w:pPr>
              <w:rPr>
                <w:rFonts w:cs="Arial"/>
                <w:lang w:val="en-US"/>
              </w:rPr>
            </w:pPr>
            <w:r>
              <w:rPr>
                <w:rFonts w:cs="Arial"/>
                <w:lang w:val="en-US"/>
              </w:rPr>
              <w:t>Qualcomm Incorporated, SHARP, Nokia, Nokia Shanghai Bell / Amer</w:t>
            </w:r>
          </w:p>
        </w:tc>
        <w:tc>
          <w:tcPr>
            <w:tcW w:w="826" w:type="dxa"/>
            <w:tcBorders>
              <w:top w:val="single" w:sz="4" w:space="0" w:color="auto"/>
              <w:bottom w:val="single" w:sz="4" w:space="0" w:color="auto"/>
            </w:tcBorders>
            <w:shd w:val="clear" w:color="auto" w:fill="FFFF00"/>
          </w:tcPr>
          <w:p w14:paraId="36536DB0" w14:textId="77777777" w:rsidR="001A563B" w:rsidRDefault="001A563B" w:rsidP="001A563B">
            <w:pPr>
              <w:rPr>
                <w:rFonts w:cs="Arial"/>
              </w:rPr>
            </w:pPr>
            <w:r>
              <w:rPr>
                <w:rFonts w:cs="Arial"/>
              </w:rPr>
              <w:t>CR 2326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3D4A7" w14:textId="77777777" w:rsidR="001A563B" w:rsidRDefault="00A93A17" w:rsidP="001A563B">
            <w:pPr>
              <w:rPr>
                <w:rFonts w:cs="Arial"/>
                <w:color w:val="000000"/>
                <w:lang w:val="en-US"/>
              </w:rPr>
            </w:pPr>
            <w:r>
              <w:rPr>
                <w:rFonts w:cs="Arial"/>
                <w:color w:val="000000"/>
                <w:lang w:val="en-US"/>
              </w:rPr>
              <w:t xml:space="preserve">Competing with </w:t>
            </w:r>
            <w:r w:rsidRPr="00A93A17">
              <w:rPr>
                <w:rFonts w:cs="Arial"/>
                <w:color w:val="000000"/>
                <w:lang w:val="en-US"/>
              </w:rPr>
              <w:t>C1-203354</w:t>
            </w:r>
          </w:p>
        </w:tc>
      </w:tr>
      <w:tr w:rsidR="001A563B" w:rsidRPr="009A4107" w14:paraId="53F2626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46B4D6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384A68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2F67C77" w14:textId="77777777" w:rsidR="001A563B" w:rsidRPr="00686378" w:rsidRDefault="00C86661" w:rsidP="001A563B">
            <w:hyperlink r:id="rId227" w:history="1">
              <w:r w:rsidR="00695628">
                <w:rPr>
                  <w:rStyle w:val="Hyperlink"/>
                </w:rPr>
                <w:t>C1-203496</w:t>
              </w:r>
            </w:hyperlink>
          </w:p>
        </w:tc>
        <w:tc>
          <w:tcPr>
            <w:tcW w:w="4191" w:type="dxa"/>
            <w:gridSpan w:val="3"/>
            <w:tcBorders>
              <w:top w:val="single" w:sz="4" w:space="0" w:color="auto"/>
              <w:bottom w:val="single" w:sz="4" w:space="0" w:color="auto"/>
            </w:tcBorders>
            <w:shd w:val="clear" w:color="auto" w:fill="FFFF00"/>
          </w:tcPr>
          <w:p w14:paraId="6511A3C4" w14:textId="77777777" w:rsidR="001A563B" w:rsidRDefault="001A563B" w:rsidP="001A563B">
            <w:pPr>
              <w:rPr>
                <w:rFonts w:cs="Arial"/>
                <w:lang w:val="en-US"/>
              </w:rPr>
            </w:pPr>
            <w:r>
              <w:rPr>
                <w:rFonts w:cs="Arial"/>
                <w:lang w:val="en-US"/>
              </w:rPr>
              <w:t>T3346 triggers for 5GS</w:t>
            </w:r>
          </w:p>
        </w:tc>
        <w:tc>
          <w:tcPr>
            <w:tcW w:w="1767" w:type="dxa"/>
            <w:tcBorders>
              <w:top w:val="single" w:sz="4" w:space="0" w:color="auto"/>
              <w:bottom w:val="single" w:sz="4" w:space="0" w:color="auto"/>
            </w:tcBorders>
            <w:shd w:val="clear" w:color="auto" w:fill="FFFF00"/>
          </w:tcPr>
          <w:p w14:paraId="70C47B6E" w14:textId="77777777" w:rsidR="001A563B" w:rsidRDefault="001A563B" w:rsidP="001A563B">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3CC01403" w14:textId="77777777" w:rsidR="001A563B" w:rsidRDefault="001A563B" w:rsidP="001A563B">
            <w:pPr>
              <w:rPr>
                <w:rFonts w:cs="Arial"/>
              </w:rPr>
            </w:pPr>
            <w:r>
              <w:rPr>
                <w:rFonts w:cs="Arial"/>
              </w:rPr>
              <w:t>CR 3225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C840B" w14:textId="77777777" w:rsidR="001A563B" w:rsidRDefault="001A563B" w:rsidP="001A563B">
            <w:pPr>
              <w:rPr>
                <w:rFonts w:cs="Arial"/>
                <w:color w:val="000000"/>
                <w:lang w:val="en-US"/>
              </w:rPr>
            </w:pPr>
          </w:p>
        </w:tc>
      </w:tr>
      <w:tr w:rsidR="001A563B" w:rsidRPr="009A4107" w14:paraId="54BBDE7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4B4E88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B4A1D5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555AF89" w14:textId="77777777" w:rsidR="001A563B" w:rsidRPr="00686378" w:rsidRDefault="00C86661" w:rsidP="001A563B">
            <w:hyperlink r:id="rId228" w:history="1">
              <w:r w:rsidR="00695628">
                <w:rPr>
                  <w:rStyle w:val="Hyperlink"/>
                </w:rPr>
                <w:t>C1-203497</w:t>
              </w:r>
            </w:hyperlink>
          </w:p>
        </w:tc>
        <w:tc>
          <w:tcPr>
            <w:tcW w:w="4191" w:type="dxa"/>
            <w:gridSpan w:val="3"/>
            <w:tcBorders>
              <w:top w:val="single" w:sz="4" w:space="0" w:color="auto"/>
              <w:bottom w:val="single" w:sz="4" w:space="0" w:color="auto"/>
            </w:tcBorders>
            <w:shd w:val="clear" w:color="auto" w:fill="FFFF00"/>
          </w:tcPr>
          <w:p w14:paraId="233BF583" w14:textId="77777777" w:rsidR="001A563B" w:rsidRDefault="001A563B" w:rsidP="001A563B">
            <w:pPr>
              <w:rPr>
                <w:rFonts w:cs="Arial"/>
                <w:lang w:val="en-US"/>
              </w:rPr>
            </w:pPr>
            <w:r>
              <w:rPr>
                <w:rFonts w:cs="Arial"/>
                <w:lang w:val="en-US"/>
              </w:rPr>
              <w:t>NAS level mobility management congestion control in 5GS</w:t>
            </w:r>
          </w:p>
        </w:tc>
        <w:tc>
          <w:tcPr>
            <w:tcW w:w="1767" w:type="dxa"/>
            <w:tcBorders>
              <w:top w:val="single" w:sz="4" w:space="0" w:color="auto"/>
              <w:bottom w:val="single" w:sz="4" w:space="0" w:color="auto"/>
            </w:tcBorders>
            <w:shd w:val="clear" w:color="auto" w:fill="FFFF00"/>
          </w:tcPr>
          <w:p w14:paraId="4E4654CB" w14:textId="77777777"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14:paraId="7B2FBE0B"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AA514" w14:textId="77777777" w:rsidR="001A563B" w:rsidRDefault="001A563B" w:rsidP="001A563B">
            <w:pPr>
              <w:rPr>
                <w:rFonts w:cs="Arial"/>
                <w:color w:val="000000"/>
                <w:lang w:val="en-US"/>
              </w:rPr>
            </w:pPr>
          </w:p>
        </w:tc>
      </w:tr>
      <w:tr w:rsidR="001A563B" w:rsidRPr="009A4107" w14:paraId="6ABFA4E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6531C6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D748D3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B59E72B" w14:textId="77777777" w:rsidR="001A563B" w:rsidRPr="00686378" w:rsidRDefault="00C86661" w:rsidP="001A563B">
            <w:hyperlink r:id="rId229" w:history="1">
              <w:r w:rsidR="00695628">
                <w:rPr>
                  <w:rStyle w:val="Hyperlink"/>
                </w:rPr>
                <w:t>C1-203498</w:t>
              </w:r>
            </w:hyperlink>
          </w:p>
        </w:tc>
        <w:tc>
          <w:tcPr>
            <w:tcW w:w="4191" w:type="dxa"/>
            <w:gridSpan w:val="3"/>
            <w:tcBorders>
              <w:top w:val="single" w:sz="4" w:space="0" w:color="auto"/>
              <w:bottom w:val="single" w:sz="4" w:space="0" w:color="auto"/>
            </w:tcBorders>
            <w:shd w:val="clear" w:color="auto" w:fill="FFFF00"/>
          </w:tcPr>
          <w:p w14:paraId="43065063" w14:textId="77777777" w:rsidR="001A563B" w:rsidRDefault="001A563B" w:rsidP="001A563B">
            <w:pPr>
              <w:rPr>
                <w:rFonts w:cs="Arial"/>
                <w:lang w:val="en-US"/>
              </w:rPr>
            </w:pPr>
            <w:r>
              <w:rPr>
                <w:rFonts w:cs="Arial"/>
                <w:lang w:val="en-US"/>
              </w:rPr>
              <w:t>T3346 handling when the UE is registered over both 3GPP and non-3GPP access</w:t>
            </w:r>
          </w:p>
        </w:tc>
        <w:tc>
          <w:tcPr>
            <w:tcW w:w="1767" w:type="dxa"/>
            <w:tcBorders>
              <w:top w:val="single" w:sz="4" w:space="0" w:color="auto"/>
              <w:bottom w:val="single" w:sz="4" w:space="0" w:color="auto"/>
            </w:tcBorders>
            <w:shd w:val="clear" w:color="auto" w:fill="FFFF00"/>
          </w:tcPr>
          <w:p w14:paraId="6446B1DE" w14:textId="77777777"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14:paraId="07226B91" w14:textId="77777777" w:rsidR="001A563B" w:rsidRDefault="001A563B" w:rsidP="001A563B">
            <w:pPr>
              <w:rPr>
                <w:rFonts w:cs="Arial"/>
              </w:rPr>
            </w:pPr>
            <w:r>
              <w:rPr>
                <w:rFonts w:cs="Arial"/>
              </w:rPr>
              <w:t>CR 2329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54BF4" w14:textId="77777777" w:rsidR="001A563B" w:rsidRDefault="001A563B" w:rsidP="001A563B">
            <w:pPr>
              <w:rPr>
                <w:rFonts w:cs="Arial"/>
                <w:color w:val="000000"/>
                <w:lang w:val="en-US"/>
              </w:rPr>
            </w:pPr>
          </w:p>
        </w:tc>
      </w:tr>
      <w:tr w:rsidR="001A563B" w:rsidRPr="009A4107" w14:paraId="4A34611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5264D3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96E321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38586A2" w14:textId="77777777" w:rsidR="001A563B" w:rsidRPr="00686378" w:rsidRDefault="00C86661" w:rsidP="001A563B">
            <w:hyperlink r:id="rId230" w:history="1">
              <w:r w:rsidR="001A563B">
                <w:rPr>
                  <w:rStyle w:val="Hyperlink"/>
                </w:rPr>
                <w:t>C1-203506</w:t>
              </w:r>
            </w:hyperlink>
          </w:p>
        </w:tc>
        <w:tc>
          <w:tcPr>
            <w:tcW w:w="4191" w:type="dxa"/>
            <w:gridSpan w:val="3"/>
            <w:tcBorders>
              <w:top w:val="single" w:sz="4" w:space="0" w:color="auto"/>
              <w:bottom w:val="single" w:sz="4" w:space="0" w:color="auto"/>
            </w:tcBorders>
            <w:shd w:val="clear" w:color="auto" w:fill="FFFF00"/>
          </w:tcPr>
          <w:p w14:paraId="448AD79B" w14:textId="77777777" w:rsidR="001A563B" w:rsidRDefault="001A563B" w:rsidP="001A563B">
            <w:pPr>
              <w:rPr>
                <w:rFonts w:cs="Arial"/>
                <w:lang w:val="en-US"/>
              </w:rPr>
            </w:pPr>
            <w:r>
              <w:rPr>
                <w:rFonts w:cs="Arial"/>
                <w:lang w:val="en-US"/>
              </w:rPr>
              <w:t>Support for emergency services for roaming users as an input to update "Operator Controlled PLMN Selector with Access Technology"</w:t>
            </w:r>
          </w:p>
        </w:tc>
        <w:tc>
          <w:tcPr>
            <w:tcW w:w="1767" w:type="dxa"/>
            <w:tcBorders>
              <w:top w:val="single" w:sz="4" w:space="0" w:color="auto"/>
              <w:bottom w:val="single" w:sz="4" w:space="0" w:color="auto"/>
            </w:tcBorders>
            <w:shd w:val="clear" w:color="auto" w:fill="FFFF00"/>
          </w:tcPr>
          <w:p w14:paraId="1D7E3E96" w14:textId="77777777"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F33BBD7" w14:textId="77777777" w:rsidR="001A563B" w:rsidRDefault="001A563B" w:rsidP="001A563B">
            <w:pPr>
              <w:rPr>
                <w:rFonts w:cs="Arial"/>
              </w:rPr>
            </w:pPr>
            <w:r>
              <w:rPr>
                <w:rFonts w:cs="Arial"/>
              </w:rPr>
              <w:t>CR 0551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9D530" w14:textId="77777777" w:rsidR="001A563B" w:rsidRDefault="001A563B" w:rsidP="001A563B">
            <w:pPr>
              <w:rPr>
                <w:rFonts w:cs="Arial"/>
                <w:color w:val="000000"/>
                <w:lang w:val="en-US"/>
              </w:rPr>
            </w:pPr>
          </w:p>
        </w:tc>
      </w:tr>
      <w:tr w:rsidR="001A563B" w:rsidRPr="009A4107" w14:paraId="63FC053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67E64B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9EB59E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4E522C6" w14:textId="77777777" w:rsidR="001A563B" w:rsidRPr="00686378" w:rsidRDefault="00C86661" w:rsidP="001A563B">
            <w:hyperlink r:id="rId231" w:history="1">
              <w:r w:rsidR="001A563B">
                <w:rPr>
                  <w:rStyle w:val="Hyperlink"/>
                </w:rPr>
                <w:t>C1-203509</w:t>
              </w:r>
            </w:hyperlink>
          </w:p>
        </w:tc>
        <w:tc>
          <w:tcPr>
            <w:tcW w:w="4191" w:type="dxa"/>
            <w:gridSpan w:val="3"/>
            <w:tcBorders>
              <w:top w:val="single" w:sz="4" w:space="0" w:color="auto"/>
              <w:bottom w:val="single" w:sz="4" w:space="0" w:color="auto"/>
            </w:tcBorders>
            <w:shd w:val="clear" w:color="auto" w:fill="FFFF00"/>
          </w:tcPr>
          <w:p w14:paraId="4573EBAF" w14:textId="77777777" w:rsidR="001A563B" w:rsidRDefault="001A563B" w:rsidP="001A563B">
            <w:pPr>
              <w:rPr>
                <w:rFonts w:cs="Arial"/>
                <w:lang w:val="en-US"/>
              </w:rPr>
            </w:pPr>
            <w:r>
              <w:rPr>
                <w:rFonts w:cs="Arial"/>
                <w:lang w:val="en-US"/>
              </w:rPr>
              <w:t>Clarification on handling of rejected NSSAI for the current registration area</w:t>
            </w:r>
          </w:p>
        </w:tc>
        <w:tc>
          <w:tcPr>
            <w:tcW w:w="1767" w:type="dxa"/>
            <w:tcBorders>
              <w:top w:val="single" w:sz="4" w:space="0" w:color="auto"/>
              <w:bottom w:val="single" w:sz="4" w:space="0" w:color="auto"/>
            </w:tcBorders>
            <w:shd w:val="clear" w:color="auto" w:fill="FFFF00"/>
          </w:tcPr>
          <w:p w14:paraId="0B2565AE" w14:textId="77777777" w:rsidR="001A563B" w:rsidRDefault="001A563B" w:rsidP="001A563B">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14:paraId="34BA742B" w14:textId="77777777" w:rsidR="001A563B" w:rsidRDefault="001A563B" w:rsidP="001A563B">
            <w:pPr>
              <w:rPr>
                <w:rFonts w:cs="Arial"/>
              </w:rPr>
            </w:pPr>
            <w:r>
              <w:rPr>
                <w:rFonts w:cs="Arial"/>
              </w:rPr>
              <w:t>CR 2332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752AF" w14:textId="77777777" w:rsidR="001A563B" w:rsidRDefault="001A563B" w:rsidP="001A563B">
            <w:pPr>
              <w:rPr>
                <w:rFonts w:cs="Arial"/>
                <w:color w:val="000000"/>
                <w:lang w:val="en-US"/>
              </w:rPr>
            </w:pPr>
          </w:p>
        </w:tc>
      </w:tr>
      <w:tr w:rsidR="001A563B" w:rsidRPr="009A4107" w14:paraId="40EC74A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66058A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9360AC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9488E1F" w14:textId="77777777" w:rsidR="001A563B" w:rsidRPr="00686378" w:rsidRDefault="00C86661" w:rsidP="001A563B">
            <w:hyperlink r:id="rId232" w:history="1">
              <w:r w:rsidR="001A563B">
                <w:rPr>
                  <w:rStyle w:val="Hyperlink"/>
                </w:rPr>
                <w:t>C1-203513</w:t>
              </w:r>
            </w:hyperlink>
          </w:p>
        </w:tc>
        <w:tc>
          <w:tcPr>
            <w:tcW w:w="4191" w:type="dxa"/>
            <w:gridSpan w:val="3"/>
            <w:tcBorders>
              <w:top w:val="single" w:sz="4" w:space="0" w:color="auto"/>
              <w:bottom w:val="single" w:sz="4" w:space="0" w:color="auto"/>
            </w:tcBorders>
            <w:shd w:val="clear" w:color="auto" w:fill="FFFF00"/>
          </w:tcPr>
          <w:p w14:paraId="2F811195" w14:textId="77777777" w:rsidR="001A563B" w:rsidRDefault="001A563B" w:rsidP="001A563B">
            <w:pPr>
              <w:rPr>
                <w:rFonts w:cs="Arial"/>
                <w:lang w:val="en-US"/>
              </w:rPr>
            </w:pPr>
            <w:r>
              <w:rPr>
                <w:rFonts w:cs="Arial"/>
                <w:lang w:val="en-US"/>
              </w:rPr>
              <w:t>Discarding a SECURITY MODE COMMAND message which fails integrity check</w:t>
            </w:r>
          </w:p>
        </w:tc>
        <w:tc>
          <w:tcPr>
            <w:tcW w:w="1767" w:type="dxa"/>
            <w:tcBorders>
              <w:top w:val="single" w:sz="4" w:space="0" w:color="auto"/>
              <w:bottom w:val="single" w:sz="4" w:space="0" w:color="auto"/>
            </w:tcBorders>
            <w:shd w:val="clear" w:color="auto" w:fill="FFFF00"/>
          </w:tcPr>
          <w:p w14:paraId="058C3E33"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03ADF6D" w14:textId="77777777" w:rsidR="001A563B" w:rsidRDefault="001A563B" w:rsidP="001A563B">
            <w:pPr>
              <w:rPr>
                <w:rFonts w:cs="Arial"/>
              </w:rPr>
            </w:pPr>
            <w:r>
              <w:rPr>
                <w:rFonts w:cs="Arial"/>
              </w:rPr>
              <w:t>CR 2139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A3B95" w14:textId="77777777" w:rsidR="001A563B" w:rsidRDefault="001A563B" w:rsidP="001A563B">
            <w:pPr>
              <w:rPr>
                <w:rFonts w:cs="Arial"/>
                <w:color w:val="000000"/>
                <w:lang w:val="en-US"/>
              </w:rPr>
            </w:pPr>
            <w:r>
              <w:rPr>
                <w:rFonts w:cs="Arial"/>
                <w:color w:val="000000"/>
                <w:lang w:val="en-US"/>
              </w:rPr>
              <w:t>Revision of C1-202379</w:t>
            </w:r>
          </w:p>
        </w:tc>
      </w:tr>
      <w:tr w:rsidR="001A563B" w:rsidRPr="009A4107" w14:paraId="4E47CD2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A442D5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48C5A6B"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7757F5C" w14:textId="77777777" w:rsidR="001A563B" w:rsidRPr="00686378" w:rsidRDefault="00C86661" w:rsidP="001A563B">
            <w:hyperlink r:id="rId233" w:history="1">
              <w:r w:rsidR="001A563B">
                <w:rPr>
                  <w:rStyle w:val="Hyperlink"/>
                </w:rPr>
                <w:t>C1-203521</w:t>
              </w:r>
            </w:hyperlink>
          </w:p>
        </w:tc>
        <w:tc>
          <w:tcPr>
            <w:tcW w:w="4191" w:type="dxa"/>
            <w:gridSpan w:val="3"/>
            <w:tcBorders>
              <w:top w:val="single" w:sz="4" w:space="0" w:color="auto"/>
              <w:bottom w:val="single" w:sz="4" w:space="0" w:color="auto"/>
            </w:tcBorders>
            <w:shd w:val="clear" w:color="auto" w:fill="FFFF00"/>
          </w:tcPr>
          <w:p w14:paraId="41A3A0A6" w14:textId="77777777" w:rsidR="001A563B" w:rsidRDefault="001A563B" w:rsidP="001A563B">
            <w:pPr>
              <w:rPr>
                <w:rFonts w:cs="Arial"/>
                <w:lang w:val="en-US"/>
              </w:rPr>
            </w:pPr>
            <w:r>
              <w:rPr>
                <w:rFonts w:cs="Arial"/>
                <w:lang w:val="en-US"/>
              </w:rPr>
              <w:t>Correction on unclear texts regarding the CONFIGURATION UPDATE COMMAND message</w:t>
            </w:r>
          </w:p>
        </w:tc>
        <w:tc>
          <w:tcPr>
            <w:tcW w:w="1767" w:type="dxa"/>
            <w:tcBorders>
              <w:top w:val="single" w:sz="4" w:space="0" w:color="auto"/>
              <w:bottom w:val="single" w:sz="4" w:space="0" w:color="auto"/>
            </w:tcBorders>
            <w:shd w:val="clear" w:color="auto" w:fill="FFFF00"/>
          </w:tcPr>
          <w:p w14:paraId="3D56CAEF" w14:textId="77777777" w:rsidR="001A563B" w:rsidRDefault="001A563B" w:rsidP="001A563B">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14:paraId="45B4095E" w14:textId="77777777" w:rsidR="001A563B" w:rsidRDefault="001A563B" w:rsidP="001A563B">
            <w:pPr>
              <w:rPr>
                <w:rFonts w:cs="Arial"/>
              </w:rPr>
            </w:pPr>
            <w:r>
              <w:rPr>
                <w:rFonts w:cs="Arial"/>
              </w:rPr>
              <w:t>CR 2341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82D1F" w14:textId="77777777" w:rsidR="001A563B" w:rsidRDefault="001A563B" w:rsidP="001A563B">
            <w:pPr>
              <w:rPr>
                <w:rFonts w:cs="Arial"/>
                <w:color w:val="000000"/>
                <w:lang w:val="en-US"/>
              </w:rPr>
            </w:pPr>
          </w:p>
        </w:tc>
      </w:tr>
      <w:tr w:rsidR="001A563B" w:rsidRPr="009A4107" w14:paraId="2CEADE9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3968200"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006074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2510680" w14:textId="77777777" w:rsidR="001A563B" w:rsidRPr="00686378" w:rsidRDefault="00C86661" w:rsidP="001A563B">
            <w:hyperlink r:id="rId234" w:history="1">
              <w:r w:rsidR="00695628">
                <w:rPr>
                  <w:rStyle w:val="Hyperlink"/>
                </w:rPr>
                <w:t>C1-203530</w:t>
              </w:r>
            </w:hyperlink>
          </w:p>
        </w:tc>
        <w:tc>
          <w:tcPr>
            <w:tcW w:w="4191" w:type="dxa"/>
            <w:gridSpan w:val="3"/>
            <w:tcBorders>
              <w:top w:val="single" w:sz="4" w:space="0" w:color="auto"/>
              <w:bottom w:val="single" w:sz="4" w:space="0" w:color="auto"/>
            </w:tcBorders>
            <w:shd w:val="clear" w:color="auto" w:fill="FFFF00"/>
          </w:tcPr>
          <w:p w14:paraId="29735E0D" w14:textId="77777777" w:rsidR="001A563B" w:rsidRDefault="001A563B" w:rsidP="001A563B">
            <w:pPr>
              <w:rPr>
                <w:rFonts w:cs="Arial"/>
                <w:lang w:val="en-US"/>
              </w:rPr>
            </w:pPr>
            <w:r>
              <w:rPr>
                <w:rFonts w:cs="Arial"/>
                <w:lang w:val="en-US"/>
              </w:rPr>
              <w:t>Handling of MCS data in various 5GMM states</w:t>
            </w:r>
          </w:p>
        </w:tc>
        <w:tc>
          <w:tcPr>
            <w:tcW w:w="1767" w:type="dxa"/>
            <w:tcBorders>
              <w:top w:val="single" w:sz="4" w:space="0" w:color="auto"/>
              <w:bottom w:val="single" w:sz="4" w:space="0" w:color="auto"/>
            </w:tcBorders>
            <w:shd w:val="clear" w:color="auto" w:fill="FFFF00"/>
          </w:tcPr>
          <w:p w14:paraId="49EBF4CF" w14:textId="77777777" w:rsidR="001A563B" w:rsidRDefault="001A563B" w:rsidP="001A563B">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00"/>
          </w:tcPr>
          <w:p w14:paraId="7C1B8C1A" w14:textId="77777777" w:rsidR="001A563B" w:rsidRDefault="001A563B" w:rsidP="001A563B">
            <w:pPr>
              <w:rPr>
                <w:rFonts w:cs="Arial"/>
              </w:rPr>
            </w:pPr>
            <w:r>
              <w:rPr>
                <w:rFonts w:cs="Arial"/>
              </w:rPr>
              <w:t>CR 1415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AB8A8" w14:textId="77777777" w:rsidR="001A563B" w:rsidRDefault="001A563B" w:rsidP="001A563B">
            <w:pPr>
              <w:rPr>
                <w:rFonts w:cs="Arial"/>
                <w:color w:val="000000"/>
                <w:lang w:val="en-US"/>
              </w:rPr>
            </w:pPr>
            <w:r>
              <w:rPr>
                <w:rFonts w:cs="Arial"/>
                <w:color w:val="000000"/>
                <w:lang w:val="en-US"/>
              </w:rPr>
              <w:t>Revision of C1-202376</w:t>
            </w:r>
          </w:p>
        </w:tc>
      </w:tr>
      <w:tr w:rsidR="001A563B" w:rsidRPr="009A4107" w14:paraId="74E07F7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969633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B0F856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D7D8D25" w14:textId="77777777" w:rsidR="001A563B" w:rsidRPr="00686378" w:rsidRDefault="00C86661" w:rsidP="001A563B">
            <w:hyperlink r:id="rId235" w:history="1">
              <w:r w:rsidR="001A563B">
                <w:rPr>
                  <w:rStyle w:val="Hyperlink"/>
                </w:rPr>
                <w:t>C1-203531</w:t>
              </w:r>
            </w:hyperlink>
          </w:p>
        </w:tc>
        <w:tc>
          <w:tcPr>
            <w:tcW w:w="4191" w:type="dxa"/>
            <w:gridSpan w:val="3"/>
            <w:tcBorders>
              <w:top w:val="single" w:sz="4" w:space="0" w:color="auto"/>
              <w:bottom w:val="single" w:sz="4" w:space="0" w:color="auto"/>
            </w:tcBorders>
            <w:shd w:val="clear" w:color="auto" w:fill="FFFF00"/>
          </w:tcPr>
          <w:p w14:paraId="649C9E47" w14:textId="77777777" w:rsidR="001A563B" w:rsidRDefault="001A563B" w:rsidP="001A563B">
            <w:pPr>
              <w:rPr>
                <w:rFonts w:cs="Arial"/>
                <w:lang w:val="en-US"/>
              </w:rPr>
            </w:pPr>
            <w:r>
              <w:rPr>
                <w:rFonts w:cs="Arial"/>
                <w:lang w:val="en-US"/>
              </w:rPr>
              <w:t>Additional triggers for Service Request over non-3GPP access</w:t>
            </w:r>
          </w:p>
        </w:tc>
        <w:tc>
          <w:tcPr>
            <w:tcW w:w="1767" w:type="dxa"/>
            <w:tcBorders>
              <w:top w:val="single" w:sz="4" w:space="0" w:color="auto"/>
              <w:bottom w:val="single" w:sz="4" w:space="0" w:color="auto"/>
            </w:tcBorders>
            <w:shd w:val="clear" w:color="auto" w:fill="FFFF00"/>
          </w:tcPr>
          <w:p w14:paraId="677101D3" w14:textId="77777777" w:rsidR="001A563B" w:rsidRDefault="001A563B" w:rsidP="001A563B">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00"/>
          </w:tcPr>
          <w:p w14:paraId="755FFB67" w14:textId="77777777" w:rsidR="001A563B" w:rsidRDefault="001A563B" w:rsidP="001A563B">
            <w:pPr>
              <w:rPr>
                <w:rFonts w:cs="Arial"/>
              </w:rPr>
            </w:pPr>
            <w:r>
              <w:rPr>
                <w:rFonts w:cs="Arial"/>
              </w:rPr>
              <w:t>CR 2344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C9301" w14:textId="77777777" w:rsidR="001A563B" w:rsidRDefault="001A563B" w:rsidP="001A563B">
            <w:pPr>
              <w:rPr>
                <w:rFonts w:cs="Arial"/>
                <w:color w:val="000000"/>
                <w:lang w:val="en-US"/>
              </w:rPr>
            </w:pPr>
          </w:p>
        </w:tc>
      </w:tr>
      <w:tr w:rsidR="001A563B" w:rsidRPr="009A4107" w14:paraId="0F0ACFB4"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3875DB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B23DD3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9EAAB14" w14:textId="77777777" w:rsidR="001A563B" w:rsidRPr="00686378" w:rsidRDefault="00C86661" w:rsidP="001A563B">
            <w:hyperlink r:id="rId236" w:history="1">
              <w:r w:rsidR="001A563B">
                <w:rPr>
                  <w:rStyle w:val="Hyperlink"/>
                </w:rPr>
                <w:t>C1-203533</w:t>
              </w:r>
            </w:hyperlink>
          </w:p>
        </w:tc>
        <w:tc>
          <w:tcPr>
            <w:tcW w:w="4191" w:type="dxa"/>
            <w:gridSpan w:val="3"/>
            <w:tcBorders>
              <w:top w:val="single" w:sz="4" w:space="0" w:color="auto"/>
              <w:bottom w:val="single" w:sz="4" w:space="0" w:color="auto"/>
            </w:tcBorders>
            <w:shd w:val="clear" w:color="auto" w:fill="FFFF00"/>
          </w:tcPr>
          <w:p w14:paraId="0AB1C9CD" w14:textId="77777777" w:rsidR="001A563B" w:rsidRDefault="001A563B" w:rsidP="001A563B">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00"/>
          </w:tcPr>
          <w:p w14:paraId="61978567" w14:textId="77777777"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0CE5A8A6" w14:textId="77777777" w:rsidR="001A563B" w:rsidRDefault="001A563B" w:rsidP="001A563B">
            <w:pPr>
              <w:rPr>
                <w:rFonts w:cs="Arial"/>
              </w:rPr>
            </w:pPr>
            <w:r>
              <w:rPr>
                <w:rFonts w:cs="Arial"/>
              </w:rPr>
              <w:t>CR 3226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38ED1" w14:textId="77777777" w:rsidR="001A563B" w:rsidRDefault="001A563B" w:rsidP="001A563B">
            <w:pPr>
              <w:rPr>
                <w:rFonts w:cs="Arial"/>
                <w:color w:val="000000"/>
                <w:lang w:val="en-US"/>
              </w:rPr>
            </w:pPr>
          </w:p>
        </w:tc>
      </w:tr>
      <w:tr w:rsidR="001A563B" w:rsidRPr="009A4107" w14:paraId="43EEF716"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CCEF5D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AB9536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2C26A24" w14:textId="77777777" w:rsidR="001A563B" w:rsidRPr="00686378" w:rsidRDefault="00C86661" w:rsidP="001A563B">
            <w:hyperlink r:id="rId237" w:history="1">
              <w:r w:rsidR="001A563B">
                <w:rPr>
                  <w:rStyle w:val="Hyperlink"/>
                </w:rPr>
                <w:t>C1-203534</w:t>
              </w:r>
            </w:hyperlink>
          </w:p>
        </w:tc>
        <w:tc>
          <w:tcPr>
            <w:tcW w:w="4191" w:type="dxa"/>
            <w:gridSpan w:val="3"/>
            <w:tcBorders>
              <w:top w:val="single" w:sz="4" w:space="0" w:color="auto"/>
              <w:bottom w:val="single" w:sz="4" w:space="0" w:color="auto"/>
            </w:tcBorders>
            <w:shd w:val="clear" w:color="auto" w:fill="FFFF00"/>
          </w:tcPr>
          <w:p w14:paraId="076ED65A" w14:textId="77777777" w:rsidR="001A563B" w:rsidRDefault="001A563B" w:rsidP="001A563B">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14:paraId="4221E40E" w14:textId="77777777"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2936D11E" w14:textId="77777777" w:rsidR="001A563B" w:rsidRDefault="001A563B" w:rsidP="001A563B">
            <w:pPr>
              <w:rPr>
                <w:rFonts w:cs="Arial"/>
              </w:rPr>
            </w:pPr>
            <w:r>
              <w:rPr>
                <w:rFonts w:cs="Arial"/>
              </w:rPr>
              <w:t>CR 2345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1322F" w14:textId="77777777" w:rsidR="001A563B" w:rsidRDefault="001A563B" w:rsidP="001A563B">
            <w:pPr>
              <w:rPr>
                <w:rFonts w:cs="Arial"/>
                <w:color w:val="000000"/>
                <w:lang w:val="en-US"/>
              </w:rPr>
            </w:pPr>
          </w:p>
        </w:tc>
      </w:tr>
      <w:tr w:rsidR="001A563B" w:rsidRPr="009A4107" w14:paraId="1DF001C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189E1C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1A87B5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791B5B2" w14:textId="77777777" w:rsidR="001A563B" w:rsidRPr="00686378" w:rsidRDefault="00C86661" w:rsidP="001A563B">
            <w:hyperlink r:id="rId238" w:history="1">
              <w:r w:rsidR="001A563B">
                <w:rPr>
                  <w:rStyle w:val="Hyperlink"/>
                </w:rPr>
                <w:t>C1-203535</w:t>
              </w:r>
            </w:hyperlink>
          </w:p>
        </w:tc>
        <w:tc>
          <w:tcPr>
            <w:tcW w:w="4191" w:type="dxa"/>
            <w:gridSpan w:val="3"/>
            <w:tcBorders>
              <w:top w:val="single" w:sz="4" w:space="0" w:color="auto"/>
              <w:bottom w:val="single" w:sz="4" w:space="0" w:color="auto"/>
            </w:tcBorders>
            <w:shd w:val="clear" w:color="auto" w:fill="FFFF00"/>
          </w:tcPr>
          <w:p w14:paraId="4BF41A65" w14:textId="77777777" w:rsidR="001A563B" w:rsidRDefault="001A563B" w:rsidP="001A563B">
            <w:pPr>
              <w:rPr>
                <w:rFonts w:cs="Arial"/>
                <w:lang w:val="en-US"/>
              </w:rPr>
            </w:pPr>
            <w:r>
              <w:rPr>
                <w:rFonts w:cs="Arial"/>
                <w:lang w:val="en-US"/>
              </w:rPr>
              <w:t>Provisioning of DNS server security information to the UE-23.401</w:t>
            </w:r>
          </w:p>
        </w:tc>
        <w:tc>
          <w:tcPr>
            <w:tcW w:w="1767" w:type="dxa"/>
            <w:tcBorders>
              <w:top w:val="single" w:sz="4" w:space="0" w:color="auto"/>
              <w:bottom w:val="single" w:sz="4" w:space="0" w:color="auto"/>
            </w:tcBorders>
            <w:shd w:val="clear" w:color="auto" w:fill="FFFF00"/>
          </w:tcPr>
          <w:p w14:paraId="6EA57F63" w14:textId="77777777"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5E14EBFA" w14:textId="77777777" w:rsidR="001A563B" w:rsidRDefault="001A563B" w:rsidP="001A563B">
            <w:pPr>
              <w:rPr>
                <w:rFonts w:cs="Arial"/>
              </w:rPr>
            </w:pPr>
            <w:r>
              <w:rPr>
                <w:rFonts w:cs="Arial"/>
              </w:rPr>
              <w:t>CR 3404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DCF21" w14:textId="77777777" w:rsidR="001A563B" w:rsidRDefault="001A563B" w:rsidP="001A563B">
            <w:pPr>
              <w:rPr>
                <w:rFonts w:cs="Arial"/>
                <w:color w:val="000000"/>
                <w:lang w:val="en-US"/>
              </w:rPr>
            </w:pPr>
          </w:p>
        </w:tc>
      </w:tr>
      <w:tr w:rsidR="001A563B" w:rsidRPr="009A4107" w14:paraId="3AD7E9D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B7FF7A5"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74C471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44F0DA6" w14:textId="77777777" w:rsidR="001A563B" w:rsidRPr="00686378" w:rsidRDefault="00C86661" w:rsidP="001A563B">
            <w:hyperlink r:id="rId239" w:history="1">
              <w:r w:rsidR="001A563B">
                <w:rPr>
                  <w:rStyle w:val="Hyperlink"/>
                </w:rPr>
                <w:t>C1-203543</w:t>
              </w:r>
            </w:hyperlink>
          </w:p>
        </w:tc>
        <w:tc>
          <w:tcPr>
            <w:tcW w:w="4191" w:type="dxa"/>
            <w:gridSpan w:val="3"/>
            <w:tcBorders>
              <w:top w:val="single" w:sz="4" w:space="0" w:color="auto"/>
              <w:bottom w:val="single" w:sz="4" w:space="0" w:color="auto"/>
            </w:tcBorders>
            <w:shd w:val="clear" w:color="auto" w:fill="FFFF00"/>
          </w:tcPr>
          <w:p w14:paraId="47CB752B" w14:textId="77777777" w:rsidR="001A563B" w:rsidRDefault="001A563B" w:rsidP="001A563B">
            <w:pPr>
              <w:rPr>
                <w:rFonts w:cs="Arial"/>
                <w:lang w:val="en-US"/>
              </w:rPr>
            </w:pPr>
            <w:r>
              <w:rPr>
                <w:rFonts w:cs="Arial"/>
                <w:lang w:val="en-US"/>
              </w:rPr>
              <w:t>Condition for setting the Selected EPS NAS algorithm IE to NULL</w:t>
            </w:r>
          </w:p>
        </w:tc>
        <w:tc>
          <w:tcPr>
            <w:tcW w:w="1767" w:type="dxa"/>
            <w:tcBorders>
              <w:top w:val="single" w:sz="4" w:space="0" w:color="auto"/>
              <w:bottom w:val="single" w:sz="4" w:space="0" w:color="auto"/>
            </w:tcBorders>
            <w:shd w:val="clear" w:color="auto" w:fill="FFFF00"/>
          </w:tcPr>
          <w:p w14:paraId="635AC09F" w14:textId="77777777" w:rsidR="001A563B" w:rsidRDefault="001A563B" w:rsidP="001A563B">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FFFF00"/>
          </w:tcPr>
          <w:p w14:paraId="2B9C70F9" w14:textId="77777777" w:rsidR="001A563B" w:rsidRDefault="001A563B" w:rsidP="001A563B">
            <w:pPr>
              <w:rPr>
                <w:rFonts w:cs="Arial"/>
              </w:rPr>
            </w:pPr>
            <w:r>
              <w:rPr>
                <w:rFonts w:cs="Arial"/>
              </w:rPr>
              <w:t>CR 2347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6D8CD" w14:textId="77777777" w:rsidR="001A563B" w:rsidRDefault="001A563B" w:rsidP="001A563B">
            <w:pPr>
              <w:rPr>
                <w:rFonts w:cs="Arial"/>
                <w:color w:val="000000"/>
                <w:lang w:val="en-US"/>
              </w:rPr>
            </w:pPr>
          </w:p>
        </w:tc>
      </w:tr>
      <w:tr w:rsidR="001A563B" w:rsidRPr="009A4107" w14:paraId="4FE4B2A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33C8B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5A89B0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050475D" w14:textId="77777777" w:rsidR="001A563B" w:rsidRPr="00686378" w:rsidRDefault="00C86661" w:rsidP="001A563B">
            <w:hyperlink r:id="rId240" w:history="1">
              <w:r w:rsidR="001A563B">
                <w:rPr>
                  <w:rStyle w:val="Hyperlink"/>
                </w:rPr>
                <w:t>C1-203547</w:t>
              </w:r>
            </w:hyperlink>
          </w:p>
        </w:tc>
        <w:tc>
          <w:tcPr>
            <w:tcW w:w="4191" w:type="dxa"/>
            <w:gridSpan w:val="3"/>
            <w:tcBorders>
              <w:top w:val="single" w:sz="4" w:space="0" w:color="auto"/>
              <w:bottom w:val="single" w:sz="4" w:space="0" w:color="auto"/>
            </w:tcBorders>
            <w:shd w:val="clear" w:color="auto" w:fill="FFFF00"/>
          </w:tcPr>
          <w:p w14:paraId="52CEA33C" w14:textId="77777777" w:rsidR="001A563B" w:rsidRDefault="001A563B" w:rsidP="001A563B">
            <w:pPr>
              <w:rPr>
                <w:rFonts w:cs="Arial"/>
                <w:lang w:val="en-US"/>
              </w:rPr>
            </w:pPr>
            <w:r>
              <w:rPr>
                <w:rFonts w:cs="Arial"/>
                <w:lang w:val="en-US"/>
              </w:rPr>
              <w:t>On the parameters provided to the SOR-AF from the UDM</w:t>
            </w:r>
          </w:p>
        </w:tc>
        <w:tc>
          <w:tcPr>
            <w:tcW w:w="1767" w:type="dxa"/>
            <w:tcBorders>
              <w:top w:val="single" w:sz="4" w:space="0" w:color="auto"/>
              <w:bottom w:val="single" w:sz="4" w:space="0" w:color="auto"/>
            </w:tcBorders>
            <w:shd w:val="clear" w:color="auto" w:fill="FFFF00"/>
          </w:tcPr>
          <w:p w14:paraId="5C5916BA" w14:textId="77777777" w:rsidR="001A563B" w:rsidRDefault="001A563B" w:rsidP="001A563B">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FFFF00"/>
          </w:tcPr>
          <w:p w14:paraId="60C9C6EB" w14:textId="77777777" w:rsidR="001A563B" w:rsidRDefault="001A563B" w:rsidP="001A563B">
            <w:pPr>
              <w:rPr>
                <w:rFonts w:cs="Arial"/>
              </w:rPr>
            </w:pPr>
            <w:r>
              <w:rPr>
                <w:rFonts w:cs="Arial"/>
              </w:rPr>
              <w:t>CR 0552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10E0C" w14:textId="77777777" w:rsidR="001A563B" w:rsidRDefault="00CB13A0" w:rsidP="001A563B">
            <w:pPr>
              <w:rPr>
                <w:rFonts w:cs="Arial"/>
                <w:color w:val="000000"/>
                <w:lang w:val="en-US"/>
              </w:rPr>
            </w:pPr>
            <w:r>
              <w:rPr>
                <w:rFonts w:cs="Arial"/>
                <w:color w:val="000000"/>
                <w:lang w:val="en-US"/>
              </w:rPr>
              <w:t xml:space="preserve">alternate proposal in </w:t>
            </w:r>
            <w:r>
              <w:t>C1-203351</w:t>
            </w:r>
          </w:p>
        </w:tc>
      </w:tr>
      <w:tr w:rsidR="001A563B" w:rsidRPr="009A4107" w14:paraId="1E9B921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3A7B2A0"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37C6FC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7D9F6D8" w14:textId="77777777" w:rsidR="001A563B" w:rsidRPr="00686378" w:rsidRDefault="00C86661" w:rsidP="001A563B">
            <w:hyperlink r:id="rId241" w:history="1">
              <w:r w:rsidR="001A563B">
                <w:rPr>
                  <w:rStyle w:val="Hyperlink"/>
                </w:rPr>
                <w:t>C1-203548</w:t>
              </w:r>
            </w:hyperlink>
          </w:p>
        </w:tc>
        <w:tc>
          <w:tcPr>
            <w:tcW w:w="4191" w:type="dxa"/>
            <w:gridSpan w:val="3"/>
            <w:tcBorders>
              <w:top w:val="single" w:sz="4" w:space="0" w:color="auto"/>
              <w:bottom w:val="single" w:sz="4" w:space="0" w:color="auto"/>
            </w:tcBorders>
            <w:shd w:val="clear" w:color="auto" w:fill="FFFF00"/>
          </w:tcPr>
          <w:p w14:paraId="7FDFA178" w14:textId="77777777" w:rsidR="001A563B" w:rsidRDefault="001A563B" w:rsidP="001A563B">
            <w:pPr>
              <w:rPr>
                <w:rFonts w:cs="Arial"/>
                <w:lang w:val="en-US"/>
              </w:rPr>
            </w:pPr>
            <w:r>
              <w:rPr>
                <w:rFonts w:cs="Arial"/>
                <w:lang w:val="en-US"/>
              </w:rPr>
              <w:t xml:space="preserve">Correction in the AMF </w:t>
            </w:r>
            <w:proofErr w:type="spellStart"/>
            <w:r>
              <w:rPr>
                <w:rFonts w:cs="Arial"/>
                <w:lang w:val="en-US"/>
              </w:rPr>
              <w:t>behaviour</w:t>
            </w:r>
            <w:proofErr w:type="spellEnd"/>
            <w:r>
              <w:rPr>
                <w:rFonts w:cs="Arial"/>
                <w:lang w:val="en-US"/>
              </w:rPr>
              <w:t xml:space="preserve"> upon LADN information update</w:t>
            </w:r>
          </w:p>
        </w:tc>
        <w:tc>
          <w:tcPr>
            <w:tcW w:w="1767" w:type="dxa"/>
            <w:tcBorders>
              <w:top w:val="single" w:sz="4" w:space="0" w:color="auto"/>
              <w:bottom w:val="single" w:sz="4" w:space="0" w:color="auto"/>
            </w:tcBorders>
            <w:shd w:val="clear" w:color="auto" w:fill="FFFF00"/>
          </w:tcPr>
          <w:p w14:paraId="4142731A"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D4685B0" w14:textId="77777777" w:rsidR="001A563B" w:rsidRDefault="001A563B" w:rsidP="001A563B">
            <w:pPr>
              <w:rPr>
                <w:rFonts w:cs="Arial"/>
              </w:rPr>
            </w:pPr>
            <w:r>
              <w:rPr>
                <w:rFonts w:cs="Arial"/>
              </w:rPr>
              <w:t>CR 2350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3713B" w14:textId="77777777" w:rsidR="001A563B" w:rsidRDefault="001A563B" w:rsidP="001A563B">
            <w:pPr>
              <w:rPr>
                <w:rFonts w:cs="Arial"/>
                <w:color w:val="000000"/>
                <w:lang w:val="en-US"/>
              </w:rPr>
            </w:pPr>
          </w:p>
        </w:tc>
      </w:tr>
      <w:tr w:rsidR="001A563B" w:rsidRPr="009A4107" w14:paraId="10C4E1B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13F6167"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788945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DAFCB56" w14:textId="77777777" w:rsidR="001A563B" w:rsidRPr="00686378" w:rsidRDefault="00C86661" w:rsidP="001A563B">
            <w:hyperlink r:id="rId242" w:history="1">
              <w:r w:rsidR="001A563B">
                <w:rPr>
                  <w:rStyle w:val="Hyperlink"/>
                </w:rPr>
                <w:t>C1-203549</w:t>
              </w:r>
            </w:hyperlink>
          </w:p>
        </w:tc>
        <w:tc>
          <w:tcPr>
            <w:tcW w:w="4191" w:type="dxa"/>
            <w:gridSpan w:val="3"/>
            <w:tcBorders>
              <w:top w:val="single" w:sz="4" w:space="0" w:color="auto"/>
              <w:bottom w:val="single" w:sz="4" w:space="0" w:color="auto"/>
            </w:tcBorders>
            <w:shd w:val="clear" w:color="auto" w:fill="FFFF00"/>
          </w:tcPr>
          <w:p w14:paraId="7C187423" w14:textId="77777777" w:rsidR="001A563B" w:rsidRDefault="001A563B" w:rsidP="001A563B">
            <w:pPr>
              <w:rPr>
                <w:rFonts w:cs="Arial"/>
                <w:lang w:val="en-US"/>
              </w:rPr>
            </w:pPr>
            <w:r>
              <w:rPr>
                <w:rFonts w:cs="Arial"/>
                <w:lang w:val="en-US"/>
              </w:rPr>
              <w:t xml:space="preserve">Discussion </w:t>
            </w:r>
            <w:proofErr w:type="spellStart"/>
            <w:r>
              <w:rPr>
                <w:rFonts w:cs="Arial"/>
                <w:lang w:val="en-US"/>
              </w:rPr>
              <w:t>w.r.t.</w:t>
            </w:r>
            <w:proofErr w:type="spellEnd"/>
            <w:r>
              <w:rPr>
                <w:rFonts w:cs="Arial"/>
                <w:lang w:val="en-US"/>
              </w:rPr>
              <w:t xml:space="preserve"> C1-203513</w:t>
            </w:r>
          </w:p>
        </w:tc>
        <w:tc>
          <w:tcPr>
            <w:tcW w:w="1767" w:type="dxa"/>
            <w:tcBorders>
              <w:top w:val="single" w:sz="4" w:space="0" w:color="auto"/>
              <w:bottom w:val="single" w:sz="4" w:space="0" w:color="auto"/>
            </w:tcBorders>
            <w:shd w:val="clear" w:color="auto" w:fill="FFFF00"/>
          </w:tcPr>
          <w:p w14:paraId="512C5102"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C2CA1F4"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DDA84" w14:textId="77777777" w:rsidR="001A563B" w:rsidRDefault="001A563B" w:rsidP="001A563B">
            <w:pPr>
              <w:rPr>
                <w:rFonts w:cs="Arial"/>
                <w:color w:val="000000"/>
                <w:lang w:val="en-US"/>
              </w:rPr>
            </w:pPr>
          </w:p>
        </w:tc>
      </w:tr>
      <w:tr w:rsidR="001A563B" w:rsidRPr="009A4107" w14:paraId="45A32FA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C148C5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B59A5E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93F3C5A" w14:textId="77777777" w:rsidR="001A563B" w:rsidRPr="00686378" w:rsidRDefault="00C86661" w:rsidP="001A563B">
            <w:hyperlink r:id="rId243" w:history="1">
              <w:r w:rsidR="001A563B">
                <w:rPr>
                  <w:rStyle w:val="Hyperlink"/>
                </w:rPr>
                <w:t>C1-203550</w:t>
              </w:r>
            </w:hyperlink>
          </w:p>
        </w:tc>
        <w:tc>
          <w:tcPr>
            <w:tcW w:w="4191" w:type="dxa"/>
            <w:gridSpan w:val="3"/>
            <w:tcBorders>
              <w:top w:val="single" w:sz="4" w:space="0" w:color="auto"/>
              <w:bottom w:val="single" w:sz="4" w:space="0" w:color="auto"/>
            </w:tcBorders>
            <w:shd w:val="clear" w:color="auto" w:fill="FFFF00"/>
          </w:tcPr>
          <w:p w14:paraId="39FB3F02" w14:textId="77777777" w:rsidR="001A563B" w:rsidRDefault="001A563B" w:rsidP="001A563B">
            <w:pPr>
              <w:rPr>
                <w:rFonts w:cs="Arial"/>
                <w:lang w:val="en-US"/>
              </w:rPr>
            </w:pPr>
            <w:r>
              <w:rPr>
                <w:rFonts w:cs="Arial"/>
                <w:lang w:val="en-US"/>
              </w:rPr>
              <w:t>Timer_T3245_Behaviour leaf applicable in 5GS</w:t>
            </w:r>
          </w:p>
        </w:tc>
        <w:tc>
          <w:tcPr>
            <w:tcW w:w="1767" w:type="dxa"/>
            <w:tcBorders>
              <w:top w:val="single" w:sz="4" w:space="0" w:color="auto"/>
              <w:bottom w:val="single" w:sz="4" w:space="0" w:color="auto"/>
            </w:tcBorders>
            <w:shd w:val="clear" w:color="auto" w:fill="FFFF00"/>
          </w:tcPr>
          <w:p w14:paraId="76AD024B"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663DFDE4" w14:textId="77777777" w:rsidR="001A563B" w:rsidRDefault="001A563B" w:rsidP="001A563B">
            <w:pPr>
              <w:rPr>
                <w:rFonts w:cs="Arial"/>
              </w:rPr>
            </w:pPr>
            <w:r>
              <w:rPr>
                <w:rFonts w:cs="Arial"/>
              </w:rPr>
              <w:t>CR 0050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1FD66" w14:textId="77777777" w:rsidR="001A563B" w:rsidRDefault="001A563B" w:rsidP="001A563B">
            <w:pPr>
              <w:rPr>
                <w:rFonts w:cs="Arial"/>
                <w:color w:val="000000"/>
                <w:lang w:val="en-US"/>
              </w:rPr>
            </w:pPr>
          </w:p>
        </w:tc>
      </w:tr>
      <w:tr w:rsidR="001A563B" w:rsidRPr="009A4107" w14:paraId="0E53A51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067442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4AF428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297CFCB" w14:textId="77777777" w:rsidR="001A563B" w:rsidRPr="00686378" w:rsidRDefault="00C86661" w:rsidP="001A563B">
            <w:hyperlink r:id="rId244" w:history="1">
              <w:r w:rsidR="001A563B">
                <w:rPr>
                  <w:rStyle w:val="Hyperlink"/>
                </w:rPr>
                <w:t>C1-203551</w:t>
              </w:r>
            </w:hyperlink>
          </w:p>
        </w:tc>
        <w:tc>
          <w:tcPr>
            <w:tcW w:w="4191" w:type="dxa"/>
            <w:gridSpan w:val="3"/>
            <w:tcBorders>
              <w:top w:val="single" w:sz="4" w:space="0" w:color="auto"/>
              <w:bottom w:val="single" w:sz="4" w:space="0" w:color="auto"/>
            </w:tcBorders>
            <w:shd w:val="clear" w:color="auto" w:fill="FFFF00"/>
          </w:tcPr>
          <w:p w14:paraId="550B72AA" w14:textId="77777777"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00"/>
          </w:tcPr>
          <w:p w14:paraId="333ACE62"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20C4B48"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10683" w14:textId="77777777" w:rsidR="001A563B" w:rsidRDefault="00A93A17" w:rsidP="001A563B">
            <w:pPr>
              <w:rPr>
                <w:rFonts w:cs="Arial"/>
                <w:color w:val="000000"/>
                <w:lang w:val="en-US"/>
              </w:rPr>
            </w:pPr>
            <w:proofErr w:type="spellStart"/>
            <w:r>
              <w:rPr>
                <w:rFonts w:cs="Arial"/>
                <w:color w:val="000000"/>
                <w:lang w:val="en-US"/>
              </w:rPr>
              <w:t>Altenative</w:t>
            </w:r>
            <w:proofErr w:type="spellEnd"/>
            <w:r>
              <w:rPr>
                <w:rFonts w:cs="Arial"/>
                <w:color w:val="000000"/>
                <w:lang w:val="en-US"/>
              </w:rPr>
              <w:t xml:space="preserve"> to </w:t>
            </w:r>
            <w:r w:rsidRPr="00A93A17">
              <w:rPr>
                <w:rFonts w:cs="Arial"/>
                <w:color w:val="000000"/>
                <w:lang w:val="en-US"/>
              </w:rPr>
              <w:t>C1-203704</w:t>
            </w:r>
          </w:p>
        </w:tc>
      </w:tr>
      <w:tr w:rsidR="001A563B" w:rsidRPr="009A4107" w14:paraId="4910C11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9F0FA2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CB8CC9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88D4EFE" w14:textId="77777777" w:rsidR="001A563B" w:rsidRPr="00686378" w:rsidRDefault="00C86661" w:rsidP="001A563B">
            <w:hyperlink r:id="rId245" w:history="1">
              <w:r w:rsidR="001A563B">
                <w:rPr>
                  <w:rStyle w:val="Hyperlink"/>
                </w:rPr>
                <w:t>C1-203552</w:t>
              </w:r>
            </w:hyperlink>
          </w:p>
        </w:tc>
        <w:tc>
          <w:tcPr>
            <w:tcW w:w="4191" w:type="dxa"/>
            <w:gridSpan w:val="3"/>
            <w:tcBorders>
              <w:top w:val="single" w:sz="4" w:space="0" w:color="auto"/>
              <w:bottom w:val="single" w:sz="4" w:space="0" w:color="auto"/>
            </w:tcBorders>
            <w:shd w:val="clear" w:color="auto" w:fill="FFFF00"/>
          </w:tcPr>
          <w:p w14:paraId="301C1840" w14:textId="77777777" w:rsidR="001A563B" w:rsidRDefault="001A563B" w:rsidP="001A563B">
            <w:pPr>
              <w:rPr>
                <w:rFonts w:cs="Arial"/>
                <w:lang w:val="en-US"/>
              </w:rPr>
            </w:pPr>
            <w:r>
              <w:rPr>
                <w:rFonts w:cs="Arial"/>
                <w:lang w:val="en-US"/>
              </w:rPr>
              <w:t>Initiation of ESFB by a UE in the state 5GMM-REGISTERED.ATTEMPTING-REGISTRATION-UPDATE</w:t>
            </w:r>
          </w:p>
        </w:tc>
        <w:tc>
          <w:tcPr>
            <w:tcW w:w="1767" w:type="dxa"/>
            <w:tcBorders>
              <w:top w:val="single" w:sz="4" w:space="0" w:color="auto"/>
              <w:bottom w:val="single" w:sz="4" w:space="0" w:color="auto"/>
            </w:tcBorders>
            <w:shd w:val="clear" w:color="auto" w:fill="FFFF00"/>
          </w:tcPr>
          <w:p w14:paraId="40DB2F02"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3A73ED0" w14:textId="77777777" w:rsidR="001A563B" w:rsidRDefault="001A563B" w:rsidP="001A563B">
            <w:pPr>
              <w:rPr>
                <w:rFonts w:cs="Arial"/>
              </w:rPr>
            </w:pPr>
            <w:r>
              <w:rPr>
                <w:rFonts w:cs="Arial"/>
              </w:rPr>
              <w:t>CR 2140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1784C" w14:textId="77777777" w:rsidR="001A563B" w:rsidRDefault="001A563B" w:rsidP="001A563B">
            <w:pPr>
              <w:rPr>
                <w:rFonts w:cs="Arial"/>
                <w:color w:val="000000"/>
                <w:lang w:val="en-US"/>
              </w:rPr>
            </w:pPr>
            <w:r>
              <w:rPr>
                <w:rFonts w:cs="Arial"/>
                <w:color w:val="000000"/>
                <w:lang w:val="en-US"/>
              </w:rPr>
              <w:t>Revision of C1-202380</w:t>
            </w:r>
          </w:p>
        </w:tc>
      </w:tr>
      <w:tr w:rsidR="001A563B" w:rsidRPr="009A4107" w14:paraId="5500E0B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2CB91A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69E88E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AF707B2" w14:textId="77777777" w:rsidR="001A563B" w:rsidRPr="00686378" w:rsidRDefault="00C86661" w:rsidP="001A563B">
            <w:hyperlink r:id="rId246" w:history="1">
              <w:r w:rsidR="001A563B">
                <w:rPr>
                  <w:rStyle w:val="Hyperlink"/>
                </w:rPr>
                <w:t>C1-203553</w:t>
              </w:r>
            </w:hyperlink>
          </w:p>
        </w:tc>
        <w:tc>
          <w:tcPr>
            <w:tcW w:w="4191" w:type="dxa"/>
            <w:gridSpan w:val="3"/>
            <w:tcBorders>
              <w:top w:val="single" w:sz="4" w:space="0" w:color="auto"/>
              <w:bottom w:val="single" w:sz="4" w:space="0" w:color="auto"/>
            </w:tcBorders>
            <w:shd w:val="clear" w:color="auto" w:fill="FFFF00"/>
          </w:tcPr>
          <w:p w14:paraId="31EF0238" w14:textId="77777777"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00"/>
          </w:tcPr>
          <w:p w14:paraId="3934EDEB"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E982677" w14:textId="77777777" w:rsidR="001A563B" w:rsidRDefault="001A563B" w:rsidP="001A563B">
            <w:pPr>
              <w:rPr>
                <w:rFonts w:cs="Arial"/>
              </w:rPr>
            </w:pPr>
            <w:r>
              <w:rPr>
                <w:rFonts w:cs="Arial"/>
              </w:rPr>
              <w:t>CR 2351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871C1" w14:textId="77777777" w:rsidR="001A563B" w:rsidRDefault="001A563B" w:rsidP="001A563B">
            <w:pPr>
              <w:rPr>
                <w:rFonts w:cs="Arial"/>
                <w:color w:val="000000"/>
                <w:lang w:val="en-US"/>
              </w:rPr>
            </w:pPr>
          </w:p>
        </w:tc>
      </w:tr>
      <w:tr w:rsidR="001A563B" w:rsidRPr="009A4107" w14:paraId="463627A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BA949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9E34E3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03C0991" w14:textId="77777777" w:rsidR="001A563B" w:rsidRPr="00686378" w:rsidRDefault="00C86661" w:rsidP="001A563B">
            <w:hyperlink r:id="rId247" w:history="1">
              <w:r w:rsidR="001A563B">
                <w:rPr>
                  <w:rStyle w:val="Hyperlink"/>
                </w:rPr>
                <w:t>C1-203556</w:t>
              </w:r>
            </w:hyperlink>
          </w:p>
        </w:tc>
        <w:tc>
          <w:tcPr>
            <w:tcW w:w="4191" w:type="dxa"/>
            <w:gridSpan w:val="3"/>
            <w:tcBorders>
              <w:top w:val="single" w:sz="4" w:space="0" w:color="auto"/>
              <w:bottom w:val="single" w:sz="4" w:space="0" w:color="auto"/>
            </w:tcBorders>
            <w:shd w:val="clear" w:color="auto" w:fill="FFFF00"/>
          </w:tcPr>
          <w:p w14:paraId="5A47CFFF" w14:textId="77777777"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00"/>
          </w:tcPr>
          <w:p w14:paraId="10035F0D"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6C624166" w14:textId="77777777" w:rsidR="001A563B" w:rsidRDefault="001A563B" w:rsidP="001A563B">
            <w:pPr>
              <w:rPr>
                <w:rFonts w:cs="Arial"/>
              </w:rPr>
            </w:pPr>
            <w:r>
              <w:rPr>
                <w:rFonts w:cs="Arial"/>
              </w:rPr>
              <w:t>CR 0080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3D16E" w14:textId="77777777" w:rsidR="001A563B" w:rsidRDefault="001A563B" w:rsidP="001A563B">
            <w:pPr>
              <w:rPr>
                <w:rFonts w:cs="Arial"/>
                <w:color w:val="000000"/>
                <w:lang w:val="en-US"/>
              </w:rPr>
            </w:pPr>
          </w:p>
        </w:tc>
      </w:tr>
      <w:tr w:rsidR="001A563B" w:rsidRPr="009A4107" w14:paraId="04B17B4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69CF2F6"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E219C6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A7A4835" w14:textId="77777777" w:rsidR="001A563B" w:rsidRPr="00686378" w:rsidRDefault="00C86661" w:rsidP="001A563B">
            <w:hyperlink r:id="rId248" w:history="1">
              <w:r w:rsidR="001A563B">
                <w:rPr>
                  <w:rStyle w:val="Hyperlink"/>
                </w:rPr>
                <w:t>C1-203582</w:t>
              </w:r>
            </w:hyperlink>
          </w:p>
        </w:tc>
        <w:tc>
          <w:tcPr>
            <w:tcW w:w="4191" w:type="dxa"/>
            <w:gridSpan w:val="3"/>
            <w:tcBorders>
              <w:top w:val="single" w:sz="4" w:space="0" w:color="auto"/>
              <w:bottom w:val="single" w:sz="4" w:space="0" w:color="auto"/>
            </w:tcBorders>
            <w:shd w:val="clear" w:color="auto" w:fill="FFFF00"/>
          </w:tcPr>
          <w:p w14:paraId="6030C7A2" w14:textId="77777777" w:rsidR="001A563B" w:rsidRDefault="001A563B" w:rsidP="001A563B">
            <w:pPr>
              <w:rPr>
                <w:rFonts w:cs="Arial"/>
                <w:lang w:val="en-US"/>
              </w:rPr>
            </w:pPr>
            <w:r>
              <w:rPr>
                <w:rFonts w:cs="Arial"/>
                <w:lang w:val="en-US"/>
              </w:rPr>
              <w:t>Unify terminology for default S-NSSAIs and subscribed S-NSSAIs marked as default</w:t>
            </w:r>
          </w:p>
        </w:tc>
        <w:tc>
          <w:tcPr>
            <w:tcW w:w="1767" w:type="dxa"/>
            <w:tcBorders>
              <w:top w:val="single" w:sz="4" w:space="0" w:color="auto"/>
              <w:bottom w:val="single" w:sz="4" w:space="0" w:color="auto"/>
            </w:tcBorders>
            <w:shd w:val="clear" w:color="auto" w:fill="FFFF00"/>
          </w:tcPr>
          <w:p w14:paraId="4A677C66" w14:textId="77777777"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00"/>
          </w:tcPr>
          <w:p w14:paraId="7F1C3A21" w14:textId="77777777" w:rsidR="001A563B" w:rsidRDefault="001A563B" w:rsidP="001A563B">
            <w:pPr>
              <w:rPr>
                <w:rFonts w:cs="Arial"/>
              </w:rPr>
            </w:pPr>
            <w:r>
              <w:rPr>
                <w:rFonts w:cs="Arial"/>
              </w:rPr>
              <w:t>CR 2352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F0576" w14:textId="77777777" w:rsidR="001A563B" w:rsidRDefault="001A563B" w:rsidP="001A563B">
            <w:pPr>
              <w:rPr>
                <w:rFonts w:cs="Arial"/>
                <w:color w:val="000000"/>
                <w:lang w:val="en-US"/>
              </w:rPr>
            </w:pPr>
          </w:p>
        </w:tc>
      </w:tr>
      <w:tr w:rsidR="001A563B" w:rsidRPr="009A4107" w14:paraId="7C1A237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7D30C9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695CBD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BBB28DE" w14:textId="77777777" w:rsidR="001A563B" w:rsidRPr="00686378" w:rsidRDefault="00C86661" w:rsidP="001A563B">
            <w:hyperlink r:id="rId249" w:history="1">
              <w:r w:rsidR="00695628">
                <w:rPr>
                  <w:rStyle w:val="Hyperlink"/>
                </w:rPr>
                <w:t>C1-203583</w:t>
              </w:r>
            </w:hyperlink>
          </w:p>
        </w:tc>
        <w:tc>
          <w:tcPr>
            <w:tcW w:w="4191" w:type="dxa"/>
            <w:gridSpan w:val="3"/>
            <w:tcBorders>
              <w:top w:val="single" w:sz="4" w:space="0" w:color="auto"/>
              <w:bottom w:val="single" w:sz="4" w:space="0" w:color="auto"/>
            </w:tcBorders>
            <w:shd w:val="clear" w:color="auto" w:fill="FFFF00"/>
          </w:tcPr>
          <w:p w14:paraId="761B93FA" w14:textId="77777777" w:rsidR="001A563B" w:rsidRDefault="001A563B" w:rsidP="001A563B">
            <w:pPr>
              <w:rPr>
                <w:rFonts w:cs="Arial"/>
                <w:lang w:val="en-US"/>
              </w:rPr>
            </w:pPr>
            <w:r>
              <w:rPr>
                <w:rFonts w:cs="Arial"/>
                <w:lang w:val="en-US"/>
              </w:rPr>
              <w:t>Discussion on Selected EPS NAS algorithm delivery</w:t>
            </w:r>
          </w:p>
        </w:tc>
        <w:tc>
          <w:tcPr>
            <w:tcW w:w="1767" w:type="dxa"/>
            <w:tcBorders>
              <w:top w:val="single" w:sz="4" w:space="0" w:color="auto"/>
              <w:bottom w:val="single" w:sz="4" w:space="0" w:color="auto"/>
            </w:tcBorders>
            <w:shd w:val="clear" w:color="auto" w:fill="FFFF00"/>
          </w:tcPr>
          <w:p w14:paraId="1B08DB07"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DC7631A"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1A1D5" w14:textId="77777777" w:rsidR="001A563B" w:rsidRDefault="001A563B" w:rsidP="001A563B">
            <w:pPr>
              <w:rPr>
                <w:rFonts w:cs="Arial"/>
                <w:color w:val="000000"/>
                <w:lang w:val="en-US"/>
              </w:rPr>
            </w:pPr>
          </w:p>
        </w:tc>
      </w:tr>
      <w:tr w:rsidR="001A563B" w:rsidRPr="009A4107" w14:paraId="6B1DA08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1D0A50B"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C584BA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25BD390" w14:textId="77777777" w:rsidR="001A563B" w:rsidRPr="00686378" w:rsidRDefault="00C86661" w:rsidP="001A563B">
            <w:hyperlink r:id="rId250" w:history="1">
              <w:r w:rsidR="00695628">
                <w:rPr>
                  <w:rStyle w:val="Hyperlink"/>
                </w:rPr>
                <w:t>C1-203584</w:t>
              </w:r>
            </w:hyperlink>
          </w:p>
        </w:tc>
        <w:tc>
          <w:tcPr>
            <w:tcW w:w="4191" w:type="dxa"/>
            <w:gridSpan w:val="3"/>
            <w:tcBorders>
              <w:top w:val="single" w:sz="4" w:space="0" w:color="auto"/>
              <w:bottom w:val="single" w:sz="4" w:space="0" w:color="auto"/>
            </w:tcBorders>
            <w:shd w:val="clear" w:color="auto" w:fill="FFFF00"/>
          </w:tcPr>
          <w:p w14:paraId="07CFF922" w14:textId="77777777" w:rsidR="001A563B" w:rsidRDefault="001A563B" w:rsidP="001A563B">
            <w:pPr>
              <w:rPr>
                <w:rFonts w:cs="Arial"/>
                <w:lang w:val="en-US"/>
              </w:rPr>
            </w:pPr>
            <w:r>
              <w:rPr>
                <w:rFonts w:cs="Arial"/>
                <w:lang w:val="en-US"/>
              </w:rPr>
              <w:t>Delivery of selected EPS NAS security algorithms - solution alt#1</w:t>
            </w:r>
          </w:p>
        </w:tc>
        <w:tc>
          <w:tcPr>
            <w:tcW w:w="1767" w:type="dxa"/>
            <w:tcBorders>
              <w:top w:val="single" w:sz="4" w:space="0" w:color="auto"/>
              <w:bottom w:val="single" w:sz="4" w:space="0" w:color="auto"/>
            </w:tcBorders>
            <w:shd w:val="clear" w:color="auto" w:fill="FFFF00"/>
          </w:tcPr>
          <w:p w14:paraId="50953B35"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80D4064" w14:textId="77777777" w:rsidR="001A563B" w:rsidRDefault="001A563B" w:rsidP="001A563B">
            <w:pPr>
              <w:rPr>
                <w:rFonts w:cs="Arial"/>
              </w:rPr>
            </w:pPr>
            <w:r>
              <w:rPr>
                <w:rFonts w:cs="Arial"/>
              </w:rPr>
              <w:t>CR 2353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BF186" w14:textId="77777777" w:rsidR="001A563B" w:rsidRDefault="001A563B" w:rsidP="001A563B">
            <w:pPr>
              <w:rPr>
                <w:rFonts w:cs="Arial"/>
                <w:color w:val="000000"/>
                <w:lang w:val="en-US"/>
              </w:rPr>
            </w:pPr>
          </w:p>
        </w:tc>
      </w:tr>
      <w:tr w:rsidR="001A563B" w:rsidRPr="009A4107" w14:paraId="0172884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AA46F2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149EF3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C6B9B20" w14:textId="77777777" w:rsidR="001A563B" w:rsidRPr="00686378" w:rsidRDefault="00C86661" w:rsidP="001A563B">
            <w:hyperlink r:id="rId251" w:history="1">
              <w:r w:rsidR="00695628">
                <w:rPr>
                  <w:rStyle w:val="Hyperlink"/>
                </w:rPr>
                <w:t>C1-203585</w:t>
              </w:r>
            </w:hyperlink>
          </w:p>
        </w:tc>
        <w:tc>
          <w:tcPr>
            <w:tcW w:w="4191" w:type="dxa"/>
            <w:gridSpan w:val="3"/>
            <w:tcBorders>
              <w:top w:val="single" w:sz="4" w:space="0" w:color="auto"/>
              <w:bottom w:val="single" w:sz="4" w:space="0" w:color="auto"/>
            </w:tcBorders>
            <w:shd w:val="clear" w:color="auto" w:fill="FFFF00"/>
          </w:tcPr>
          <w:p w14:paraId="572AFBA8" w14:textId="77777777" w:rsidR="001A563B" w:rsidRDefault="001A563B" w:rsidP="001A563B">
            <w:pPr>
              <w:rPr>
                <w:rFonts w:cs="Arial"/>
                <w:lang w:val="en-US"/>
              </w:rPr>
            </w:pPr>
            <w:r>
              <w:rPr>
                <w:rFonts w:cs="Arial"/>
                <w:lang w:val="en-US"/>
              </w:rPr>
              <w:t>Delivery of selected EPS NAS security algorithms - solution alt#2</w:t>
            </w:r>
          </w:p>
        </w:tc>
        <w:tc>
          <w:tcPr>
            <w:tcW w:w="1767" w:type="dxa"/>
            <w:tcBorders>
              <w:top w:val="single" w:sz="4" w:space="0" w:color="auto"/>
              <w:bottom w:val="single" w:sz="4" w:space="0" w:color="auto"/>
            </w:tcBorders>
            <w:shd w:val="clear" w:color="auto" w:fill="FFFF00"/>
          </w:tcPr>
          <w:p w14:paraId="27053E7D"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F3B0ED0" w14:textId="77777777" w:rsidR="001A563B" w:rsidRDefault="001A563B" w:rsidP="001A563B">
            <w:pPr>
              <w:rPr>
                <w:rFonts w:cs="Arial"/>
              </w:rPr>
            </w:pPr>
            <w:r>
              <w:rPr>
                <w:rFonts w:cs="Arial"/>
              </w:rPr>
              <w:t>CR 2354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40D63" w14:textId="77777777" w:rsidR="001A563B" w:rsidRDefault="001A563B" w:rsidP="001A563B">
            <w:pPr>
              <w:rPr>
                <w:rFonts w:cs="Arial"/>
                <w:color w:val="000000"/>
                <w:lang w:val="en-US"/>
              </w:rPr>
            </w:pPr>
          </w:p>
        </w:tc>
      </w:tr>
      <w:tr w:rsidR="001A563B" w:rsidRPr="009A4107" w14:paraId="22C49F3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1E2C23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340A6B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247D84A" w14:textId="77777777" w:rsidR="001A563B" w:rsidRPr="00686378" w:rsidRDefault="00C86661" w:rsidP="001A563B">
            <w:hyperlink r:id="rId252" w:history="1">
              <w:r w:rsidR="00695628">
                <w:rPr>
                  <w:rStyle w:val="Hyperlink"/>
                </w:rPr>
                <w:t>C1-203586</w:t>
              </w:r>
            </w:hyperlink>
          </w:p>
        </w:tc>
        <w:tc>
          <w:tcPr>
            <w:tcW w:w="4191" w:type="dxa"/>
            <w:gridSpan w:val="3"/>
            <w:tcBorders>
              <w:top w:val="single" w:sz="4" w:space="0" w:color="auto"/>
              <w:bottom w:val="single" w:sz="4" w:space="0" w:color="auto"/>
            </w:tcBorders>
            <w:shd w:val="clear" w:color="auto" w:fill="FFFF00"/>
          </w:tcPr>
          <w:p w14:paraId="09415402" w14:textId="77777777" w:rsidR="001A563B" w:rsidRDefault="001A563B" w:rsidP="001A563B">
            <w:pPr>
              <w:rPr>
                <w:rFonts w:cs="Arial"/>
                <w:lang w:val="en-US"/>
              </w:rPr>
            </w:pPr>
            <w:r>
              <w:rPr>
                <w:rFonts w:cs="Arial"/>
                <w:lang w:val="en-US"/>
              </w:rPr>
              <w:t>Delivery of selected EPS NAS security algorithms - solution alt#3</w:t>
            </w:r>
          </w:p>
        </w:tc>
        <w:tc>
          <w:tcPr>
            <w:tcW w:w="1767" w:type="dxa"/>
            <w:tcBorders>
              <w:top w:val="single" w:sz="4" w:space="0" w:color="auto"/>
              <w:bottom w:val="single" w:sz="4" w:space="0" w:color="auto"/>
            </w:tcBorders>
            <w:shd w:val="clear" w:color="auto" w:fill="FFFF00"/>
          </w:tcPr>
          <w:p w14:paraId="2A4086A4"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879FC5D" w14:textId="77777777" w:rsidR="001A563B" w:rsidRDefault="001A563B" w:rsidP="001A563B">
            <w:pPr>
              <w:rPr>
                <w:rFonts w:cs="Arial"/>
              </w:rPr>
            </w:pPr>
            <w:r>
              <w:rPr>
                <w:rFonts w:cs="Arial"/>
              </w:rPr>
              <w:t>CR 2355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32F26" w14:textId="77777777" w:rsidR="001A563B" w:rsidRDefault="001A563B" w:rsidP="001A563B">
            <w:pPr>
              <w:rPr>
                <w:rFonts w:cs="Arial"/>
                <w:color w:val="000000"/>
                <w:lang w:val="en-US"/>
              </w:rPr>
            </w:pPr>
          </w:p>
        </w:tc>
      </w:tr>
      <w:tr w:rsidR="001A563B" w:rsidRPr="009A4107" w14:paraId="3891971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C1C80A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C81778B"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DD3CB5E" w14:textId="77777777" w:rsidR="001A563B" w:rsidRPr="00686378" w:rsidRDefault="00C86661" w:rsidP="001A563B">
            <w:hyperlink r:id="rId253" w:history="1">
              <w:r w:rsidR="00695628">
                <w:rPr>
                  <w:rStyle w:val="Hyperlink"/>
                </w:rPr>
                <w:t>C1-203587</w:t>
              </w:r>
            </w:hyperlink>
          </w:p>
        </w:tc>
        <w:tc>
          <w:tcPr>
            <w:tcW w:w="4191" w:type="dxa"/>
            <w:gridSpan w:val="3"/>
            <w:tcBorders>
              <w:top w:val="single" w:sz="4" w:space="0" w:color="auto"/>
              <w:bottom w:val="single" w:sz="4" w:space="0" w:color="auto"/>
            </w:tcBorders>
            <w:shd w:val="clear" w:color="auto" w:fill="FFFF00"/>
          </w:tcPr>
          <w:p w14:paraId="312D8DA5" w14:textId="77777777" w:rsidR="001A563B" w:rsidRDefault="001A563B" w:rsidP="001A563B">
            <w:pPr>
              <w:rPr>
                <w:rFonts w:cs="Arial"/>
                <w:lang w:val="en-US"/>
              </w:rPr>
            </w:pPr>
            <w:r>
              <w:rPr>
                <w:rFonts w:cs="Arial"/>
                <w:lang w:val="en-US"/>
              </w:rPr>
              <w:t>Discussion on UL NAS COUNT used for AS SMC at radio bearer establishment</w:t>
            </w:r>
          </w:p>
        </w:tc>
        <w:tc>
          <w:tcPr>
            <w:tcW w:w="1767" w:type="dxa"/>
            <w:tcBorders>
              <w:top w:val="single" w:sz="4" w:space="0" w:color="auto"/>
              <w:bottom w:val="single" w:sz="4" w:space="0" w:color="auto"/>
            </w:tcBorders>
            <w:shd w:val="clear" w:color="auto" w:fill="FFFF00"/>
          </w:tcPr>
          <w:p w14:paraId="3B9FCB22"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7C40A92B"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6E44F" w14:textId="77777777" w:rsidR="001A563B" w:rsidRDefault="001A563B" w:rsidP="001A563B">
            <w:pPr>
              <w:rPr>
                <w:rFonts w:cs="Arial"/>
                <w:color w:val="000000"/>
                <w:lang w:val="en-US"/>
              </w:rPr>
            </w:pPr>
          </w:p>
        </w:tc>
      </w:tr>
      <w:tr w:rsidR="001A563B" w:rsidRPr="009A4107" w14:paraId="01F818D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45F53BB"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81C141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83C5496" w14:textId="77777777" w:rsidR="001A563B" w:rsidRPr="00686378" w:rsidRDefault="00C86661" w:rsidP="001A563B">
            <w:hyperlink r:id="rId254" w:history="1">
              <w:r w:rsidR="00695628">
                <w:rPr>
                  <w:rStyle w:val="Hyperlink"/>
                </w:rPr>
                <w:t>C1-203589</w:t>
              </w:r>
            </w:hyperlink>
          </w:p>
        </w:tc>
        <w:tc>
          <w:tcPr>
            <w:tcW w:w="4191" w:type="dxa"/>
            <w:gridSpan w:val="3"/>
            <w:tcBorders>
              <w:top w:val="single" w:sz="4" w:space="0" w:color="auto"/>
              <w:bottom w:val="single" w:sz="4" w:space="0" w:color="auto"/>
            </w:tcBorders>
            <w:shd w:val="clear" w:color="auto" w:fill="FFFF00"/>
          </w:tcPr>
          <w:p w14:paraId="0D85ACE0" w14:textId="77777777" w:rsidR="001A563B" w:rsidRDefault="001A563B" w:rsidP="001A563B">
            <w:pPr>
              <w:rPr>
                <w:rFonts w:cs="Arial"/>
                <w:lang w:val="en-US"/>
              </w:rPr>
            </w:pPr>
            <w:r>
              <w:rPr>
                <w:rFonts w:cs="Arial"/>
                <w:lang w:val="en-US"/>
              </w:rPr>
              <w:t>MRU after SR for ESFB aborted</w:t>
            </w:r>
          </w:p>
        </w:tc>
        <w:tc>
          <w:tcPr>
            <w:tcW w:w="1767" w:type="dxa"/>
            <w:tcBorders>
              <w:top w:val="single" w:sz="4" w:space="0" w:color="auto"/>
              <w:bottom w:val="single" w:sz="4" w:space="0" w:color="auto"/>
            </w:tcBorders>
            <w:shd w:val="clear" w:color="auto" w:fill="FFFF00"/>
          </w:tcPr>
          <w:p w14:paraId="5C45D18F"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7D854006" w14:textId="77777777" w:rsidR="001A563B" w:rsidRDefault="001A563B" w:rsidP="001A563B">
            <w:pPr>
              <w:rPr>
                <w:rFonts w:cs="Arial"/>
              </w:rPr>
            </w:pPr>
            <w:r>
              <w:rPr>
                <w:rFonts w:cs="Arial"/>
              </w:rPr>
              <w:t>CR 2185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627A7" w14:textId="77777777" w:rsidR="001A563B" w:rsidRDefault="001A563B" w:rsidP="001A563B">
            <w:pPr>
              <w:rPr>
                <w:rFonts w:cs="Arial"/>
                <w:color w:val="000000"/>
                <w:lang w:val="en-US"/>
              </w:rPr>
            </w:pPr>
            <w:r>
              <w:rPr>
                <w:rFonts w:cs="Arial"/>
                <w:color w:val="000000"/>
                <w:lang w:val="en-US"/>
              </w:rPr>
              <w:t>Revision of C1-202682</w:t>
            </w:r>
          </w:p>
          <w:p w14:paraId="2D5C2D14" w14:textId="77777777" w:rsidR="001A563B" w:rsidRDefault="001A563B" w:rsidP="001A563B">
            <w:pPr>
              <w:rPr>
                <w:rFonts w:cs="Arial"/>
                <w:color w:val="000000"/>
                <w:lang w:val="en-US"/>
              </w:rPr>
            </w:pPr>
            <w:r>
              <w:rPr>
                <w:rFonts w:cs="Arial"/>
                <w:color w:val="000000"/>
                <w:lang w:val="en-US"/>
              </w:rPr>
              <w:t>-----------------------------------------</w:t>
            </w:r>
          </w:p>
          <w:p w14:paraId="443A1209" w14:textId="77777777" w:rsidR="001A563B" w:rsidRDefault="001A563B" w:rsidP="001A563B">
            <w:pPr>
              <w:rPr>
                <w:rFonts w:cs="Arial"/>
                <w:color w:val="000000"/>
                <w:lang w:val="en-US"/>
              </w:rPr>
            </w:pPr>
            <w:r>
              <w:rPr>
                <w:rFonts w:cs="Arial"/>
                <w:color w:val="000000"/>
                <w:lang w:val="en-US"/>
              </w:rPr>
              <w:t>Was agreed</w:t>
            </w:r>
          </w:p>
          <w:p w14:paraId="02D2BED6" w14:textId="77777777" w:rsidR="001A563B" w:rsidRDefault="001A563B" w:rsidP="001A563B">
            <w:pPr>
              <w:rPr>
                <w:rFonts w:cs="Arial"/>
                <w:color w:val="000000"/>
                <w:lang w:val="en-US"/>
              </w:rPr>
            </w:pPr>
            <w:ins w:id="130" w:author="PL-preApril" w:date="2020-04-23T14:56:00Z">
              <w:r>
                <w:rPr>
                  <w:rFonts w:cs="Arial"/>
                  <w:color w:val="000000"/>
                  <w:lang w:val="en-US"/>
                </w:rPr>
                <w:t>Revision of C1-202503</w:t>
              </w:r>
            </w:ins>
          </w:p>
          <w:p w14:paraId="69EFC9DE" w14:textId="77777777" w:rsidR="001A563B" w:rsidRDefault="001A563B" w:rsidP="001A563B">
            <w:pPr>
              <w:rPr>
                <w:rFonts w:cs="Arial"/>
                <w:color w:val="000000"/>
                <w:lang w:val="en-US"/>
              </w:rPr>
            </w:pPr>
          </w:p>
          <w:p w14:paraId="2F203759" w14:textId="77777777" w:rsidR="001A563B" w:rsidRDefault="001A563B" w:rsidP="001A563B">
            <w:pPr>
              <w:rPr>
                <w:rFonts w:cs="Arial"/>
                <w:color w:val="000000"/>
                <w:lang w:val="en-US"/>
              </w:rPr>
            </w:pPr>
          </w:p>
        </w:tc>
      </w:tr>
      <w:tr w:rsidR="001A563B" w:rsidRPr="009A4107" w14:paraId="0E35EEB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5DCC85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1FE973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EFBC8C9" w14:textId="77777777" w:rsidR="001A563B" w:rsidRPr="00686378" w:rsidRDefault="00C86661" w:rsidP="001A563B">
            <w:hyperlink r:id="rId255" w:history="1">
              <w:r w:rsidR="00695628">
                <w:rPr>
                  <w:rStyle w:val="Hyperlink"/>
                </w:rPr>
                <w:t>C1-203592</w:t>
              </w:r>
            </w:hyperlink>
          </w:p>
        </w:tc>
        <w:tc>
          <w:tcPr>
            <w:tcW w:w="4191" w:type="dxa"/>
            <w:gridSpan w:val="3"/>
            <w:tcBorders>
              <w:top w:val="single" w:sz="4" w:space="0" w:color="auto"/>
              <w:bottom w:val="single" w:sz="4" w:space="0" w:color="auto"/>
            </w:tcBorders>
            <w:shd w:val="clear" w:color="auto" w:fill="FFFF00"/>
          </w:tcPr>
          <w:p w14:paraId="5C529C83" w14:textId="77777777" w:rsidR="001A563B" w:rsidRDefault="001A563B" w:rsidP="001A563B">
            <w:pPr>
              <w:rPr>
                <w:rFonts w:cs="Arial"/>
                <w:lang w:val="en-US"/>
              </w:rPr>
            </w:pPr>
            <w:r>
              <w:rPr>
                <w:rFonts w:cs="Arial"/>
                <w:lang w:val="en-US"/>
              </w:rPr>
              <w:t>Correction to Handling of T3521 timer</w:t>
            </w:r>
          </w:p>
        </w:tc>
        <w:tc>
          <w:tcPr>
            <w:tcW w:w="1767" w:type="dxa"/>
            <w:tcBorders>
              <w:top w:val="single" w:sz="4" w:space="0" w:color="auto"/>
              <w:bottom w:val="single" w:sz="4" w:space="0" w:color="auto"/>
            </w:tcBorders>
            <w:shd w:val="clear" w:color="auto" w:fill="FFFF00"/>
          </w:tcPr>
          <w:p w14:paraId="684B3118"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27A747F4" w14:textId="77777777" w:rsidR="001A563B" w:rsidRDefault="001A563B" w:rsidP="001A563B">
            <w:pPr>
              <w:rPr>
                <w:rFonts w:cs="Arial"/>
              </w:rPr>
            </w:pPr>
            <w:r>
              <w:rPr>
                <w:rFonts w:cs="Arial"/>
              </w:rPr>
              <w:t xml:space="preserve">CR 2193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01423" w14:textId="77777777" w:rsidR="001A563B" w:rsidRDefault="001A563B" w:rsidP="001A563B">
            <w:pPr>
              <w:rPr>
                <w:rFonts w:cs="Arial"/>
                <w:color w:val="000000"/>
                <w:lang w:val="en-US"/>
              </w:rPr>
            </w:pPr>
            <w:r>
              <w:rPr>
                <w:rFonts w:cs="Arial"/>
                <w:color w:val="000000"/>
                <w:lang w:val="en-US"/>
              </w:rPr>
              <w:lastRenderedPageBreak/>
              <w:t>Revision of C1-202687</w:t>
            </w:r>
          </w:p>
          <w:p w14:paraId="67915AE7" w14:textId="77777777" w:rsidR="001A563B" w:rsidRDefault="001A563B" w:rsidP="001A563B">
            <w:pPr>
              <w:rPr>
                <w:rFonts w:cs="Arial"/>
                <w:color w:val="000000"/>
                <w:lang w:val="en-US"/>
              </w:rPr>
            </w:pPr>
          </w:p>
          <w:p w14:paraId="4E59481A" w14:textId="77777777" w:rsidR="001A563B" w:rsidRDefault="001A563B" w:rsidP="001A563B">
            <w:pPr>
              <w:rPr>
                <w:rFonts w:cs="Arial"/>
                <w:color w:val="000000"/>
                <w:lang w:val="en-US"/>
              </w:rPr>
            </w:pPr>
            <w:r>
              <w:rPr>
                <w:rFonts w:cs="Arial"/>
                <w:color w:val="000000"/>
                <w:lang w:val="en-US"/>
              </w:rPr>
              <w:t>-----------------------------------------------</w:t>
            </w:r>
          </w:p>
          <w:p w14:paraId="522FF4C5" w14:textId="77777777" w:rsidR="001A563B" w:rsidRPr="00860771" w:rsidRDefault="001A563B" w:rsidP="001A563B">
            <w:r>
              <w:lastRenderedPageBreak/>
              <w:t>Was a</w:t>
            </w:r>
            <w:r w:rsidRPr="00860771">
              <w:t>greed</w:t>
            </w:r>
          </w:p>
          <w:p w14:paraId="14CE15EA" w14:textId="77777777" w:rsidR="001A563B" w:rsidRPr="00860771" w:rsidRDefault="001A563B" w:rsidP="001A563B">
            <w:r w:rsidRPr="00860771">
              <w:t>Needs revision, missing clauses affected</w:t>
            </w:r>
          </w:p>
          <w:p w14:paraId="412B7E83" w14:textId="77777777" w:rsidR="001A563B" w:rsidRDefault="001A563B" w:rsidP="001A563B">
            <w:pPr>
              <w:rPr>
                <w:rFonts w:cs="Arial"/>
                <w:color w:val="000000"/>
                <w:lang w:val="en-US"/>
              </w:rPr>
            </w:pPr>
            <w:r w:rsidRPr="00860771">
              <w:t>Revision of C1-202514</w:t>
            </w:r>
          </w:p>
          <w:p w14:paraId="3CA12C86" w14:textId="77777777" w:rsidR="001A563B" w:rsidRDefault="001A563B" w:rsidP="001A563B">
            <w:pPr>
              <w:rPr>
                <w:rFonts w:cs="Arial"/>
                <w:color w:val="000000"/>
                <w:lang w:val="en-US"/>
              </w:rPr>
            </w:pPr>
          </w:p>
        </w:tc>
      </w:tr>
      <w:tr w:rsidR="001A563B" w:rsidRPr="009A4107" w14:paraId="56AF0EF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613BAB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DF00A2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CC3438D" w14:textId="77777777" w:rsidR="001A563B" w:rsidRPr="00686378" w:rsidRDefault="00C86661" w:rsidP="001A563B">
            <w:hyperlink r:id="rId256" w:history="1">
              <w:r w:rsidR="00695628">
                <w:rPr>
                  <w:rStyle w:val="Hyperlink"/>
                </w:rPr>
                <w:t>C1-203593</w:t>
              </w:r>
            </w:hyperlink>
          </w:p>
        </w:tc>
        <w:tc>
          <w:tcPr>
            <w:tcW w:w="4191" w:type="dxa"/>
            <w:gridSpan w:val="3"/>
            <w:tcBorders>
              <w:top w:val="single" w:sz="4" w:space="0" w:color="auto"/>
              <w:bottom w:val="single" w:sz="4" w:space="0" w:color="auto"/>
            </w:tcBorders>
            <w:shd w:val="clear" w:color="auto" w:fill="FFFF00"/>
          </w:tcPr>
          <w:p w14:paraId="6A0364F1" w14:textId="77777777" w:rsidR="001A563B" w:rsidRDefault="001A563B" w:rsidP="001A563B">
            <w:pPr>
              <w:rPr>
                <w:rFonts w:cs="Arial"/>
                <w:lang w:val="en-US"/>
              </w:rPr>
            </w:pPr>
            <w:r>
              <w:rPr>
                <w:rFonts w:cs="Arial"/>
                <w:lang w:val="en-US"/>
              </w:rPr>
              <w:t>Correction to Service Reject with cause #28</w:t>
            </w:r>
          </w:p>
        </w:tc>
        <w:tc>
          <w:tcPr>
            <w:tcW w:w="1767" w:type="dxa"/>
            <w:tcBorders>
              <w:top w:val="single" w:sz="4" w:space="0" w:color="auto"/>
              <w:bottom w:val="single" w:sz="4" w:space="0" w:color="auto"/>
            </w:tcBorders>
            <w:shd w:val="clear" w:color="auto" w:fill="FFFF00"/>
          </w:tcPr>
          <w:p w14:paraId="1F4460F9"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1D48E7C2" w14:textId="77777777" w:rsidR="001A563B" w:rsidRDefault="001A563B" w:rsidP="001A563B">
            <w:pPr>
              <w:rPr>
                <w:rFonts w:cs="Arial"/>
              </w:rPr>
            </w:pPr>
            <w:r>
              <w:rPr>
                <w:rFonts w:cs="Arial"/>
              </w:rPr>
              <w:t>CR 2356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FB2E7" w14:textId="77777777" w:rsidR="001A563B" w:rsidRDefault="001A563B" w:rsidP="001A563B">
            <w:pPr>
              <w:rPr>
                <w:rFonts w:cs="Arial"/>
                <w:color w:val="000000"/>
                <w:lang w:val="en-US"/>
              </w:rPr>
            </w:pPr>
          </w:p>
        </w:tc>
      </w:tr>
      <w:tr w:rsidR="001A563B" w:rsidRPr="009A4107" w14:paraId="0E0D1FE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4DD619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BF675A4"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90BD180" w14:textId="77777777" w:rsidR="001A563B" w:rsidRPr="00686378" w:rsidRDefault="00C86661" w:rsidP="001A563B">
            <w:hyperlink r:id="rId257" w:history="1">
              <w:r w:rsidR="00695628">
                <w:rPr>
                  <w:rStyle w:val="Hyperlink"/>
                </w:rPr>
                <w:t>C1-203594</w:t>
              </w:r>
            </w:hyperlink>
          </w:p>
        </w:tc>
        <w:tc>
          <w:tcPr>
            <w:tcW w:w="4191" w:type="dxa"/>
            <w:gridSpan w:val="3"/>
            <w:tcBorders>
              <w:top w:val="single" w:sz="4" w:space="0" w:color="auto"/>
              <w:bottom w:val="single" w:sz="4" w:space="0" w:color="auto"/>
            </w:tcBorders>
            <w:shd w:val="clear" w:color="auto" w:fill="FFFF00"/>
          </w:tcPr>
          <w:p w14:paraId="2570C277" w14:textId="77777777" w:rsidR="001A563B" w:rsidRDefault="001A563B" w:rsidP="001A563B">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receiving allowed NSSAI in CUC</w:t>
            </w:r>
          </w:p>
        </w:tc>
        <w:tc>
          <w:tcPr>
            <w:tcW w:w="1767" w:type="dxa"/>
            <w:tcBorders>
              <w:top w:val="single" w:sz="4" w:space="0" w:color="auto"/>
              <w:bottom w:val="single" w:sz="4" w:space="0" w:color="auto"/>
            </w:tcBorders>
            <w:shd w:val="clear" w:color="auto" w:fill="FFFF00"/>
          </w:tcPr>
          <w:p w14:paraId="71E11416"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2CC8D6C" w14:textId="77777777" w:rsidR="001A563B" w:rsidRDefault="001A563B" w:rsidP="001A563B">
            <w:pPr>
              <w:rPr>
                <w:rFonts w:cs="Arial"/>
              </w:rPr>
            </w:pPr>
            <w:r>
              <w:rPr>
                <w:rFonts w:cs="Arial"/>
              </w:rPr>
              <w:t>CR 2357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A44C5" w14:textId="77777777" w:rsidR="001A563B" w:rsidRDefault="001A563B" w:rsidP="001A563B">
            <w:pPr>
              <w:rPr>
                <w:rFonts w:cs="Arial"/>
                <w:color w:val="000000"/>
                <w:lang w:val="en-US"/>
              </w:rPr>
            </w:pPr>
          </w:p>
        </w:tc>
      </w:tr>
      <w:tr w:rsidR="001A563B" w:rsidRPr="009A4107" w14:paraId="0F06787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88E58D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7F3A54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9182E7E" w14:textId="77777777" w:rsidR="001A563B" w:rsidRPr="00686378" w:rsidRDefault="00C86661" w:rsidP="001A563B">
            <w:hyperlink r:id="rId258" w:history="1">
              <w:r w:rsidR="00695628">
                <w:rPr>
                  <w:rStyle w:val="Hyperlink"/>
                </w:rPr>
                <w:t>C1-203595</w:t>
              </w:r>
            </w:hyperlink>
          </w:p>
        </w:tc>
        <w:tc>
          <w:tcPr>
            <w:tcW w:w="4191" w:type="dxa"/>
            <w:gridSpan w:val="3"/>
            <w:tcBorders>
              <w:top w:val="single" w:sz="4" w:space="0" w:color="auto"/>
              <w:bottom w:val="single" w:sz="4" w:space="0" w:color="auto"/>
            </w:tcBorders>
            <w:shd w:val="clear" w:color="auto" w:fill="FFFF00"/>
          </w:tcPr>
          <w:p w14:paraId="0FBC7D4E" w14:textId="77777777" w:rsidR="001A563B" w:rsidRDefault="001A563B" w:rsidP="001A563B">
            <w:pPr>
              <w:rPr>
                <w:rFonts w:cs="Arial"/>
                <w:lang w:val="en-US"/>
              </w:rPr>
            </w:pPr>
            <w:r>
              <w:rPr>
                <w:rFonts w:cs="Arial"/>
                <w:lang w:val="en-US"/>
              </w:rPr>
              <w:t>Ciphering initial registration message with NULL algorithm</w:t>
            </w:r>
          </w:p>
        </w:tc>
        <w:tc>
          <w:tcPr>
            <w:tcW w:w="1767" w:type="dxa"/>
            <w:tcBorders>
              <w:top w:val="single" w:sz="4" w:space="0" w:color="auto"/>
              <w:bottom w:val="single" w:sz="4" w:space="0" w:color="auto"/>
            </w:tcBorders>
            <w:shd w:val="clear" w:color="auto" w:fill="FFFF00"/>
          </w:tcPr>
          <w:p w14:paraId="4D1FD188"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8B63116" w14:textId="77777777" w:rsidR="001A563B" w:rsidRDefault="001A563B" w:rsidP="001A563B">
            <w:pPr>
              <w:rPr>
                <w:rFonts w:cs="Arial"/>
              </w:rPr>
            </w:pPr>
            <w:r>
              <w:rPr>
                <w:rFonts w:cs="Arial"/>
              </w:rPr>
              <w:t>CR 2358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5FB4C" w14:textId="77777777" w:rsidR="001A563B" w:rsidRDefault="001A563B" w:rsidP="001A563B">
            <w:pPr>
              <w:rPr>
                <w:rFonts w:cs="Arial"/>
                <w:color w:val="000000"/>
                <w:lang w:val="en-US"/>
              </w:rPr>
            </w:pPr>
          </w:p>
        </w:tc>
      </w:tr>
      <w:tr w:rsidR="001A563B" w:rsidRPr="009A4107" w14:paraId="2AECF09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64734C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4BFC8A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C825249" w14:textId="77777777" w:rsidR="001A563B" w:rsidRPr="00686378" w:rsidRDefault="00C86661" w:rsidP="001A563B">
            <w:hyperlink r:id="rId259" w:history="1">
              <w:r w:rsidR="001A563B">
                <w:rPr>
                  <w:rStyle w:val="Hyperlink"/>
                </w:rPr>
                <w:t>C1-203597</w:t>
              </w:r>
            </w:hyperlink>
          </w:p>
        </w:tc>
        <w:tc>
          <w:tcPr>
            <w:tcW w:w="4191" w:type="dxa"/>
            <w:gridSpan w:val="3"/>
            <w:tcBorders>
              <w:top w:val="single" w:sz="4" w:space="0" w:color="auto"/>
              <w:bottom w:val="single" w:sz="4" w:space="0" w:color="auto"/>
            </w:tcBorders>
            <w:shd w:val="clear" w:color="auto" w:fill="FFFF00"/>
          </w:tcPr>
          <w:p w14:paraId="2E9BB8A0" w14:textId="77777777" w:rsidR="001A563B" w:rsidRDefault="001A563B" w:rsidP="001A563B">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00"/>
          </w:tcPr>
          <w:p w14:paraId="2706A094" w14:textId="77777777"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00"/>
          </w:tcPr>
          <w:p w14:paraId="444B080F" w14:textId="77777777" w:rsidR="001A563B" w:rsidRDefault="001A563B" w:rsidP="001A563B">
            <w:pPr>
              <w:rPr>
                <w:rFonts w:cs="Arial"/>
              </w:rPr>
            </w:pPr>
            <w:r>
              <w:rPr>
                <w:rFonts w:cs="Arial"/>
              </w:rPr>
              <w:t>CR 0555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10D6E" w14:textId="77777777" w:rsidR="001A563B" w:rsidRDefault="001A563B" w:rsidP="001A563B">
            <w:pPr>
              <w:rPr>
                <w:rFonts w:cs="Arial"/>
                <w:color w:val="000000"/>
                <w:lang w:val="en-US"/>
              </w:rPr>
            </w:pPr>
          </w:p>
        </w:tc>
      </w:tr>
      <w:tr w:rsidR="001A563B" w:rsidRPr="009A4107" w14:paraId="0B8D8A0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ED7344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0FCD2E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E336BE3" w14:textId="77777777" w:rsidR="001A563B" w:rsidRPr="00686378" w:rsidRDefault="00C86661" w:rsidP="001A563B">
            <w:hyperlink r:id="rId260" w:history="1">
              <w:r w:rsidR="00695628">
                <w:rPr>
                  <w:rStyle w:val="Hyperlink"/>
                </w:rPr>
                <w:t>C1-203600</w:t>
              </w:r>
            </w:hyperlink>
          </w:p>
        </w:tc>
        <w:tc>
          <w:tcPr>
            <w:tcW w:w="4191" w:type="dxa"/>
            <w:gridSpan w:val="3"/>
            <w:tcBorders>
              <w:top w:val="single" w:sz="4" w:space="0" w:color="auto"/>
              <w:bottom w:val="single" w:sz="4" w:space="0" w:color="auto"/>
            </w:tcBorders>
            <w:shd w:val="clear" w:color="auto" w:fill="FFFF00"/>
          </w:tcPr>
          <w:p w14:paraId="15BED55C" w14:textId="77777777" w:rsidR="001A563B" w:rsidRDefault="001A563B" w:rsidP="001A563B">
            <w:pPr>
              <w:rPr>
                <w:rFonts w:cs="Arial"/>
                <w:lang w:val="en-US"/>
              </w:rPr>
            </w:pPr>
            <w:r>
              <w:rPr>
                <w:rFonts w:cs="Arial"/>
                <w:lang w:val="en-US"/>
              </w:rPr>
              <w:t xml:space="preserve">Clarification to the Secondary authorization and authentication by an DN-AAA </w:t>
            </w:r>
          </w:p>
        </w:tc>
        <w:tc>
          <w:tcPr>
            <w:tcW w:w="1767" w:type="dxa"/>
            <w:tcBorders>
              <w:top w:val="single" w:sz="4" w:space="0" w:color="auto"/>
              <w:bottom w:val="single" w:sz="4" w:space="0" w:color="auto"/>
            </w:tcBorders>
            <w:shd w:val="clear" w:color="auto" w:fill="FFFF00"/>
          </w:tcPr>
          <w:p w14:paraId="550BED08" w14:textId="77777777"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4591381A" w14:textId="77777777" w:rsidR="001A563B" w:rsidRDefault="001A563B" w:rsidP="001A563B">
            <w:pPr>
              <w:rPr>
                <w:rFonts w:cs="Arial"/>
              </w:rPr>
            </w:pPr>
            <w:r>
              <w:rPr>
                <w:rFonts w:cs="Arial"/>
              </w:rPr>
              <w:t>CR 2360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2225F" w14:textId="77777777" w:rsidR="001A563B" w:rsidRDefault="001A563B" w:rsidP="001A563B">
            <w:pPr>
              <w:rPr>
                <w:rFonts w:cs="Arial"/>
                <w:color w:val="000000"/>
                <w:lang w:val="en-US"/>
              </w:rPr>
            </w:pPr>
          </w:p>
        </w:tc>
      </w:tr>
      <w:tr w:rsidR="001A563B" w:rsidRPr="009A4107" w14:paraId="38AB9B8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FF5F22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957D5C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9B106B1" w14:textId="77777777" w:rsidR="001A563B" w:rsidRPr="00686378" w:rsidRDefault="00C86661" w:rsidP="001A563B">
            <w:hyperlink r:id="rId261" w:history="1">
              <w:r w:rsidR="00695628">
                <w:rPr>
                  <w:rStyle w:val="Hyperlink"/>
                </w:rPr>
                <w:t>C1-203605</w:t>
              </w:r>
            </w:hyperlink>
          </w:p>
        </w:tc>
        <w:tc>
          <w:tcPr>
            <w:tcW w:w="4191" w:type="dxa"/>
            <w:gridSpan w:val="3"/>
            <w:tcBorders>
              <w:top w:val="single" w:sz="4" w:space="0" w:color="auto"/>
              <w:bottom w:val="single" w:sz="4" w:space="0" w:color="auto"/>
            </w:tcBorders>
            <w:shd w:val="clear" w:color="auto" w:fill="FFFF00"/>
          </w:tcPr>
          <w:p w14:paraId="075A6E26" w14:textId="77777777" w:rsidR="001A563B" w:rsidRDefault="001A563B" w:rsidP="001A563B">
            <w:pPr>
              <w:rPr>
                <w:rFonts w:cs="Arial"/>
                <w:lang w:val="en-US"/>
              </w:rPr>
            </w:pPr>
            <w:r>
              <w:rPr>
                <w:rFonts w:cs="Arial"/>
                <w:lang w:val="en-US"/>
              </w:rPr>
              <w:t>No available S-NSSAIs at handover with established emergency PDU session</w:t>
            </w:r>
          </w:p>
        </w:tc>
        <w:tc>
          <w:tcPr>
            <w:tcW w:w="1767" w:type="dxa"/>
            <w:tcBorders>
              <w:top w:val="single" w:sz="4" w:space="0" w:color="auto"/>
              <w:bottom w:val="single" w:sz="4" w:space="0" w:color="auto"/>
            </w:tcBorders>
            <w:shd w:val="clear" w:color="auto" w:fill="FFFF00"/>
          </w:tcPr>
          <w:p w14:paraId="334063F9" w14:textId="77777777" w:rsidR="001A563B" w:rsidRDefault="001A563B" w:rsidP="001A563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14:paraId="48481BD3"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05BBA" w14:textId="77777777" w:rsidR="001A563B" w:rsidRDefault="001A563B" w:rsidP="001A563B">
            <w:pPr>
              <w:rPr>
                <w:rFonts w:cs="Arial"/>
                <w:color w:val="000000"/>
                <w:lang w:val="en-US"/>
              </w:rPr>
            </w:pPr>
          </w:p>
        </w:tc>
      </w:tr>
      <w:tr w:rsidR="001A563B" w:rsidRPr="009A4107" w14:paraId="6555754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A7A634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43FA7C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9158433" w14:textId="77777777" w:rsidR="001A563B" w:rsidRPr="00686378" w:rsidRDefault="00C86661" w:rsidP="001A563B">
            <w:hyperlink r:id="rId262" w:history="1">
              <w:r w:rsidR="001A563B">
                <w:rPr>
                  <w:rStyle w:val="Hyperlink"/>
                </w:rPr>
                <w:t>C1-203606</w:t>
              </w:r>
            </w:hyperlink>
          </w:p>
        </w:tc>
        <w:tc>
          <w:tcPr>
            <w:tcW w:w="4191" w:type="dxa"/>
            <w:gridSpan w:val="3"/>
            <w:tcBorders>
              <w:top w:val="single" w:sz="4" w:space="0" w:color="auto"/>
              <w:bottom w:val="single" w:sz="4" w:space="0" w:color="auto"/>
            </w:tcBorders>
            <w:shd w:val="clear" w:color="auto" w:fill="FFFF00"/>
          </w:tcPr>
          <w:p w14:paraId="197D3D65" w14:textId="77777777" w:rsidR="001A563B" w:rsidRDefault="001A563B" w:rsidP="001A563B">
            <w:pPr>
              <w:rPr>
                <w:rFonts w:cs="Arial"/>
                <w:lang w:val="en-US"/>
              </w:rPr>
            </w:pPr>
            <w:r>
              <w:rPr>
                <w:rFonts w:cs="Arial"/>
                <w:lang w:val="en-US"/>
              </w:rPr>
              <w:t>Clean up description of Cause #34 in TS 24.501</w:t>
            </w:r>
          </w:p>
        </w:tc>
        <w:tc>
          <w:tcPr>
            <w:tcW w:w="1767" w:type="dxa"/>
            <w:tcBorders>
              <w:top w:val="single" w:sz="4" w:space="0" w:color="auto"/>
              <w:bottom w:val="single" w:sz="4" w:space="0" w:color="auto"/>
            </w:tcBorders>
            <w:shd w:val="clear" w:color="auto" w:fill="FFFF00"/>
          </w:tcPr>
          <w:p w14:paraId="74A90D40"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146E4DFC" w14:textId="77777777" w:rsidR="001A563B" w:rsidRDefault="001A563B" w:rsidP="001A563B">
            <w:pPr>
              <w:rPr>
                <w:rFonts w:cs="Arial"/>
              </w:rPr>
            </w:pPr>
            <w:r>
              <w:rPr>
                <w:rFonts w:cs="Arial"/>
              </w:rPr>
              <w:t>CR 2362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2683A" w14:textId="77777777" w:rsidR="001A563B" w:rsidRDefault="001A563B" w:rsidP="001A563B">
            <w:pPr>
              <w:rPr>
                <w:rFonts w:cs="Arial"/>
                <w:color w:val="000000"/>
                <w:lang w:val="en-US"/>
              </w:rPr>
            </w:pPr>
          </w:p>
        </w:tc>
      </w:tr>
      <w:tr w:rsidR="001A563B" w:rsidRPr="009A4107" w14:paraId="5F39862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A81EAF5"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51F86A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57CAF39" w14:textId="77777777" w:rsidR="001A563B" w:rsidRPr="00686378" w:rsidRDefault="00C86661" w:rsidP="001A563B">
            <w:hyperlink r:id="rId263" w:history="1">
              <w:r w:rsidR="001A563B">
                <w:rPr>
                  <w:rStyle w:val="Hyperlink"/>
                </w:rPr>
                <w:t>C1-203627</w:t>
              </w:r>
            </w:hyperlink>
          </w:p>
        </w:tc>
        <w:tc>
          <w:tcPr>
            <w:tcW w:w="4191" w:type="dxa"/>
            <w:gridSpan w:val="3"/>
            <w:tcBorders>
              <w:top w:val="single" w:sz="4" w:space="0" w:color="auto"/>
              <w:bottom w:val="single" w:sz="4" w:space="0" w:color="auto"/>
            </w:tcBorders>
            <w:shd w:val="clear" w:color="auto" w:fill="FFFF00"/>
          </w:tcPr>
          <w:p w14:paraId="3B5AE44A" w14:textId="77777777" w:rsidR="001A563B" w:rsidRDefault="001A563B" w:rsidP="001A563B">
            <w:pPr>
              <w:rPr>
                <w:rFonts w:cs="Arial"/>
                <w:lang w:val="en-US"/>
              </w:rPr>
            </w:pPr>
            <w:r>
              <w:rPr>
                <w:rFonts w:cs="Arial"/>
                <w:lang w:val="en-US"/>
              </w:rPr>
              <w:t>Semantic error check for duplicate QRI or QFI</w:t>
            </w:r>
          </w:p>
        </w:tc>
        <w:tc>
          <w:tcPr>
            <w:tcW w:w="1767" w:type="dxa"/>
            <w:tcBorders>
              <w:top w:val="single" w:sz="4" w:space="0" w:color="auto"/>
              <w:bottom w:val="single" w:sz="4" w:space="0" w:color="auto"/>
            </w:tcBorders>
            <w:shd w:val="clear" w:color="auto" w:fill="FFFF00"/>
          </w:tcPr>
          <w:p w14:paraId="28F4C8C5"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51C6F7E5" w14:textId="77777777" w:rsidR="001A563B" w:rsidRDefault="001A563B" w:rsidP="001A563B">
            <w:pPr>
              <w:rPr>
                <w:rFonts w:cs="Arial"/>
              </w:rPr>
            </w:pPr>
            <w:r>
              <w:rPr>
                <w:rFonts w:cs="Arial"/>
              </w:rPr>
              <w:t>CR 2364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0ED39" w14:textId="77777777" w:rsidR="001A563B" w:rsidRDefault="001A563B" w:rsidP="001A563B">
            <w:pPr>
              <w:rPr>
                <w:rFonts w:cs="Arial"/>
                <w:color w:val="000000"/>
                <w:lang w:val="en-US"/>
              </w:rPr>
            </w:pPr>
          </w:p>
        </w:tc>
      </w:tr>
      <w:tr w:rsidR="001A563B" w:rsidRPr="009A4107" w14:paraId="6DE2DF9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CDCC6A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CBE0D38"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14:paraId="220E16A8" w14:textId="77777777" w:rsidR="001A563B" w:rsidRPr="00686378" w:rsidRDefault="001A563B" w:rsidP="001A563B">
            <w:r>
              <w:t>C1-203629</w:t>
            </w:r>
          </w:p>
        </w:tc>
        <w:tc>
          <w:tcPr>
            <w:tcW w:w="4191" w:type="dxa"/>
            <w:gridSpan w:val="3"/>
            <w:tcBorders>
              <w:top w:val="single" w:sz="4" w:space="0" w:color="auto"/>
              <w:bottom w:val="single" w:sz="4" w:space="0" w:color="auto"/>
            </w:tcBorders>
            <w:shd w:val="clear" w:color="auto" w:fill="FFFFFF"/>
          </w:tcPr>
          <w:p w14:paraId="1187E182" w14:textId="77777777" w:rsidR="001A563B" w:rsidRDefault="001A563B" w:rsidP="001A563B">
            <w:pPr>
              <w:rPr>
                <w:rFonts w:cs="Arial"/>
                <w:lang w:val="en-US"/>
              </w:rPr>
            </w:pPr>
            <w:r>
              <w:rPr>
                <w:rFonts w:cs="Arial"/>
                <w:lang w:val="en-US"/>
              </w:rPr>
              <w:t>Discussion on whether mobility registration updating type is needed for SOR procedure</w:t>
            </w:r>
          </w:p>
        </w:tc>
        <w:tc>
          <w:tcPr>
            <w:tcW w:w="1767" w:type="dxa"/>
            <w:tcBorders>
              <w:top w:val="single" w:sz="4" w:space="0" w:color="auto"/>
              <w:bottom w:val="single" w:sz="4" w:space="0" w:color="auto"/>
            </w:tcBorders>
            <w:shd w:val="clear" w:color="auto" w:fill="FFFFFF"/>
          </w:tcPr>
          <w:p w14:paraId="24E2EDBA" w14:textId="77777777"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FF"/>
          </w:tcPr>
          <w:p w14:paraId="30C6C692"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CAC40" w14:textId="77777777" w:rsidR="00695628" w:rsidRDefault="00695628" w:rsidP="001A563B">
            <w:pPr>
              <w:rPr>
                <w:rFonts w:cs="Arial"/>
                <w:color w:val="000000"/>
                <w:lang w:val="en-US"/>
              </w:rPr>
            </w:pPr>
            <w:r>
              <w:rPr>
                <w:rFonts w:cs="Arial"/>
                <w:color w:val="000000"/>
                <w:lang w:val="en-US"/>
              </w:rPr>
              <w:t>Withdrawn</w:t>
            </w:r>
          </w:p>
          <w:p w14:paraId="6528EB97" w14:textId="77777777" w:rsidR="001A563B" w:rsidRDefault="001A563B" w:rsidP="001A563B">
            <w:pPr>
              <w:rPr>
                <w:rFonts w:cs="Arial"/>
                <w:color w:val="000000"/>
                <w:lang w:val="en-US"/>
              </w:rPr>
            </w:pPr>
          </w:p>
        </w:tc>
      </w:tr>
      <w:tr w:rsidR="001A563B" w:rsidRPr="009A4107" w14:paraId="3151D7C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3A9691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532911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FF42BF6" w14:textId="77777777" w:rsidR="001A563B" w:rsidRPr="00686378" w:rsidRDefault="00C86661" w:rsidP="001A563B">
            <w:hyperlink r:id="rId264" w:history="1">
              <w:r w:rsidR="001A563B">
                <w:rPr>
                  <w:rStyle w:val="Hyperlink"/>
                </w:rPr>
                <w:t>C1-203631</w:t>
              </w:r>
            </w:hyperlink>
          </w:p>
        </w:tc>
        <w:tc>
          <w:tcPr>
            <w:tcW w:w="4191" w:type="dxa"/>
            <w:gridSpan w:val="3"/>
            <w:tcBorders>
              <w:top w:val="single" w:sz="4" w:space="0" w:color="auto"/>
              <w:bottom w:val="single" w:sz="4" w:space="0" w:color="auto"/>
            </w:tcBorders>
            <w:shd w:val="clear" w:color="auto" w:fill="FFFF00"/>
          </w:tcPr>
          <w:p w14:paraId="5547870F" w14:textId="77777777" w:rsidR="001A563B" w:rsidRDefault="001A563B" w:rsidP="001A563B">
            <w:pPr>
              <w:rPr>
                <w:rFonts w:cs="Arial"/>
                <w:lang w:val="en-US"/>
              </w:rPr>
            </w:pPr>
            <w:r>
              <w:rPr>
                <w:rFonts w:cs="Arial"/>
                <w:lang w:val="en-US"/>
              </w:rPr>
              <w:t>Missing QoS flow description parameters for GBR QoS flows in 5GSM and ESM coordination</w:t>
            </w:r>
          </w:p>
        </w:tc>
        <w:tc>
          <w:tcPr>
            <w:tcW w:w="1767" w:type="dxa"/>
            <w:tcBorders>
              <w:top w:val="single" w:sz="4" w:space="0" w:color="auto"/>
              <w:bottom w:val="single" w:sz="4" w:space="0" w:color="auto"/>
            </w:tcBorders>
            <w:shd w:val="clear" w:color="auto" w:fill="FFFF00"/>
          </w:tcPr>
          <w:p w14:paraId="34152CAE"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2B5FEE12" w14:textId="77777777" w:rsidR="001A563B" w:rsidRDefault="001A563B" w:rsidP="001A563B">
            <w:pPr>
              <w:rPr>
                <w:rFonts w:cs="Arial"/>
              </w:rPr>
            </w:pPr>
            <w:r>
              <w:rPr>
                <w:rFonts w:cs="Arial"/>
              </w:rPr>
              <w:t>CR 2122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D00BB" w14:textId="77777777" w:rsidR="001A563B" w:rsidRDefault="001A563B" w:rsidP="001A563B">
            <w:pPr>
              <w:rPr>
                <w:rFonts w:cs="Arial"/>
                <w:color w:val="000000"/>
                <w:lang w:val="en-US"/>
              </w:rPr>
            </w:pPr>
            <w:r>
              <w:rPr>
                <w:rFonts w:cs="Arial"/>
                <w:color w:val="000000"/>
                <w:lang w:val="en-US"/>
              </w:rPr>
              <w:t>Revision of C1-202861</w:t>
            </w:r>
          </w:p>
        </w:tc>
      </w:tr>
      <w:tr w:rsidR="001A563B" w:rsidRPr="009A4107" w14:paraId="0C9FED7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BCEEE7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C9E2B0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AE5C4C6" w14:textId="77777777" w:rsidR="001A563B" w:rsidRPr="00686378" w:rsidRDefault="00C86661" w:rsidP="001A563B">
            <w:hyperlink r:id="rId265" w:history="1">
              <w:r w:rsidR="00695628">
                <w:rPr>
                  <w:rStyle w:val="Hyperlink"/>
                </w:rPr>
                <w:t>C1-203643</w:t>
              </w:r>
            </w:hyperlink>
          </w:p>
        </w:tc>
        <w:tc>
          <w:tcPr>
            <w:tcW w:w="4191" w:type="dxa"/>
            <w:gridSpan w:val="3"/>
            <w:tcBorders>
              <w:top w:val="single" w:sz="4" w:space="0" w:color="auto"/>
              <w:bottom w:val="single" w:sz="4" w:space="0" w:color="auto"/>
            </w:tcBorders>
            <w:shd w:val="clear" w:color="auto" w:fill="FFFF00"/>
          </w:tcPr>
          <w:p w14:paraId="7BBAA4DC" w14:textId="77777777" w:rsidR="001A563B" w:rsidRDefault="001A563B" w:rsidP="001A563B">
            <w:pPr>
              <w:rPr>
                <w:rFonts w:cs="Arial"/>
                <w:lang w:val="en-US"/>
              </w:rPr>
            </w:pPr>
            <w:r>
              <w:rPr>
                <w:rFonts w:cs="Arial"/>
                <w:lang w:val="en-US"/>
              </w:rPr>
              <w:t>No available S-NSSAIs and emergency PDU session at handover</w:t>
            </w:r>
          </w:p>
        </w:tc>
        <w:tc>
          <w:tcPr>
            <w:tcW w:w="1767" w:type="dxa"/>
            <w:tcBorders>
              <w:top w:val="single" w:sz="4" w:space="0" w:color="auto"/>
              <w:bottom w:val="single" w:sz="4" w:space="0" w:color="auto"/>
            </w:tcBorders>
            <w:shd w:val="clear" w:color="auto" w:fill="FFFF00"/>
          </w:tcPr>
          <w:p w14:paraId="42539052" w14:textId="77777777" w:rsidR="001A563B" w:rsidRDefault="001A563B" w:rsidP="001A563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14:paraId="1AD47222" w14:textId="77777777" w:rsidR="001A563B" w:rsidRDefault="001A563B" w:rsidP="001A563B">
            <w:pPr>
              <w:rPr>
                <w:rFonts w:cs="Arial"/>
              </w:rPr>
            </w:pPr>
            <w:r>
              <w:rPr>
                <w:rFonts w:cs="Arial"/>
              </w:rPr>
              <w:t>CR 2088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B3BBF" w14:textId="77777777" w:rsidR="001A563B" w:rsidRDefault="001A563B" w:rsidP="001A563B">
            <w:pPr>
              <w:rPr>
                <w:rFonts w:cs="Arial"/>
                <w:color w:val="000000"/>
                <w:lang w:val="en-US"/>
              </w:rPr>
            </w:pPr>
            <w:r>
              <w:rPr>
                <w:rFonts w:cs="Arial"/>
                <w:color w:val="000000"/>
                <w:lang w:val="en-US"/>
              </w:rPr>
              <w:t>Revision of C1-202843</w:t>
            </w:r>
          </w:p>
        </w:tc>
      </w:tr>
      <w:tr w:rsidR="001A563B" w:rsidRPr="009A4107" w14:paraId="7E83D9A7" w14:textId="77777777" w:rsidTr="00C930A9">
        <w:trPr>
          <w:gridAfter w:val="1"/>
          <w:wAfter w:w="4674" w:type="dxa"/>
        </w:trPr>
        <w:tc>
          <w:tcPr>
            <w:tcW w:w="976" w:type="dxa"/>
            <w:tcBorders>
              <w:top w:val="nil"/>
              <w:left w:val="thinThickThinSmallGap" w:sz="24" w:space="0" w:color="auto"/>
              <w:bottom w:val="nil"/>
            </w:tcBorders>
            <w:shd w:val="clear" w:color="auto" w:fill="auto"/>
          </w:tcPr>
          <w:p w14:paraId="6E6601B0"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A5BA8C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9660301" w14:textId="77777777" w:rsidR="001A563B" w:rsidRPr="00686378" w:rsidRDefault="00C86661" w:rsidP="001A563B">
            <w:hyperlink r:id="rId266" w:history="1">
              <w:r w:rsidR="001A563B">
                <w:rPr>
                  <w:rStyle w:val="Hyperlink"/>
                </w:rPr>
                <w:t>C1-203667</w:t>
              </w:r>
            </w:hyperlink>
          </w:p>
        </w:tc>
        <w:tc>
          <w:tcPr>
            <w:tcW w:w="4191" w:type="dxa"/>
            <w:gridSpan w:val="3"/>
            <w:tcBorders>
              <w:top w:val="single" w:sz="4" w:space="0" w:color="auto"/>
              <w:bottom w:val="single" w:sz="4" w:space="0" w:color="auto"/>
            </w:tcBorders>
            <w:shd w:val="clear" w:color="auto" w:fill="FFFF00"/>
          </w:tcPr>
          <w:p w14:paraId="298DFFC0" w14:textId="77777777" w:rsidR="001A563B" w:rsidRDefault="001A563B" w:rsidP="001A563B">
            <w:pPr>
              <w:rPr>
                <w:rFonts w:cs="Arial"/>
                <w:lang w:val="en-US"/>
              </w:rPr>
            </w:pPr>
            <w:r>
              <w:rPr>
                <w:rFonts w:cs="Arial"/>
                <w:lang w:val="en-US"/>
              </w:rPr>
              <w:t>Delete rejected NSSAI if no need for re-</w:t>
            </w:r>
            <w:proofErr w:type="spellStart"/>
            <w:r>
              <w:rPr>
                <w:rFonts w:cs="Arial"/>
                <w:lang w:val="en-US"/>
              </w:rPr>
              <w:t>registation</w:t>
            </w:r>
            <w:proofErr w:type="spellEnd"/>
          </w:p>
        </w:tc>
        <w:tc>
          <w:tcPr>
            <w:tcW w:w="1767" w:type="dxa"/>
            <w:tcBorders>
              <w:top w:val="single" w:sz="4" w:space="0" w:color="auto"/>
              <w:bottom w:val="single" w:sz="4" w:space="0" w:color="auto"/>
            </w:tcBorders>
            <w:shd w:val="clear" w:color="auto" w:fill="FFFF00"/>
          </w:tcPr>
          <w:p w14:paraId="4799400B"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5D3AB0EC" w14:textId="77777777" w:rsidR="001A563B" w:rsidRDefault="001A563B" w:rsidP="001A563B">
            <w:pPr>
              <w:rPr>
                <w:rFonts w:cs="Arial"/>
              </w:rPr>
            </w:pPr>
            <w:r>
              <w:rPr>
                <w:rFonts w:cs="Arial"/>
              </w:rPr>
              <w:t>CR 2373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24027" w14:textId="77777777" w:rsidR="001A563B" w:rsidRDefault="001A563B" w:rsidP="001A563B">
            <w:pPr>
              <w:rPr>
                <w:rFonts w:cs="Arial"/>
                <w:color w:val="000000"/>
                <w:lang w:val="en-US"/>
              </w:rPr>
            </w:pPr>
          </w:p>
        </w:tc>
      </w:tr>
      <w:tr w:rsidR="001A563B" w:rsidRPr="009A4107" w14:paraId="5FB6D05D" w14:textId="77777777" w:rsidTr="00C930A9">
        <w:trPr>
          <w:gridAfter w:val="1"/>
          <w:wAfter w:w="4674" w:type="dxa"/>
        </w:trPr>
        <w:tc>
          <w:tcPr>
            <w:tcW w:w="976" w:type="dxa"/>
            <w:tcBorders>
              <w:top w:val="nil"/>
              <w:left w:val="thinThickThinSmallGap" w:sz="24" w:space="0" w:color="auto"/>
              <w:bottom w:val="nil"/>
            </w:tcBorders>
            <w:shd w:val="clear" w:color="auto" w:fill="auto"/>
          </w:tcPr>
          <w:p w14:paraId="2341D26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F329C0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14:paraId="4399939C" w14:textId="77777777" w:rsidR="001A563B" w:rsidRPr="00686378" w:rsidRDefault="001A563B" w:rsidP="001A563B">
            <w:r>
              <w:t>C1-203669</w:t>
            </w:r>
          </w:p>
        </w:tc>
        <w:tc>
          <w:tcPr>
            <w:tcW w:w="4191" w:type="dxa"/>
            <w:gridSpan w:val="3"/>
            <w:tcBorders>
              <w:top w:val="single" w:sz="4" w:space="0" w:color="auto"/>
              <w:bottom w:val="single" w:sz="4" w:space="0" w:color="auto"/>
            </w:tcBorders>
            <w:shd w:val="clear" w:color="auto" w:fill="FFFFFF"/>
          </w:tcPr>
          <w:p w14:paraId="75C0AF4B" w14:textId="77777777" w:rsidR="001A563B" w:rsidRDefault="001A563B" w:rsidP="001A563B">
            <w:pPr>
              <w:rPr>
                <w:rFonts w:cs="Arial"/>
                <w:lang w:val="en-US"/>
              </w:rPr>
            </w:pPr>
            <w:r>
              <w:rPr>
                <w:rFonts w:cs="Arial"/>
                <w:lang w:val="en-US"/>
              </w:rPr>
              <w:t>Delete rejected NSSAI if no need for re-</w:t>
            </w:r>
            <w:proofErr w:type="spellStart"/>
            <w:r>
              <w:rPr>
                <w:rFonts w:cs="Arial"/>
                <w:lang w:val="en-US"/>
              </w:rPr>
              <w:t>registation</w:t>
            </w:r>
            <w:proofErr w:type="spellEnd"/>
          </w:p>
        </w:tc>
        <w:tc>
          <w:tcPr>
            <w:tcW w:w="1767" w:type="dxa"/>
            <w:tcBorders>
              <w:top w:val="single" w:sz="4" w:space="0" w:color="auto"/>
              <w:bottom w:val="single" w:sz="4" w:space="0" w:color="auto"/>
            </w:tcBorders>
            <w:shd w:val="clear" w:color="auto" w:fill="FFFFFF"/>
          </w:tcPr>
          <w:p w14:paraId="7C11D876"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3AA2FC3" w14:textId="77777777" w:rsidR="001A563B" w:rsidRDefault="001A563B" w:rsidP="001A563B">
            <w:pPr>
              <w:rPr>
                <w:rFonts w:cs="Arial"/>
              </w:rPr>
            </w:pPr>
            <w:r>
              <w:rPr>
                <w:rFonts w:cs="Arial"/>
              </w:rPr>
              <w:t>CR 2374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049" w14:textId="77777777" w:rsidR="001A563B" w:rsidRDefault="001A563B" w:rsidP="001A563B">
            <w:pPr>
              <w:rPr>
                <w:rFonts w:cs="Arial"/>
                <w:color w:val="000000"/>
                <w:lang w:val="en-US"/>
              </w:rPr>
            </w:pPr>
            <w:r>
              <w:rPr>
                <w:rFonts w:cs="Arial"/>
                <w:color w:val="000000"/>
                <w:lang w:val="en-US"/>
              </w:rPr>
              <w:t>Withdrawn</w:t>
            </w:r>
          </w:p>
          <w:p w14:paraId="1D9E5F32" w14:textId="77777777" w:rsidR="001A563B" w:rsidRDefault="001A563B" w:rsidP="001A563B">
            <w:pPr>
              <w:rPr>
                <w:rFonts w:cs="Arial"/>
                <w:color w:val="000000"/>
                <w:lang w:val="en-US"/>
              </w:rPr>
            </w:pPr>
          </w:p>
        </w:tc>
      </w:tr>
      <w:tr w:rsidR="001A563B" w:rsidRPr="009A4107" w14:paraId="27A4E0C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3645967"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BC6812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956CDD4" w14:textId="77777777" w:rsidR="001A563B" w:rsidRPr="00686378" w:rsidRDefault="00C86661" w:rsidP="001A563B">
            <w:hyperlink r:id="rId267" w:history="1">
              <w:r w:rsidR="001A563B">
                <w:rPr>
                  <w:rStyle w:val="Hyperlink"/>
                </w:rPr>
                <w:t>C1-203671</w:t>
              </w:r>
            </w:hyperlink>
          </w:p>
        </w:tc>
        <w:tc>
          <w:tcPr>
            <w:tcW w:w="4191" w:type="dxa"/>
            <w:gridSpan w:val="3"/>
            <w:tcBorders>
              <w:top w:val="single" w:sz="4" w:space="0" w:color="auto"/>
              <w:bottom w:val="single" w:sz="4" w:space="0" w:color="auto"/>
            </w:tcBorders>
            <w:shd w:val="clear" w:color="auto" w:fill="FFFF00"/>
          </w:tcPr>
          <w:p w14:paraId="22230B1E" w14:textId="77777777" w:rsidR="001A563B" w:rsidRDefault="001A563B" w:rsidP="001A563B">
            <w:pPr>
              <w:rPr>
                <w:rFonts w:cs="Arial"/>
                <w:lang w:val="en-US"/>
              </w:rPr>
            </w:pPr>
            <w:r>
              <w:rPr>
                <w:rFonts w:cs="Arial"/>
                <w:lang w:val="en-US"/>
              </w:rPr>
              <w:t>NAS message transmission failure indication with delayed TAI change</w:t>
            </w:r>
          </w:p>
        </w:tc>
        <w:tc>
          <w:tcPr>
            <w:tcW w:w="1767" w:type="dxa"/>
            <w:tcBorders>
              <w:top w:val="single" w:sz="4" w:space="0" w:color="auto"/>
              <w:bottom w:val="single" w:sz="4" w:space="0" w:color="auto"/>
            </w:tcBorders>
            <w:shd w:val="clear" w:color="auto" w:fill="FFFF00"/>
          </w:tcPr>
          <w:p w14:paraId="356E5438"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4A1A569" w14:textId="77777777" w:rsidR="001A563B" w:rsidRDefault="001A563B" w:rsidP="001A563B">
            <w:pPr>
              <w:rPr>
                <w:rFonts w:cs="Arial"/>
              </w:rPr>
            </w:pPr>
            <w:r>
              <w:rPr>
                <w:rFonts w:cs="Arial"/>
              </w:rPr>
              <w:t>CR 2375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38869" w14:textId="77777777" w:rsidR="001A563B" w:rsidRDefault="001A563B" w:rsidP="001A563B">
            <w:pPr>
              <w:rPr>
                <w:rFonts w:cs="Arial"/>
                <w:color w:val="000000"/>
                <w:lang w:val="en-US"/>
              </w:rPr>
            </w:pPr>
          </w:p>
        </w:tc>
      </w:tr>
      <w:tr w:rsidR="001A563B" w:rsidRPr="009A4107" w14:paraId="0E974DA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B4F70A7"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1A1B260"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344E285" w14:textId="77777777" w:rsidR="001A563B" w:rsidRPr="00686378" w:rsidRDefault="00C86661" w:rsidP="001A563B">
            <w:hyperlink r:id="rId268" w:history="1">
              <w:r w:rsidR="00695628">
                <w:rPr>
                  <w:rStyle w:val="Hyperlink"/>
                </w:rPr>
                <w:t>C1-203696</w:t>
              </w:r>
            </w:hyperlink>
          </w:p>
        </w:tc>
        <w:tc>
          <w:tcPr>
            <w:tcW w:w="4191" w:type="dxa"/>
            <w:gridSpan w:val="3"/>
            <w:tcBorders>
              <w:top w:val="single" w:sz="4" w:space="0" w:color="auto"/>
              <w:bottom w:val="single" w:sz="4" w:space="0" w:color="auto"/>
            </w:tcBorders>
            <w:shd w:val="clear" w:color="auto" w:fill="FFFF00"/>
          </w:tcPr>
          <w:p w14:paraId="24B2D366" w14:textId="77777777" w:rsidR="001A563B" w:rsidRDefault="001A563B" w:rsidP="001A563B">
            <w:pPr>
              <w:rPr>
                <w:rFonts w:cs="Arial"/>
                <w:lang w:val="en-US"/>
              </w:rPr>
            </w:pPr>
            <w:r>
              <w:rPr>
                <w:rFonts w:cs="Arial"/>
                <w:lang w:val="en-US"/>
              </w:rPr>
              <w:t>Domain descriptors in URSP</w:t>
            </w:r>
          </w:p>
        </w:tc>
        <w:tc>
          <w:tcPr>
            <w:tcW w:w="1767" w:type="dxa"/>
            <w:tcBorders>
              <w:top w:val="single" w:sz="4" w:space="0" w:color="auto"/>
              <w:bottom w:val="single" w:sz="4" w:space="0" w:color="auto"/>
            </w:tcBorders>
            <w:shd w:val="clear" w:color="auto" w:fill="FFFF00"/>
          </w:tcPr>
          <w:p w14:paraId="7B64A3AD"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5EE829D1" w14:textId="77777777" w:rsidR="001A563B" w:rsidRDefault="001A563B" w:rsidP="001A563B">
            <w:pPr>
              <w:rPr>
                <w:rFonts w:cs="Arial"/>
              </w:rPr>
            </w:pPr>
            <w:r>
              <w:rPr>
                <w:rFonts w:cs="Arial"/>
              </w:rPr>
              <w:t>CR 0081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92E71" w14:textId="77777777" w:rsidR="001A563B" w:rsidRDefault="001A563B" w:rsidP="001A563B">
            <w:pPr>
              <w:rPr>
                <w:rFonts w:cs="Arial"/>
                <w:color w:val="000000"/>
                <w:lang w:val="en-US"/>
              </w:rPr>
            </w:pPr>
          </w:p>
        </w:tc>
      </w:tr>
      <w:tr w:rsidR="001A563B" w:rsidRPr="009A4107" w14:paraId="213C30B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D8B3777"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0DBBFB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95700D6" w14:textId="77777777" w:rsidR="001A563B" w:rsidRPr="00686378" w:rsidRDefault="00C86661" w:rsidP="001A563B">
            <w:hyperlink r:id="rId269" w:history="1">
              <w:r w:rsidR="00695628">
                <w:rPr>
                  <w:rStyle w:val="Hyperlink"/>
                </w:rPr>
                <w:t>C1-203697</w:t>
              </w:r>
            </w:hyperlink>
          </w:p>
        </w:tc>
        <w:tc>
          <w:tcPr>
            <w:tcW w:w="4191" w:type="dxa"/>
            <w:gridSpan w:val="3"/>
            <w:tcBorders>
              <w:top w:val="single" w:sz="4" w:space="0" w:color="auto"/>
              <w:bottom w:val="single" w:sz="4" w:space="0" w:color="auto"/>
            </w:tcBorders>
            <w:shd w:val="clear" w:color="auto" w:fill="FFFF00"/>
          </w:tcPr>
          <w:p w14:paraId="29C7E969" w14:textId="77777777" w:rsidR="001A563B" w:rsidRDefault="001A563B" w:rsidP="001A563B">
            <w:pPr>
              <w:rPr>
                <w:rFonts w:cs="Arial"/>
                <w:lang w:val="en-US"/>
              </w:rPr>
            </w:pPr>
            <w:r>
              <w:rPr>
                <w:rFonts w:cs="Arial"/>
                <w:lang w:val="en-US"/>
              </w:rPr>
              <w:t>5GS update status set for 5GC interworking</w:t>
            </w:r>
          </w:p>
        </w:tc>
        <w:tc>
          <w:tcPr>
            <w:tcW w:w="1767" w:type="dxa"/>
            <w:tcBorders>
              <w:top w:val="single" w:sz="4" w:space="0" w:color="auto"/>
              <w:bottom w:val="single" w:sz="4" w:space="0" w:color="auto"/>
            </w:tcBorders>
            <w:shd w:val="clear" w:color="auto" w:fill="FFFF00"/>
          </w:tcPr>
          <w:p w14:paraId="7552288C"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6BEA8708" w14:textId="77777777" w:rsidR="001A563B" w:rsidRDefault="001A563B" w:rsidP="001A563B">
            <w:pPr>
              <w:rPr>
                <w:rFonts w:cs="Arial"/>
              </w:rPr>
            </w:pPr>
            <w:r>
              <w:rPr>
                <w:rFonts w:cs="Arial"/>
              </w:rPr>
              <w:t>CR 3408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B27A2" w14:textId="77777777" w:rsidR="001A563B" w:rsidRDefault="001A563B" w:rsidP="001A563B">
            <w:pPr>
              <w:rPr>
                <w:rFonts w:cs="Arial"/>
                <w:color w:val="000000"/>
                <w:lang w:val="en-US"/>
              </w:rPr>
            </w:pPr>
          </w:p>
        </w:tc>
      </w:tr>
      <w:tr w:rsidR="001A563B" w:rsidRPr="009A4107" w14:paraId="31BC6F6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D25C58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D17BF3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30F3510" w14:textId="77777777" w:rsidR="001A563B" w:rsidRPr="00686378" w:rsidRDefault="00C86661" w:rsidP="001A563B">
            <w:hyperlink r:id="rId270" w:history="1">
              <w:r w:rsidR="00695628">
                <w:rPr>
                  <w:rStyle w:val="Hyperlink"/>
                </w:rPr>
                <w:t>C1-203698</w:t>
              </w:r>
            </w:hyperlink>
          </w:p>
        </w:tc>
        <w:tc>
          <w:tcPr>
            <w:tcW w:w="4191" w:type="dxa"/>
            <w:gridSpan w:val="3"/>
            <w:tcBorders>
              <w:top w:val="single" w:sz="4" w:space="0" w:color="auto"/>
              <w:bottom w:val="single" w:sz="4" w:space="0" w:color="auto"/>
            </w:tcBorders>
            <w:shd w:val="clear" w:color="auto" w:fill="FFFF00"/>
          </w:tcPr>
          <w:p w14:paraId="1973745E" w14:textId="77777777" w:rsidR="001A563B" w:rsidRDefault="001A563B" w:rsidP="001A563B">
            <w:pPr>
              <w:rPr>
                <w:rFonts w:cs="Arial"/>
                <w:lang w:val="en-US"/>
              </w:rPr>
            </w:pPr>
            <w:r>
              <w:rPr>
                <w:rFonts w:cs="Arial"/>
                <w:lang w:val="en-US"/>
              </w:rPr>
              <w:t>Correction on MME security handling for 5GC interworking in idle mode</w:t>
            </w:r>
          </w:p>
        </w:tc>
        <w:tc>
          <w:tcPr>
            <w:tcW w:w="1767" w:type="dxa"/>
            <w:tcBorders>
              <w:top w:val="single" w:sz="4" w:space="0" w:color="auto"/>
              <w:bottom w:val="single" w:sz="4" w:space="0" w:color="auto"/>
            </w:tcBorders>
            <w:shd w:val="clear" w:color="auto" w:fill="FFFF00"/>
          </w:tcPr>
          <w:p w14:paraId="7D43ED8C"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31FD04ED" w14:textId="77777777" w:rsidR="001A563B" w:rsidRDefault="001A563B" w:rsidP="001A563B">
            <w:pPr>
              <w:rPr>
                <w:rFonts w:cs="Arial"/>
              </w:rPr>
            </w:pPr>
            <w:r>
              <w:rPr>
                <w:rFonts w:cs="Arial"/>
              </w:rPr>
              <w:t>CR 3409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2D5AF" w14:textId="77777777" w:rsidR="001A563B" w:rsidRDefault="001A563B" w:rsidP="001A563B">
            <w:pPr>
              <w:rPr>
                <w:rFonts w:cs="Arial"/>
                <w:color w:val="000000"/>
                <w:lang w:val="en-US"/>
              </w:rPr>
            </w:pPr>
          </w:p>
        </w:tc>
      </w:tr>
      <w:tr w:rsidR="001A563B" w:rsidRPr="009A4107" w14:paraId="265346A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50A40D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5667F6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8335416" w14:textId="77777777" w:rsidR="001A563B" w:rsidRPr="00686378" w:rsidRDefault="00C86661" w:rsidP="001A563B">
            <w:hyperlink r:id="rId271" w:history="1">
              <w:r w:rsidR="00695628">
                <w:rPr>
                  <w:rStyle w:val="Hyperlink"/>
                </w:rPr>
                <w:t>C1-203699</w:t>
              </w:r>
            </w:hyperlink>
          </w:p>
        </w:tc>
        <w:tc>
          <w:tcPr>
            <w:tcW w:w="4191" w:type="dxa"/>
            <w:gridSpan w:val="3"/>
            <w:tcBorders>
              <w:top w:val="single" w:sz="4" w:space="0" w:color="auto"/>
              <w:bottom w:val="single" w:sz="4" w:space="0" w:color="auto"/>
            </w:tcBorders>
            <w:shd w:val="clear" w:color="auto" w:fill="FFFF00"/>
          </w:tcPr>
          <w:p w14:paraId="042DA185" w14:textId="77777777" w:rsidR="001A563B" w:rsidRDefault="001A563B" w:rsidP="001A563B">
            <w:pPr>
              <w:rPr>
                <w:rFonts w:cs="Arial"/>
                <w:lang w:val="en-US"/>
              </w:rPr>
            </w:pPr>
            <w:r>
              <w:rPr>
                <w:rFonts w:cs="Arial"/>
                <w:lang w:val="en-US"/>
              </w:rPr>
              <w:t>No CSFB following emergency services fallback from 5GS</w:t>
            </w:r>
          </w:p>
        </w:tc>
        <w:tc>
          <w:tcPr>
            <w:tcW w:w="1767" w:type="dxa"/>
            <w:tcBorders>
              <w:top w:val="single" w:sz="4" w:space="0" w:color="auto"/>
              <w:bottom w:val="single" w:sz="4" w:space="0" w:color="auto"/>
            </w:tcBorders>
            <w:shd w:val="clear" w:color="auto" w:fill="FFFF00"/>
          </w:tcPr>
          <w:p w14:paraId="659A1067"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62743C3F" w14:textId="77777777" w:rsidR="001A563B" w:rsidRDefault="001A563B" w:rsidP="001A563B">
            <w:pPr>
              <w:rPr>
                <w:rFonts w:cs="Arial"/>
              </w:rPr>
            </w:pPr>
            <w:r>
              <w:rPr>
                <w:rFonts w:cs="Arial"/>
              </w:rPr>
              <w:t>CR 3410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82E41" w14:textId="77777777" w:rsidR="001A563B" w:rsidRDefault="001A563B" w:rsidP="001A563B">
            <w:pPr>
              <w:rPr>
                <w:rFonts w:cs="Arial"/>
                <w:color w:val="000000"/>
                <w:lang w:val="en-US"/>
              </w:rPr>
            </w:pPr>
          </w:p>
        </w:tc>
      </w:tr>
      <w:tr w:rsidR="001A563B" w:rsidRPr="009A4107" w14:paraId="2216AAC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3C9989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7EF5CE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4CBDC6A" w14:textId="77777777" w:rsidR="001A563B" w:rsidRPr="00686378" w:rsidRDefault="00C86661" w:rsidP="001A563B">
            <w:hyperlink r:id="rId272" w:history="1">
              <w:r w:rsidR="00695628">
                <w:rPr>
                  <w:rStyle w:val="Hyperlink"/>
                </w:rPr>
                <w:t>C1-203700</w:t>
              </w:r>
            </w:hyperlink>
          </w:p>
        </w:tc>
        <w:tc>
          <w:tcPr>
            <w:tcW w:w="4191" w:type="dxa"/>
            <w:gridSpan w:val="3"/>
            <w:tcBorders>
              <w:top w:val="single" w:sz="4" w:space="0" w:color="auto"/>
              <w:bottom w:val="single" w:sz="4" w:space="0" w:color="auto"/>
            </w:tcBorders>
            <w:shd w:val="clear" w:color="auto" w:fill="FFFF00"/>
          </w:tcPr>
          <w:p w14:paraId="5BD3A7D2" w14:textId="77777777" w:rsidR="001A563B" w:rsidRDefault="001A563B" w:rsidP="001A563B">
            <w:pPr>
              <w:rPr>
                <w:rFonts w:cs="Arial"/>
                <w:lang w:val="en-US"/>
              </w:rPr>
            </w:pPr>
            <w:r>
              <w:rPr>
                <w:rFonts w:cs="Arial"/>
                <w:lang w:val="en-US"/>
              </w:rPr>
              <w:t>Handling of multiple QoS flow descriptions</w:t>
            </w:r>
          </w:p>
        </w:tc>
        <w:tc>
          <w:tcPr>
            <w:tcW w:w="1767" w:type="dxa"/>
            <w:tcBorders>
              <w:top w:val="single" w:sz="4" w:space="0" w:color="auto"/>
              <w:bottom w:val="single" w:sz="4" w:space="0" w:color="auto"/>
            </w:tcBorders>
            <w:shd w:val="clear" w:color="auto" w:fill="FFFF00"/>
          </w:tcPr>
          <w:p w14:paraId="61DA10E8"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5C78A86" w14:textId="77777777" w:rsidR="001A563B" w:rsidRDefault="001A563B" w:rsidP="001A563B">
            <w:pPr>
              <w:rPr>
                <w:rFonts w:cs="Arial"/>
              </w:rPr>
            </w:pPr>
            <w:r>
              <w:rPr>
                <w:rFonts w:cs="Arial"/>
              </w:rPr>
              <w:t>CR 2382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9DBEB" w14:textId="77777777" w:rsidR="001A563B" w:rsidRDefault="001A563B" w:rsidP="001A563B">
            <w:pPr>
              <w:rPr>
                <w:rFonts w:cs="Arial"/>
                <w:color w:val="000000"/>
                <w:lang w:val="en-US"/>
              </w:rPr>
            </w:pPr>
          </w:p>
        </w:tc>
      </w:tr>
      <w:tr w:rsidR="001A563B" w:rsidRPr="009A4107" w14:paraId="1D63A7F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AA2570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0F287D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352B93F" w14:textId="77777777" w:rsidR="001A563B" w:rsidRPr="00686378" w:rsidRDefault="00C86661" w:rsidP="001A563B">
            <w:hyperlink r:id="rId273" w:history="1">
              <w:r w:rsidR="00695628">
                <w:rPr>
                  <w:rStyle w:val="Hyperlink"/>
                </w:rPr>
                <w:t>C1-203701</w:t>
              </w:r>
            </w:hyperlink>
          </w:p>
        </w:tc>
        <w:tc>
          <w:tcPr>
            <w:tcW w:w="4191" w:type="dxa"/>
            <w:gridSpan w:val="3"/>
            <w:tcBorders>
              <w:top w:val="single" w:sz="4" w:space="0" w:color="auto"/>
              <w:bottom w:val="single" w:sz="4" w:space="0" w:color="auto"/>
            </w:tcBorders>
            <w:shd w:val="clear" w:color="auto" w:fill="FFFF00"/>
          </w:tcPr>
          <w:p w14:paraId="679973CF" w14:textId="77777777" w:rsidR="001A563B" w:rsidRDefault="001A563B" w:rsidP="001A563B">
            <w:pPr>
              <w:rPr>
                <w:rFonts w:cs="Arial"/>
                <w:lang w:val="en-US"/>
              </w:rPr>
            </w:pPr>
            <w:r>
              <w:rPr>
                <w:rFonts w:cs="Arial"/>
                <w:lang w:val="en-US"/>
              </w:rPr>
              <w:t xml:space="preserve">Single-registration mode without N26 for three </w:t>
            </w:r>
            <w:proofErr w:type="spellStart"/>
            <w:r>
              <w:rPr>
                <w:rFonts w:cs="Arial"/>
                <w:lang w:val="en-US"/>
              </w:rPr>
              <w:t>Ies</w:t>
            </w:r>
            <w:proofErr w:type="spellEnd"/>
          </w:p>
        </w:tc>
        <w:tc>
          <w:tcPr>
            <w:tcW w:w="1767" w:type="dxa"/>
            <w:tcBorders>
              <w:top w:val="single" w:sz="4" w:space="0" w:color="auto"/>
              <w:bottom w:val="single" w:sz="4" w:space="0" w:color="auto"/>
            </w:tcBorders>
            <w:shd w:val="clear" w:color="auto" w:fill="FFFF00"/>
          </w:tcPr>
          <w:p w14:paraId="04FCC8CF"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0B0634B" w14:textId="77777777" w:rsidR="001A563B" w:rsidRDefault="001A563B" w:rsidP="001A563B">
            <w:pPr>
              <w:rPr>
                <w:rFonts w:cs="Arial"/>
              </w:rPr>
            </w:pPr>
            <w:r>
              <w:rPr>
                <w:rFonts w:cs="Arial"/>
              </w:rPr>
              <w:t>CR 2383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E39FE" w14:textId="77777777" w:rsidR="001A563B" w:rsidRDefault="001A563B" w:rsidP="001A563B">
            <w:pPr>
              <w:rPr>
                <w:rFonts w:cs="Arial"/>
                <w:color w:val="000000"/>
                <w:lang w:val="en-US"/>
              </w:rPr>
            </w:pPr>
          </w:p>
        </w:tc>
      </w:tr>
      <w:tr w:rsidR="001A563B" w:rsidRPr="009A4107" w14:paraId="06D939F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32F1DF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19CB2B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381F718" w14:textId="77777777" w:rsidR="001A563B" w:rsidRPr="00686378" w:rsidRDefault="00C86661" w:rsidP="001A563B">
            <w:hyperlink r:id="rId274" w:history="1">
              <w:r w:rsidR="00695628">
                <w:rPr>
                  <w:rStyle w:val="Hyperlink"/>
                </w:rPr>
                <w:t>C1-203702</w:t>
              </w:r>
            </w:hyperlink>
          </w:p>
        </w:tc>
        <w:tc>
          <w:tcPr>
            <w:tcW w:w="4191" w:type="dxa"/>
            <w:gridSpan w:val="3"/>
            <w:tcBorders>
              <w:top w:val="single" w:sz="4" w:space="0" w:color="auto"/>
              <w:bottom w:val="single" w:sz="4" w:space="0" w:color="auto"/>
            </w:tcBorders>
            <w:shd w:val="clear" w:color="auto" w:fill="FFFF00"/>
          </w:tcPr>
          <w:p w14:paraId="6BF125EA" w14:textId="77777777" w:rsidR="001A563B" w:rsidRDefault="001A563B" w:rsidP="001A563B">
            <w:pPr>
              <w:rPr>
                <w:rFonts w:cs="Arial"/>
                <w:lang w:val="en-US"/>
              </w:rPr>
            </w:pPr>
            <w:r>
              <w:rPr>
                <w:rFonts w:cs="Arial"/>
                <w:lang w:val="en-US"/>
              </w:rPr>
              <w:t>Discussion on NAS COUNT handling for replay protection</w:t>
            </w:r>
          </w:p>
        </w:tc>
        <w:tc>
          <w:tcPr>
            <w:tcW w:w="1767" w:type="dxa"/>
            <w:tcBorders>
              <w:top w:val="single" w:sz="4" w:space="0" w:color="auto"/>
              <w:bottom w:val="single" w:sz="4" w:space="0" w:color="auto"/>
            </w:tcBorders>
            <w:shd w:val="clear" w:color="auto" w:fill="FFFF00"/>
          </w:tcPr>
          <w:p w14:paraId="1D4865D1"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D76B44D"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FE2B6" w14:textId="77777777" w:rsidR="001A563B" w:rsidRDefault="00B1245E" w:rsidP="001A563B">
            <w:pPr>
              <w:rPr>
                <w:rFonts w:cs="Arial"/>
                <w:color w:val="000000"/>
                <w:lang w:val="en-US"/>
              </w:rPr>
            </w:pPr>
            <w:r>
              <w:rPr>
                <w:rFonts w:cs="Arial"/>
                <w:color w:val="000000"/>
                <w:lang w:val="en-US"/>
              </w:rPr>
              <w:t>Background for 3703</w:t>
            </w:r>
          </w:p>
        </w:tc>
      </w:tr>
      <w:tr w:rsidR="001A563B" w:rsidRPr="009A4107" w14:paraId="5A083FB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6913DA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CF7EF3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EA1C562" w14:textId="77777777" w:rsidR="001A563B" w:rsidRPr="00686378" w:rsidRDefault="00C86661" w:rsidP="001A563B">
            <w:hyperlink r:id="rId275" w:history="1">
              <w:r w:rsidR="00695628">
                <w:rPr>
                  <w:rStyle w:val="Hyperlink"/>
                </w:rPr>
                <w:t>C1-203703</w:t>
              </w:r>
            </w:hyperlink>
          </w:p>
        </w:tc>
        <w:tc>
          <w:tcPr>
            <w:tcW w:w="4191" w:type="dxa"/>
            <w:gridSpan w:val="3"/>
            <w:tcBorders>
              <w:top w:val="single" w:sz="4" w:space="0" w:color="auto"/>
              <w:bottom w:val="single" w:sz="4" w:space="0" w:color="auto"/>
            </w:tcBorders>
            <w:shd w:val="clear" w:color="auto" w:fill="FFFF00"/>
          </w:tcPr>
          <w:p w14:paraId="4F1E32B7" w14:textId="77777777" w:rsidR="001A563B" w:rsidRDefault="001A563B" w:rsidP="001A563B">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FFFF00"/>
          </w:tcPr>
          <w:p w14:paraId="548C88E5"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2E6CA10B" w14:textId="77777777" w:rsidR="001A563B" w:rsidRDefault="001A563B" w:rsidP="001A563B">
            <w:pPr>
              <w:rPr>
                <w:rFonts w:cs="Arial"/>
              </w:rPr>
            </w:pPr>
            <w:r>
              <w:rPr>
                <w:rFonts w:cs="Arial"/>
              </w:rPr>
              <w:t>CR 2384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AF366" w14:textId="77777777" w:rsidR="001A563B" w:rsidRDefault="00B1245E" w:rsidP="001A563B">
            <w:pPr>
              <w:rPr>
                <w:rFonts w:cs="Arial"/>
                <w:color w:val="000000"/>
                <w:lang w:val="en-US"/>
              </w:rPr>
            </w:pPr>
            <w:r>
              <w:rPr>
                <w:rFonts w:cs="Arial"/>
                <w:color w:val="000000"/>
                <w:lang w:val="en-US"/>
              </w:rPr>
              <w:t>This is an alternative to agreed CR from last meeting (</w:t>
            </w:r>
            <w:r w:rsidRPr="00B1245E">
              <w:rPr>
                <w:rFonts w:cs="Arial"/>
                <w:color w:val="000000"/>
                <w:lang w:val="en-US"/>
              </w:rPr>
              <w:t>C1-202089</w:t>
            </w:r>
            <w:r>
              <w:rPr>
                <w:rFonts w:cs="Arial"/>
                <w:color w:val="000000"/>
                <w:lang w:val="en-US"/>
              </w:rPr>
              <w:t>)</w:t>
            </w:r>
          </w:p>
        </w:tc>
      </w:tr>
      <w:tr w:rsidR="001A563B" w:rsidRPr="009A4107" w14:paraId="1DFE354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980F0A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29DE23B"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DFCD2EA" w14:textId="77777777" w:rsidR="001A563B" w:rsidRPr="00686378" w:rsidRDefault="00C86661" w:rsidP="001A563B">
            <w:hyperlink r:id="rId276" w:history="1">
              <w:r w:rsidR="00695628">
                <w:rPr>
                  <w:rStyle w:val="Hyperlink"/>
                </w:rPr>
                <w:t>C1-203704</w:t>
              </w:r>
            </w:hyperlink>
          </w:p>
        </w:tc>
        <w:tc>
          <w:tcPr>
            <w:tcW w:w="4191" w:type="dxa"/>
            <w:gridSpan w:val="3"/>
            <w:tcBorders>
              <w:top w:val="single" w:sz="4" w:space="0" w:color="auto"/>
              <w:bottom w:val="single" w:sz="4" w:space="0" w:color="auto"/>
            </w:tcBorders>
            <w:shd w:val="clear" w:color="auto" w:fill="FFFF00"/>
          </w:tcPr>
          <w:p w14:paraId="173440EA" w14:textId="77777777" w:rsidR="001A563B" w:rsidRDefault="001A563B" w:rsidP="001A563B">
            <w:pPr>
              <w:rPr>
                <w:rFonts w:cs="Arial"/>
                <w:lang w:val="en-US"/>
              </w:rPr>
            </w:pPr>
            <w:r>
              <w:rPr>
                <w:rFonts w:cs="Arial"/>
                <w:lang w:val="en-US"/>
              </w:rPr>
              <w:t>Discussion on CT1 required work for UE not reachable for PDU session release</w:t>
            </w:r>
          </w:p>
        </w:tc>
        <w:tc>
          <w:tcPr>
            <w:tcW w:w="1767" w:type="dxa"/>
            <w:tcBorders>
              <w:top w:val="single" w:sz="4" w:space="0" w:color="auto"/>
              <w:bottom w:val="single" w:sz="4" w:space="0" w:color="auto"/>
            </w:tcBorders>
            <w:shd w:val="clear" w:color="auto" w:fill="FFFF00"/>
          </w:tcPr>
          <w:p w14:paraId="4AAB05AF"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1E05D8A7"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53C7B" w14:textId="77777777" w:rsidR="001A563B" w:rsidRDefault="00A93A17" w:rsidP="001A563B">
            <w:pPr>
              <w:rPr>
                <w:rFonts w:cs="Arial"/>
                <w:color w:val="000000"/>
                <w:lang w:val="en-US"/>
              </w:rPr>
            </w:pPr>
            <w:r>
              <w:rPr>
                <w:rFonts w:cs="Arial"/>
                <w:color w:val="000000"/>
                <w:lang w:val="en-US"/>
              </w:rPr>
              <w:t xml:space="preserve">Alternative to </w:t>
            </w:r>
            <w:r w:rsidRPr="00A93A17">
              <w:rPr>
                <w:rFonts w:cs="Arial"/>
                <w:color w:val="000000"/>
                <w:lang w:val="en-US"/>
              </w:rPr>
              <w:t>C1-203551</w:t>
            </w:r>
          </w:p>
        </w:tc>
      </w:tr>
      <w:tr w:rsidR="001A563B" w:rsidRPr="009A4107" w14:paraId="1F51025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C4E51D6" w14:textId="77777777" w:rsidR="001A563B" w:rsidRPr="009A4107" w:rsidRDefault="001A563B" w:rsidP="001A563B">
            <w:pPr>
              <w:rPr>
                <w:rFonts w:cs="Arial"/>
                <w:lang w:val="en-US"/>
              </w:rPr>
            </w:pPr>
            <w:bookmarkStart w:id="131" w:name="_Hlk41400016"/>
          </w:p>
        </w:tc>
        <w:tc>
          <w:tcPr>
            <w:tcW w:w="1317" w:type="dxa"/>
            <w:gridSpan w:val="2"/>
            <w:tcBorders>
              <w:top w:val="nil"/>
              <w:bottom w:val="nil"/>
            </w:tcBorders>
            <w:shd w:val="clear" w:color="auto" w:fill="auto"/>
          </w:tcPr>
          <w:p w14:paraId="23A65A4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FE33AD4" w14:textId="77777777" w:rsidR="001A563B" w:rsidRPr="00686378" w:rsidRDefault="00C86661" w:rsidP="001A563B">
            <w:hyperlink r:id="rId277" w:history="1">
              <w:r w:rsidR="00695628">
                <w:rPr>
                  <w:rStyle w:val="Hyperlink"/>
                </w:rPr>
                <w:t>C1-203736</w:t>
              </w:r>
            </w:hyperlink>
          </w:p>
        </w:tc>
        <w:tc>
          <w:tcPr>
            <w:tcW w:w="4191" w:type="dxa"/>
            <w:gridSpan w:val="3"/>
            <w:tcBorders>
              <w:top w:val="single" w:sz="4" w:space="0" w:color="auto"/>
              <w:bottom w:val="single" w:sz="4" w:space="0" w:color="auto"/>
            </w:tcBorders>
            <w:shd w:val="clear" w:color="auto" w:fill="FFFF00"/>
          </w:tcPr>
          <w:p w14:paraId="0B549E5A" w14:textId="77777777" w:rsidR="001A563B" w:rsidRDefault="001A563B" w:rsidP="001A563B">
            <w:pPr>
              <w:rPr>
                <w:rFonts w:cs="Arial"/>
                <w:lang w:val="en-US"/>
              </w:rPr>
            </w:pPr>
            <w:proofErr w:type="gramStart"/>
            <w:r>
              <w:rPr>
                <w:rFonts w:cs="Arial"/>
                <w:lang w:val="en-US"/>
              </w:rPr>
              <w:t>A  new</w:t>
            </w:r>
            <w:proofErr w:type="gramEnd"/>
            <w:r>
              <w:rPr>
                <w:rFonts w:cs="Arial"/>
                <w:lang w:val="en-US"/>
              </w:rPr>
              <w:t xml:space="preserve"> approach for registering and retrieving OS/App IDs</w:t>
            </w:r>
          </w:p>
        </w:tc>
        <w:tc>
          <w:tcPr>
            <w:tcW w:w="1767" w:type="dxa"/>
            <w:tcBorders>
              <w:top w:val="single" w:sz="4" w:space="0" w:color="auto"/>
              <w:bottom w:val="single" w:sz="4" w:space="0" w:color="auto"/>
            </w:tcBorders>
            <w:shd w:val="clear" w:color="auto" w:fill="FFFF00"/>
          </w:tcPr>
          <w:p w14:paraId="484B932C"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659ECD5"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F65CC" w14:textId="77777777" w:rsidR="001A563B" w:rsidRDefault="001A563B" w:rsidP="001A563B">
            <w:pPr>
              <w:rPr>
                <w:rFonts w:cs="Arial"/>
                <w:color w:val="000000"/>
                <w:lang w:val="en-US"/>
              </w:rPr>
            </w:pPr>
          </w:p>
        </w:tc>
      </w:tr>
      <w:bookmarkEnd w:id="131"/>
      <w:tr w:rsidR="001A563B" w:rsidRPr="009A4107" w14:paraId="3EC465C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1D3F5D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B8BD77B"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ED66C5D" w14:textId="77777777" w:rsidR="001A563B" w:rsidRPr="00686378" w:rsidRDefault="00C86661" w:rsidP="001A563B">
            <w:hyperlink r:id="rId278" w:history="1">
              <w:r w:rsidR="00695628">
                <w:rPr>
                  <w:rStyle w:val="Hyperlink"/>
                </w:rPr>
                <w:t>C1-203737</w:t>
              </w:r>
            </w:hyperlink>
          </w:p>
        </w:tc>
        <w:tc>
          <w:tcPr>
            <w:tcW w:w="4191" w:type="dxa"/>
            <w:gridSpan w:val="3"/>
            <w:tcBorders>
              <w:top w:val="single" w:sz="4" w:space="0" w:color="auto"/>
              <w:bottom w:val="single" w:sz="4" w:space="0" w:color="auto"/>
            </w:tcBorders>
            <w:shd w:val="clear" w:color="auto" w:fill="FFFF00"/>
          </w:tcPr>
          <w:p w14:paraId="03082519" w14:textId="77777777" w:rsidR="001A563B" w:rsidRDefault="001A563B" w:rsidP="001A563B">
            <w:pPr>
              <w:rPr>
                <w:rFonts w:cs="Arial"/>
                <w:lang w:val="en-US"/>
              </w:rPr>
            </w:pPr>
            <w:r>
              <w:rPr>
                <w:rFonts w:cs="Arial"/>
                <w:lang w:val="en-US"/>
              </w:rPr>
              <w:t xml:space="preserve">Discussion on prevention of loop scenario for 5GMM cause #62 </w:t>
            </w:r>
          </w:p>
        </w:tc>
        <w:tc>
          <w:tcPr>
            <w:tcW w:w="1767" w:type="dxa"/>
            <w:tcBorders>
              <w:top w:val="single" w:sz="4" w:space="0" w:color="auto"/>
              <w:bottom w:val="single" w:sz="4" w:space="0" w:color="auto"/>
            </w:tcBorders>
            <w:shd w:val="clear" w:color="auto" w:fill="FFFF00"/>
          </w:tcPr>
          <w:p w14:paraId="6A83E68D"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6130B173" w14:textId="77777777" w:rsidR="001A563B" w:rsidRDefault="001A563B" w:rsidP="001A563B">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46DC8" w14:textId="77777777" w:rsidR="001A563B" w:rsidRDefault="001A563B" w:rsidP="001A563B">
            <w:pPr>
              <w:rPr>
                <w:rFonts w:cs="Arial"/>
                <w:color w:val="000000"/>
                <w:lang w:val="en-US"/>
              </w:rPr>
            </w:pPr>
          </w:p>
        </w:tc>
      </w:tr>
      <w:tr w:rsidR="001A563B" w:rsidRPr="009A4107" w14:paraId="26D84EA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F8242A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34346E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703BDAC" w14:textId="77777777" w:rsidR="001A563B" w:rsidRPr="00686378" w:rsidRDefault="00C86661" w:rsidP="001A563B">
            <w:hyperlink r:id="rId279" w:history="1">
              <w:r w:rsidR="00695628">
                <w:rPr>
                  <w:rStyle w:val="Hyperlink"/>
                </w:rPr>
                <w:t>C1-203738</w:t>
              </w:r>
            </w:hyperlink>
          </w:p>
        </w:tc>
        <w:tc>
          <w:tcPr>
            <w:tcW w:w="4191" w:type="dxa"/>
            <w:gridSpan w:val="3"/>
            <w:tcBorders>
              <w:top w:val="single" w:sz="4" w:space="0" w:color="auto"/>
              <w:bottom w:val="single" w:sz="4" w:space="0" w:color="auto"/>
            </w:tcBorders>
            <w:shd w:val="clear" w:color="auto" w:fill="FFFF00"/>
          </w:tcPr>
          <w:p w14:paraId="05903A57" w14:textId="77777777" w:rsidR="001A563B" w:rsidRDefault="001A563B" w:rsidP="001A563B">
            <w:pPr>
              <w:rPr>
                <w:rFonts w:cs="Arial"/>
                <w:lang w:val="en-US"/>
              </w:rPr>
            </w:pPr>
            <w:r>
              <w:rPr>
                <w:rFonts w:cs="Arial"/>
                <w:lang w:val="en-US"/>
              </w:rPr>
              <w:t>Prevention of loop scenario for 5GMM cause #62</w:t>
            </w:r>
          </w:p>
        </w:tc>
        <w:tc>
          <w:tcPr>
            <w:tcW w:w="1767" w:type="dxa"/>
            <w:tcBorders>
              <w:top w:val="single" w:sz="4" w:space="0" w:color="auto"/>
              <w:bottom w:val="single" w:sz="4" w:space="0" w:color="auto"/>
            </w:tcBorders>
            <w:shd w:val="clear" w:color="auto" w:fill="FFFF00"/>
          </w:tcPr>
          <w:p w14:paraId="091AE0B1"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672AABE8" w14:textId="77777777" w:rsidR="001A563B" w:rsidRDefault="001A563B" w:rsidP="001A563B">
            <w:pPr>
              <w:rPr>
                <w:rFonts w:cs="Arial"/>
              </w:rPr>
            </w:pPr>
            <w:r>
              <w:rPr>
                <w:rFonts w:cs="Arial"/>
              </w:rPr>
              <w:t>CR 2394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1D9AA" w14:textId="77777777" w:rsidR="001A563B" w:rsidRDefault="001A563B" w:rsidP="001A563B">
            <w:pPr>
              <w:rPr>
                <w:rFonts w:cs="Arial"/>
                <w:color w:val="000000"/>
                <w:lang w:val="en-US"/>
              </w:rPr>
            </w:pPr>
          </w:p>
        </w:tc>
      </w:tr>
      <w:tr w:rsidR="001A563B" w:rsidRPr="009A4107" w14:paraId="05D612D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34E85A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669625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3EE1F7D" w14:textId="77777777" w:rsidR="001A563B" w:rsidRPr="00686378" w:rsidRDefault="00C86661" w:rsidP="001A563B">
            <w:hyperlink r:id="rId280" w:history="1">
              <w:r w:rsidR="00695628">
                <w:rPr>
                  <w:rStyle w:val="Hyperlink"/>
                </w:rPr>
                <w:t>C1-203739</w:t>
              </w:r>
            </w:hyperlink>
          </w:p>
        </w:tc>
        <w:tc>
          <w:tcPr>
            <w:tcW w:w="4191" w:type="dxa"/>
            <w:gridSpan w:val="3"/>
            <w:tcBorders>
              <w:top w:val="single" w:sz="4" w:space="0" w:color="auto"/>
              <w:bottom w:val="single" w:sz="4" w:space="0" w:color="auto"/>
            </w:tcBorders>
            <w:shd w:val="clear" w:color="auto" w:fill="FFFF00"/>
          </w:tcPr>
          <w:p w14:paraId="313AB243" w14:textId="77777777" w:rsidR="001A563B" w:rsidRDefault="001A563B" w:rsidP="001A563B">
            <w:pPr>
              <w:rPr>
                <w:rFonts w:cs="Arial"/>
                <w:lang w:val="en-US"/>
              </w:rPr>
            </w:pPr>
            <w:r>
              <w:rPr>
                <w:rFonts w:cs="Arial"/>
                <w:lang w:val="en-US"/>
              </w:rPr>
              <w:t xml:space="preserve">Handling of PDU session authentication </w:t>
            </w:r>
          </w:p>
        </w:tc>
        <w:tc>
          <w:tcPr>
            <w:tcW w:w="1767" w:type="dxa"/>
            <w:tcBorders>
              <w:top w:val="single" w:sz="4" w:space="0" w:color="auto"/>
              <w:bottom w:val="single" w:sz="4" w:space="0" w:color="auto"/>
            </w:tcBorders>
            <w:shd w:val="clear" w:color="auto" w:fill="FFFF00"/>
          </w:tcPr>
          <w:p w14:paraId="33D5827E" w14:textId="77777777" w:rsidR="001A563B" w:rsidRDefault="001A563B" w:rsidP="001A563B">
            <w:pPr>
              <w:rPr>
                <w:rFonts w:cs="Arial"/>
                <w:lang w:val="en-US"/>
              </w:rPr>
            </w:pPr>
            <w:r>
              <w:rPr>
                <w:rFonts w:cs="Arial"/>
                <w:lang w:val="en-US"/>
              </w:rPr>
              <w:t xml:space="preserve">Samsung/Grace </w:t>
            </w:r>
          </w:p>
        </w:tc>
        <w:tc>
          <w:tcPr>
            <w:tcW w:w="826" w:type="dxa"/>
            <w:tcBorders>
              <w:top w:val="single" w:sz="4" w:space="0" w:color="auto"/>
              <w:bottom w:val="single" w:sz="4" w:space="0" w:color="auto"/>
            </w:tcBorders>
            <w:shd w:val="clear" w:color="auto" w:fill="FFFF00"/>
          </w:tcPr>
          <w:p w14:paraId="20FBE08F" w14:textId="77777777" w:rsidR="001A563B" w:rsidRDefault="001A563B" w:rsidP="001A563B">
            <w:pPr>
              <w:rPr>
                <w:rFonts w:cs="Arial"/>
              </w:rPr>
            </w:pPr>
            <w:r>
              <w:rPr>
                <w:rFonts w:cs="Arial"/>
              </w:rPr>
              <w:t>CR 2395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29E0B" w14:textId="77777777" w:rsidR="001A563B" w:rsidRDefault="001A563B" w:rsidP="001A563B">
            <w:pPr>
              <w:rPr>
                <w:rFonts w:cs="Arial"/>
                <w:color w:val="000000"/>
                <w:lang w:val="en-US"/>
              </w:rPr>
            </w:pPr>
          </w:p>
        </w:tc>
      </w:tr>
      <w:tr w:rsidR="001A563B" w:rsidRPr="009A4107" w14:paraId="62D9A49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09EA6B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16D982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14:paraId="447432A5" w14:textId="77777777" w:rsidR="001A563B" w:rsidRPr="00686378" w:rsidRDefault="001A563B" w:rsidP="001A563B">
            <w:r>
              <w:t>C1-203741</w:t>
            </w:r>
          </w:p>
        </w:tc>
        <w:tc>
          <w:tcPr>
            <w:tcW w:w="4191" w:type="dxa"/>
            <w:gridSpan w:val="3"/>
            <w:tcBorders>
              <w:top w:val="single" w:sz="4" w:space="0" w:color="auto"/>
              <w:bottom w:val="single" w:sz="4" w:space="0" w:color="auto"/>
            </w:tcBorders>
            <w:shd w:val="clear" w:color="auto" w:fill="FFFFFF"/>
          </w:tcPr>
          <w:p w14:paraId="38C7B4A4" w14:textId="77777777" w:rsidR="001A563B" w:rsidRDefault="001A563B" w:rsidP="001A563B">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FF"/>
          </w:tcPr>
          <w:p w14:paraId="6069C31B" w14:textId="77777777"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FF"/>
          </w:tcPr>
          <w:p w14:paraId="546EC03E" w14:textId="77777777" w:rsidR="001A563B" w:rsidRDefault="001A563B" w:rsidP="001A563B">
            <w:pPr>
              <w:rPr>
                <w:rFonts w:cs="Arial"/>
              </w:rPr>
            </w:pPr>
            <w:r>
              <w:rPr>
                <w:rFonts w:cs="Arial"/>
              </w:rPr>
              <w:t>CR 2396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D1F7C5" w14:textId="77777777" w:rsidR="00695628" w:rsidRDefault="00695628" w:rsidP="001A563B">
            <w:pPr>
              <w:rPr>
                <w:rFonts w:cs="Arial"/>
                <w:color w:val="000000"/>
                <w:lang w:val="en-US"/>
              </w:rPr>
            </w:pPr>
            <w:r>
              <w:rPr>
                <w:rFonts w:cs="Arial"/>
                <w:color w:val="000000"/>
                <w:lang w:val="en-US"/>
              </w:rPr>
              <w:t>Withdrawn</w:t>
            </w:r>
          </w:p>
          <w:p w14:paraId="0D1B13F7" w14:textId="77777777" w:rsidR="001A563B" w:rsidRDefault="001A563B" w:rsidP="001A563B">
            <w:pPr>
              <w:rPr>
                <w:rFonts w:cs="Arial"/>
                <w:color w:val="000000"/>
                <w:lang w:val="en-US"/>
              </w:rPr>
            </w:pPr>
          </w:p>
        </w:tc>
      </w:tr>
      <w:tr w:rsidR="001A563B" w:rsidRPr="009A4107" w14:paraId="5855C3D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28B7DE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C6B0E3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20C5BDF" w14:textId="77777777" w:rsidR="001A563B" w:rsidRPr="00D95972" w:rsidRDefault="00C86661" w:rsidP="001A563B">
            <w:pPr>
              <w:rPr>
                <w:rFonts w:cs="Arial"/>
              </w:rPr>
            </w:pPr>
            <w:hyperlink r:id="rId281" w:history="1">
              <w:r w:rsidR="001A563B">
                <w:rPr>
                  <w:rStyle w:val="Hyperlink"/>
                </w:rPr>
                <w:t>C1-203353</w:t>
              </w:r>
            </w:hyperlink>
          </w:p>
        </w:tc>
        <w:tc>
          <w:tcPr>
            <w:tcW w:w="4191" w:type="dxa"/>
            <w:gridSpan w:val="3"/>
            <w:tcBorders>
              <w:top w:val="single" w:sz="4" w:space="0" w:color="auto"/>
              <w:bottom w:val="single" w:sz="4" w:space="0" w:color="auto"/>
            </w:tcBorders>
            <w:shd w:val="clear" w:color="auto" w:fill="FFFF00"/>
          </w:tcPr>
          <w:p w14:paraId="6F2D4D54" w14:textId="77777777" w:rsidR="001A563B" w:rsidRPr="00D95972" w:rsidRDefault="001A563B" w:rsidP="001A563B">
            <w:pPr>
              <w:rPr>
                <w:rFonts w:cs="Arial"/>
              </w:rPr>
            </w:pPr>
            <w:r>
              <w:rPr>
                <w:rFonts w:cs="Arial"/>
              </w:rPr>
              <w:t>Addition of 5GSM cause #59</w:t>
            </w:r>
          </w:p>
        </w:tc>
        <w:tc>
          <w:tcPr>
            <w:tcW w:w="1767" w:type="dxa"/>
            <w:tcBorders>
              <w:top w:val="single" w:sz="4" w:space="0" w:color="auto"/>
              <w:bottom w:val="single" w:sz="4" w:space="0" w:color="auto"/>
            </w:tcBorders>
            <w:shd w:val="clear" w:color="auto" w:fill="FFFF00"/>
          </w:tcPr>
          <w:p w14:paraId="37FC8F1F" w14:textId="77777777" w:rsidR="001A563B" w:rsidRPr="00D95972" w:rsidRDefault="001A563B" w:rsidP="001A563B">
            <w:pPr>
              <w:rPr>
                <w:rFonts w:cs="Arial"/>
              </w:rPr>
            </w:pPr>
            <w:r>
              <w:rPr>
                <w:rFonts w:cs="Arial"/>
              </w:rPr>
              <w:t xml:space="preserve">MediaTek Inc., </w:t>
            </w:r>
            <w:proofErr w:type="gramStart"/>
            <w:r>
              <w:rPr>
                <w:rFonts w:cs="Arial"/>
              </w:rPr>
              <w:t>Ericsson  /</w:t>
            </w:r>
            <w:proofErr w:type="gramEnd"/>
            <w:r>
              <w:rPr>
                <w:rFonts w:cs="Arial"/>
              </w:rPr>
              <w:t xml:space="preserve"> JJ</w:t>
            </w:r>
          </w:p>
        </w:tc>
        <w:tc>
          <w:tcPr>
            <w:tcW w:w="826" w:type="dxa"/>
            <w:tcBorders>
              <w:top w:val="single" w:sz="4" w:space="0" w:color="auto"/>
              <w:bottom w:val="single" w:sz="4" w:space="0" w:color="auto"/>
            </w:tcBorders>
            <w:shd w:val="clear" w:color="auto" w:fill="FFFF00"/>
          </w:tcPr>
          <w:p w14:paraId="6F0B589F" w14:textId="77777777" w:rsidR="001A563B" w:rsidRPr="00D95972" w:rsidRDefault="001A563B" w:rsidP="001A563B">
            <w:pPr>
              <w:rPr>
                <w:rFonts w:cs="Arial"/>
              </w:rPr>
            </w:pPr>
            <w:r>
              <w:rPr>
                <w:rFonts w:cs="Arial"/>
              </w:rPr>
              <w:t>CR 2205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3CD17" w14:textId="77777777" w:rsidR="001A563B" w:rsidRDefault="001A563B" w:rsidP="001A563B">
            <w:pPr>
              <w:rPr>
                <w:rFonts w:eastAsia="Batang" w:cs="Arial"/>
                <w:lang w:eastAsia="ko-KR"/>
              </w:rPr>
            </w:pPr>
            <w:r>
              <w:rPr>
                <w:rFonts w:eastAsia="Batang" w:cs="Arial"/>
                <w:lang w:eastAsia="ko-KR"/>
              </w:rPr>
              <w:t>Revision of C1-202821</w:t>
            </w:r>
          </w:p>
          <w:p w14:paraId="26EFB29D" w14:textId="77777777" w:rsidR="001A563B" w:rsidRDefault="001A563B" w:rsidP="001A563B">
            <w:pPr>
              <w:rPr>
                <w:rFonts w:cs="Arial"/>
                <w:color w:val="000000"/>
                <w:lang w:val="en-US"/>
              </w:rPr>
            </w:pPr>
          </w:p>
          <w:p w14:paraId="54A400E8" w14:textId="77777777" w:rsidR="001A563B" w:rsidRDefault="001A563B" w:rsidP="001A563B">
            <w:pPr>
              <w:rPr>
                <w:rFonts w:cs="Arial"/>
                <w:color w:val="000000"/>
                <w:lang w:val="en-US"/>
              </w:rPr>
            </w:pPr>
            <w:r>
              <w:rPr>
                <w:rFonts w:cs="Arial"/>
                <w:color w:val="000000"/>
                <w:lang w:val="en-US"/>
              </w:rPr>
              <w:t>---------------------------------------</w:t>
            </w:r>
          </w:p>
          <w:p w14:paraId="32C3B640" w14:textId="77777777" w:rsidR="001A563B" w:rsidRDefault="001A563B" w:rsidP="001A563B">
            <w:pPr>
              <w:rPr>
                <w:rFonts w:cs="Arial"/>
                <w:color w:val="000000"/>
                <w:lang w:val="en-US"/>
              </w:rPr>
            </w:pPr>
            <w:r>
              <w:rPr>
                <w:rFonts w:cs="Arial"/>
                <w:color w:val="000000"/>
                <w:lang w:val="en-US"/>
              </w:rPr>
              <w:t>Was Agreed</w:t>
            </w:r>
          </w:p>
          <w:p w14:paraId="1933734B" w14:textId="77777777" w:rsidR="001A563B" w:rsidRDefault="001A563B" w:rsidP="001A563B">
            <w:pPr>
              <w:rPr>
                <w:rFonts w:cs="Arial"/>
                <w:color w:val="000000"/>
                <w:lang w:val="en-US"/>
              </w:rPr>
            </w:pPr>
            <w:ins w:id="132" w:author="PL-preApril" w:date="2020-04-23T13:13:00Z">
              <w:r>
                <w:rPr>
                  <w:rFonts w:cs="Arial"/>
                  <w:color w:val="000000"/>
                  <w:lang w:val="en-US"/>
                </w:rPr>
                <w:t>Revision of C1-202538</w:t>
              </w:r>
            </w:ins>
          </w:p>
          <w:p w14:paraId="65DAC701" w14:textId="77777777" w:rsidR="001A563B" w:rsidRDefault="001A563B" w:rsidP="001A563B">
            <w:pPr>
              <w:rPr>
                <w:ins w:id="133" w:author="PL-preApril" w:date="2020-04-23T13:13:00Z"/>
                <w:rFonts w:cs="Arial"/>
                <w:color w:val="000000"/>
                <w:lang w:val="en-US"/>
              </w:rPr>
            </w:pPr>
          </w:p>
          <w:p w14:paraId="15116B80" w14:textId="77777777" w:rsidR="001A563B" w:rsidRDefault="001A563B" w:rsidP="001A563B">
            <w:pPr>
              <w:rPr>
                <w:rFonts w:cs="Arial"/>
                <w:color w:val="000000"/>
                <w:lang w:val="en-US"/>
              </w:rPr>
            </w:pPr>
          </w:p>
        </w:tc>
      </w:tr>
      <w:tr w:rsidR="001A563B" w:rsidRPr="009A4107" w14:paraId="651BA28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D46439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B9B5B0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1FF3843" w14:textId="77777777" w:rsidR="001A563B" w:rsidRDefault="00C86661" w:rsidP="001A563B">
            <w:hyperlink r:id="rId282" w:history="1">
              <w:r w:rsidR="001A563B">
                <w:rPr>
                  <w:rStyle w:val="Hyperlink"/>
                </w:rPr>
                <w:t>C1-203354</w:t>
              </w:r>
            </w:hyperlink>
          </w:p>
        </w:tc>
        <w:tc>
          <w:tcPr>
            <w:tcW w:w="4191" w:type="dxa"/>
            <w:gridSpan w:val="3"/>
            <w:tcBorders>
              <w:top w:val="single" w:sz="4" w:space="0" w:color="auto"/>
              <w:bottom w:val="single" w:sz="4" w:space="0" w:color="auto"/>
            </w:tcBorders>
            <w:shd w:val="clear" w:color="auto" w:fill="FFFF00"/>
          </w:tcPr>
          <w:p w14:paraId="471E48B1" w14:textId="77777777" w:rsidR="001A563B" w:rsidRDefault="001A563B" w:rsidP="001A563B">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14:paraId="6FD78CC8" w14:textId="77777777" w:rsidR="001A563B" w:rsidRDefault="001A563B" w:rsidP="001A563B">
            <w:pPr>
              <w:rPr>
                <w:rFonts w:cs="Arial"/>
                <w:lang w:val="en-US"/>
              </w:rPr>
            </w:pPr>
            <w:r>
              <w:rPr>
                <w:rFonts w:cs="Arial"/>
                <w:lang w:val="en-US"/>
              </w:rPr>
              <w:t xml:space="preserve">MediaTek Inc., Huawei, </w:t>
            </w:r>
            <w:proofErr w:type="spellStart"/>
            <w:r>
              <w:rPr>
                <w:rFonts w:cs="Arial"/>
                <w:lang w:val="en-US"/>
              </w:rPr>
              <w:t>HiSilicon</w:t>
            </w:r>
            <w:proofErr w:type="spellEnd"/>
            <w:r>
              <w:rPr>
                <w:rFonts w:cs="Arial"/>
                <w:lang w:val="en-US"/>
              </w:rPr>
              <w:t>.  / JJ</w:t>
            </w:r>
          </w:p>
        </w:tc>
        <w:tc>
          <w:tcPr>
            <w:tcW w:w="826" w:type="dxa"/>
            <w:tcBorders>
              <w:top w:val="single" w:sz="4" w:space="0" w:color="auto"/>
              <w:bottom w:val="single" w:sz="4" w:space="0" w:color="auto"/>
            </w:tcBorders>
            <w:shd w:val="clear" w:color="auto" w:fill="FFFF00"/>
          </w:tcPr>
          <w:p w14:paraId="3B40D6BB" w14:textId="77777777" w:rsidR="001A563B" w:rsidRDefault="001A563B" w:rsidP="001A563B">
            <w:pPr>
              <w:rPr>
                <w:rFonts w:cs="Arial"/>
              </w:rPr>
            </w:pPr>
            <w:r>
              <w:rPr>
                <w:rFonts w:cs="Arial"/>
              </w:rPr>
              <w:t>CR 1738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AAA5C" w14:textId="77777777" w:rsidR="001A563B" w:rsidRPr="00A93A17" w:rsidRDefault="001A563B" w:rsidP="001A563B">
            <w:pPr>
              <w:rPr>
                <w:rFonts w:cs="Arial"/>
                <w:lang w:val="en-US"/>
              </w:rPr>
            </w:pPr>
            <w:r w:rsidRPr="00A93A17">
              <w:rPr>
                <w:rFonts w:cs="Arial"/>
                <w:lang w:val="en-US"/>
              </w:rPr>
              <w:t>Revision of C1-198427</w:t>
            </w:r>
          </w:p>
          <w:p w14:paraId="19E670E1" w14:textId="77777777" w:rsidR="00A93A17" w:rsidRPr="00A93A17" w:rsidRDefault="00A93A17" w:rsidP="001A563B">
            <w:pPr>
              <w:rPr>
                <w:rFonts w:cs="Arial"/>
                <w:lang w:val="en-US"/>
              </w:rPr>
            </w:pPr>
          </w:p>
          <w:p w14:paraId="388518F8" w14:textId="77777777" w:rsidR="00A93A17" w:rsidRPr="00A93A17" w:rsidRDefault="00A93A17" w:rsidP="001A563B">
            <w:pPr>
              <w:rPr>
                <w:rFonts w:cs="Arial"/>
                <w:lang w:val="en-US"/>
              </w:rPr>
            </w:pPr>
            <w:r w:rsidRPr="00A93A17">
              <w:rPr>
                <w:rFonts w:cs="Arial"/>
                <w:lang w:val="en-US"/>
              </w:rPr>
              <w:t>Competing with C1-203492</w:t>
            </w:r>
          </w:p>
        </w:tc>
      </w:tr>
      <w:tr w:rsidR="001A563B" w:rsidRPr="009A4107" w14:paraId="6E333FF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0371D56"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D6D5598"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6796AAE" w14:textId="77777777" w:rsidR="001A563B" w:rsidRDefault="00C86661" w:rsidP="001A563B">
            <w:hyperlink r:id="rId283" w:history="1">
              <w:r w:rsidR="001A563B">
                <w:rPr>
                  <w:rStyle w:val="Hyperlink"/>
                </w:rPr>
                <w:t>C1-203355</w:t>
              </w:r>
            </w:hyperlink>
          </w:p>
        </w:tc>
        <w:tc>
          <w:tcPr>
            <w:tcW w:w="4191" w:type="dxa"/>
            <w:gridSpan w:val="3"/>
            <w:tcBorders>
              <w:top w:val="single" w:sz="4" w:space="0" w:color="auto"/>
              <w:bottom w:val="single" w:sz="4" w:space="0" w:color="auto"/>
            </w:tcBorders>
            <w:shd w:val="clear" w:color="auto" w:fill="FFFF00"/>
          </w:tcPr>
          <w:p w14:paraId="6AFE7378" w14:textId="77777777" w:rsidR="001A563B" w:rsidRDefault="001A563B" w:rsidP="001A563B">
            <w:pPr>
              <w:rPr>
                <w:rFonts w:cs="Arial"/>
                <w:lang w:val="en-US"/>
              </w:rPr>
            </w:pPr>
            <w:r>
              <w:rPr>
                <w:rFonts w:cs="Arial"/>
                <w:lang w:val="en-US"/>
              </w:rPr>
              <w:t>[Disc] S-NSSAI based congestion control</w:t>
            </w:r>
          </w:p>
        </w:tc>
        <w:tc>
          <w:tcPr>
            <w:tcW w:w="1767" w:type="dxa"/>
            <w:tcBorders>
              <w:top w:val="single" w:sz="4" w:space="0" w:color="auto"/>
              <w:bottom w:val="single" w:sz="4" w:space="0" w:color="auto"/>
            </w:tcBorders>
            <w:shd w:val="clear" w:color="auto" w:fill="FFFF00"/>
          </w:tcPr>
          <w:p w14:paraId="3EA0AFC4"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3583BEB5" w14:textId="77777777" w:rsidR="001A563B" w:rsidRDefault="001A563B" w:rsidP="001A56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7EAB1" w14:textId="77777777" w:rsidR="001A563B" w:rsidRDefault="0021688D" w:rsidP="001A563B">
            <w:pPr>
              <w:rPr>
                <w:rFonts w:cs="Arial"/>
                <w:color w:val="000000"/>
                <w:lang w:val="en-US"/>
              </w:rPr>
            </w:pPr>
            <w:r>
              <w:rPr>
                <w:rFonts w:cs="Arial"/>
                <w:color w:val="000000"/>
                <w:lang w:val="en-US"/>
              </w:rPr>
              <w:t xml:space="preserve">Related to CR in </w:t>
            </w:r>
            <w:r>
              <w:rPr>
                <w:color w:val="201F1E"/>
              </w:rPr>
              <w:t>CR in C1-203354</w:t>
            </w:r>
          </w:p>
        </w:tc>
      </w:tr>
      <w:tr w:rsidR="001A563B" w:rsidRPr="009A4107" w14:paraId="225E099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F2A0BB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B10912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59D2995" w14:textId="77777777" w:rsidR="001A563B" w:rsidRDefault="00C86661" w:rsidP="001A563B">
            <w:hyperlink r:id="rId284" w:history="1">
              <w:r w:rsidR="001A563B">
                <w:rPr>
                  <w:rStyle w:val="Hyperlink"/>
                </w:rPr>
                <w:t>C1-203358</w:t>
              </w:r>
            </w:hyperlink>
          </w:p>
        </w:tc>
        <w:tc>
          <w:tcPr>
            <w:tcW w:w="4191" w:type="dxa"/>
            <w:gridSpan w:val="3"/>
            <w:tcBorders>
              <w:top w:val="single" w:sz="4" w:space="0" w:color="auto"/>
              <w:bottom w:val="single" w:sz="4" w:space="0" w:color="auto"/>
            </w:tcBorders>
            <w:shd w:val="clear" w:color="auto" w:fill="FFFF00"/>
          </w:tcPr>
          <w:p w14:paraId="09511D9D" w14:textId="77777777" w:rsidR="001A563B" w:rsidRDefault="001A563B" w:rsidP="001A563B">
            <w:pPr>
              <w:rPr>
                <w:rFonts w:cs="Arial"/>
                <w:lang w:val="en-US"/>
              </w:rPr>
            </w:pPr>
            <w:r>
              <w:rPr>
                <w:rFonts w:cs="Arial"/>
                <w:lang w:val="en-US"/>
              </w:rPr>
              <w:t>Indicate 5GSM cause when initiating 5GSM procedure for error handling</w:t>
            </w:r>
          </w:p>
        </w:tc>
        <w:tc>
          <w:tcPr>
            <w:tcW w:w="1767" w:type="dxa"/>
            <w:tcBorders>
              <w:top w:val="single" w:sz="4" w:space="0" w:color="auto"/>
              <w:bottom w:val="single" w:sz="4" w:space="0" w:color="auto"/>
            </w:tcBorders>
            <w:shd w:val="clear" w:color="auto" w:fill="FFFF00"/>
          </w:tcPr>
          <w:p w14:paraId="07E9B368"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2B944611" w14:textId="77777777" w:rsidR="001A563B" w:rsidRDefault="001A563B" w:rsidP="001A563B">
            <w:pPr>
              <w:rPr>
                <w:rFonts w:cs="Arial"/>
              </w:rPr>
            </w:pPr>
            <w:r>
              <w:rPr>
                <w:rFonts w:cs="Arial"/>
              </w:rPr>
              <w:t xml:space="preserve">CR 2283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0D73C" w14:textId="77777777" w:rsidR="001A563B" w:rsidRDefault="001A563B" w:rsidP="001A563B">
            <w:pPr>
              <w:rPr>
                <w:rFonts w:cs="Arial"/>
                <w:color w:val="000000"/>
                <w:lang w:val="en-US"/>
              </w:rPr>
            </w:pPr>
          </w:p>
        </w:tc>
      </w:tr>
      <w:tr w:rsidR="001A563B" w:rsidRPr="009A4107" w14:paraId="519F3FF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CA1C16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484D84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76998B8" w14:textId="77777777" w:rsidR="001A563B" w:rsidRDefault="00C86661" w:rsidP="001A563B">
            <w:hyperlink r:id="rId285" w:history="1">
              <w:r w:rsidR="001A563B">
                <w:rPr>
                  <w:rStyle w:val="Hyperlink"/>
                </w:rPr>
                <w:t>C1-203359</w:t>
              </w:r>
            </w:hyperlink>
          </w:p>
        </w:tc>
        <w:tc>
          <w:tcPr>
            <w:tcW w:w="4191" w:type="dxa"/>
            <w:gridSpan w:val="3"/>
            <w:tcBorders>
              <w:top w:val="single" w:sz="4" w:space="0" w:color="auto"/>
              <w:bottom w:val="single" w:sz="4" w:space="0" w:color="auto"/>
            </w:tcBorders>
            <w:shd w:val="clear" w:color="auto" w:fill="FFFF00"/>
          </w:tcPr>
          <w:p w14:paraId="5914B9E3" w14:textId="77777777" w:rsidR="001A563B" w:rsidRDefault="001A563B" w:rsidP="001A563B">
            <w:pPr>
              <w:rPr>
                <w:rFonts w:cs="Arial"/>
                <w:lang w:val="en-US"/>
              </w:rPr>
            </w:pPr>
            <w:r>
              <w:rPr>
                <w:rFonts w:cs="Arial"/>
                <w:lang w:val="en-US"/>
              </w:rPr>
              <w:t>PDU session release upon receipt of PDU session status IE</w:t>
            </w:r>
          </w:p>
        </w:tc>
        <w:tc>
          <w:tcPr>
            <w:tcW w:w="1767" w:type="dxa"/>
            <w:tcBorders>
              <w:top w:val="single" w:sz="4" w:space="0" w:color="auto"/>
              <w:bottom w:val="single" w:sz="4" w:space="0" w:color="auto"/>
            </w:tcBorders>
            <w:shd w:val="clear" w:color="auto" w:fill="FFFF00"/>
          </w:tcPr>
          <w:p w14:paraId="0B2C1AA6"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36071C56" w14:textId="77777777" w:rsidR="001A563B" w:rsidRDefault="001A563B" w:rsidP="001A563B">
            <w:pPr>
              <w:rPr>
                <w:rFonts w:cs="Arial"/>
              </w:rPr>
            </w:pPr>
            <w:r>
              <w:rPr>
                <w:rFonts w:cs="Arial"/>
              </w:rPr>
              <w:t>CR 2284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6D467" w14:textId="77777777" w:rsidR="001A563B" w:rsidRDefault="001A563B" w:rsidP="001A563B">
            <w:pPr>
              <w:rPr>
                <w:rFonts w:cs="Arial"/>
                <w:color w:val="000000"/>
                <w:lang w:val="en-US"/>
              </w:rPr>
            </w:pPr>
          </w:p>
        </w:tc>
      </w:tr>
      <w:tr w:rsidR="001A563B" w:rsidRPr="009A4107" w14:paraId="2E2128B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566E58A"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780B90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047D9FF" w14:textId="77777777" w:rsidR="001A563B" w:rsidRDefault="00C86661" w:rsidP="001A563B">
            <w:hyperlink r:id="rId286" w:history="1">
              <w:r w:rsidR="001A563B">
                <w:rPr>
                  <w:rStyle w:val="Hyperlink"/>
                </w:rPr>
                <w:t>C1-203360</w:t>
              </w:r>
            </w:hyperlink>
          </w:p>
        </w:tc>
        <w:tc>
          <w:tcPr>
            <w:tcW w:w="4191" w:type="dxa"/>
            <w:gridSpan w:val="3"/>
            <w:tcBorders>
              <w:top w:val="single" w:sz="4" w:space="0" w:color="auto"/>
              <w:bottom w:val="single" w:sz="4" w:space="0" w:color="auto"/>
            </w:tcBorders>
            <w:shd w:val="clear" w:color="auto" w:fill="FFFF00"/>
          </w:tcPr>
          <w:p w14:paraId="3F830745" w14:textId="77777777" w:rsidR="001A563B" w:rsidRDefault="001A563B" w:rsidP="001A563B">
            <w:pPr>
              <w:rPr>
                <w:rFonts w:cs="Arial"/>
                <w:lang w:val="en-US"/>
              </w:rPr>
            </w:pPr>
            <w:r>
              <w:rPr>
                <w:rFonts w:cs="Arial"/>
                <w:lang w:val="en-US"/>
              </w:rPr>
              <w:t>PDU session handling when the S-NSSAI is not in the allowed NSSAI but the PSI is active in the PDU session status IE</w:t>
            </w:r>
          </w:p>
        </w:tc>
        <w:tc>
          <w:tcPr>
            <w:tcW w:w="1767" w:type="dxa"/>
            <w:tcBorders>
              <w:top w:val="single" w:sz="4" w:space="0" w:color="auto"/>
              <w:bottom w:val="single" w:sz="4" w:space="0" w:color="auto"/>
            </w:tcBorders>
            <w:shd w:val="clear" w:color="auto" w:fill="FFFF00"/>
          </w:tcPr>
          <w:p w14:paraId="20BAB0AB"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3518585A" w14:textId="77777777" w:rsidR="001A563B" w:rsidRDefault="001A563B" w:rsidP="001A563B">
            <w:pPr>
              <w:rPr>
                <w:rFonts w:cs="Arial"/>
              </w:rPr>
            </w:pPr>
            <w:r>
              <w:rPr>
                <w:rFonts w:cs="Arial"/>
              </w:rPr>
              <w:t>CR 2285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2526F" w14:textId="77777777" w:rsidR="001A563B" w:rsidRDefault="001A563B" w:rsidP="001A563B">
            <w:pPr>
              <w:rPr>
                <w:rFonts w:cs="Arial"/>
                <w:color w:val="000000"/>
                <w:lang w:val="en-US"/>
              </w:rPr>
            </w:pPr>
          </w:p>
        </w:tc>
      </w:tr>
      <w:tr w:rsidR="001A563B" w:rsidRPr="009A4107" w14:paraId="4298FCB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923DDC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FFF2DD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B8DC307" w14:textId="77777777" w:rsidR="001A563B" w:rsidRDefault="00C86661" w:rsidP="001A563B">
            <w:hyperlink r:id="rId287" w:history="1">
              <w:r w:rsidR="001A563B">
                <w:rPr>
                  <w:rStyle w:val="Hyperlink"/>
                </w:rPr>
                <w:t>C1-203362</w:t>
              </w:r>
            </w:hyperlink>
          </w:p>
        </w:tc>
        <w:tc>
          <w:tcPr>
            <w:tcW w:w="4191" w:type="dxa"/>
            <w:gridSpan w:val="3"/>
            <w:tcBorders>
              <w:top w:val="single" w:sz="4" w:space="0" w:color="auto"/>
              <w:bottom w:val="single" w:sz="4" w:space="0" w:color="auto"/>
            </w:tcBorders>
            <w:shd w:val="clear" w:color="auto" w:fill="FFFF00"/>
          </w:tcPr>
          <w:p w14:paraId="087FD98F" w14:textId="77777777" w:rsidR="001A563B" w:rsidRDefault="001A563B" w:rsidP="001A563B">
            <w:pPr>
              <w:rPr>
                <w:rFonts w:cs="Arial"/>
                <w:lang w:val="en-US"/>
              </w:rPr>
            </w:pPr>
            <w:r>
              <w:rPr>
                <w:rFonts w:cs="Arial"/>
                <w:lang w:val="en-US"/>
              </w:rPr>
              <w:t>Stop back-off timer upon receipt of 5GSM #39</w:t>
            </w:r>
          </w:p>
        </w:tc>
        <w:tc>
          <w:tcPr>
            <w:tcW w:w="1767" w:type="dxa"/>
            <w:tcBorders>
              <w:top w:val="single" w:sz="4" w:space="0" w:color="auto"/>
              <w:bottom w:val="single" w:sz="4" w:space="0" w:color="auto"/>
            </w:tcBorders>
            <w:shd w:val="clear" w:color="auto" w:fill="FFFF00"/>
          </w:tcPr>
          <w:p w14:paraId="2BC9F9B9"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7E7DFF93" w14:textId="77777777" w:rsidR="001A563B" w:rsidRDefault="001A563B" w:rsidP="001A563B">
            <w:pPr>
              <w:rPr>
                <w:rFonts w:cs="Arial"/>
              </w:rPr>
            </w:pPr>
            <w:r>
              <w:rPr>
                <w:rFonts w:cs="Arial"/>
              </w:rPr>
              <w:t>CR 2287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2B4A5" w14:textId="77777777" w:rsidR="001A563B" w:rsidRDefault="001A563B" w:rsidP="001A563B">
            <w:pPr>
              <w:rPr>
                <w:rFonts w:cs="Arial"/>
                <w:color w:val="000000"/>
                <w:lang w:val="en-US"/>
              </w:rPr>
            </w:pPr>
          </w:p>
        </w:tc>
      </w:tr>
      <w:tr w:rsidR="001A563B" w:rsidRPr="009A4107" w14:paraId="78ACDE2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2243CC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33D0DB0"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842FFE5" w14:textId="77777777" w:rsidR="001A563B" w:rsidRDefault="00C86661" w:rsidP="001A563B">
            <w:hyperlink r:id="rId288" w:history="1">
              <w:r w:rsidR="001A563B">
                <w:rPr>
                  <w:rStyle w:val="Hyperlink"/>
                </w:rPr>
                <w:t>C1-203363</w:t>
              </w:r>
            </w:hyperlink>
          </w:p>
        </w:tc>
        <w:tc>
          <w:tcPr>
            <w:tcW w:w="4191" w:type="dxa"/>
            <w:gridSpan w:val="3"/>
            <w:tcBorders>
              <w:top w:val="single" w:sz="4" w:space="0" w:color="auto"/>
              <w:bottom w:val="single" w:sz="4" w:space="0" w:color="auto"/>
            </w:tcBorders>
            <w:shd w:val="clear" w:color="auto" w:fill="FFFF00"/>
          </w:tcPr>
          <w:p w14:paraId="5D5FAE56" w14:textId="77777777" w:rsidR="001A563B" w:rsidRDefault="001A563B" w:rsidP="001A563B">
            <w:pPr>
              <w:rPr>
                <w:rFonts w:cs="Arial"/>
                <w:lang w:val="en-US"/>
              </w:rPr>
            </w:pPr>
            <w:r>
              <w:rPr>
                <w:rFonts w:cs="Arial"/>
                <w:lang w:val="en-US"/>
              </w:rPr>
              <w:t xml:space="preserve">Handling of S-NSSAI provided by the </w:t>
            </w:r>
            <w:proofErr w:type="spellStart"/>
            <w:r>
              <w:rPr>
                <w:rFonts w:cs="Arial"/>
                <w:lang w:val="en-US"/>
              </w:rPr>
              <w:t>ePDG</w:t>
            </w:r>
            <w:proofErr w:type="spellEnd"/>
          </w:p>
        </w:tc>
        <w:tc>
          <w:tcPr>
            <w:tcW w:w="1767" w:type="dxa"/>
            <w:tcBorders>
              <w:top w:val="single" w:sz="4" w:space="0" w:color="auto"/>
              <w:bottom w:val="single" w:sz="4" w:space="0" w:color="auto"/>
            </w:tcBorders>
            <w:shd w:val="clear" w:color="auto" w:fill="FFFF00"/>
          </w:tcPr>
          <w:p w14:paraId="3AAFF149"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0AC84168" w14:textId="77777777" w:rsidR="001A563B" w:rsidRDefault="001A563B" w:rsidP="001A563B">
            <w:pPr>
              <w:rPr>
                <w:rFonts w:cs="Arial"/>
              </w:rPr>
            </w:pPr>
            <w:r>
              <w:rPr>
                <w:rFonts w:cs="Arial"/>
              </w:rPr>
              <w:t>CR 3384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1FBFD" w14:textId="77777777" w:rsidR="001A563B" w:rsidRDefault="001A563B" w:rsidP="001A563B">
            <w:pPr>
              <w:rPr>
                <w:rFonts w:cs="Arial"/>
                <w:color w:val="000000"/>
                <w:lang w:val="en-US"/>
              </w:rPr>
            </w:pPr>
          </w:p>
        </w:tc>
      </w:tr>
      <w:tr w:rsidR="001A563B" w:rsidRPr="009A4107" w14:paraId="33AB54E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AD304F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C7325C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87CB175" w14:textId="77777777" w:rsidR="001A563B" w:rsidRDefault="00C86661" w:rsidP="001A563B">
            <w:hyperlink r:id="rId289" w:history="1">
              <w:r w:rsidR="001A563B">
                <w:rPr>
                  <w:rStyle w:val="Hyperlink"/>
                </w:rPr>
                <w:t>C1-203404</w:t>
              </w:r>
            </w:hyperlink>
          </w:p>
        </w:tc>
        <w:tc>
          <w:tcPr>
            <w:tcW w:w="4191" w:type="dxa"/>
            <w:gridSpan w:val="3"/>
            <w:tcBorders>
              <w:top w:val="single" w:sz="4" w:space="0" w:color="auto"/>
              <w:bottom w:val="single" w:sz="4" w:space="0" w:color="auto"/>
            </w:tcBorders>
            <w:shd w:val="clear" w:color="auto" w:fill="FFFF00"/>
          </w:tcPr>
          <w:p w14:paraId="42B0CCDD" w14:textId="77777777" w:rsidR="001A563B" w:rsidRDefault="001A563B" w:rsidP="001A563B">
            <w:pPr>
              <w:rPr>
                <w:rFonts w:cs="Arial"/>
                <w:lang w:val="en-US"/>
              </w:rPr>
            </w:pPr>
            <w:r>
              <w:rPr>
                <w:rFonts w:cs="Arial"/>
                <w:lang w:val="en-US"/>
              </w:rPr>
              <w:t>Disable CIOT and PSM when transferring an emergency PDU session using stand-alone PDN connectivity request</w:t>
            </w:r>
          </w:p>
        </w:tc>
        <w:tc>
          <w:tcPr>
            <w:tcW w:w="1767" w:type="dxa"/>
            <w:tcBorders>
              <w:top w:val="single" w:sz="4" w:space="0" w:color="auto"/>
              <w:bottom w:val="single" w:sz="4" w:space="0" w:color="auto"/>
            </w:tcBorders>
            <w:shd w:val="clear" w:color="auto" w:fill="FFFF00"/>
          </w:tcPr>
          <w:p w14:paraId="13B021B0" w14:textId="77777777"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670929E3" w14:textId="77777777" w:rsidR="001A563B" w:rsidRDefault="001A563B" w:rsidP="001A563B">
            <w:pPr>
              <w:rPr>
                <w:rFonts w:cs="Arial"/>
              </w:rPr>
            </w:pPr>
            <w:r>
              <w:rPr>
                <w:rFonts w:cs="Arial"/>
              </w:rPr>
              <w:t>CR 3399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8D835" w14:textId="77777777" w:rsidR="001A563B" w:rsidRDefault="001A563B" w:rsidP="001A563B">
            <w:pPr>
              <w:rPr>
                <w:rFonts w:cs="Arial"/>
                <w:color w:val="000000"/>
                <w:lang w:val="en-US"/>
              </w:rPr>
            </w:pPr>
          </w:p>
        </w:tc>
      </w:tr>
      <w:tr w:rsidR="001A563B" w:rsidRPr="009A4107" w14:paraId="4F14BA4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EE5E29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43364B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2AADB54" w14:textId="77777777" w:rsidR="001A563B" w:rsidRDefault="00C86661" w:rsidP="001A563B">
            <w:hyperlink r:id="rId290" w:history="1">
              <w:r w:rsidR="001A563B">
                <w:rPr>
                  <w:rStyle w:val="Hyperlink"/>
                </w:rPr>
                <w:t>C1-203405</w:t>
              </w:r>
            </w:hyperlink>
          </w:p>
        </w:tc>
        <w:tc>
          <w:tcPr>
            <w:tcW w:w="4191" w:type="dxa"/>
            <w:gridSpan w:val="3"/>
            <w:tcBorders>
              <w:top w:val="single" w:sz="4" w:space="0" w:color="auto"/>
              <w:bottom w:val="single" w:sz="4" w:space="0" w:color="auto"/>
            </w:tcBorders>
            <w:shd w:val="clear" w:color="auto" w:fill="FFFF00"/>
          </w:tcPr>
          <w:p w14:paraId="0FACF71E" w14:textId="77777777" w:rsidR="001A563B" w:rsidRDefault="001A563B" w:rsidP="001A563B">
            <w:pPr>
              <w:rPr>
                <w:rFonts w:cs="Arial"/>
                <w:lang w:val="en-US"/>
              </w:rPr>
            </w:pPr>
            <w:r>
              <w:rPr>
                <w:rFonts w:cs="Arial"/>
                <w:lang w:val="en-US"/>
              </w:rPr>
              <w:t>Support for continuity of emergency session upon attach failure</w:t>
            </w:r>
          </w:p>
        </w:tc>
        <w:tc>
          <w:tcPr>
            <w:tcW w:w="1767" w:type="dxa"/>
            <w:tcBorders>
              <w:top w:val="single" w:sz="4" w:space="0" w:color="auto"/>
              <w:bottom w:val="single" w:sz="4" w:space="0" w:color="auto"/>
            </w:tcBorders>
            <w:shd w:val="clear" w:color="auto" w:fill="FFFF00"/>
          </w:tcPr>
          <w:p w14:paraId="7990E5F4" w14:textId="77777777"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46D2BA5A" w14:textId="77777777" w:rsidR="001A563B" w:rsidRDefault="001A563B" w:rsidP="001A563B">
            <w:pPr>
              <w:rPr>
                <w:rFonts w:cs="Arial"/>
              </w:rPr>
            </w:pPr>
            <w:r>
              <w:rPr>
                <w:rFonts w:cs="Arial"/>
              </w:rPr>
              <w:t>CR 3400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3DA27" w14:textId="77777777" w:rsidR="001A563B" w:rsidRDefault="001A563B" w:rsidP="001A563B">
            <w:pPr>
              <w:rPr>
                <w:rFonts w:cs="Arial"/>
                <w:color w:val="000000"/>
                <w:lang w:val="en-US"/>
              </w:rPr>
            </w:pPr>
          </w:p>
        </w:tc>
      </w:tr>
      <w:tr w:rsidR="001A563B" w:rsidRPr="009A4107" w14:paraId="4B21DC4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93ADA6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1DAA75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C52BEB4" w14:textId="77777777" w:rsidR="001A563B" w:rsidRDefault="00C86661" w:rsidP="001A563B">
            <w:hyperlink r:id="rId291" w:history="1">
              <w:r w:rsidR="001A563B">
                <w:rPr>
                  <w:rStyle w:val="Hyperlink"/>
                </w:rPr>
                <w:t>C1-203406</w:t>
              </w:r>
            </w:hyperlink>
          </w:p>
        </w:tc>
        <w:tc>
          <w:tcPr>
            <w:tcW w:w="4191" w:type="dxa"/>
            <w:gridSpan w:val="3"/>
            <w:tcBorders>
              <w:top w:val="single" w:sz="4" w:space="0" w:color="auto"/>
              <w:bottom w:val="single" w:sz="4" w:space="0" w:color="auto"/>
            </w:tcBorders>
            <w:shd w:val="clear" w:color="auto" w:fill="FFFF00"/>
          </w:tcPr>
          <w:p w14:paraId="5D6AA9CC" w14:textId="77777777" w:rsidR="001A563B" w:rsidRDefault="001A563B" w:rsidP="001A563B">
            <w:pPr>
              <w:rPr>
                <w:rFonts w:cs="Arial"/>
                <w:lang w:val="en-US"/>
              </w:rPr>
            </w:pPr>
            <w:r>
              <w:rPr>
                <w:rFonts w:cs="Arial"/>
                <w:lang w:val="en-US"/>
              </w:rPr>
              <w:t>Support for continuity of emergency session upon registration failure</w:t>
            </w:r>
          </w:p>
        </w:tc>
        <w:tc>
          <w:tcPr>
            <w:tcW w:w="1767" w:type="dxa"/>
            <w:tcBorders>
              <w:top w:val="single" w:sz="4" w:space="0" w:color="auto"/>
              <w:bottom w:val="single" w:sz="4" w:space="0" w:color="auto"/>
            </w:tcBorders>
            <w:shd w:val="clear" w:color="auto" w:fill="FFFF00"/>
          </w:tcPr>
          <w:p w14:paraId="6000EFF8" w14:textId="77777777"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1F02D669" w14:textId="77777777" w:rsidR="001A563B" w:rsidRDefault="001A563B" w:rsidP="001A563B">
            <w:pPr>
              <w:rPr>
                <w:rFonts w:cs="Arial"/>
              </w:rPr>
            </w:pPr>
            <w:r>
              <w:rPr>
                <w:rFonts w:cs="Arial"/>
              </w:rPr>
              <w:t>CR 2299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84167" w14:textId="77777777" w:rsidR="001A563B" w:rsidRDefault="001A563B" w:rsidP="001A563B">
            <w:pPr>
              <w:rPr>
                <w:rFonts w:cs="Arial"/>
                <w:color w:val="000000"/>
                <w:lang w:val="en-US"/>
              </w:rPr>
            </w:pPr>
          </w:p>
        </w:tc>
      </w:tr>
      <w:tr w:rsidR="001A563B" w:rsidRPr="009A4107" w14:paraId="31F140F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D0CF4D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51A0D3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37A9FEB" w14:textId="77777777" w:rsidR="001A563B" w:rsidRDefault="00C86661" w:rsidP="001A563B">
            <w:hyperlink r:id="rId292" w:history="1">
              <w:r w:rsidR="001A563B">
                <w:rPr>
                  <w:rStyle w:val="Hyperlink"/>
                </w:rPr>
                <w:t>C1-203407</w:t>
              </w:r>
            </w:hyperlink>
          </w:p>
        </w:tc>
        <w:tc>
          <w:tcPr>
            <w:tcW w:w="4191" w:type="dxa"/>
            <w:gridSpan w:val="3"/>
            <w:tcBorders>
              <w:top w:val="single" w:sz="4" w:space="0" w:color="auto"/>
              <w:bottom w:val="single" w:sz="4" w:space="0" w:color="auto"/>
            </w:tcBorders>
            <w:shd w:val="clear" w:color="auto" w:fill="FFFF00"/>
          </w:tcPr>
          <w:p w14:paraId="4255F481" w14:textId="77777777" w:rsidR="001A563B" w:rsidRDefault="001A563B" w:rsidP="001A563B">
            <w:pPr>
              <w:rPr>
                <w:rFonts w:cs="Arial"/>
                <w:lang w:val="en-US"/>
              </w:rPr>
            </w:pPr>
            <w:r>
              <w:rPr>
                <w:rFonts w:cs="Arial"/>
                <w:lang w:val="en-US"/>
              </w:rPr>
              <w:t>Clarify behavior when the UE needs to send a CSFB request due to EENL</w:t>
            </w:r>
          </w:p>
        </w:tc>
        <w:tc>
          <w:tcPr>
            <w:tcW w:w="1767" w:type="dxa"/>
            <w:tcBorders>
              <w:top w:val="single" w:sz="4" w:space="0" w:color="auto"/>
              <w:bottom w:val="single" w:sz="4" w:space="0" w:color="auto"/>
            </w:tcBorders>
            <w:shd w:val="clear" w:color="auto" w:fill="FFFF00"/>
          </w:tcPr>
          <w:p w14:paraId="7691D5B2" w14:textId="77777777"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53C00FE3" w14:textId="77777777" w:rsidR="001A563B" w:rsidRDefault="001A563B" w:rsidP="001A563B">
            <w:pPr>
              <w:rPr>
                <w:rFonts w:cs="Arial"/>
              </w:rPr>
            </w:pPr>
            <w:r>
              <w:rPr>
                <w:rFonts w:cs="Arial"/>
              </w:rPr>
              <w:t>CR 3401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E6BFB" w14:textId="77777777" w:rsidR="001A563B" w:rsidRDefault="001A563B" w:rsidP="001A563B">
            <w:pPr>
              <w:rPr>
                <w:rFonts w:cs="Arial"/>
                <w:color w:val="000000"/>
                <w:lang w:val="en-US"/>
              </w:rPr>
            </w:pPr>
          </w:p>
        </w:tc>
      </w:tr>
      <w:tr w:rsidR="001A563B" w:rsidRPr="009A4107" w14:paraId="6571D8A7"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0F563A3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A034A4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B4690BD" w14:textId="77777777" w:rsidR="001A563B" w:rsidRDefault="00C86661" w:rsidP="001A563B">
            <w:hyperlink r:id="rId293" w:history="1">
              <w:r w:rsidR="001A563B">
                <w:rPr>
                  <w:rStyle w:val="Hyperlink"/>
                </w:rPr>
                <w:t>C1-203423</w:t>
              </w:r>
            </w:hyperlink>
          </w:p>
        </w:tc>
        <w:tc>
          <w:tcPr>
            <w:tcW w:w="4191" w:type="dxa"/>
            <w:gridSpan w:val="3"/>
            <w:tcBorders>
              <w:top w:val="single" w:sz="4" w:space="0" w:color="auto"/>
              <w:bottom w:val="single" w:sz="4" w:space="0" w:color="auto"/>
            </w:tcBorders>
            <w:shd w:val="clear" w:color="auto" w:fill="FFFF00"/>
          </w:tcPr>
          <w:p w14:paraId="0D2B8CFD" w14:textId="77777777" w:rsidR="001A563B" w:rsidRDefault="001A563B" w:rsidP="001A563B">
            <w:pPr>
              <w:rPr>
                <w:rFonts w:cs="Arial"/>
                <w:lang w:val="en-US"/>
              </w:rPr>
            </w:pPr>
            <w:r>
              <w:rPr>
                <w:rFonts w:cs="Arial"/>
                <w:lang w:val="en-US"/>
              </w:rPr>
              <w:t>Updating the requirements of Rejected NSSAI in roaming scenarios</w:t>
            </w:r>
          </w:p>
        </w:tc>
        <w:tc>
          <w:tcPr>
            <w:tcW w:w="1767" w:type="dxa"/>
            <w:tcBorders>
              <w:top w:val="single" w:sz="4" w:space="0" w:color="auto"/>
              <w:bottom w:val="single" w:sz="4" w:space="0" w:color="auto"/>
            </w:tcBorders>
            <w:shd w:val="clear" w:color="auto" w:fill="FFFF00"/>
          </w:tcPr>
          <w:p w14:paraId="5ACC6FCB" w14:textId="77777777" w:rsidR="001A563B" w:rsidRDefault="001A563B" w:rsidP="001A563B">
            <w:pPr>
              <w:rPr>
                <w:rFonts w:cs="Arial"/>
                <w:lang w:val="en-US"/>
              </w:rPr>
            </w:pPr>
            <w:r>
              <w:rPr>
                <w:rFonts w:cs="Arial"/>
                <w:lang w:val="en-US"/>
              </w:rPr>
              <w:t xml:space="preserve">China Mobile, ZTE, 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6FE9AD30" w14:textId="77777777" w:rsidR="001A563B" w:rsidRDefault="001A563B" w:rsidP="001A563B">
            <w:pPr>
              <w:rPr>
                <w:rFonts w:cs="Arial"/>
              </w:rPr>
            </w:pPr>
            <w:r>
              <w:rPr>
                <w:rFonts w:cs="Arial"/>
              </w:rPr>
              <w:t>CR 2301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60099" w14:textId="77777777" w:rsidR="001A563B" w:rsidRDefault="001A563B" w:rsidP="001A563B">
            <w:pPr>
              <w:rPr>
                <w:rFonts w:cs="Arial"/>
                <w:color w:val="000000"/>
                <w:lang w:val="en-US"/>
              </w:rPr>
            </w:pPr>
          </w:p>
        </w:tc>
      </w:tr>
      <w:tr w:rsidR="00607429" w:rsidRPr="009A4107" w14:paraId="1294129C"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5B916E3C" w14:textId="77777777" w:rsidR="00607429" w:rsidRPr="009A4107" w:rsidRDefault="00607429" w:rsidP="00607429">
            <w:pPr>
              <w:rPr>
                <w:rFonts w:cs="Arial"/>
                <w:lang w:val="en-US"/>
              </w:rPr>
            </w:pPr>
          </w:p>
        </w:tc>
        <w:tc>
          <w:tcPr>
            <w:tcW w:w="1317" w:type="dxa"/>
            <w:gridSpan w:val="2"/>
            <w:tcBorders>
              <w:top w:val="nil"/>
              <w:bottom w:val="nil"/>
            </w:tcBorders>
            <w:shd w:val="clear" w:color="auto" w:fill="auto"/>
          </w:tcPr>
          <w:p w14:paraId="753EDF64" w14:textId="77777777" w:rsidR="00607429" w:rsidRPr="009A4107" w:rsidRDefault="00607429" w:rsidP="00607429">
            <w:pPr>
              <w:rPr>
                <w:rFonts w:cs="Arial"/>
                <w:lang w:val="en-US"/>
              </w:rPr>
            </w:pPr>
          </w:p>
        </w:tc>
        <w:tc>
          <w:tcPr>
            <w:tcW w:w="1088" w:type="dxa"/>
            <w:tcBorders>
              <w:top w:val="single" w:sz="4" w:space="0" w:color="auto"/>
              <w:bottom w:val="single" w:sz="4" w:space="0" w:color="auto"/>
            </w:tcBorders>
            <w:shd w:val="clear" w:color="auto" w:fill="FFFF00"/>
          </w:tcPr>
          <w:p w14:paraId="080CF93D" w14:textId="77777777" w:rsidR="00607429" w:rsidRPr="00686378" w:rsidRDefault="00C86661" w:rsidP="00607429">
            <w:hyperlink r:id="rId294" w:history="1">
              <w:r w:rsidR="00607429">
                <w:rPr>
                  <w:rStyle w:val="Hyperlink"/>
                </w:rPr>
                <w:t>C1-203756</w:t>
              </w:r>
            </w:hyperlink>
          </w:p>
        </w:tc>
        <w:tc>
          <w:tcPr>
            <w:tcW w:w="4191" w:type="dxa"/>
            <w:gridSpan w:val="3"/>
            <w:tcBorders>
              <w:top w:val="single" w:sz="4" w:space="0" w:color="auto"/>
              <w:bottom w:val="single" w:sz="4" w:space="0" w:color="auto"/>
            </w:tcBorders>
            <w:shd w:val="clear" w:color="auto" w:fill="FFFF00"/>
          </w:tcPr>
          <w:p w14:paraId="74C26103" w14:textId="77777777" w:rsidR="00607429" w:rsidRDefault="00607429" w:rsidP="00607429">
            <w:pPr>
              <w:rPr>
                <w:rFonts w:cs="Arial"/>
                <w:lang w:val="en-US"/>
              </w:rPr>
            </w:pPr>
            <w:r>
              <w:rPr>
                <w:rFonts w:cs="Arial"/>
                <w:lang w:val="en-US"/>
              </w:rPr>
              <w:t>MICO indication needs to be included without Network Slicing Subscription Change Indication in UCU.</w:t>
            </w:r>
          </w:p>
        </w:tc>
        <w:tc>
          <w:tcPr>
            <w:tcW w:w="1767" w:type="dxa"/>
            <w:tcBorders>
              <w:top w:val="single" w:sz="4" w:space="0" w:color="auto"/>
              <w:bottom w:val="single" w:sz="4" w:space="0" w:color="auto"/>
            </w:tcBorders>
            <w:shd w:val="clear" w:color="auto" w:fill="FFFF00"/>
          </w:tcPr>
          <w:p w14:paraId="6010B7B5" w14:textId="77777777" w:rsidR="00607429" w:rsidRDefault="00607429" w:rsidP="00607429">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FFFF00"/>
          </w:tcPr>
          <w:p w14:paraId="7C649243" w14:textId="77777777" w:rsidR="00607429" w:rsidRDefault="00607429" w:rsidP="00607429">
            <w:pPr>
              <w:rPr>
                <w:rFonts w:cs="Arial"/>
              </w:rPr>
            </w:pPr>
            <w:r>
              <w:rPr>
                <w:rFonts w:cs="Arial"/>
              </w:rPr>
              <w:t>CR 2230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C09AE" w14:textId="77777777" w:rsidR="00607429" w:rsidRDefault="00607429" w:rsidP="00607429">
            <w:pPr>
              <w:rPr>
                <w:ins w:id="134" w:author="PL-preApril" w:date="2020-05-27T06:51:00Z"/>
                <w:rFonts w:cs="Arial"/>
                <w:color w:val="000000"/>
                <w:lang w:val="en-US"/>
              </w:rPr>
            </w:pPr>
            <w:ins w:id="135" w:author="PL-preApril" w:date="2020-05-27T06:51:00Z">
              <w:r>
                <w:rPr>
                  <w:rFonts w:cs="Arial"/>
                  <w:color w:val="000000"/>
                  <w:lang w:val="en-US"/>
                </w:rPr>
                <w:t>Revision of C1-203131</w:t>
              </w:r>
            </w:ins>
          </w:p>
          <w:p w14:paraId="351C1D12" w14:textId="77777777" w:rsidR="00607429" w:rsidRDefault="00607429" w:rsidP="00607429">
            <w:pPr>
              <w:rPr>
                <w:rFonts w:cs="Arial"/>
                <w:color w:val="000000"/>
                <w:lang w:val="en-US"/>
              </w:rPr>
            </w:pPr>
          </w:p>
        </w:tc>
      </w:tr>
      <w:tr w:rsidR="00607429" w:rsidRPr="009A4107" w14:paraId="0EB747D3"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559AA0B2" w14:textId="77777777" w:rsidR="00607429" w:rsidRPr="009A4107" w:rsidRDefault="00607429" w:rsidP="00607429">
            <w:pPr>
              <w:rPr>
                <w:rFonts w:cs="Arial"/>
                <w:lang w:val="en-US"/>
              </w:rPr>
            </w:pPr>
          </w:p>
        </w:tc>
        <w:tc>
          <w:tcPr>
            <w:tcW w:w="1317" w:type="dxa"/>
            <w:gridSpan w:val="2"/>
            <w:tcBorders>
              <w:top w:val="nil"/>
              <w:bottom w:val="nil"/>
            </w:tcBorders>
            <w:shd w:val="clear" w:color="auto" w:fill="auto"/>
          </w:tcPr>
          <w:p w14:paraId="2813A515" w14:textId="77777777" w:rsidR="00607429" w:rsidRPr="009A4107" w:rsidRDefault="00607429" w:rsidP="00607429">
            <w:pPr>
              <w:rPr>
                <w:rFonts w:cs="Arial"/>
                <w:lang w:val="en-US"/>
              </w:rPr>
            </w:pPr>
          </w:p>
        </w:tc>
        <w:tc>
          <w:tcPr>
            <w:tcW w:w="1088" w:type="dxa"/>
            <w:tcBorders>
              <w:top w:val="single" w:sz="4" w:space="0" w:color="auto"/>
              <w:bottom w:val="single" w:sz="4" w:space="0" w:color="auto"/>
            </w:tcBorders>
            <w:shd w:val="clear" w:color="auto" w:fill="FFFF00"/>
          </w:tcPr>
          <w:p w14:paraId="14B0D6FF" w14:textId="77777777" w:rsidR="00607429" w:rsidRPr="00686378" w:rsidRDefault="00C86661" w:rsidP="00607429">
            <w:hyperlink r:id="rId295" w:history="1">
              <w:r w:rsidR="00607429">
                <w:rPr>
                  <w:rStyle w:val="Hyperlink"/>
                </w:rPr>
                <w:t>C1-203757</w:t>
              </w:r>
            </w:hyperlink>
          </w:p>
        </w:tc>
        <w:tc>
          <w:tcPr>
            <w:tcW w:w="4191" w:type="dxa"/>
            <w:gridSpan w:val="3"/>
            <w:tcBorders>
              <w:top w:val="single" w:sz="4" w:space="0" w:color="auto"/>
              <w:bottom w:val="single" w:sz="4" w:space="0" w:color="auto"/>
            </w:tcBorders>
            <w:shd w:val="clear" w:color="auto" w:fill="FFFF00"/>
          </w:tcPr>
          <w:p w14:paraId="5F34A93C" w14:textId="77777777" w:rsidR="00607429" w:rsidRDefault="00607429" w:rsidP="00607429">
            <w:pPr>
              <w:rPr>
                <w:rFonts w:cs="Arial"/>
                <w:lang w:val="en-US"/>
              </w:rPr>
            </w:pPr>
            <w:r>
              <w:rPr>
                <w:rFonts w:cs="Arial"/>
                <w:lang w:val="en-US"/>
              </w:rPr>
              <w:t>Conditions for use of S-NSSAIs after receiving Rejected NSSAI</w:t>
            </w:r>
          </w:p>
        </w:tc>
        <w:tc>
          <w:tcPr>
            <w:tcW w:w="1767" w:type="dxa"/>
            <w:tcBorders>
              <w:top w:val="single" w:sz="4" w:space="0" w:color="auto"/>
              <w:bottom w:val="single" w:sz="4" w:space="0" w:color="auto"/>
            </w:tcBorders>
            <w:shd w:val="clear" w:color="auto" w:fill="FFFF00"/>
          </w:tcPr>
          <w:p w14:paraId="024D5045" w14:textId="77777777" w:rsidR="00607429" w:rsidRDefault="00607429" w:rsidP="00607429">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FFFF00"/>
          </w:tcPr>
          <w:p w14:paraId="6B0D2900" w14:textId="77777777" w:rsidR="00607429" w:rsidRDefault="00607429" w:rsidP="00607429">
            <w:pPr>
              <w:rPr>
                <w:rFonts w:cs="Arial"/>
              </w:rPr>
            </w:pPr>
            <w:r>
              <w:rPr>
                <w:rFonts w:cs="Arial"/>
              </w:rPr>
              <w:t>CR 2231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ADF35" w14:textId="77777777" w:rsidR="00607429" w:rsidRDefault="00607429" w:rsidP="00607429">
            <w:pPr>
              <w:rPr>
                <w:ins w:id="136" w:author="PL-preApril" w:date="2020-05-27T06:52:00Z"/>
                <w:rFonts w:cs="Arial"/>
                <w:color w:val="000000"/>
                <w:lang w:val="en-US"/>
              </w:rPr>
            </w:pPr>
            <w:ins w:id="137" w:author="PL-preApril" w:date="2020-05-27T06:52:00Z">
              <w:r>
                <w:rPr>
                  <w:rFonts w:cs="Arial"/>
                  <w:color w:val="000000"/>
                  <w:lang w:val="en-US"/>
                </w:rPr>
                <w:t>Revision of C1-203132</w:t>
              </w:r>
            </w:ins>
          </w:p>
          <w:p w14:paraId="3781EEEA" w14:textId="77777777" w:rsidR="00607429" w:rsidRDefault="00607429" w:rsidP="00607429">
            <w:pPr>
              <w:rPr>
                <w:rFonts w:cs="Arial"/>
                <w:color w:val="000000"/>
                <w:lang w:val="en-US"/>
              </w:rPr>
            </w:pPr>
          </w:p>
        </w:tc>
      </w:tr>
      <w:tr w:rsidR="00607429" w:rsidRPr="009A4107" w14:paraId="1377AFD9" w14:textId="77777777" w:rsidTr="0099740F">
        <w:trPr>
          <w:gridAfter w:val="1"/>
          <w:wAfter w:w="4674" w:type="dxa"/>
        </w:trPr>
        <w:tc>
          <w:tcPr>
            <w:tcW w:w="976" w:type="dxa"/>
            <w:tcBorders>
              <w:top w:val="nil"/>
              <w:left w:val="thinThickThinSmallGap" w:sz="24" w:space="0" w:color="auto"/>
              <w:bottom w:val="nil"/>
            </w:tcBorders>
            <w:shd w:val="clear" w:color="auto" w:fill="auto"/>
          </w:tcPr>
          <w:p w14:paraId="284B21B3" w14:textId="77777777" w:rsidR="00607429" w:rsidRPr="009A4107" w:rsidRDefault="00607429" w:rsidP="00607429">
            <w:pPr>
              <w:rPr>
                <w:rFonts w:cs="Arial"/>
                <w:lang w:val="en-US"/>
              </w:rPr>
            </w:pPr>
          </w:p>
        </w:tc>
        <w:tc>
          <w:tcPr>
            <w:tcW w:w="1317" w:type="dxa"/>
            <w:gridSpan w:val="2"/>
            <w:tcBorders>
              <w:top w:val="nil"/>
              <w:bottom w:val="nil"/>
            </w:tcBorders>
            <w:shd w:val="clear" w:color="auto" w:fill="auto"/>
          </w:tcPr>
          <w:p w14:paraId="6558A4C5" w14:textId="77777777" w:rsidR="00607429" w:rsidRPr="009A4107" w:rsidRDefault="00607429" w:rsidP="00607429">
            <w:pPr>
              <w:rPr>
                <w:rFonts w:cs="Arial"/>
                <w:lang w:val="en-US"/>
              </w:rPr>
            </w:pPr>
          </w:p>
        </w:tc>
        <w:tc>
          <w:tcPr>
            <w:tcW w:w="1088" w:type="dxa"/>
            <w:tcBorders>
              <w:top w:val="single" w:sz="4" w:space="0" w:color="auto"/>
              <w:bottom w:val="single" w:sz="4" w:space="0" w:color="auto"/>
            </w:tcBorders>
            <w:shd w:val="clear" w:color="auto" w:fill="FFFF00"/>
          </w:tcPr>
          <w:p w14:paraId="14B6041E" w14:textId="77777777" w:rsidR="00607429" w:rsidRPr="00686378" w:rsidRDefault="00C86661" w:rsidP="00607429">
            <w:hyperlink r:id="rId296" w:history="1">
              <w:r w:rsidR="00607429">
                <w:rPr>
                  <w:rStyle w:val="Hyperlink"/>
                </w:rPr>
                <w:t>C1-203761</w:t>
              </w:r>
            </w:hyperlink>
          </w:p>
        </w:tc>
        <w:tc>
          <w:tcPr>
            <w:tcW w:w="4191" w:type="dxa"/>
            <w:gridSpan w:val="3"/>
            <w:tcBorders>
              <w:top w:val="single" w:sz="4" w:space="0" w:color="auto"/>
              <w:bottom w:val="single" w:sz="4" w:space="0" w:color="auto"/>
            </w:tcBorders>
            <w:shd w:val="clear" w:color="auto" w:fill="FFFF00"/>
          </w:tcPr>
          <w:p w14:paraId="25C8B19E" w14:textId="77777777" w:rsidR="00607429" w:rsidRDefault="00607429" w:rsidP="00607429">
            <w:pPr>
              <w:rPr>
                <w:rFonts w:cs="Arial"/>
                <w:lang w:val="en-US"/>
              </w:rPr>
            </w:pPr>
            <w:r>
              <w:rPr>
                <w:rFonts w:cs="Arial"/>
                <w:lang w:val="en-US"/>
              </w:rPr>
              <w:t>UE stopping back-off timer when receiving PDU SESSION AUTHENTICATION COMMAND</w:t>
            </w:r>
          </w:p>
        </w:tc>
        <w:tc>
          <w:tcPr>
            <w:tcW w:w="1767" w:type="dxa"/>
            <w:tcBorders>
              <w:top w:val="single" w:sz="4" w:space="0" w:color="auto"/>
              <w:bottom w:val="single" w:sz="4" w:space="0" w:color="auto"/>
            </w:tcBorders>
            <w:shd w:val="clear" w:color="auto" w:fill="FFFF00"/>
          </w:tcPr>
          <w:p w14:paraId="1F52AF26" w14:textId="77777777" w:rsidR="00607429" w:rsidRDefault="00607429" w:rsidP="00607429">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FFFF00"/>
          </w:tcPr>
          <w:p w14:paraId="421619D9" w14:textId="77777777" w:rsidR="00607429" w:rsidRDefault="00607429" w:rsidP="00607429">
            <w:pPr>
              <w:rPr>
                <w:rFonts w:cs="Arial"/>
              </w:rPr>
            </w:pPr>
            <w:r>
              <w:rPr>
                <w:rFonts w:cs="Arial"/>
              </w:rPr>
              <w:t>CR 2235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A79E3" w14:textId="77777777" w:rsidR="00607429" w:rsidRDefault="00607429" w:rsidP="00607429">
            <w:pPr>
              <w:rPr>
                <w:ins w:id="138" w:author="PL-preApril" w:date="2020-05-27T06:53:00Z"/>
                <w:rFonts w:cs="Arial"/>
                <w:color w:val="000000"/>
                <w:lang w:val="en-US"/>
              </w:rPr>
            </w:pPr>
            <w:ins w:id="139" w:author="PL-preApril" w:date="2020-05-27T06:53:00Z">
              <w:r>
                <w:rPr>
                  <w:rFonts w:cs="Arial"/>
                  <w:color w:val="000000"/>
                  <w:lang w:val="en-US"/>
                </w:rPr>
                <w:t>Revision of C1-203136</w:t>
              </w:r>
            </w:ins>
          </w:p>
          <w:p w14:paraId="1252F46D" w14:textId="77777777" w:rsidR="00607429" w:rsidRDefault="00607429" w:rsidP="00607429">
            <w:pPr>
              <w:rPr>
                <w:rFonts w:cs="Arial"/>
                <w:color w:val="000000"/>
                <w:lang w:val="en-US"/>
              </w:rPr>
            </w:pPr>
          </w:p>
        </w:tc>
      </w:tr>
      <w:tr w:rsidR="0099740F" w:rsidRPr="009A4107" w14:paraId="5C502CDA" w14:textId="77777777" w:rsidTr="0099740F">
        <w:trPr>
          <w:gridAfter w:val="1"/>
          <w:wAfter w:w="4674" w:type="dxa"/>
        </w:trPr>
        <w:tc>
          <w:tcPr>
            <w:tcW w:w="976" w:type="dxa"/>
            <w:tcBorders>
              <w:top w:val="nil"/>
              <w:left w:val="thinThickThinSmallGap" w:sz="24" w:space="0" w:color="auto"/>
              <w:bottom w:val="nil"/>
            </w:tcBorders>
            <w:shd w:val="clear" w:color="auto" w:fill="auto"/>
          </w:tcPr>
          <w:p w14:paraId="71A1DEC9" w14:textId="77777777" w:rsidR="0099740F" w:rsidRPr="009A4107" w:rsidRDefault="0099740F" w:rsidP="0099740F">
            <w:pPr>
              <w:rPr>
                <w:rFonts w:cs="Arial"/>
                <w:lang w:val="en-US"/>
              </w:rPr>
            </w:pPr>
          </w:p>
        </w:tc>
        <w:tc>
          <w:tcPr>
            <w:tcW w:w="1317" w:type="dxa"/>
            <w:gridSpan w:val="2"/>
            <w:tcBorders>
              <w:top w:val="nil"/>
              <w:bottom w:val="nil"/>
            </w:tcBorders>
            <w:shd w:val="clear" w:color="auto" w:fill="auto"/>
          </w:tcPr>
          <w:p w14:paraId="69ECC5BE" w14:textId="77777777"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14:paraId="3B6B0CA0" w14:textId="77777777" w:rsidR="0099740F" w:rsidRDefault="00C86661" w:rsidP="0099740F">
            <w:pPr>
              <w:rPr>
                <w:rFonts w:cs="Arial"/>
              </w:rPr>
            </w:pPr>
            <w:hyperlink r:id="rId297" w:history="1">
              <w:r w:rsidR="0099740F">
                <w:rPr>
                  <w:rStyle w:val="Hyperlink"/>
                </w:rPr>
                <w:t>C1-203555</w:t>
              </w:r>
            </w:hyperlink>
          </w:p>
        </w:tc>
        <w:tc>
          <w:tcPr>
            <w:tcW w:w="4191" w:type="dxa"/>
            <w:gridSpan w:val="3"/>
            <w:tcBorders>
              <w:top w:val="single" w:sz="4" w:space="0" w:color="auto"/>
              <w:bottom w:val="single" w:sz="4" w:space="0" w:color="auto"/>
            </w:tcBorders>
            <w:shd w:val="clear" w:color="auto" w:fill="FFFF00"/>
          </w:tcPr>
          <w:p w14:paraId="14D0209B" w14:textId="77777777" w:rsidR="0099740F" w:rsidRDefault="0099740F" w:rsidP="0099740F">
            <w:pPr>
              <w:rPr>
                <w:rFonts w:cs="Arial"/>
              </w:rPr>
            </w:pPr>
            <w:r>
              <w:rPr>
                <w:rFonts w:cs="Arial"/>
              </w:rPr>
              <w:t>PLMN selection procedure for steering of UE in VPLMN</w:t>
            </w:r>
          </w:p>
        </w:tc>
        <w:tc>
          <w:tcPr>
            <w:tcW w:w="1767" w:type="dxa"/>
            <w:tcBorders>
              <w:top w:val="single" w:sz="4" w:space="0" w:color="auto"/>
              <w:bottom w:val="single" w:sz="4" w:space="0" w:color="auto"/>
            </w:tcBorders>
            <w:shd w:val="clear" w:color="auto" w:fill="FFFF00"/>
          </w:tcPr>
          <w:p w14:paraId="0F7FA2EB" w14:textId="77777777" w:rsidR="0099740F" w:rsidRDefault="0099740F" w:rsidP="0099740F">
            <w:pPr>
              <w:rPr>
                <w:rFonts w:cs="Arial"/>
              </w:rPr>
            </w:pPr>
            <w:r>
              <w:rPr>
                <w:rFonts w:cs="Arial"/>
              </w:rPr>
              <w:t xml:space="preserve">LG Electronics France / </w:t>
            </w:r>
            <w:proofErr w:type="spellStart"/>
            <w:r>
              <w:rPr>
                <w:rFonts w:cs="Arial"/>
              </w:rPr>
              <w:t>sunhee</w:t>
            </w:r>
            <w:proofErr w:type="spellEnd"/>
            <w:r>
              <w:rPr>
                <w:rFonts w:cs="Arial"/>
              </w:rPr>
              <w:t xml:space="preserve"> </w:t>
            </w:r>
            <w:proofErr w:type="spellStart"/>
            <w:r>
              <w:rPr>
                <w:rFonts w:cs="Arial"/>
              </w:rPr>
              <w:t>kim</w:t>
            </w:r>
            <w:proofErr w:type="spellEnd"/>
          </w:p>
        </w:tc>
        <w:tc>
          <w:tcPr>
            <w:tcW w:w="826" w:type="dxa"/>
            <w:tcBorders>
              <w:top w:val="single" w:sz="4" w:space="0" w:color="auto"/>
              <w:bottom w:val="single" w:sz="4" w:space="0" w:color="auto"/>
            </w:tcBorders>
            <w:shd w:val="clear" w:color="auto" w:fill="FFFF00"/>
          </w:tcPr>
          <w:p w14:paraId="2E99C539" w14:textId="77777777" w:rsidR="0099740F" w:rsidRDefault="0099740F" w:rsidP="0099740F">
            <w:pPr>
              <w:rPr>
                <w:rFonts w:cs="Arial"/>
              </w:rPr>
            </w:pPr>
            <w:r>
              <w:rPr>
                <w:rFonts w:cs="Arial"/>
              </w:rPr>
              <w:t>CR 0553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FE9DB" w14:textId="77777777" w:rsidR="0099740F" w:rsidRDefault="0099740F" w:rsidP="0099740F">
            <w:pPr>
              <w:rPr>
                <w:rFonts w:cs="Arial"/>
                <w:color w:val="000000"/>
                <w:lang w:val="en-US"/>
              </w:rPr>
            </w:pPr>
            <w:r>
              <w:rPr>
                <w:rFonts w:cs="Arial"/>
                <w:color w:val="000000"/>
                <w:lang w:val="en-US"/>
              </w:rPr>
              <w:t>Shifted from 16.2.6</w:t>
            </w:r>
          </w:p>
          <w:p w14:paraId="352B61B5" w14:textId="77777777" w:rsidR="00CF7869" w:rsidRDefault="00CF7869" w:rsidP="0099740F">
            <w:pPr>
              <w:rPr>
                <w:rFonts w:cs="Arial"/>
                <w:color w:val="000000"/>
                <w:lang w:val="en-US"/>
              </w:rPr>
            </w:pPr>
            <w:r>
              <w:rPr>
                <w:rFonts w:cs="Arial"/>
                <w:color w:val="000000"/>
                <w:lang w:val="en-US"/>
              </w:rPr>
              <w:t>Work item on cover sheet needs to be corrected</w:t>
            </w:r>
          </w:p>
        </w:tc>
      </w:tr>
      <w:tr w:rsidR="0099740F" w:rsidRPr="009A4107" w14:paraId="2E38A84D" w14:textId="77777777" w:rsidTr="00B221A3">
        <w:trPr>
          <w:gridAfter w:val="1"/>
          <w:wAfter w:w="4674" w:type="dxa"/>
        </w:trPr>
        <w:tc>
          <w:tcPr>
            <w:tcW w:w="976" w:type="dxa"/>
            <w:tcBorders>
              <w:top w:val="nil"/>
              <w:left w:val="thinThickThinSmallGap" w:sz="24" w:space="0" w:color="auto"/>
              <w:bottom w:val="nil"/>
            </w:tcBorders>
            <w:shd w:val="clear" w:color="auto" w:fill="auto"/>
          </w:tcPr>
          <w:p w14:paraId="0AD587B5" w14:textId="77777777" w:rsidR="0099740F" w:rsidRPr="009A4107" w:rsidRDefault="0099740F" w:rsidP="0099740F">
            <w:pPr>
              <w:rPr>
                <w:rFonts w:cs="Arial"/>
                <w:lang w:val="en-US"/>
              </w:rPr>
            </w:pPr>
          </w:p>
        </w:tc>
        <w:tc>
          <w:tcPr>
            <w:tcW w:w="1317" w:type="dxa"/>
            <w:gridSpan w:val="2"/>
            <w:tcBorders>
              <w:top w:val="nil"/>
              <w:bottom w:val="nil"/>
            </w:tcBorders>
            <w:shd w:val="clear" w:color="auto" w:fill="auto"/>
          </w:tcPr>
          <w:p w14:paraId="3CC3DC6F" w14:textId="77777777"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40EC5236" w14:textId="77777777" w:rsidR="0099740F" w:rsidRPr="00686378" w:rsidRDefault="0099740F" w:rsidP="0099740F"/>
        </w:tc>
        <w:tc>
          <w:tcPr>
            <w:tcW w:w="4191" w:type="dxa"/>
            <w:gridSpan w:val="3"/>
            <w:tcBorders>
              <w:top w:val="single" w:sz="4" w:space="0" w:color="auto"/>
              <w:bottom w:val="single" w:sz="4" w:space="0" w:color="auto"/>
            </w:tcBorders>
            <w:shd w:val="clear" w:color="auto" w:fill="FFFFFF"/>
          </w:tcPr>
          <w:p w14:paraId="451AAAD2" w14:textId="77777777"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14:paraId="2B1825E3" w14:textId="77777777"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14:paraId="58724902"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7BFDF" w14:textId="77777777" w:rsidR="0099740F" w:rsidRDefault="0099740F" w:rsidP="0099740F">
            <w:pPr>
              <w:rPr>
                <w:rFonts w:cs="Arial"/>
                <w:color w:val="000000"/>
                <w:lang w:val="en-US"/>
              </w:rPr>
            </w:pPr>
          </w:p>
        </w:tc>
      </w:tr>
      <w:tr w:rsidR="0099740F" w:rsidRPr="009A4107" w14:paraId="2043A751" w14:textId="77777777" w:rsidTr="00B221A3">
        <w:trPr>
          <w:gridAfter w:val="1"/>
          <w:wAfter w:w="4674" w:type="dxa"/>
        </w:trPr>
        <w:tc>
          <w:tcPr>
            <w:tcW w:w="976" w:type="dxa"/>
            <w:tcBorders>
              <w:top w:val="nil"/>
              <w:left w:val="thinThickThinSmallGap" w:sz="24" w:space="0" w:color="auto"/>
              <w:bottom w:val="nil"/>
            </w:tcBorders>
            <w:shd w:val="clear" w:color="auto" w:fill="auto"/>
          </w:tcPr>
          <w:p w14:paraId="4E9D6717" w14:textId="77777777" w:rsidR="0099740F" w:rsidRPr="009A4107" w:rsidRDefault="0099740F" w:rsidP="0099740F">
            <w:pPr>
              <w:rPr>
                <w:rFonts w:cs="Arial"/>
                <w:lang w:val="en-US"/>
              </w:rPr>
            </w:pPr>
          </w:p>
        </w:tc>
        <w:tc>
          <w:tcPr>
            <w:tcW w:w="1317" w:type="dxa"/>
            <w:gridSpan w:val="2"/>
            <w:tcBorders>
              <w:top w:val="nil"/>
              <w:bottom w:val="nil"/>
            </w:tcBorders>
            <w:shd w:val="clear" w:color="auto" w:fill="auto"/>
          </w:tcPr>
          <w:p w14:paraId="0788C463" w14:textId="77777777"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24E2B414" w14:textId="77777777" w:rsidR="0099740F" w:rsidRPr="00686378" w:rsidRDefault="0099740F" w:rsidP="0099740F"/>
        </w:tc>
        <w:tc>
          <w:tcPr>
            <w:tcW w:w="4191" w:type="dxa"/>
            <w:gridSpan w:val="3"/>
            <w:tcBorders>
              <w:top w:val="single" w:sz="4" w:space="0" w:color="auto"/>
              <w:bottom w:val="single" w:sz="4" w:space="0" w:color="auto"/>
            </w:tcBorders>
            <w:shd w:val="clear" w:color="auto" w:fill="FFFFFF"/>
          </w:tcPr>
          <w:p w14:paraId="282319E4" w14:textId="77777777"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14:paraId="65A50343" w14:textId="77777777"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14:paraId="067B0D77"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045D4" w14:textId="77777777" w:rsidR="0099740F" w:rsidRDefault="0099740F" w:rsidP="0099740F">
            <w:pPr>
              <w:rPr>
                <w:rFonts w:cs="Arial"/>
                <w:color w:val="000000"/>
                <w:lang w:val="en-US"/>
              </w:rPr>
            </w:pPr>
          </w:p>
        </w:tc>
      </w:tr>
      <w:tr w:rsidR="0099740F" w:rsidRPr="009A4107" w14:paraId="23C1D034" w14:textId="77777777" w:rsidTr="00B221A3">
        <w:trPr>
          <w:gridAfter w:val="1"/>
          <w:wAfter w:w="4674" w:type="dxa"/>
        </w:trPr>
        <w:tc>
          <w:tcPr>
            <w:tcW w:w="976" w:type="dxa"/>
            <w:tcBorders>
              <w:top w:val="nil"/>
              <w:left w:val="thinThickThinSmallGap" w:sz="24" w:space="0" w:color="auto"/>
              <w:bottom w:val="nil"/>
            </w:tcBorders>
            <w:shd w:val="clear" w:color="auto" w:fill="auto"/>
          </w:tcPr>
          <w:p w14:paraId="5E7684F9" w14:textId="77777777" w:rsidR="0099740F" w:rsidRPr="009A4107" w:rsidRDefault="0099740F" w:rsidP="0099740F">
            <w:pPr>
              <w:rPr>
                <w:rFonts w:cs="Arial"/>
                <w:lang w:val="en-US"/>
              </w:rPr>
            </w:pPr>
          </w:p>
        </w:tc>
        <w:tc>
          <w:tcPr>
            <w:tcW w:w="1317" w:type="dxa"/>
            <w:gridSpan w:val="2"/>
            <w:tcBorders>
              <w:top w:val="nil"/>
              <w:bottom w:val="nil"/>
            </w:tcBorders>
            <w:shd w:val="clear" w:color="auto" w:fill="auto"/>
          </w:tcPr>
          <w:p w14:paraId="03D8274B" w14:textId="77777777"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16680BC4" w14:textId="77777777" w:rsidR="0099740F" w:rsidRPr="00686378" w:rsidRDefault="0099740F" w:rsidP="0099740F"/>
        </w:tc>
        <w:tc>
          <w:tcPr>
            <w:tcW w:w="4191" w:type="dxa"/>
            <w:gridSpan w:val="3"/>
            <w:tcBorders>
              <w:top w:val="single" w:sz="4" w:space="0" w:color="auto"/>
              <w:bottom w:val="single" w:sz="4" w:space="0" w:color="auto"/>
            </w:tcBorders>
            <w:shd w:val="clear" w:color="auto" w:fill="FFFFFF"/>
          </w:tcPr>
          <w:p w14:paraId="3098156D" w14:textId="77777777"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14:paraId="557ACB6A" w14:textId="77777777"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14:paraId="62DA9306"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72E22" w14:textId="77777777" w:rsidR="0099740F" w:rsidRDefault="0099740F" w:rsidP="0099740F">
            <w:pPr>
              <w:rPr>
                <w:rFonts w:cs="Arial"/>
                <w:color w:val="000000"/>
                <w:lang w:val="en-US"/>
              </w:rPr>
            </w:pPr>
          </w:p>
        </w:tc>
      </w:tr>
      <w:tr w:rsidR="0099740F" w:rsidRPr="009A4107" w14:paraId="559EE847"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5D5D2C7C" w14:textId="77777777" w:rsidR="0099740F" w:rsidRPr="009A4107" w:rsidRDefault="0099740F" w:rsidP="0099740F">
            <w:pPr>
              <w:rPr>
                <w:rFonts w:cs="Arial"/>
                <w:lang w:val="en-US"/>
              </w:rPr>
            </w:pPr>
          </w:p>
        </w:tc>
        <w:tc>
          <w:tcPr>
            <w:tcW w:w="1317" w:type="dxa"/>
            <w:gridSpan w:val="2"/>
            <w:tcBorders>
              <w:top w:val="nil"/>
              <w:bottom w:val="single" w:sz="4" w:space="0" w:color="auto"/>
            </w:tcBorders>
            <w:shd w:val="clear" w:color="auto" w:fill="auto"/>
          </w:tcPr>
          <w:p w14:paraId="5A8089D4" w14:textId="77777777"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auto"/>
          </w:tcPr>
          <w:p w14:paraId="103482BA" w14:textId="77777777" w:rsidR="0099740F" w:rsidRPr="009A4107" w:rsidRDefault="0099740F" w:rsidP="0099740F">
            <w:pPr>
              <w:rPr>
                <w:rFonts w:cs="Arial"/>
                <w:lang w:val="en-US"/>
              </w:rPr>
            </w:pPr>
          </w:p>
        </w:tc>
        <w:tc>
          <w:tcPr>
            <w:tcW w:w="4191" w:type="dxa"/>
            <w:gridSpan w:val="3"/>
            <w:tcBorders>
              <w:top w:val="single" w:sz="4" w:space="0" w:color="auto"/>
              <w:bottom w:val="single" w:sz="4" w:space="0" w:color="auto"/>
            </w:tcBorders>
            <w:shd w:val="clear" w:color="auto" w:fill="auto"/>
          </w:tcPr>
          <w:p w14:paraId="4987E4F3" w14:textId="77777777" w:rsidR="0099740F" w:rsidRPr="009A4107" w:rsidRDefault="0099740F" w:rsidP="0099740F">
            <w:pPr>
              <w:rPr>
                <w:rFonts w:cs="Arial"/>
                <w:lang w:val="en-US"/>
              </w:rPr>
            </w:pPr>
          </w:p>
        </w:tc>
        <w:tc>
          <w:tcPr>
            <w:tcW w:w="1767" w:type="dxa"/>
            <w:tcBorders>
              <w:top w:val="single" w:sz="4" w:space="0" w:color="auto"/>
              <w:bottom w:val="single" w:sz="4" w:space="0" w:color="auto"/>
            </w:tcBorders>
            <w:shd w:val="clear" w:color="auto" w:fill="auto"/>
          </w:tcPr>
          <w:p w14:paraId="7D670DC6" w14:textId="77777777" w:rsidR="0099740F" w:rsidRPr="009A4107" w:rsidRDefault="0099740F" w:rsidP="0099740F">
            <w:pPr>
              <w:rPr>
                <w:rFonts w:cs="Arial"/>
                <w:lang w:val="en-US"/>
              </w:rPr>
            </w:pPr>
          </w:p>
        </w:tc>
        <w:tc>
          <w:tcPr>
            <w:tcW w:w="826" w:type="dxa"/>
            <w:tcBorders>
              <w:top w:val="single" w:sz="4" w:space="0" w:color="auto"/>
              <w:bottom w:val="single" w:sz="4" w:space="0" w:color="auto"/>
            </w:tcBorders>
            <w:shd w:val="clear" w:color="auto" w:fill="auto"/>
          </w:tcPr>
          <w:p w14:paraId="75885A6A" w14:textId="77777777" w:rsidR="0099740F" w:rsidRPr="009A4107" w:rsidRDefault="0099740F" w:rsidP="0099740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018D85" w14:textId="77777777" w:rsidR="0099740F" w:rsidRPr="009A4107" w:rsidRDefault="0099740F" w:rsidP="0099740F">
            <w:pPr>
              <w:rPr>
                <w:rFonts w:eastAsia="Batang" w:cs="Arial"/>
                <w:lang w:val="en-US" w:eastAsia="ko-KR"/>
              </w:rPr>
            </w:pPr>
          </w:p>
        </w:tc>
      </w:tr>
      <w:tr w:rsidR="0099740F" w:rsidRPr="00D95972" w14:paraId="16751993"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C41D824" w14:textId="77777777" w:rsidR="0099740F" w:rsidRPr="009A4107" w:rsidRDefault="0099740F" w:rsidP="0099740F">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150DA995" w14:textId="77777777" w:rsidR="0099740F" w:rsidRPr="00D95972" w:rsidRDefault="0099740F" w:rsidP="0099740F">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82F7E10"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610409D9" w14:textId="77777777" w:rsidR="0099740F" w:rsidRPr="00D95972" w:rsidRDefault="0099740F" w:rsidP="0099740F">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FAA218"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142971E0"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025B4B" w14:textId="77777777" w:rsidR="0099740F" w:rsidRPr="00D95972" w:rsidRDefault="0099740F" w:rsidP="0099740F">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9740F" w:rsidRPr="00D95972" w14:paraId="458B6DF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562E143"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5D689E68"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14:paraId="1191D82C" w14:textId="77777777" w:rsidR="0099740F" w:rsidRPr="00F365E1" w:rsidRDefault="00C86661" w:rsidP="0099740F">
            <w:hyperlink r:id="rId298" w:history="1">
              <w:r w:rsidR="0099740F">
                <w:rPr>
                  <w:rStyle w:val="Hyperlink"/>
                </w:rPr>
                <w:t>C1-202279</w:t>
              </w:r>
            </w:hyperlink>
          </w:p>
        </w:tc>
        <w:tc>
          <w:tcPr>
            <w:tcW w:w="4191" w:type="dxa"/>
            <w:gridSpan w:val="3"/>
            <w:tcBorders>
              <w:top w:val="single" w:sz="4" w:space="0" w:color="auto"/>
              <w:bottom w:val="single" w:sz="4" w:space="0" w:color="auto"/>
            </w:tcBorders>
            <w:shd w:val="clear" w:color="auto" w:fill="92D050"/>
          </w:tcPr>
          <w:p w14:paraId="231EC20A" w14:textId="77777777" w:rsidR="0099740F" w:rsidRDefault="0099740F" w:rsidP="0099740F">
            <w:pPr>
              <w:rPr>
                <w:rFonts w:cs="Arial"/>
              </w:rPr>
            </w:pPr>
            <w:r>
              <w:rPr>
                <w:rFonts w:cs="Arial"/>
              </w:rPr>
              <w:t>Add handling for UE configured to use timer T3245 in 5GS for non-3GPP access</w:t>
            </w:r>
          </w:p>
        </w:tc>
        <w:tc>
          <w:tcPr>
            <w:tcW w:w="1767" w:type="dxa"/>
            <w:tcBorders>
              <w:top w:val="single" w:sz="4" w:space="0" w:color="auto"/>
              <w:bottom w:val="single" w:sz="4" w:space="0" w:color="auto"/>
            </w:tcBorders>
            <w:shd w:val="clear" w:color="auto" w:fill="92D050"/>
          </w:tcPr>
          <w:p w14:paraId="6E06B9FE" w14:textId="77777777"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131A469A" w14:textId="77777777" w:rsidR="0099740F" w:rsidRDefault="0099740F" w:rsidP="0099740F">
            <w:pPr>
              <w:rPr>
                <w:rFonts w:cs="Arial"/>
              </w:rPr>
            </w:pPr>
            <w:r>
              <w:rPr>
                <w:rFonts w:cs="Arial"/>
              </w:rPr>
              <w:t>CR 0121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134933" w14:textId="77777777" w:rsidR="0099740F" w:rsidRDefault="0099740F" w:rsidP="0099740F">
            <w:pPr>
              <w:rPr>
                <w:rFonts w:eastAsia="Batang" w:cs="Arial"/>
                <w:lang w:val="en-US" w:eastAsia="ko-KR"/>
              </w:rPr>
            </w:pPr>
            <w:r>
              <w:rPr>
                <w:rFonts w:eastAsia="Batang" w:cs="Arial"/>
                <w:lang w:val="en-US" w:eastAsia="ko-KR"/>
              </w:rPr>
              <w:t>Agreed</w:t>
            </w:r>
          </w:p>
          <w:p w14:paraId="68EC1FC3" w14:textId="77777777" w:rsidR="0099740F" w:rsidRDefault="0099740F" w:rsidP="0099740F">
            <w:pPr>
              <w:rPr>
                <w:rFonts w:eastAsia="Batang" w:cs="Arial"/>
                <w:lang w:val="en-US" w:eastAsia="ko-KR"/>
              </w:rPr>
            </w:pPr>
          </w:p>
        </w:tc>
      </w:tr>
      <w:tr w:rsidR="0099740F" w:rsidRPr="00D95972" w14:paraId="4D475A8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061BFC"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326C4D11"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14:paraId="7FD559B1" w14:textId="77777777" w:rsidR="0099740F" w:rsidRPr="00F365E1" w:rsidRDefault="0099740F" w:rsidP="0099740F">
            <w:r w:rsidRPr="003B5B36">
              <w:t>C1-202907</w:t>
            </w:r>
          </w:p>
        </w:tc>
        <w:tc>
          <w:tcPr>
            <w:tcW w:w="4191" w:type="dxa"/>
            <w:gridSpan w:val="3"/>
            <w:tcBorders>
              <w:top w:val="single" w:sz="4" w:space="0" w:color="auto"/>
              <w:bottom w:val="single" w:sz="4" w:space="0" w:color="auto"/>
            </w:tcBorders>
            <w:shd w:val="clear" w:color="auto" w:fill="92D050"/>
          </w:tcPr>
          <w:p w14:paraId="36DED74F" w14:textId="77777777" w:rsidR="0099740F" w:rsidRDefault="0099740F" w:rsidP="0099740F">
            <w:pPr>
              <w:rPr>
                <w:rFonts w:cs="Arial"/>
              </w:rPr>
            </w:pPr>
            <w:r>
              <w:rPr>
                <w:rFonts w:cs="Arial"/>
              </w:rPr>
              <w:t xml:space="preserve">Extending congestion notification to capture </w:t>
            </w:r>
            <w:proofErr w:type="spellStart"/>
            <w:r>
              <w:rPr>
                <w:rFonts w:cs="Arial"/>
              </w:rPr>
              <w:t>ePDG</w:t>
            </w:r>
            <w:proofErr w:type="spellEnd"/>
            <w:r>
              <w:rPr>
                <w:rFonts w:cs="Arial"/>
              </w:rPr>
              <w:t xml:space="preserve"> overload</w:t>
            </w:r>
          </w:p>
        </w:tc>
        <w:tc>
          <w:tcPr>
            <w:tcW w:w="1767" w:type="dxa"/>
            <w:tcBorders>
              <w:top w:val="single" w:sz="4" w:space="0" w:color="auto"/>
              <w:bottom w:val="single" w:sz="4" w:space="0" w:color="auto"/>
            </w:tcBorders>
            <w:shd w:val="clear" w:color="auto" w:fill="92D050"/>
          </w:tcPr>
          <w:p w14:paraId="1DF6BCDB" w14:textId="77777777" w:rsidR="0099740F" w:rsidRDefault="0099740F" w:rsidP="0099740F">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14:paraId="1DB7D828" w14:textId="77777777" w:rsidR="0099740F" w:rsidRDefault="0099740F" w:rsidP="0099740F">
            <w:pPr>
              <w:rPr>
                <w:rFonts w:cs="Arial"/>
              </w:rPr>
            </w:pPr>
            <w:r>
              <w:rPr>
                <w:rFonts w:cs="Arial"/>
              </w:rPr>
              <w:t>CR 0718 24.302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EC2BA8" w14:textId="77777777" w:rsidR="0099740F" w:rsidRDefault="0099740F" w:rsidP="0099740F">
            <w:pPr>
              <w:rPr>
                <w:rFonts w:eastAsia="Batang" w:cs="Arial"/>
                <w:lang w:val="en-US" w:eastAsia="ko-KR"/>
              </w:rPr>
            </w:pPr>
            <w:r>
              <w:rPr>
                <w:rFonts w:eastAsia="Batang" w:cs="Arial"/>
                <w:lang w:val="en-US" w:eastAsia="ko-KR"/>
              </w:rPr>
              <w:t>Agreed</w:t>
            </w:r>
          </w:p>
          <w:p w14:paraId="6F539D8D" w14:textId="77777777" w:rsidR="0099740F" w:rsidRDefault="0099740F" w:rsidP="0099740F">
            <w:pPr>
              <w:rPr>
                <w:rFonts w:eastAsia="Batang" w:cs="Arial"/>
                <w:lang w:val="en-US" w:eastAsia="ko-KR"/>
              </w:rPr>
            </w:pPr>
            <w:ins w:id="140" w:author="PL-preApril" w:date="2020-04-23T16:09:00Z">
              <w:r>
                <w:rPr>
                  <w:rFonts w:eastAsia="Batang" w:cs="Arial"/>
                  <w:lang w:val="en-US" w:eastAsia="ko-KR"/>
                </w:rPr>
                <w:t>Revision of C1-202578</w:t>
              </w:r>
            </w:ins>
          </w:p>
          <w:p w14:paraId="75D01C09" w14:textId="77777777" w:rsidR="0099740F" w:rsidRDefault="0099740F" w:rsidP="0099740F">
            <w:pPr>
              <w:rPr>
                <w:rFonts w:eastAsia="Batang" w:cs="Arial"/>
                <w:lang w:val="en-US" w:eastAsia="ko-KR"/>
              </w:rPr>
            </w:pPr>
          </w:p>
          <w:p w14:paraId="4BD0822D" w14:textId="77777777" w:rsidR="0099740F" w:rsidRDefault="0099740F" w:rsidP="0099740F">
            <w:pPr>
              <w:rPr>
                <w:rFonts w:eastAsia="Batang" w:cs="Arial"/>
                <w:lang w:val="en-US" w:eastAsia="ko-KR"/>
              </w:rPr>
            </w:pPr>
          </w:p>
          <w:p w14:paraId="191ECA66" w14:textId="77777777" w:rsidR="0099740F" w:rsidRDefault="0099740F" w:rsidP="0099740F">
            <w:pPr>
              <w:rPr>
                <w:rFonts w:eastAsia="Batang" w:cs="Arial"/>
                <w:lang w:val="en-US" w:eastAsia="ko-KR"/>
              </w:rPr>
            </w:pPr>
          </w:p>
        </w:tc>
      </w:tr>
      <w:tr w:rsidR="0099740F" w:rsidRPr="00D95972" w14:paraId="59CB843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569FFEF"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0E8C4174"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14:paraId="35B7B983" w14:textId="77777777" w:rsidR="0099740F" w:rsidRPr="00F365E1" w:rsidRDefault="0099740F" w:rsidP="0099740F">
            <w:r w:rsidRPr="003B5B36">
              <w:t>C1-20290</w:t>
            </w:r>
            <w:r>
              <w:t>3</w:t>
            </w:r>
          </w:p>
        </w:tc>
        <w:tc>
          <w:tcPr>
            <w:tcW w:w="4191" w:type="dxa"/>
            <w:gridSpan w:val="3"/>
            <w:tcBorders>
              <w:top w:val="single" w:sz="4" w:space="0" w:color="auto"/>
              <w:bottom w:val="single" w:sz="4" w:space="0" w:color="auto"/>
            </w:tcBorders>
            <w:shd w:val="clear" w:color="auto" w:fill="92D050"/>
          </w:tcPr>
          <w:p w14:paraId="64549D2C" w14:textId="77777777" w:rsidR="0099740F" w:rsidRDefault="0099740F" w:rsidP="0099740F">
            <w:pPr>
              <w:rPr>
                <w:rFonts w:cs="Arial"/>
              </w:rPr>
            </w:pPr>
            <w:r>
              <w:rPr>
                <w:rFonts w:cs="Arial"/>
              </w:rPr>
              <w:t>Extending congestion notification to capture N3IWF or TNGF overload</w:t>
            </w:r>
          </w:p>
        </w:tc>
        <w:tc>
          <w:tcPr>
            <w:tcW w:w="1767" w:type="dxa"/>
            <w:tcBorders>
              <w:top w:val="single" w:sz="4" w:space="0" w:color="auto"/>
              <w:bottom w:val="single" w:sz="4" w:space="0" w:color="auto"/>
            </w:tcBorders>
            <w:shd w:val="clear" w:color="auto" w:fill="92D050"/>
          </w:tcPr>
          <w:p w14:paraId="1D1E7EDF" w14:textId="77777777" w:rsidR="0099740F" w:rsidRDefault="0099740F" w:rsidP="0099740F">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14:paraId="35F5FB57" w14:textId="77777777" w:rsidR="0099740F" w:rsidRDefault="0099740F" w:rsidP="0099740F">
            <w:pPr>
              <w:rPr>
                <w:rFonts w:cs="Arial"/>
              </w:rPr>
            </w:pPr>
            <w:r>
              <w:rPr>
                <w:rFonts w:cs="Arial"/>
              </w:rPr>
              <w:t>CR 0130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B819A3" w14:textId="77777777" w:rsidR="0099740F" w:rsidRDefault="0099740F" w:rsidP="0099740F">
            <w:pPr>
              <w:rPr>
                <w:rFonts w:eastAsia="Batang" w:cs="Arial"/>
                <w:lang w:val="en-US" w:eastAsia="ko-KR"/>
              </w:rPr>
            </w:pPr>
            <w:r>
              <w:rPr>
                <w:rFonts w:eastAsia="Batang" w:cs="Arial"/>
                <w:lang w:val="en-US" w:eastAsia="ko-KR"/>
              </w:rPr>
              <w:t>Agreed</w:t>
            </w:r>
          </w:p>
          <w:p w14:paraId="09BC64AD" w14:textId="77777777" w:rsidR="0099740F" w:rsidRDefault="0099740F" w:rsidP="0099740F">
            <w:pPr>
              <w:rPr>
                <w:rFonts w:eastAsia="Batang" w:cs="Arial"/>
                <w:lang w:val="en-US" w:eastAsia="ko-KR"/>
              </w:rPr>
            </w:pPr>
          </w:p>
          <w:p w14:paraId="1B6EE7E3" w14:textId="77777777" w:rsidR="0099740F" w:rsidRDefault="0099740F" w:rsidP="0099740F">
            <w:pPr>
              <w:rPr>
                <w:ins w:id="141" w:author="PL-preApril" w:date="2020-04-23T16:11:00Z"/>
                <w:rFonts w:eastAsia="Batang" w:cs="Arial"/>
                <w:lang w:val="en-US" w:eastAsia="ko-KR"/>
              </w:rPr>
            </w:pPr>
            <w:ins w:id="142" w:author="PL-preApril" w:date="2020-04-23T16:11:00Z">
              <w:r>
                <w:rPr>
                  <w:rFonts w:eastAsia="Batang" w:cs="Arial"/>
                  <w:lang w:val="en-US" w:eastAsia="ko-KR"/>
                </w:rPr>
                <w:t>Revision of C1-202579</w:t>
              </w:r>
            </w:ins>
          </w:p>
          <w:p w14:paraId="08C2BB4C" w14:textId="77777777" w:rsidR="0099740F" w:rsidRDefault="0099740F" w:rsidP="0099740F">
            <w:pPr>
              <w:rPr>
                <w:rFonts w:eastAsia="Batang" w:cs="Arial"/>
                <w:lang w:eastAsia="ko-KR"/>
              </w:rPr>
            </w:pPr>
          </w:p>
          <w:p w14:paraId="3197FF31" w14:textId="77777777" w:rsidR="0099740F" w:rsidRDefault="0099740F" w:rsidP="0099740F">
            <w:pPr>
              <w:rPr>
                <w:rFonts w:eastAsia="Batang" w:cs="Arial"/>
                <w:lang w:eastAsia="ko-KR"/>
              </w:rPr>
            </w:pPr>
          </w:p>
          <w:p w14:paraId="2F25D790" w14:textId="77777777" w:rsidR="0099740F" w:rsidRPr="00D03362" w:rsidRDefault="0099740F" w:rsidP="0099740F">
            <w:pPr>
              <w:rPr>
                <w:rFonts w:eastAsia="Batang" w:cs="Arial"/>
                <w:lang w:eastAsia="ko-KR"/>
              </w:rPr>
            </w:pPr>
          </w:p>
        </w:tc>
      </w:tr>
      <w:tr w:rsidR="0099740F" w:rsidRPr="00D95972" w14:paraId="33488C7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6F9BB75F"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43D6BAB6"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14:paraId="1FC5B40E" w14:textId="77777777" w:rsidR="0099740F" w:rsidRPr="00F365E1" w:rsidRDefault="0099740F" w:rsidP="0099740F">
            <w:r w:rsidRPr="003B5B36">
              <w:t>C1-202901</w:t>
            </w:r>
          </w:p>
        </w:tc>
        <w:tc>
          <w:tcPr>
            <w:tcW w:w="4191" w:type="dxa"/>
            <w:gridSpan w:val="3"/>
            <w:tcBorders>
              <w:top w:val="single" w:sz="4" w:space="0" w:color="auto"/>
              <w:bottom w:val="single" w:sz="4" w:space="0" w:color="auto"/>
            </w:tcBorders>
            <w:shd w:val="clear" w:color="auto" w:fill="92D050"/>
          </w:tcPr>
          <w:p w14:paraId="7E99520D" w14:textId="77777777" w:rsidR="0099740F" w:rsidRDefault="0099740F" w:rsidP="0099740F">
            <w:pPr>
              <w:rPr>
                <w:rFonts w:cs="Arial"/>
              </w:rPr>
            </w:pPr>
            <w:r>
              <w:rPr>
                <w:rFonts w:cs="Arial"/>
              </w:rPr>
              <w:t>Enable N3IWF to initiate TCP connection establishment upon failure</w:t>
            </w:r>
          </w:p>
        </w:tc>
        <w:tc>
          <w:tcPr>
            <w:tcW w:w="1767" w:type="dxa"/>
            <w:tcBorders>
              <w:top w:val="single" w:sz="4" w:space="0" w:color="auto"/>
              <w:bottom w:val="single" w:sz="4" w:space="0" w:color="auto"/>
            </w:tcBorders>
            <w:shd w:val="clear" w:color="auto" w:fill="92D050"/>
          </w:tcPr>
          <w:p w14:paraId="5AEDBC2D" w14:textId="77777777"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D58E323" w14:textId="77777777" w:rsidR="0099740F" w:rsidRDefault="0099740F" w:rsidP="0099740F">
            <w:pPr>
              <w:rPr>
                <w:rFonts w:cs="Arial"/>
              </w:rPr>
            </w:pPr>
            <w:r>
              <w:rPr>
                <w:rFonts w:cs="Arial"/>
              </w:rPr>
              <w:t>CR 0131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0E98EC" w14:textId="77777777" w:rsidR="0099740F" w:rsidRDefault="0099740F" w:rsidP="0099740F">
            <w:pPr>
              <w:rPr>
                <w:rFonts w:eastAsia="Batang" w:cs="Arial"/>
                <w:lang w:val="en-US" w:eastAsia="ko-KR"/>
              </w:rPr>
            </w:pPr>
            <w:r>
              <w:rPr>
                <w:rFonts w:eastAsia="Batang" w:cs="Arial"/>
                <w:lang w:val="en-US" w:eastAsia="ko-KR"/>
              </w:rPr>
              <w:t>Agreed</w:t>
            </w:r>
          </w:p>
          <w:p w14:paraId="790D5C17" w14:textId="77777777" w:rsidR="0099740F" w:rsidRDefault="0099740F" w:rsidP="0099740F">
            <w:pPr>
              <w:rPr>
                <w:rFonts w:eastAsia="Batang" w:cs="Arial"/>
                <w:lang w:val="en-US" w:eastAsia="ko-KR"/>
              </w:rPr>
            </w:pPr>
          </w:p>
          <w:p w14:paraId="1092CDB4" w14:textId="77777777" w:rsidR="0099740F" w:rsidRDefault="0099740F" w:rsidP="0099740F">
            <w:pPr>
              <w:rPr>
                <w:ins w:id="143" w:author="PL-preApril" w:date="2020-04-23T16:11:00Z"/>
                <w:rFonts w:eastAsia="Batang" w:cs="Arial"/>
                <w:lang w:val="en-US" w:eastAsia="ko-KR"/>
              </w:rPr>
            </w:pPr>
            <w:ins w:id="144" w:author="PL-preApril" w:date="2020-04-23T16:11:00Z">
              <w:r>
                <w:rPr>
                  <w:rFonts w:eastAsia="Batang" w:cs="Arial"/>
                  <w:lang w:val="en-US" w:eastAsia="ko-KR"/>
                </w:rPr>
                <w:t>Revision of C1-202580</w:t>
              </w:r>
            </w:ins>
          </w:p>
          <w:p w14:paraId="6AEA22DE" w14:textId="77777777" w:rsidR="0099740F" w:rsidRDefault="0099740F" w:rsidP="0099740F">
            <w:pPr>
              <w:rPr>
                <w:rFonts w:eastAsia="Batang" w:cs="Arial"/>
                <w:lang w:val="en-US" w:eastAsia="ko-KR"/>
              </w:rPr>
            </w:pPr>
          </w:p>
        </w:tc>
      </w:tr>
      <w:tr w:rsidR="0099740F" w:rsidRPr="00D95972" w14:paraId="606EBF60"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142A2B5"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7468A090"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6CE4B7F6"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1D72434B"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38C4F8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78D3486D"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8E76C1" w14:textId="77777777" w:rsidR="0099740F" w:rsidRDefault="0099740F" w:rsidP="0099740F">
            <w:pPr>
              <w:rPr>
                <w:rFonts w:eastAsia="Batang" w:cs="Arial"/>
                <w:lang w:val="en-US" w:eastAsia="ko-KR"/>
              </w:rPr>
            </w:pPr>
          </w:p>
        </w:tc>
      </w:tr>
      <w:tr w:rsidR="0099740F" w:rsidRPr="00D95972" w14:paraId="5F2849E6"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3B0A9FB"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7B75CF6E"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71A3B993"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31133E1B"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A42557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6DD5B741"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E43093" w14:textId="77777777" w:rsidR="0099740F" w:rsidRDefault="0099740F" w:rsidP="0099740F">
            <w:pPr>
              <w:rPr>
                <w:rFonts w:eastAsia="Batang" w:cs="Arial"/>
                <w:lang w:val="en-US" w:eastAsia="ko-KR"/>
              </w:rPr>
            </w:pPr>
          </w:p>
        </w:tc>
      </w:tr>
      <w:tr w:rsidR="0099740F" w:rsidRPr="00D95972" w14:paraId="4531E2F8"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7A7D5DF"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6CC49344"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4C528DF1"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161C224E"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05CD650"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14969BF3"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9676E" w14:textId="77777777" w:rsidR="0099740F" w:rsidRDefault="0099740F" w:rsidP="0099740F">
            <w:pPr>
              <w:rPr>
                <w:rFonts w:eastAsia="Batang" w:cs="Arial"/>
                <w:lang w:val="en-US" w:eastAsia="ko-KR"/>
              </w:rPr>
            </w:pPr>
          </w:p>
        </w:tc>
      </w:tr>
      <w:tr w:rsidR="0099740F" w:rsidRPr="00D95972" w14:paraId="77CFFE1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5DD0F40"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2C9EC4D8"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14:paraId="61F26DF4" w14:textId="77777777" w:rsidR="0099740F" w:rsidRPr="00F365E1" w:rsidRDefault="00C86661" w:rsidP="0099740F">
            <w:hyperlink r:id="rId299" w:history="1">
              <w:r w:rsidR="0099740F">
                <w:rPr>
                  <w:rStyle w:val="Hyperlink"/>
                </w:rPr>
                <w:t>C1-203244</w:t>
              </w:r>
            </w:hyperlink>
          </w:p>
        </w:tc>
        <w:tc>
          <w:tcPr>
            <w:tcW w:w="4191" w:type="dxa"/>
            <w:gridSpan w:val="3"/>
            <w:tcBorders>
              <w:top w:val="single" w:sz="4" w:space="0" w:color="auto"/>
              <w:bottom w:val="single" w:sz="4" w:space="0" w:color="auto"/>
            </w:tcBorders>
            <w:shd w:val="clear" w:color="auto" w:fill="FFFF00"/>
          </w:tcPr>
          <w:p w14:paraId="2C712187" w14:textId="77777777" w:rsidR="0099740F" w:rsidRDefault="0099740F" w:rsidP="0099740F">
            <w:pPr>
              <w:rPr>
                <w:rFonts w:cs="Arial"/>
              </w:rPr>
            </w:pPr>
            <w:r>
              <w:rPr>
                <w:rFonts w:cs="Arial"/>
              </w:rPr>
              <w:t xml:space="preserve">Store the received S-NSSAI via </w:t>
            </w:r>
            <w:proofErr w:type="spellStart"/>
            <w:r>
              <w:rPr>
                <w:rFonts w:cs="Arial"/>
              </w:rPr>
              <w:t>ePDG</w:t>
            </w:r>
            <w:proofErr w:type="spellEnd"/>
            <w:r>
              <w:rPr>
                <w:rFonts w:cs="Arial"/>
              </w:rPr>
              <w:t xml:space="preserve"> in the configured NSSAI</w:t>
            </w:r>
          </w:p>
        </w:tc>
        <w:tc>
          <w:tcPr>
            <w:tcW w:w="1767" w:type="dxa"/>
            <w:tcBorders>
              <w:top w:val="single" w:sz="4" w:space="0" w:color="auto"/>
              <w:bottom w:val="single" w:sz="4" w:space="0" w:color="auto"/>
            </w:tcBorders>
            <w:shd w:val="clear" w:color="auto" w:fill="FFFF00"/>
          </w:tcPr>
          <w:p w14:paraId="0B200380" w14:textId="77777777" w:rsidR="0099740F"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32F59A" w14:textId="77777777" w:rsidR="0099740F" w:rsidRDefault="0099740F" w:rsidP="0099740F">
            <w:pPr>
              <w:rPr>
                <w:rFonts w:cs="Arial"/>
              </w:rPr>
            </w:pPr>
            <w:r>
              <w:rPr>
                <w:rFonts w:cs="Arial"/>
              </w:rPr>
              <w:t xml:space="preserve">CR 2250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50650" w14:textId="77777777" w:rsidR="0099740F" w:rsidRDefault="0099740F" w:rsidP="0099740F">
            <w:pPr>
              <w:rPr>
                <w:rFonts w:eastAsia="Batang" w:cs="Arial"/>
                <w:lang w:val="en-US" w:eastAsia="ko-KR"/>
              </w:rPr>
            </w:pPr>
          </w:p>
        </w:tc>
      </w:tr>
      <w:tr w:rsidR="0099740F" w:rsidRPr="00D95972" w14:paraId="24AD34D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1534F5D"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74184D44"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14:paraId="63592988" w14:textId="77777777" w:rsidR="0099740F" w:rsidRPr="00F365E1" w:rsidRDefault="00C86661" w:rsidP="0099740F">
            <w:hyperlink r:id="rId300" w:history="1">
              <w:r w:rsidR="0099740F">
                <w:rPr>
                  <w:rStyle w:val="Hyperlink"/>
                </w:rPr>
                <w:t>C1-203458</w:t>
              </w:r>
            </w:hyperlink>
          </w:p>
        </w:tc>
        <w:tc>
          <w:tcPr>
            <w:tcW w:w="4191" w:type="dxa"/>
            <w:gridSpan w:val="3"/>
            <w:tcBorders>
              <w:top w:val="single" w:sz="4" w:space="0" w:color="auto"/>
              <w:bottom w:val="single" w:sz="4" w:space="0" w:color="auto"/>
            </w:tcBorders>
            <w:shd w:val="clear" w:color="auto" w:fill="FFFF00"/>
          </w:tcPr>
          <w:p w14:paraId="6E9B2723" w14:textId="77777777" w:rsidR="0099740F" w:rsidRDefault="0099740F" w:rsidP="0099740F">
            <w:pPr>
              <w:rPr>
                <w:rFonts w:cs="Arial"/>
              </w:rPr>
            </w:pPr>
            <w:r>
              <w:rPr>
                <w:rFonts w:cs="Arial"/>
              </w:rPr>
              <w:t>Correcting editorial errors</w:t>
            </w:r>
          </w:p>
        </w:tc>
        <w:tc>
          <w:tcPr>
            <w:tcW w:w="1767" w:type="dxa"/>
            <w:tcBorders>
              <w:top w:val="single" w:sz="4" w:space="0" w:color="auto"/>
              <w:bottom w:val="single" w:sz="4" w:space="0" w:color="auto"/>
            </w:tcBorders>
            <w:shd w:val="clear" w:color="auto" w:fill="FFFF00"/>
          </w:tcPr>
          <w:p w14:paraId="513956A9" w14:textId="77777777" w:rsidR="0099740F"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1FBE6F6F" w14:textId="77777777" w:rsidR="0099740F" w:rsidRDefault="0099740F" w:rsidP="0099740F">
            <w:pPr>
              <w:rPr>
                <w:rFonts w:cs="Arial"/>
              </w:rPr>
            </w:pPr>
            <w:r>
              <w:rPr>
                <w:rFonts w:cs="Arial"/>
              </w:rPr>
              <w:t>CR 0138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5A739" w14:textId="77777777" w:rsidR="0099740F" w:rsidRDefault="0099740F" w:rsidP="0099740F">
            <w:pPr>
              <w:rPr>
                <w:rFonts w:eastAsia="Batang" w:cs="Arial"/>
                <w:lang w:val="en-US" w:eastAsia="ko-KR"/>
              </w:rPr>
            </w:pPr>
          </w:p>
        </w:tc>
      </w:tr>
      <w:tr w:rsidR="0099740F" w:rsidRPr="00D95972" w14:paraId="4462B2F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3D1BF21"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409E1B59"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14:paraId="0C8BEE51" w14:textId="77777777" w:rsidR="0099740F" w:rsidRPr="00F365E1" w:rsidRDefault="00C86661" w:rsidP="0099740F">
            <w:hyperlink r:id="rId301" w:history="1">
              <w:r w:rsidR="0099740F">
                <w:rPr>
                  <w:rStyle w:val="Hyperlink"/>
                </w:rPr>
                <w:t>C1-203459</w:t>
              </w:r>
            </w:hyperlink>
          </w:p>
        </w:tc>
        <w:tc>
          <w:tcPr>
            <w:tcW w:w="4191" w:type="dxa"/>
            <w:gridSpan w:val="3"/>
            <w:tcBorders>
              <w:top w:val="single" w:sz="4" w:space="0" w:color="auto"/>
              <w:bottom w:val="single" w:sz="4" w:space="0" w:color="auto"/>
            </w:tcBorders>
            <w:shd w:val="clear" w:color="auto" w:fill="FFFF00"/>
          </w:tcPr>
          <w:p w14:paraId="6F4249C1" w14:textId="77777777" w:rsidR="0099740F" w:rsidRDefault="0099740F" w:rsidP="0099740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5D145105"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F7519D6" w14:textId="77777777" w:rsidR="0099740F" w:rsidRDefault="0099740F" w:rsidP="0099740F">
            <w:pPr>
              <w:rPr>
                <w:rFonts w:cs="Arial"/>
              </w:rPr>
            </w:pPr>
            <w:r>
              <w:rPr>
                <w:rFonts w:cs="Arial"/>
              </w:rPr>
              <w:t>CR 0139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D0B98" w14:textId="77777777" w:rsidR="0099740F" w:rsidRDefault="0099740F" w:rsidP="0099740F">
            <w:pPr>
              <w:rPr>
                <w:rFonts w:eastAsia="Batang" w:cs="Arial"/>
                <w:lang w:val="en-US" w:eastAsia="ko-KR"/>
              </w:rPr>
            </w:pPr>
          </w:p>
        </w:tc>
      </w:tr>
      <w:tr w:rsidR="0099740F" w:rsidRPr="00D95972" w14:paraId="63DCB79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977909C"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1AF367F9"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14:paraId="06E870E2" w14:textId="77777777" w:rsidR="0099740F" w:rsidRPr="00F365E1" w:rsidRDefault="00C86661" w:rsidP="0099740F">
            <w:hyperlink r:id="rId302" w:history="1">
              <w:r w:rsidR="0099740F">
                <w:rPr>
                  <w:rStyle w:val="Hyperlink"/>
                </w:rPr>
                <w:t>C1-203461</w:t>
              </w:r>
            </w:hyperlink>
          </w:p>
        </w:tc>
        <w:tc>
          <w:tcPr>
            <w:tcW w:w="4191" w:type="dxa"/>
            <w:gridSpan w:val="3"/>
            <w:tcBorders>
              <w:top w:val="single" w:sz="4" w:space="0" w:color="auto"/>
              <w:bottom w:val="single" w:sz="4" w:space="0" w:color="auto"/>
            </w:tcBorders>
            <w:shd w:val="clear" w:color="auto" w:fill="FFFF00"/>
          </w:tcPr>
          <w:p w14:paraId="1E3F5523" w14:textId="77777777" w:rsidR="0099740F" w:rsidRDefault="0099740F" w:rsidP="0099740F">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7EB1DAAE"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1F438B" w14:textId="77777777" w:rsidR="0099740F" w:rsidRDefault="0099740F" w:rsidP="0099740F">
            <w:pPr>
              <w:rPr>
                <w:rFonts w:cs="Arial"/>
              </w:rPr>
            </w:pPr>
            <w:r>
              <w:rPr>
                <w:rFonts w:cs="Arial"/>
              </w:rPr>
              <w:t>CR 0141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EE890" w14:textId="77777777" w:rsidR="0099740F" w:rsidRDefault="0099740F" w:rsidP="0099740F">
            <w:pPr>
              <w:rPr>
                <w:rFonts w:eastAsia="Batang" w:cs="Arial"/>
                <w:lang w:val="en-US" w:eastAsia="ko-KR"/>
              </w:rPr>
            </w:pPr>
          </w:p>
        </w:tc>
      </w:tr>
      <w:tr w:rsidR="0099740F" w:rsidRPr="00D95972" w14:paraId="45E0334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57B6562"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09ED386C"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6C9A3636" w14:textId="77777777" w:rsidR="0099740F" w:rsidRPr="00F365E1" w:rsidRDefault="0099740F" w:rsidP="0099740F"/>
        </w:tc>
        <w:tc>
          <w:tcPr>
            <w:tcW w:w="4191" w:type="dxa"/>
            <w:gridSpan w:val="3"/>
            <w:tcBorders>
              <w:top w:val="single" w:sz="4" w:space="0" w:color="auto"/>
              <w:bottom w:val="single" w:sz="4" w:space="0" w:color="auto"/>
            </w:tcBorders>
            <w:shd w:val="clear" w:color="auto" w:fill="FFFFFF"/>
          </w:tcPr>
          <w:p w14:paraId="731EB18C"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B8E327B"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193384CF"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AB0DE" w14:textId="77777777" w:rsidR="0099740F" w:rsidRDefault="0099740F" w:rsidP="0099740F">
            <w:pPr>
              <w:rPr>
                <w:rFonts w:eastAsia="Batang" w:cs="Arial"/>
                <w:lang w:val="en-US" w:eastAsia="ko-KR"/>
              </w:rPr>
            </w:pPr>
          </w:p>
        </w:tc>
      </w:tr>
      <w:tr w:rsidR="0099740F" w:rsidRPr="00D95972" w14:paraId="52CF17C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51C0395"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5EC24E55"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5F43FF99"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EB17FE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0A857DC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E378E4B"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5A99E7" w14:textId="77777777" w:rsidR="0099740F" w:rsidRPr="00D95972" w:rsidRDefault="0099740F" w:rsidP="0099740F">
            <w:pPr>
              <w:rPr>
                <w:rFonts w:eastAsia="Batang" w:cs="Arial"/>
                <w:lang w:val="en-US" w:eastAsia="ko-KR"/>
              </w:rPr>
            </w:pPr>
          </w:p>
        </w:tc>
      </w:tr>
      <w:tr w:rsidR="0099740F" w:rsidRPr="00D95972" w14:paraId="46BB4E7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CFCD49"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580358DD"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1374ED21" w14:textId="77777777" w:rsidR="0099740F" w:rsidRPr="00494489"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7B9D279" w14:textId="77777777" w:rsidR="0099740F" w:rsidRPr="00494489" w:rsidRDefault="0099740F" w:rsidP="0099740F">
            <w:pPr>
              <w:rPr>
                <w:rFonts w:cs="Arial"/>
              </w:rPr>
            </w:pPr>
          </w:p>
        </w:tc>
        <w:tc>
          <w:tcPr>
            <w:tcW w:w="1767" w:type="dxa"/>
            <w:tcBorders>
              <w:top w:val="single" w:sz="4" w:space="0" w:color="auto"/>
              <w:bottom w:val="single" w:sz="4" w:space="0" w:color="auto"/>
            </w:tcBorders>
            <w:shd w:val="clear" w:color="auto" w:fill="FFFFFF"/>
          </w:tcPr>
          <w:p w14:paraId="7ECC2A5E" w14:textId="77777777" w:rsidR="0099740F" w:rsidRPr="00494489" w:rsidRDefault="0099740F" w:rsidP="0099740F">
            <w:pPr>
              <w:rPr>
                <w:rFonts w:cs="Arial"/>
              </w:rPr>
            </w:pPr>
          </w:p>
        </w:tc>
        <w:tc>
          <w:tcPr>
            <w:tcW w:w="826" w:type="dxa"/>
            <w:tcBorders>
              <w:top w:val="single" w:sz="4" w:space="0" w:color="auto"/>
              <w:bottom w:val="single" w:sz="4" w:space="0" w:color="auto"/>
            </w:tcBorders>
            <w:shd w:val="clear" w:color="auto" w:fill="FFFFFF"/>
          </w:tcPr>
          <w:p w14:paraId="7982641C" w14:textId="77777777" w:rsidR="0099740F" w:rsidRPr="00494489"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479211" w14:textId="77777777" w:rsidR="0099740F" w:rsidRPr="00494489" w:rsidRDefault="0099740F" w:rsidP="0099740F">
            <w:pPr>
              <w:rPr>
                <w:rFonts w:eastAsia="Batang" w:cs="Arial"/>
                <w:lang w:eastAsia="ko-KR"/>
              </w:rPr>
            </w:pPr>
          </w:p>
        </w:tc>
      </w:tr>
      <w:tr w:rsidR="0099740F" w:rsidRPr="00D95972" w14:paraId="5B44516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ABD5511"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6C7524FF"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651930D6"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27378A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2E8829F"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CE7F370"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2FC42" w14:textId="77777777" w:rsidR="0099740F" w:rsidRPr="00D95972" w:rsidRDefault="0099740F" w:rsidP="0099740F">
            <w:pPr>
              <w:rPr>
                <w:rFonts w:eastAsia="Batang" w:cs="Arial"/>
                <w:lang w:val="en-US" w:eastAsia="ko-KR"/>
              </w:rPr>
            </w:pPr>
          </w:p>
        </w:tc>
      </w:tr>
      <w:tr w:rsidR="0099740F" w:rsidRPr="00D95972" w14:paraId="75DB9C5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6F2FB8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2A895E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88C9929"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4DCA19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4F302D0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063CDD56"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03D3A7" w14:textId="77777777" w:rsidR="0099740F" w:rsidRPr="00D95972" w:rsidRDefault="0099740F" w:rsidP="0099740F">
            <w:pPr>
              <w:rPr>
                <w:rFonts w:cs="Arial"/>
              </w:rPr>
            </w:pPr>
          </w:p>
        </w:tc>
      </w:tr>
      <w:tr w:rsidR="0099740F" w:rsidRPr="00D95972" w14:paraId="44C5E8C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050973F3" w14:textId="77777777"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6B1E98C" w14:textId="77777777" w:rsidR="0099740F" w:rsidRPr="00DE6A60" w:rsidRDefault="0099740F" w:rsidP="0099740F">
            <w:pPr>
              <w:rPr>
                <w:rFonts w:cs="Arial"/>
                <w:lang w:val="nb-NO"/>
              </w:rPr>
            </w:pPr>
            <w:r>
              <w:t>ATSSS</w:t>
            </w:r>
          </w:p>
        </w:tc>
        <w:tc>
          <w:tcPr>
            <w:tcW w:w="1088" w:type="dxa"/>
            <w:tcBorders>
              <w:top w:val="single" w:sz="4" w:space="0" w:color="auto"/>
              <w:bottom w:val="single" w:sz="4" w:space="0" w:color="auto"/>
            </w:tcBorders>
          </w:tcPr>
          <w:p w14:paraId="02598983" w14:textId="77777777"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14:paraId="3FFD1E69" w14:textId="77777777"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848859" w14:textId="77777777" w:rsidR="0099740F" w:rsidRPr="00D95972" w:rsidRDefault="0099740F" w:rsidP="0099740F">
            <w:pPr>
              <w:rPr>
                <w:rFonts w:cs="Arial"/>
                <w:color w:val="000000"/>
              </w:rPr>
            </w:pPr>
          </w:p>
        </w:tc>
        <w:tc>
          <w:tcPr>
            <w:tcW w:w="826" w:type="dxa"/>
            <w:tcBorders>
              <w:top w:val="single" w:sz="4" w:space="0" w:color="auto"/>
              <w:bottom w:val="single" w:sz="4" w:space="0" w:color="auto"/>
            </w:tcBorders>
          </w:tcPr>
          <w:p w14:paraId="336FA5E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5D3BAA23" w14:textId="77777777" w:rsidR="0099740F" w:rsidRPr="006717CA" w:rsidRDefault="0099740F" w:rsidP="0099740F">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14:paraId="54FAF527" w14:textId="77777777" w:rsidR="0099740F" w:rsidRDefault="0099740F" w:rsidP="0099740F">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3A9BBD59" w14:textId="77777777" w:rsidR="0099740F" w:rsidRDefault="0099740F" w:rsidP="0099740F">
            <w:pPr>
              <w:rPr>
                <w:rFonts w:eastAsia="Batang" w:cs="Arial"/>
                <w:color w:val="FF0000"/>
                <w:highlight w:val="yellow"/>
                <w:lang w:val="en-US" w:eastAsia="ko-KR"/>
              </w:rPr>
            </w:pPr>
          </w:p>
          <w:p w14:paraId="03BBD38E" w14:textId="77777777" w:rsidR="0099740F" w:rsidRDefault="0099740F" w:rsidP="0099740F">
            <w:pPr>
              <w:rPr>
                <w:rFonts w:eastAsia="Batang" w:cs="Arial"/>
                <w:color w:val="FF0000"/>
                <w:highlight w:val="yellow"/>
                <w:lang w:val="en-US" w:eastAsia="ko-KR"/>
              </w:rPr>
            </w:pPr>
            <w:r>
              <w:rPr>
                <w:rFonts w:eastAsia="Batang" w:cs="Arial"/>
                <w:color w:val="FF0000"/>
                <w:highlight w:val="yellow"/>
                <w:lang w:val="en-US" w:eastAsia="ko-KR"/>
              </w:rPr>
              <w:t>Show of hands, 16.04./17.04.</w:t>
            </w:r>
          </w:p>
          <w:p w14:paraId="57AFA85B" w14:textId="77777777" w:rsidR="0099740F" w:rsidRDefault="0099740F" w:rsidP="0099740F">
            <w:pPr>
              <w:rPr>
                <w:rFonts w:eastAsia="Batang" w:cs="Arial"/>
                <w:color w:val="FF0000"/>
                <w:highlight w:val="yellow"/>
                <w:lang w:val="en-US" w:eastAsia="ko-KR"/>
              </w:rPr>
            </w:pPr>
          </w:p>
          <w:p w14:paraId="08DA86A0" w14:textId="77777777" w:rsidR="0099740F" w:rsidRDefault="0099740F" w:rsidP="0099740F">
            <w:pPr>
              <w:rPr>
                <w:rFonts w:ascii="Calibri" w:hAnsi="Calibri"/>
              </w:rPr>
            </w:pPr>
            <w:r>
              <w:t xml:space="preserve">Support for C1-202019 (Ericsson) </w:t>
            </w:r>
            <w:r>
              <w:rPr>
                <w:b/>
                <w:bCs/>
              </w:rPr>
              <w:t>24</w:t>
            </w:r>
          </w:p>
          <w:p w14:paraId="426B5A41" w14:textId="77777777" w:rsidR="0099740F" w:rsidRDefault="0099740F" w:rsidP="0099740F">
            <w:r>
              <w:t xml:space="preserve">Support for C1-202266 (Apple) </w:t>
            </w:r>
            <w:r>
              <w:rPr>
                <w:b/>
                <w:bCs/>
              </w:rPr>
              <w:t>14</w:t>
            </w:r>
            <w:r>
              <w:t xml:space="preserve">  </w:t>
            </w:r>
          </w:p>
          <w:p w14:paraId="2B7236F2" w14:textId="77777777" w:rsidR="0099740F" w:rsidRPr="00A649F5" w:rsidRDefault="0099740F" w:rsidP="0099740F">
            <w:pPr>
              <w:rPr>
                <w:rFonts w:eastAsia="Batang" w:cs="Arial"/>
                <w:color w:val="FF0000"/>
                <w:highlight w:val="yellow"/>
                <w:lang w:eastAsia="ko-KR"/>
              </w:rPr>
            </w:pPr>
          </w:p>
          <w:p w14:paraId="57B2B8C1" w14:textId="77777777" w:rsidR="0099740F" w:rsidRDefault="0099740F" w:rsidP="0099740F">
            <w:pPr>
              <w:rPr>
                <w:rFonts w:eastAsia="Batang" w:cs="Arial"/>
                <w:color w:val="FF0000"/>
                <w:highlight w:val="yellow"/>
                <w:lang w:val="en-US" w:eastAsia="ko-KR"/>
              </w:rPr>
            </w:pPr>
          </w:p>
          <w:p w14:paraId="7E66B1F4" w14:textId="77777777" w:rsidR="0099740F" w:rsidRPr="006717CA" w:rsidRDefault="0099740F" w:rsidP="0099740F">
            <w:pPr>
              <w:rPr>
                <w:rFonts w:eastAsia="Batang" w:cs="Arial"/>
                <w:color w:val="000000"/>
                <w:lang w:eastAsia="ko-KR"/>
              </w:rPr>
            </w:pPr>
          </w:p>
        </w:tc>
      </w:tr>
      <w:tr w:rsidR="0099740F" w:rsidRPr="00D95972" w14:paraId="4C73815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780265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A4B776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C2F7851" w14:textId="77777777" w:rsidR="0099740F" w:rsidRPr="00D95972" w:rsidRDefault="00C86661" w:rsidP="0099740F">
            <w:pPr>
              <w:rPr>
                <w:rFonts w:cs="Arial"/>
              </w:rPr>
            </w:pPr>
            <w:hyperlink r:id="rId303" w:history="1">
              <w:r w:rsidR="0099740F">
                <w:rPr>
                  <w:rStyle w:val="Hyperlink"/>
                </w:rPr>
                <w:t>C1-202009</w:t>
              </w:r>
            </w:hyperlink>
          </w:p>
        </w:tc>
        <w:tc>
          <w:tcPr>
            <w:tcW w:w="4191" w:type="dxa"/>
            <w:gridSpan w:val="3"/>
            <w:tcBorders>
              <w:top w:val="single" w:sz="4" w:space="0" w:color="auto"/>
              <w:bottom w:val="single" w:sz="4" w:space="0" w:color="auto"/>
            </w:tcBorders>
            <w:shd w:val="clear" w:color="auto" w:fill="92D050"/>
          </w:tcPr>
          <w:p w14:paraId="1427781F" w14:textId="77777777" w:rsidR="0099740F" w:rsidRPr="00D95972" w:rsidRDefault="0099740F" w:rsidP="0099740F">
            <w:pPr>
              <w:rPr>
                <w:rFonts w:cs="Arial"/>
              </w:rPr>
            </w:pPr>
            <w:r>
              <w:rPr>
                <w:rFonts w:cs="Arial"/>
              </w:rPr>
              <w:t>EPS interworking of MA PDU session of 5G-RG when N26 is not supported</w:t>
            </w:r>
          </w:p>
        </w:tc>
        <w:tc>
          <w:tcPr>
            <w:tcW w:w="1767" w:type="dxa"/>
            <w:tcBorders>
              <w:top w:val="single" w:sz="4" w:space="0" w:color="auto"/>
              <w:bottom w:val="single" w:sz="4" w:space="0" w:color="auto"/>
            </w:tcBorders>
            <w:shd w:val="clear" w:color="auto" w:fill="92D050"/>
          </w:tcPr>
          <w:p w14:paraId="4937F5AF"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2D90BCD" w14:textId="77777777" w:rsidR="0099740F" w:rsidRPr="00D95972" w:rsidRDefault="0099740F" w:rsidP="0099740F">
            <w:pPr>
              <w:rPr>
                <w:rFonts w:cs="Arial"/>
              </w:rPr>
            </w:pPr>
            <w:r>
              <w:rPr>
                <w:rFonts w:cs="Arial"/>
              </w:rPr>
              <w:t>CR 2027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A6670D" w14:textId="77777777" w:rsidR="0099740F" w:rsidRDefault="0099740F" w:rsidP="0099740F">
            <w:pPr>
              <w:rPr>
                <w:rFonts w:cs="Arial"/>
              </w:rPr>
            </w:pPr>
            <w:r>
              <w:rPr>
                <w:rFonts w:cs="Arial"/>
              </w:rPr>
              <w:t>Agreed</w:t>
            </w:r>
          </w:p>
          <w:p w14:paraId="19CC44AE" w14:textId="77777777" w:rsidR="0099740F" w:rsidRPr="00D95972" w:rsidRDefault="0099740F" w:rsidP="0099740F">
            <w:pPr>
              <w:rPr>
                <w:rFonts w:cs="Arial"/>
              </w:rPr>
            </w:pPr>
          </w:p>
        </w:tc>
      </w:tr>
      <w:tr w:rsidR="0099740F" w:rsidRPr="00D95972" w14:paraId="6912D0F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636581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DDEA15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0E00316" w14:textId="77777777" w:rsidR="0099740F" w:rsidRPr="00D95972" w:rsidRDefault="0099740F" w:rsidP="0099740F">
            <w:pPr>
              <w:rPr>
                <w:rFonts w:cs="Arial"/>
              </w:rPr>
            </w:pPr>
            <w:r w:rsidRPr="00F90FB3">
              <w:t>C1-202650</w:t>
            </w:r>
          </w:p>
        </w:tc>
        <w:tc>
          <w:tcPr>
            <w:tcW w:w="4191" w:type="dxa"/>
            <w:gridSpan w:val="3"/>
            <w:tcBorders>
              <w:top w:val="single" w:sz="4" w:space="0" w:color="auto"/>
              <w:bottom w:val="single" w:sz="4" w:space="0" w:color="auto"/>
            </w:tcBorders>
            <w:shd w:val="clear" w:color="auto" w:fill="92D050"/>
          </w:tcPr>
          <w:p w14:paraId="7CE3284C" w14:textId="77777777" w:rsidR="0099740F" w:rsidRPr="00D95972" w:rsidRDefault="0099740F" w:rsidP="0099740F">
            <w:pPr>
              <w:rPr>
                <w:rFonts w:cs="Arial"/>
              </w:rPr>
            </w:pPr>
            <w:r>
              <w:rPr>
                <w:rFonts w:cs="Arial"/>
              </w:rPr>
              <w:t>Editorial fix in 9.11.4</w:t>
            </w:r>
          </w:p>
        </w:tc>
        <w:tc>
          <w:tcPr>
            <w:tcW w:w="1767" w:type="dxa"/>
            <w:tcBorders>
              <w:top w:val="single" w:sz="4" w:space="0" w:color="auto"/>
              <w:bottom w:val="single" w:sz="4" w:space="0" w:color="auto"/>
            </w:tcBorders>
            <w:shd w:val="clear" w:color="auto" w:fill="92D050"/>
          </w:tcPr>
          <w:p w14:paraId="318DEC7D" w14:textId="77777777"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92D050"/>
          </w:tcPr>
          <w:p w14:paraId="2CB63B12" w14:textId="77777777" w:rsidR="0099740F" w:rsidRPr="00D95972" w:rsidRDefault="0099740F" w:rsidP="0099740F">
            <w:pPr>
              <w:rPr>
                <w:rFonts w:cs="Arial"/>
              </w:rPr>
            </w:pPr>
            <w:r>
              <w:rPr>
                <w:rFonts w:cs="Arial"/>
              </w:rPr>
              <w:t>CR 2169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04FC33" w14:textId="77777777" w:rsidR="0099740F" w:rsidRDefault="0099740F" w:rsidP="0099740F">
            <w:pPr>
              <w:pBdr>
                <w:bottom w:val="single" w:sz="12" w:space="1" w:color="auto"/>
              </w:pBdr>
              <w:rPr>
                <w:rFonts w:cs="Arial"/>
              </w:rPr>
            </w:pPr>
            <w:r>
              <w:rPr>
                <w:rFonts w:cs="Arial"/>
              </w:rPr>
              <w:t>Agreed</w:t>
            </w:r>
          </w:p>
          <w:p w14:paraId="684C287C" w14:textId="77777777" w:rsidR="0099740F" w:rsidRDefault="0099740F" w:rsidP="0099740F">
            <w:pPr>
              <w:pBdr>
                <w:bottom w:val="single" w:sz="12" w:space="1" w:color="auto"/>
              </w:pBdr>
              <w:rPr>
                <w:rFonts w:cs="Arial"/>
              </w:rPr>
            </w:pPr>
            <w:ins w:id="145" w:author="PL-preApril" w:date="2020-04-21T11:38:00Z">
              <w:r>
                <w:rPr>
                  <w:rFonts w:cs="Arial"/>
                </w:rPr>
                <w:t>Revision of C1-202431</w:t>
              </w:r>
            </w:ins>
          </w:p>
          <w:p w14:paraId="4CBA15D5" w14:textId="77777777" w:rsidR="0099740F" w:rsidRDefault="0099740F" w:rsidP="0099740F">
            <w:pPr>
              <w:pBdr>
                <w:bottom w:val="single" w:sz="12" w:space="1" w:color="auto"/>
              </w:pBdr>
              <w:rPr>
                <w:rFonts w:cs="Arial"/>
              </w:rPr>
            </w:pPr>
          </w:p>
          <w:p w14:paraId="19E45EBA" w14:textId="77777777" w:rsidR="0099740F" w:rsidRPr="00D95972" w:rsidRDefault="0099740F" w:rsidP="0099740F">
            <w:pPr>
              <w:rPr>
                <w:rFonts w:cs="Arial"/>
              </w:rPr>
            </w:pPr>
          </w:p>
        </w:tc>
      </w:tr>
      <w:tr w:rsidR="0099740F" w:rsidRPr="00D95972" w14:paraId="60D1E49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E6C9C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DD7A66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5182985" w14:textId="77777777" w:rsidR="0099740F" w:rsidRPr="00D95972" w:rsidRDefault="0099740F" w:rsidP="0099740F">
            <w:pPr>
              <w:rPr>
                <w:rFonts w:cs="Arial"/>
              </w:rPr>
            </w:pPr>
            <w:r w:rsidRPr="000B2ED3">
              <w:t>C1-202701</w:t>
            </w:r>
          </w:p>
        </w:tc>
        <w:tc>
          <w:tcPr>
            <w:tcW w:w="4191" w:type="dxa"/>
            <w:gridSpan w:val="3"/>
            <w:tcBorders>
              <w:top w:val="single" w:sz="4" w:space="0" w:color="auto"/>
              <w:bottom w:val="single" w:sz="4" w:space="0" w:color="auto"/>
            </w:tcBorders>
            <w:shd w:val="clear" w:color="auto" w:fill="92D050"/>
          </w:tcPr>
          <w:p w14:paraId="7AFD9433" w14:textId="77777777" w:rsidR="0099740F" w:rsidRPr="00D95972" w:rsidRDefault="0099740F" w:rsidP="0099740F">
            <w:pPr>
              <w:rPr>
                <w:rFonts w:cs="Arial"/>
              </w:rPr>
            </w:pPr>
            <w:r>
              <w:rPr>
                <w:rFonts w:cs="Arial"/>
              </w:rPr>
              <w:t>Applicability of PS data off to MA PDU</w:t>
            </w:r>
          </w:p>
        </w:tc>
        <w:tc>
          <w:tcPr>
            <w:tcW w:w="1767" w:type="dxa"/>
            <w:tcBorders>
              <w:top w:val="single" w:sz="4" w:space="0" w:color="auto"/>
              <w:bottom w:val="single" w:sz="4" w:space="0" w:color="auto"/>
            </w:tcBorders>
            <w:shd w:val="clear" w:color="auto" w:fill="92D050"/>
          </w:tcPr>
          <w:p w14:paraId="6D2B7444" w14:textId="77777777" w:rsidR="0099740F" w:rsidRPr="00D95972"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7184BC4" w14:textId="77777777" w:rsidR="0099740F" w:rsidRPr="00D95972" w:rsidRDefault="0099740F" w:rsidP="0099740F">
            <w:pPr>
              <w:rPr>
                <w:rFonts w:cs="Arial"/>
              </w:rPr>
            </w:pPr>
            <w:r>
              <w:rPr>
                <w:rFonts w:cs="Arial"/>
              </w:rPr>
              <w:t xml:space="preserve">CR 2042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1F69CE" w14:textId="77777777" w:rsidR="0099740F" w:rsidRDefault="0099740F" w:rsidP="0099740F">
            <w:pPr>
              <w:pBdr>
                <w:bottom w:val="single" w:sz="12" w:space="1" w:color="auto"/>
              </w:pBdr>
              <w:rPr>
                <w:rFonts w:cs="Arial"/>
              </w:rPr>
            </w:pPr>
            <w:r>
              <w:rPr>
                <w:rFonts w:cs="Arial"/>
              </w:rPr>
              <w:lastRenderedPageBreak/>
              <w:t>Agreed</w:t>
            </w:r>
          </w:p>
          <w:p w14:paraId="622AE83D" w14:textId="77777777" w:rsidR="0099740F" w:rsidRDefault="0099740F" w:rsidP="0099740F">
            <w:pPr>
              <w:pBdr>
                <w:bottom w:val="single" w:sz="12" w:space="1" w:color="auto"/>
              </w:pBdr>
              <w:rPr>
                <w:rFonts w:cs="Arial"/>
              </w:rPr>
            </w:pPr>
            <w:ins w:id="146" w:author="PL-preApril" w:date="2020-04-22T12:00:00Z">
              <w:r>
                <w:rPr>
                  <w:rFonts w:cs="Arial"/>
                </w:rPr>
                <w:t>Revision of C1-202120</w:t>
              </w:r>
            </w:ins>
          </w:p>
          <w:p w14:paraId="231C5549" w14:textId="77777777" w:rsidR="0099740F" w:rsidRDefault="0099740F" w:rsidP="0099740F">
            <w:pPr>
              <w:pBdr>
                <w:bottom w:val="single" w:sz="12" w:space="1" w:color="auto"/>
              </w:pBdr>
              <w:rPr>
                <w:rFonts w:cs="Arial"/>
              </w:rPr>
            </w:pPr>
          </w:p>
          <w:p w14:paraId="1100A54B" w14:textId="77777777" w:rsidR="0099740F" w:rsidRPr="00D95972" w:rsidRDefault="0099740F" w:rsidP="0099740F">
            <w:pPr>
              <w:rPr>
                <w:rFonts w:cs="Arial"/>
              </w:rPr>
            </w:pPr>
          </w:p>
        </w:tc>
      </w:tr>
      <w:tr w:rsidR="0099740F" w:rsidRPr="00D95972" w14:paraId="7D5815F1"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6F3A82F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2BF13F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76E13FE" w14:textId="77777777" w:rsidR="0099740F" w:rsidRPr="00D95972" w:rsidRDefault="0099740F" w:rsidP="0099740F">
            <w:pPr>
              <w:rPr>
                <w:rFonts w:cs="Arial"/>
              </w:rPr>
            </w:pPr>
            <w:r w:rsidRPr="00175F56">
              <w:t>C1-202816</w:t>
            </w:r>
          </w:p>
        </w:tc>
        <w:tc>
          <w:tcPr>
            <w:tcW w:w="4191" w:type="dxa"/>
            <w:gridSpan w:val="3"/>
            <w:tcBorders>
              <w:top w:val="single" w:sz="4" w:space="0" w:color="auto"/>
              <w:bottom w:val="single" w:sz="4" w:space="0" w:color="auto"/>
            </w:tcBorders>
            <w:shd w:val="clear" w:color="auto" w:fill="92D050"/>
          </w:tcPr>
          <w:p w14:paraId="0501DDA1" w14:textId="77777777" w:rsidR="0099740F" w:rsidRPr="00D95972" w:rsidRDefault="0099740F" w:rsidP="0099740F">
            <w:pPr>
              <w:rPr>
                <w:rFonts w:cs="Arial"/>
              </w:rPr>
            </w:pPr>
            <w:r>
              <w:rPr>
                <w:rFonts w:cs="Arial"/>
              </w:rPr>
              <w:t>Handlings of MA PDU session when deregistration from an access</w:t>
            </w:r>
          </w:p>
        </w:tc>
        <w:tc>
          <w:tcPr>
            <w:tcW w:w="1767" w:type="dxa"/>
            <w:tcBorders>
              <w:top w:val="single" w:sz="4" w:space="0" w:color="auto"/>
              <w:bottom w:val="single" w:sz="4" w:space="0" w:color="auto"/>
            </w:tcBorders>
            <w:shd w:val="clear" w:color="auto" w:fill="92D050"/>
          </w:tcPr>
          <w:p w14:paraId="33A0219C" w14:textId="77777777" w:rsidR="0099740F" w:rsidRPr="00D95972" w:rsidRDefault="0099740F" w:rsidP="0099740F">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21363963" w14:textId="77777777" w:rsidR="0099740F" w:rsidRPr="00D95972" w:rsidRDefault="0099740F" w:rsidP="0099740F">
            <w:pPr>
              <w:rPr>
                <w:rFonts w:cs="Arial"/>
              </w:rPr>
            </w:pPr>
            <w:r>
              <w:rPr>
                <w:rFonts w:cs="Arial"/>
              </w:rPr>
              <w:t>CR 2203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444B08" w14:textId="77777777" w:rsidR="0099740F" w:rsidRDefault="0099740F" w:rsidP="0099740F">
            <w:pPr>
              <w:rPr>
                <w:rFonts w:cs="Arial"/>
              </w:rPr>
            </w:pPr>
            <w:r>
              <w:rPr>
                <w:rFonts w:cs="Arial"/>
              </w:rPr>
              <w:t>Agreed</w:t>
            </w:r>
          </w:p>
          <w:p w14:paraId="2EFF30FF" w14:textId="77777777" w:rsidR="0099740F" w:rsidRDefault="0099740F" w:rsidP="0099740F">
            <w:pPr>
              <w:rPr>
                <w:rFonts w:cs="Arial"/>
              </w:rPr>
            </w:pPr>
            <w:ins w:id="147" w:author="PL-preApril" w:date="2020-04-23T12:29:00Z">
              <w:r>
                <w:rPr>
                  <w:rFonts w:cs="Arial"/>
                </w:rPr>
                <w:t>Revision of C1-202531</w:t>
              </w:r>
            </w:ins>
          </w:p>
          <w:p w14:paraId="0F077E3B" w14:textId="77777777" w:rsidR="0099740F" w:rsidRDefault="0099740F" w:rsidP="0099740F">
            <w:pPr>
              <w:rPr>
                <w:rFonts w:cs="Arial"/>
              </w:rPr>
            </w:pPr>
          </w:p>
          <w:p w14:paraId="2D825DE0" w14:textId="77777777" w:rsidR="0099740F" w:rsidRPr="00D95972" w:rsidRDefault="0099740F" w:rsidP="0099740F">
            <w:pPr>
              <w:rPr>
                <w:rFonts w:cs="Arial"/>
              </w:rPr>
            </w:pPr>
          </w:p>
        </w:tc>
      </w:tr>
      <w:tr w:rsidR="0099740F" w:rsidRPr="00D95972" w14:paraId="023FDD01"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74EA7E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F8C0B6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A9D6680"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2372034F"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67F5BA20"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8F241F4"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90FCC" w14:textId="77777777" w:rsidR="0099740F" w:rsidRPr="00D95972" w:rsidRDefault="0099740F" w:rsidP="0099740F">
            <w:pPr>
              <w:rPr>
                <w:rFonts w:cs="Arial"/>
              </w:rPr>
            </w:pPr>
          </w:p>
        </w:tc>
      </w:tr>
      <w:tr w:rsidR="0099740F" w:rsidRPr="00D95972" w14:paraId="0506A887"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670E25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4BA3F8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8236014"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2029B0CA"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A7000D5"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5DCE836"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C52AC4" w14:textId="77777777" w:rsidR="0099740F" w:rsidRPr="00D95972" w:rsidRDefault="0099740F" w:rsidP="0099740F">
            <w:pPr>
              <w:rPr>
                <w:rFonts w:cs="Arial"/>
              </w:rPr>
            </w:pPr>
          </w:p>
        </w:tc>
      </w:tr>
      <w:tr w:rsidR="0099740F" w:rsidRPr="00D95972" w14:paraId="1965A59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B7BF85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F21AE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BFE39D4"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2FD38CF"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77918EB"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0BBDC04D"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6F4AF" w14:textId="77777777" w:rsidR="0099740F" w:rsidRPr="00D95972" w:rsidRDefault="0099740F" w:rsidP="0099740F">
            <w:pPr>
              <w:rPr>
                <w:rFonts w:cs="Arial"/>
              </w:rPr>
            </w:pPr>
          </w:p>
        </w:tc>
      </w:tr>
      <w:tr w:rsidR="0099740F" w:rsidRPr="00D95972" w14:paraId="75A72D1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B8E0DF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BA5F1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FE0107C" w14:textId="77777777" w:rsidR="0099740F" w:rsidRPr="00D95972" w:rsidRDefault="00C86661" w:rsidP="0099740F">
            <w:pPr>
              <w:rPr>
                <w:rFonts w:cs="Arial"/>
              </w:rPr>
            </w:pPr>
            <w:hyperlink r:id="rId304" w:history="1">
              <w:r w:rsidR="0099740F">
                <w:rPr>
                  <w:rStyle w:val="Hyperlink"/>
                </w:rPr>
                <w:t>C1-203047</w:t>
              </w:r>
            </w:hyperlink>
          </w:p>
        </w:tc>
        <w:tc>
          <w:tcPr>
            <w:tcW w:w="4191" w:type="dxa"/>
            <w:gridSpan w:val="3"/>
            <w:tcBorders>
              <w:top w:val="single" w:sz="4" w:space="0" w:color="auto"/>
              <w:bottom w:val="single" w:sz="4" w:space="0" w:color="auto"/>
            </w:tcBorders>
            <w:shd w:val="clear" w:color="auto" w:fill="FFFF00"/>
          </w:tcPr>
          <w:p w14:paraId="31E5584A" w14:textId="77777777" w:rsidR="0099740F" w:rsidRPr="00D95972" w:rsidRDefault="0099740F" w:rsidP="0099740F">
            <w:pPr>
              <w:rPr>
                <w:rFonts w:cs="Arial"/>
              </w:rPr>
            </w:pPr>
            <w:r>
              <w:rPr>
                <w:rFonts w:cs="Arial"/>
              </w:rPr>
              <w:t>Detecting and ignoring delayed PMFP messages</w:t>
            </w:r>
          </w:p>
        </w:tc>
        <w:tc>
          <w:tcPr>
            <w:tcW w:w="1767" w:type="dxa"/>
            <w:tcBorders>
              <w:top w:val="single" w:sz="4" w:space="0" w:color="auto"/>
              <w:bottom w:val="single" w:sz="4" w:space="0" w:color="auto"/>
            </w:tcBorders>
            <w:shd w:val="clear" w:color="auto" w:fill="FFFF00"/>
          </w:tcPr>
          <w:p w14:paraId="4678D04C"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DBBD0B" w14:textId="77777777"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002C6" w14:textId="77777777" w:rsidR="0099740F" w:rsidRPr="00D95972" w:rsidRDefault="0099740F" w:rsidP="0099740F">
            <w:pPr>
              <w:rPr>
                <w:rFonts w:cs="Arial"/>
              </w:rPr>
            </w:pPr>
          </w:p>
        </w:tc>
      </w:tr>
      <w:tr w:rsidR="0099740F" w:rsidRPr="00D95972" w14:paraId="593E53D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97A7A7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AB810D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26B3FD4" w14:textId="77777777" w:rsidR="0099740F" w:rsidRPr="00D95972" w:rsidRDefault="00C86661" w:rsidP="0099740F">
            <w:pPr>
              <w:rPr>
                <w:rFonts w:cs="Arial"/>
              </w:rPr>
            </w:pPr>
            <w:hyperlink r:id="rId305" w:history="1">
              <w:r w:rsidR="0099740F">
                <w:rPr>
                  <w:rStyle w:val="Hyperlink"/>
                </w:rPr>
                <w:t>C1-203048</w:t>
              </w:r>
            </w:hyperlink>
          </w:p>
        </w:tc>
        <w:tc>
          <w:tcPr>
            <w:tcW w:w="4191" w:type="dxa"/>
            <w:gridSpan w:val="3"/>
            <w:tcBorders>
              <w:top w:val="single" w:sz="4" w:space="0" w:color="auto"/>
              <w:bottom w:val="single" w:sz="4" w:space="0" w:color="auto"/>
            </w:tcBorders>
            <w:shd w:val="clear" w:color="auto" w:fill="FFFF00"/>
          </w:tcPr>
          <w:p w14:paraId="477C908A" w14:textId="77777777" w:rsidR="0099740F" w:rsidRPr="00D95972" w:rsidRDefault="0099740F" w:rsidP="0099740F">
            <w:pPr>
              <w:rPr>
                <w:rFonts w:cs="Arial"/>
              </w:rPr>
            </w:pPr>
            <w:r>
              <w:rPr>
                <w:rFonts w:cs="Arial"/>
              </w:rPr>
              <w:t>Alternative 1 for detecting and ignoring delayed PMFP messages</w:t>
            </w:r>
          </w:p>
        </w:tc>
        <w:tc>
          <w:tcPr>
            <w:tcW w:w="1767" w:type="dxa"/>
            <w:tcBorders>
              <w:top w:val="single" w:sz="4" w:space="0" w:color="auto"/>
              <w:bottom w:val="single" w:sz="4" w:space="0" w:color="auto"/>
            </w:tcBorders>
            <w:shd w:val="clear" w:color="auto" w:fill="FFFF00"/>
          </w:tcPr>
          <w:p w14:paraId="10C1E6E3"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9C34364"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D449E" w14:textId="77777777" w:rsidR="0099740F" w:rsidRPr="00D95972" w:rsidRDefault="0099740F" w:rsidP="0099740F">
            <w:pPr>
              <w:rPr>
                <w:rFonts w:cs="Arial"/>
              </w:rPr>
            </w:pPr>
          </w:p>
        </w:tc>
      </w:tr>
      <w:tr w:rsidR="0099740F" w:rsidRPr="00D95972" w14:paraId="4264EB7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7223A6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727C4E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BB9CE4D" w14:textId="77777777" w:rsidR="0099740F" w:rsidRPr="00D95972" w:rsidRDefault="00C86661" w:rsidP="0099740F">
            <w:pPr>
              <w:rPr>
                <w:rFonts w:cs="Arial"/>
              </w:rPr>
            </w:pPr>
            <w:hyperlink r:id="rId306" w:history="1">
              <w:r w:rsidR="0099740F">
                <w:rPr>
                  <w:rStyle w:val="Hyperlink"/>
                </w:rPr>
                <w:t>C1-203049</w:t>
              </w:r>
            </w:hyperlink>
          </w:p>
        </w:tc>
        <w:tc>
          <w:tcPr>
            <w:tcW w:w="4191" w:type="dxa"/>
            <w:gridSpan w:val="3"/>
            <w:tcBorders>
              <w:top w:val="single" w:sz="4" w:space="0" w:color="auto"/>
              <w:bottom w:val="single" w:sz="4" w:space="0" w:color="auto"/>
            </w:tcBorders>
            <w:shd w:val="clear" w:color="auto" w:fill="FFFF00"/>
          </w:tcPr>
          <w:p w14:paraId="422C2788" w14:textId="77777777" w:rsidR="0099740F" w:rsidRPr="00D95972" w:rsidRDefault="0099740F" w:rsidP="0099740F">
            <w:pPr>
              <w:rPr>
                <w:rFonts w:cs="Arial"/>
              </w:rPr>
            </w:pPr>
            <w:r>
              <w:rPr>
                <w:rFonts w:cs="Arial"/>
              </w:rPr>
              <w:t>Alternative 2 for detecting and ignoring delayed PMFP messages</w:t>
            </w:r>
          </w:p>
        </w:tc>
        <w:tc>
          <w:tcPr>
            <w:tcW w:w="1767" w:type="dxa"/>
            <w:tcBorders>
              <w:top w:val="single" w:sz="4" w:space="0" w:color="auto"/>
              <w:bottom w:val="single" w:sz="4" w:space="0" w:color="auto"/>
            </w:tcBorders>
            <w:shd w:val="clear" w:color="auto" w:fill="FFFF00"/>
          </w:tcPr>
          <w:p w14:paraId="32F551CA"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84F93DE"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86B2F" w14:textId="77777777" w:rsidR="0099740F" w:rsidRPr="00D95972" w:rsidRDefault="0099740F" w:rsidP="0099740F">
            <w:pPr>
              <w:rPr>
                <w:rFonts w:cs="Arial"/>
              </w:rPr>
            </w:pPr>
          </w:p>
        </w:tc>
      </w:tr>
      <w:tr w:rsidR="0099740F" w:rsidRPr="00D95972" w14:paraId="200176A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4AA757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A6967B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8BDB420" w14:textId="77777777" w:rsidR="0099740F" w:rsidRPr="00D95972" w:rsidRDefault="00C86661" w:rsidP="0099740F">
            <w:pPr>
              <w:rPr>
                <w:rFonts w:cs="Arial"/>
              </w:rPr>
            </w:pPr>
            <w:hyperlink r:id="rId307" w:history="1">
              <w:r w:rsidR="0099740F">
                <w:rPr>
                  <w:rStyle w:val="Hyperlink"/>
                </w:rPr>
                <w:t>C1-203050</w:t>
              </w:r>
            </w:hyperlink>
          </w:p>
        </w:tc>
        <w:tc>
          <w:tcPr>
            <w:tcW w:w="4191" w:type="dxa"/>
            <w:gridSpan w:val="3"/>
            <w:tcBorders>
              <w:top w:val="single" w:sz="4" w:space="0" w:color="auto"/>
              <w:bottom w:val="single" w:sz="4" w:space="0" w:color="auto"/>
            </w:tcBorders>
            <w:shd w:val="clear" w:color="auto" w:fill="FFFF00"/>
          </w:tcPr>
          <w:p w14:paraId="70B3E9C4" w14:textId="77777777" w:rsidR="0099740F" w:rsidRPr="00D95972" w:rsidRDefault="0099740F" w:rsidP="0099740F">
            <w:pPr>
              <w:rPr>
                <w:rFonts w:cs="Arial"/>
              </w:rPr>
            </w:pPr>
            <w:r>
              <w:rPr>
                <w:rFonts w:cs="Arial"/>
              </w:rPr>
              <w:t>MA PDU session parameters when the 5G-RG establishes a PDN connection as a user-plane resource of an MA PDU session to be established</w:t>
            </w:r>
          </w:p>
        </w:tc>
        <w:tc>
          <w:tcPr>
            <w:tcW w:w="1767" w:type="dxa"/>
            <w:tcBorders>
              <w:top w:val="single" w:sz="4" w:space="0" w:color="auto"/>
              <w:bottom w:val="single" w:sz="4" w:space="0" w:color="auto"/>
            </w:tcBorders>
            <w:shd w:val="clear" w:color="auto" w:fill="FFFF00"/>
          </w:tcPr>
          <w:p w14:paraId="411C029B"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A9CDEA1"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5BD07" w14:textId="77777777" w:rsidR="0099740F" w:rsidRPr="00D95972" w:rsidRDefault="0099740F" w:rsidP="0099740F">
            <w:pPr>
              <w:rPr>
                <w:rFonts w:cs="Arial"/>
              </w:rPr>
            </w:pPr>
          </w:p>
        </w:tc>
      </w:tr>
      <w:tr w:rsidR="0099740F" w:rsidRPr="00D95972" w14:paraId="77B8AAA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331DEF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B42FAE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3A035AD" w14:textId="77777777" w:rsidR="0099740F" w:rsidRPr="00D95972" w:rsidRDefault="00C86661" w:rsidP="0099740F">
            <w:pPr>
              <w:rPr>
                <w:rFonts w:cs="Arial"/>
              </w:rPr>
            </w:pPr>
            <w:hyperlink r:id="rId308" w:history="1">
              <w:r w:rsidR="0099740F">
                <w:rPr>
                  <w:rStyle w:val="Hyperlink"/>
                </w:rPr>
                <w:t>C1-203051</w:t>
              </w:r>
            </w:hyperlink>
          </w:p>
        </w:tc>
        <w:tc>
          <w:tcPr>
            <w:tcW w:w="4191" w:type="dxa"/>
            <w:gridSpan w:val="3"/>
            <w:tcBorders>
              <w:top w:val="single" w:sz="4" w:space="0" w:color="auto"/>
              <w:bottom w:val="single" w:sz="4" w:space="0" w:color="auto"/>
            </w:tcBorders>
            <w:shd w:val="clear" w:color="auto" w:fill="FFFF00"/>
          </w:tcPr>
          <w:p w14:paraId="24380BCF" w14:textId="77777777" w:rsidR="0099740F" w:rsidRPr="00D95972" w:rsidRDefault="0099740F" w:rsidP="0099740F">
            <w:pPr>
              <w:rPr>
                <w:rFonts w:cs="Arial"/>
              </w:rPr>
            </w:pPr>
            <w:r>
              <w:rPr>
                <w:rFonts w:cs="Arial"/>
              </w:rPr>
              <w:t>EPS interworking of MA PDU session of 5G-RG</w:t>
            </w:r>
          </w:p>
        </w:tc>
        <w:tc>
          <w:tcPr>
            <w:tcW w:w="1767" w:type="dxa"/>
            <w:tcBorders>
              <w:top w:val="single" w:sz="4" w:space="0" w:color="auto"/>
              <w:bottom w:val="single" w:sz="4" w:space="0" w:color="auto"/>
            </w:tcBorders>
            <w:shd w:val="clear" w:color="auto" w:fill="FFFF00"/>
          </w:tcPr>
          <w:p w14:paraId="1529D580"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F0460D"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C1D31" w14:textId="77777777" w:rsidR="0099740F" w:rsidRPr="00D95972" w:rsidRDefault="0099740F" w:rsidP="0099740F">
            <w:pPr>
              <w:rPr>
                <w:rFonts w:cs="Arial"/>
              </w:rPr>
            </w:pPr>
          </w:p>
        </w:tc>
      </w:tr>
      <w:tr w:rsidR="0099740F" w:rsidRPr="00D95972" w14:paraId="0473C03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278BE4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D294D3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48313A3" w14:textId="77777777" w:rsidR="0099740F" w:rsidRPr="00D95972" w:rsidRDefault="00C86661" w:rsidP="0099740F">
            <w:pPr>
              <w:rPr>
                <w:rFonts w:cs="Arial"/>
              </w:rPr>
            </w:pPr>
            <w:hyperlink r:id="rId309" w:history="1">
              <w:r w:rsidR="0099740F">
                <w:rPr>
                  <w:rStyle w:val="Hyperlink"/>
                </w:rPr>
                <w:t>C1-203071</w:t>
              </w:r>
            </w:hyperlink>
          </w:p>
        </w:tc>
        <w:tc>
          <w:tcPr>
            <w:tcW w:w="4191" w:type="dxa"/>
            <w:gridSpan w:val="3"/>
            <w:tcBorders>
              <w:top w:val="single" w:sz="4" w:space="0" w:color="auto"/>
              <w:bottom w:val="single" w:sz="4" w:space="0" w:color="auto"/>
            </w:tcBorders>
            <w:shd w:val="clear" w:color="auto" w:fill="FFFF00"/>
          </w:tcPr>
          <w:p w14:paraId="13954609" w14:textId="77777777" w:rsidR="0099740F" w:rsidRPr="00D95972" w:rsidRDefault="0099740F" w:rsidP="0099740F">
            <w:pPr>
              <w:rPr>
                <w:rFonts w:cs="Arial"/>
              </w:rPr>
            </w:pPr>
            <w:r>
              <w:rPr>
                <w:rFonts w:cs="Arial"/>
              </w:rPr>
              <w:t>Session-AMBR and MA PDU session</w:t>
            </w:r>
          </w:p>
        </w:tc>
        <w:tc>
          <w:tcPr>
            <w:tcW w:w="1767" w:type="dxa"/>
            <w:tcBorders>
              <w:top w:val="single" w:sz="4" w:space="0" w:color="auto"/>
              <w:bottom w:val="single" w:sz="4" w:space="0" w:color="auto"/>
            </w:tcBorders>
            <w:shd w:val="clear" w:color="auto" w:fill="FFFF00"/>
          </w:tcPr>
          <w:p w14:paraId="60AC775F"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C68E1" w14:textId="77777777" w:rsidR="0099740F" w:rsidRPr="00D95972" w:rsidRDefault="0099740F" w:rsidP="0099740F">
            <w:pPr>
              <w:rPr>
                <w:rFonts w:cs="Arial"/>
              </w:rPr>
            </w:pPr>
            <w:r>
              <w:rPr>
                <w:rFonts w:cs="Arial"/>
              </w:rPr>
              <w:t>CR 2222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052C3" w14:textId="77777777" w:rsidR="0099740F" w:rsidRPr="00D95972" w:rsidRDefault="0099740F" w:rsidP="0099740F">
            <w:pPr>
              <w:rPr>
                <w:rFonts w:cs="Arial"/>
              </w:rPr>
            </w:pPr>
          </w:p>
        </w:tc>
      </w:tr>
      <w:tr w:rsidR="0099740F" w:rsidRPr="00D95972" w14:paraId="6994234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A1820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A06248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8B47C21" w14:textId="77777777" w:rsidR="0099740F" w:rsidRPr="00D95972" w:rsidRDefault="00C86661" w:rsidP="0099740F">
            <w:pPr>
              <w:rPr>
                <w:rFonts w:cs="Arial"/>
              </w:rPr>
            </w:pPr>
            <w:hyperlink r:id="rId310" w:history="1">
              <w:r w:rsidR="0099740F">
                <w:rPr>
                  <w:rStyle w:val="Hyperlink"/>
                </w:rPr>
                <w:t>C1-203074</w:t>
              </w:r>
            </w:hyperlink>
          </w:p>
        </w:tc>
        <w:tc>
          <w:tcPr>
            <w:tcW w:w="4191" w:type="dxa"/>
            <w:gridSpan w:val="3"/>
            <w:tcBorders>
              <w:top w:val="single" w:sz="4" w:space="0" w:color="auto"/>
              <w:bottom w:val="single" w:sz="4" w:space="0" w:color="auto"/>
            </w:tcBorders>
            <w:shd w:val="clear" w:color="auto" w:fill="FFFF00"/>
          </w:tcPr>
          <w:p w14:paraId="5F0AC817" w14:textId="77777777" w:rsidR="0099740F" w:rsidRPr="00D95972" w:rsidRDefault="0099740F" w:rsidP="0099740F">
            <w:pPr>
              <w:rPr>
                <w:rFonts w:cs="Arial"/>
              </w:rPr>
            </w:pPr>
            <w:r>
              <w:rPr>
                <w:rFonts w:cs="Arial"/>
              </w:rPr>
              <w:t>Introduction of ATSSS</w:t>
            </w:r>
          </w:p>
        </w:tc>
        <w:tc>
          <w:tcPr>
            <w:tcW w:w="1767" w:type="dxa"/>
            <w:tcBorders>
              <w:top w:val="single" w:sz="4" w:space="0" w:color="auto"/>
              <w:bottom w:val="single" w:sz="4" w:space="0" w:color="auto"/>
            </w:tcBorders>
            <w:shd w:val="clear" w:color="auto" w:fill="FFFF00"/>
          </w:tcPr>
          <w:p w14:paraId="3BAB0CD9" w14:textId="77777777" w:rsidR="0099740F" w:rsidRPr="00D95972" w:rsidRDefault="0099740F" w:rsidP="0099740F">
            <w:pPr>
              <w:rPr>
                <w:rFonts w:cs="Arial"/>
              </w:rPr>
            </w:pPr>
            <w:r>
              <w:rPr>
                <w:rFonts w:cs="Arial"/>
              </w:rPr>
              <w:t xml:space="preserve">ZTE / Joy,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C18A94A" w14:textId="77777777" w:rsidR="0099740F" w:rsidRPr="00D95972" w:rsidRDefault="0099740F" w:rsidP="0099740F">
            <w:pPr>
              <w:rPr>
                <w:rFonts w:cs="Arial"/>
              </w:rPr>
            </w:pPr>
            <w:r>
              <w:rPr>
                <w:rFonts w:cs="Arial"/>
              </w:rPr>
              <w:t>CR 2223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34829" w14:textId="77777777" w:rsidR="0099740F" w:rsidRPr="00D95972" w:rsidRDefault="0099740F" w:rsidP="0099740F">
            <w:pPr>
              <w:rPr>
                <w:rFonts w:cs="Arial"/>
              </w:rPr>
            </w:pPr>
          </w:p>
        </w:tc>
      </w:tr>
      <w:tr w:rsidR="0099740F" w:rsidRPr="00D95972" w14:paraId="77F6B8D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31A91E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D5CBB8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9927405" w14:textId="77777777" w:rsidR="0099740F" w:rsidRPr="00D95972" w:rsidRDefault="00C86661" w:rsidP="0099740F">
            <w:pPr>
              <w:rPr>
                <w:rFonts w:cs="Arial"/>
              </w:rPr>
            </w:pPr>
            <w:hyperlink r:id="rId311" w:history="1">
              <w:r w:rsidR="0099740F">
                <w:rPr>
                  <w:rStyle w:val="Hyperlink"/>
                </w:rPr>
                <w:t>C1-203075</w:t>
              </w:r>
            </w:hyperlink>
          </w:p>
        </w:tc>
        <w:tc>
          <w:tcPr>
            <w:tcW w:w="4191" w:type="dxa"/>
            <w:gridSpan w:val="3"/>
            <w:tcBorders>
              <w:top w:val="single" w:sz="4" w:space="0" w:color="auto"/>
              <w:bottom w:val="single" w:sz="4" w:space="0" w:color="auto"/>
            </w:tcBorders>
            <w:shd w:val="clear" w:color="auto" w:fill="FFFF00"/>
          </w:tcPr>
          <w:p w14:paraId="1279BF15" w14:textId="77777777" w:rsidR="0099740F" w:rsidRPr="00D95972" w:rsidRDefault="0099740F" w:rsidP="0099740F">
            <w:pPr>
              <w:rPr>
                <w:rFonts w:cs="Arial"/>
              </w:rPr>
            </w:pPr>
            <w:r>
              <w:rPr>
                <w:rFonts w:cs="Arial"/>
              </w:rPr>
              <w:t>Resolve editor note in clause 5.2</w:t>
            </w:r>
          </w:p>
        </w:tc>
        <w:tc>
          <w:tcPr>
            <w:tcW w:w="1767" w:type="dxa"/>
            <w:tcBorders>
              <w:top w:val="single" w:sz="4" w:space="0" w:color="auto"/>
              <w:bottom w:val="single" w:sz="4" w:space="0" w:color="auto"/>
            </w:tcBorders>
            <w:shd w:val="clear" w:color="auto" w:fill="FFFF00"/>
          </w:tcPr>
          <w:p w14:paraId="63A4453E" w14:textId="77777777" w:rsidR="0099740F" w:rsidRPr="00D95972" w:rsidRDefault="0099740F" w:rsidP="0099740F">
            <w:pPr>
              <w:rPr>
                <w:rFonts w:cs="Arial"/>
              </w:rPr>
            </w:pPr>
            <w:r>
              <w:rPr>
                <w:rFonts w:cs="Arial"/>
              </w:rPr>
              <w:t xml:space="preserve">ZTE / Joy,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00159B4"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B23BC" w14:textId="77777777" w:rsidR="0099740F" w:rsidRPr="00D95972" w:rsidRDefault="0099740F" w:rsidP="0099740F">
            <w:pPr>
              <w:rPr>
                <w:rFonts w:cs="Arial"/>
              </w:rPr>
            </w:pPr>
          </w:p>
        </w:tc>
      </w:tr>
      <w:tr w:rsidR="0099740F" w:rsidRPr="00D95972" w14:paraId="1C60B4F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F1EE0C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EA150A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DA04999" w14:textId="77777777" w:rsidR="0099740F" w:rsidRPr="00D95972" w:rsidRDefault="00C86661" w:rsidP="0099740F">
            <w:pPr>
              <w:rPr>
                <w:rFonts w:cs="Arial"/>
              </w:rPr>
            </w:pPr>
            <w:hyperlink r:id="rId312" w:history="1">
              <w:r w:rsidR="0099740F">
                <w:rPr>
                  <w:rStyle w:val="Hyperlink"/>
                </w:rPr>
                <w:t>C1-203076</w:t>
              </w:r>
            </w:hyperlink>
          </w:p>
        </w:tc>
        <w:tc>
          <w:tcPr>
            <w:tcW w:w="4191" w:type="dxa"/>
            <w:gridSpan w:val="3"/>
            <w:tcBorders>
              <w:top w:val="single" w:sz="4" w:space="0" w:color="auto"/>
              <w:bottom w:val="single" w:sz="4" w:space="0" w:color="auto"/>
            </w:tcBorders>
            <w:shd w:val="clear" w:color="auto" w:fill="FFFF00"/>
          </w:tcPr>
          <w:p w14:paraId="49344321" w14:textId="77777777" w:rsidR="0099740F" w:rsidRPr="00D95972" w:rsidRDefault="0099740F" w:rsidP="0099740F">
            <w:pPr>
              <w:rPr>
                <w:rFonts w:cs="Arial"/>
              </w:rPr>
            </w:pPr>
            <w:r>
              <w:rPr>
                <w:rFonts w:cs="Arial"/>
              </w:rPr>
              <w:t>Steering modes for GBR traffic</w:t>
            </w:r>
          </w:p>
        </w:tc>
        <w:tc>
          <w:tcPr>
            <w:tcW w:w="1767" w:type="dxa"/>
            <w:tcBorders>
              <w:top w:val="single" w:sz="4" w:space="0" w:color="auto"/>
              <w:bottom w:val="single" w:sz="4" w:space="0" w:color="auto"/>
            </w:tcBorders>
            <w:shd w:val="clear" w:color="auto" w:fill="FFFF00"/>
          </w:tcPr>
          <w:p w14:paraId="75002CF1" w14:textId="77777777" w:rsidR="0099740F" w:rsidRPr="00D95972"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2C8FF3B"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440A5" w14:textId="77777777" w:rsidR="0099740F" w:rsidRPr="00D95972" w:rsidRDefault="0099740F" w:rsidP="0099740F">
            <w:pPr>
              <w:rPr>
                <w:rFonts w:cs="Arial"/>
              </w:rPr>
            </w:pPr>
          </w:p>
        </w:tc>
      </w:tr>
      <w:tr w:rsidR="0099740F" w:rsidRPr="00D95972" w14:paraId="3BA49DA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50C067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9617BD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BD8DB2C" w14:textId="77777777" w:rsidR="0099740F" w:rsidRPr="00D95972" w:rsidRDefault="00C86661" w:rsidP="0099740F">
            <w:pPr>
              <w:rPr>
                <w:rFonts w:cs="Arial"/>
              </w:rPr>
            </w:pPr>
            <w:hyperlink r:id="rId313" w:history="1">
              <w:r w:rsidR="0099740F">
                <w:rPr>
                  <w:rStyle w:val="Hyperlink"/>
                </w:rPr>
                <w:t>C1-203077</w:t>
              </w:r>
            </w:hyperlink>
          </w:p>
        </w:tc>
        <w:tc>
          <w:tcPr>
            <w:tcW w:w="4191" w:type="dxa"/>
            <w:gridSpan w:val="3"/>
            <w:tcBorders>
              <w:top w:val="single" w:sz="4" w:space="0" w:color="auto"/>
              <w:bottom w:val="single" w:sz="4" w:space="0" w:color="auto"/>
            </w:tcBorders>
            <w:shd w:val="clear" w:color="auto" w:fill="FFFF00"/>
          </w:tcPr>
          <w:p w14:paraId="395CE866" w14:textId="77777777" w:rsidR="0099740F" w:rsidRPr="00D95972" w:rsidRDefault="0099740F" w:rsidP="0099740F">
            <w:pPr>
              <w:rPr>
                <w:rFonts w:cs="Arial"/>
              </w:rPr>
            </w:pPr>
            <w:r>
              <w:rPr>
                <w:rFonts w:cs="Arial"/>
              </w:rPr>
              <w:t>IETF reference updates</w:t>
            </w:r>
          </w:p>
        </w:tc>
        <w:tc>
          <w:tcPr>
            <w:tcW w:w="1767" w:type="dxa"/>
            <w:tcBorders>
              <w:top w:val="single" w:sz="4" w:space="0" w:color="auto"/>
              <w:bottom w:val="single" w:sz="4" w:space="0" w:color="auto"/>
            </w:tcBorders>
            <w:shd w:val="clear" w:color="auto" w:fill="FFFF00"/>
          </w:tcPr>
          <w:p w14:paraId="3C4C5A7C" w14:textId="77777777" w:rsidR="0099740F" w:rsidRPr="00D95972"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838212F"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DF59E" w14:textId="77777777" w:rsidR="0099740F" w:rsidRPr="00D95972" w:rsidRDefault="0099740F" w:rsidP="0099740F">
            <w:pPr>
              <w:rPr>
                <w:rFonts w:cs="Arial"/>
              </w:rPr>
            </w:pPr>
          </w:p>
        </w:tc>
      </w:tr>
      <w:tr w:rsidR="0099740F" w:rsidRPr="00D95972" w14:paraId="068551E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54178E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BC8BA5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EA290AC" w14:textId="77777777" w:rsidR="0099740F" w:rsidRPr="00D95972" w:rsidRDefault="00C86661" w:rsidP="0099740F">
            <w:pPr>
              <w:rPr>
                <w:rFonts w:cs="Arial"/>
              </w:rPr>
            </w:pPr>
            <w:hyperlink r:id="rId314" w:history="1">
              <w:r w:rsidR="0099740F">
                <w:rPr>
                  <w:rStyle w:val="Hyperlink"/>
                </w:rPr>
                <w:t>C1-203081</w:t>
              </w:r>
            </w:hyperlink>
          </w:p>
        </w:tc>
        <w:tc>
          <w:tcPr>
            <w:tcW w:w="4191" w:type="dxa"/>
            <w:gridSpan w:val="3"/>
            <w:tcBorders>
              <w:top w:val="single" w:sz="4" w:space="0" w:color="auto"/>
              <w:bottom w:val="single" w:sz="4" w:space="0" w:color="auto"/>
            </w:tcBorders>
            <w:shd w:val="clear" w:color="auto" w:fill="FFFF00"/>
          </w:tcPr>
          <w:p w14:paraId="4D94FF3C" w14:textId="77777777" w:rsidR="0099740F" w:rsidRPr="00D95972" w:rsidRDefault="0099740F" w:rsidP="0099740F">
            <w:pPr>
              <w:rPr>
                <w:rFonts w:cs="Arial"/>
              </w:rPr>
            </w:pPr>
            <w:r>
              <w:rPr>
                <w:rFonts w:cs="Arial"/>
              </w:rPr>
              <w:t>Editor's note on security of PMFP</w:t>
            </w:r>
          </w:p>
        </w:tc>
        <w:tc>
          <w:tcPr>
            <w:tcW w:w="1767" w:type="dxa"/>
            <w:tcBorders>
              <w:top w:val="single" w:sz="4" w:space="0" w:color="auto"/>
              <w:bottom w:val="single" w:sz="4" w:space="0" w:color="auto"/>
            </w:tcBorders>
            <w:shd w:val="clear" w:color="auto" w:fill="FFFF00"/>
          </w:tcPr>
          <w:p w14:paraId="68107816"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DBD548"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21D92" w14:textId="77777777" w:rsidR="0099740F" w:rsidRPr="00D95972" w:rsidRDefault="0099740F" w:rsidP="0099740F">
            <w:pPr>
              <w:rPr>
                <w:rFonts w:cs="Arial"/>
              </w:rPr>
            </w:pPr>
          </w:p>
        </w:tc>
      </w:tr>
      <w:tr w:rsidR="0099740F" w:rsidRPr="00D95972" w14:paraId="156B9A8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3A3683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EE24F1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B00ECE9" w14:textId="77777777" w:rsidR="0099740F" w:rsidRPr="00D95972" w:rsidRDefault="00C86661" w:rsidP="0099740F">
            <w:pPr>
              <w:rPr>
                <w:rFonts w:cs="Arial"/>
              </w:rPr>
            </w:pPr>
            <w:hyperlink r:id="rId315" w:history="1">
              <w:r w:rsidR="0099740F">
                <w:rPr>
                  <w:rStyle w:val="Hyperlink"/>
                </w:rPr>
                <w:t>C1-203082</w:t>
              </w:r>
            </w:hyperlink>
          </w:p>
        </w:tc>
        <w:tc>
          <w:tcPr>
            <w:tcW w:w="4191" w:type="dxa"/>
            <w:gridSpan w:val="3"/>
            <w:tcBorders>
              <w:top w:val="single" w:sz="4" w:space="0" w:color="auto"/>
              <w:bottom w:val="single" w:sz="4" w:space="0" w:color="auto"/>
            </w:tcBorders>
            <w:shd w:val="clear" w:color="auto" w:fill="FFFF00"/>
          </w:tcPr>
          <w:p w14:paraId="6D8D9277" w14:textId="77777777" w:rsidR="0099740F" w:rsidRPr="00D95972" w:rsidRDefault="0099740F" w:rsidP="0099740F">
            <w:pPr>
              <w:rPr>
                <w:rFonts w:cs="Arial"/>
              </w:rPr>
            </w:pPr>
            <w:r>
              <w:rPr>
                <w:rFonts w:cs="Arial"/>
              </w:rPr>
              <w:t>Handling of unknown, unforeseen, and erroneous PMFP data</w:t>
            </w:r>
          </w:p>
        </w:tc>
        <w:tc>
          <w:tcPr>
            <w:tcW w:w="1767" w:type="dxa"/>
            <w:tcBorders>
              <w:top w:val="single" w:sz="4" w:space="0" w:color="auto"/>
              <w:bottom w:val="single" w:sz="4" w:space="0" w:color="auto"/>
            </w:tcBorders>
            <w:shd w:val="clear" w:color="auto" w:fill="FFFF00"/>
          </w:tcPr>
          <w:p w14:paraId="6B38C7C1"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C541FEF"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A1886" w14:textId="77777777" w:rsidR="0099740F" w:rsidRPr="00D95972" w:rsidRDefault="0099740F" w:rsidP="0099740F">
            <w:pPr>
              <w:rPr>
                <w:rFonts w:cs="Arial"/>
              </w:rPr>
            </w:pPr>
          </w:p>
        </w:tc>
      </w:tr>
      <w:tr w:rsidR="0099740F" w:rsidRPr="00D95972" w14:paraId="006EF64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C1422A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B834DC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74C43C1" w14:textId="77777777" w:rsidR="0099740F" w:rsidRPr="00D95972" w:rsidRDefault="00C86661" w:rsidP="0099740F">
            <w:pPr>
              <w:rPr>
                <w:rFonts w:cs="Arial"/>
              </w:rPr>
            </w:pPr>
            <w:hyperlink r:id="rId316" w:history="1">
              <w:r w:rsidR="0099740F">
                <w:rPr>
                  <w:rStyle w:val="Hyperlink"/>
                </w:rPr>
                <w:t>C1-203085</w:t>
              </w:r>
            </w:hyperlink>
          </w:p>
        </w:tc>
        <w:tc>
          <w:tcPr>
            <w:tcW w:w="4191" w:type="dxa"/>
            <w:gridSpan w:val="3"/>
            <w:tcBorders>
              <w:top w:val="single" w:sz="4" w:space="0" w:color="auto"/>
              <w:bottom w:val="single" w:sz="4" w:space="0" w:color="auto"/>
            </w:tcBorders>
            <w:shd w:val="clear" w:color="auto" w:fill="FFFF00"/>
          </w:tcPr>
          <w:p w14:paraId="53D0293D" w14:textId="77777777" w:rsidR="0099740F" w:rsidRPr="00D95972" w:rsidRDefault="0099740F" w:rsidP="0099740F">
            <w:pPr>
              <w:rPr>
                <w:rFonts w:cs="Arial"/>
              </w:rPr>
            </w:pPr>
            <w:r>
              <w:rPr>
                <w:rFonts w:cs="Arial"/>
              </w:rPr>
              <w:t>"MA PDU request" when the UE has an MA PDU session established over one access and requests establishment of user plane resources over the other access</w:t>
            </w:r>
          </w:p>
        </w:tc>
        <w:tc>
          <w:tcPr>
            <w:tcW w:w="1767" w:type="dxa"/>
            <w:tcBorders>
              <w:top w:val="single" w:sz="4" w:space="0" w:color="auto"/>
              <w:bottom w:val="single" w:sz="4" w:space="0" w:color="auto"/>
            </w:tcBorders>
            <w:shd w:val="clear" w:color="auto" w:fill="FFFF00"/>
          </w:tcPr>
          <w:p w14:paraId="73CAF91A"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C34285" w14:textId="77777777" w:rsidR="0099740F" w:rsidRPr="00D95972" w:rsidRDefault="0099740F" w:rsidP="0099740F">
            <w:pPr>
              <w:rPr>
                <w:rFonts w:cs="Arial"/>
              </w:rPr>
            </w:pPr>
            <w:r>
              <w:rPr>
                <w:rFonts w:cs="Arial"/>
              </w:rPr>
              <w:t>CR 2224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BCDB1" w14:textId="77777777" w:rsidR="0099740F" w:rsidRPr="00D95972" w:rsidRDefault="0099740F" w:rsidP="0099740F">
            <w:pPr>
              <w:rPr>
                <w:rFonts w:cs="Arial"/>
              </w:rPr>
            </w:pPr>
          </w:p>
        </w:tc>
      </w:tr>
      <w:tr w:rsidR="0099740F" w:rsidRPr="00D95972" w14:paraId="047E2EE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BEB397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A07859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D9D83A5" w14:textId="77777777" w:rsidR="0099740F" w:rsidRPr="00D95972" w:rsidRDefault="00C86661" w:rsidP="0099740F">
            <w:pPr>
              <w:rPr>
                <w:rFonts w:cs="Arial"/>
              </w:rPr>
            </w:pPr>
            <w:hyperlink r:id="rId317" w:history="1">
              <w:r w:rsidR="0099740F">
                <w:rPr>
                  <w:rStyle w:val="Hyperlink"/>
                </w:rPr>
                <w:t>C1-203126</w:t>
              </w:r>
            </w:hyperlink>
          </w:p>
        </w:tc>
        <w:tc>
          <w:tcPr>
            <w:tcW w:w="4191" w:type="dxa"/>
            <w:gridSpan w:val="3"/>
            <w:tcBorders>
              <w:top w:val="single" w:sz="4" w:space="0" w:color="auto"/>
              <w:bottom w:val="single" w:sz="4" w:space="0" w:color="auto"/>
            </w:tcBorders>
            <w:shd w:val="clear" w:color="auto" w:fill="FFFF00"/>
          </w:tcPr>
          <w:p w14:paraId="3ED01FD7" w14:textId="77777777" w:rsidR="0099740F" w:rsidRPr="00D95972" w:rsidRDefault="0099740F" w:rsidP="0099740F">
            <w:pPr>
              <w:rPr>
                <w:rFonts w:cs="Arial"/>
              </w:rPr>
            </w:pPr>
            <w:r>
              <w:rPr>
                <w:rFonts w:cs="Arial"/>
              </w:rPr>
              <w:t>EPS interworking of MA PDU session of 5G-RG when N26 is supported</w:t>
            </w:r>
          </w:p>
        </w:tc>
        <w:tc>
          <w:tcPr>
            <w:tcW w:w="1767" w:type="dxa"/>
            <w:tcBorders>
              <w:top w:val="single" w:sz="4" w:space="0" w:color="auto"/>
              <w:bottom w:val="single" w:sz="4" w:space="0" w:color="auto"/>
            </w:tcBorders>
            <w:shd w:val="clear" w:color="auto" w:fill="FFFF00"/>
          </w:tcPr>
          <w:p w14:paraId="51625F35"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EB67DE" w14:textId="77777777" w:rsidR="0099740F" w:rsidRPr="00D95972" w:rsidRDefault="0099740F" w:rsidP="0099740F">
            <w:pPr>
              <w:rPr>
                <w:rFonts w:cs="Arial"/>
              </w:rPr>
            </w:pPr>
            <w:r>
              <w:rPr>
                <w:rFonts w:cs="Arial"/>
              </w:rPr>
              <w:t>CR 2029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C93E6" w14:textId="77777777" w:rsidR="0099740F" w:rsidRDefault="0099740F" w:rsidP="0099740F">
            <w:pPr>
              <w:rPr>
                <w:rFonts w:cs="Arial"/>
              </w:rPr>
            </w:pPr>
            <w:r>
              <w:rPr>
                <w:rFonts w:cs="Arial"/>
              </w:rPr>
              <w:t>Revision of C1-202695</w:t>
            </w:r>
          </w:p>
          <w:p w14:paraId="5EC2E01B" w14:textId="77777777" w:rsidR="0099740F" w:rsidRDefault="0099740F" w:rsidP="0099740F">
            <w:pPr>
              <w:rPr>
                <w:rFonts w:cs="Arial"/>
              </w:rPr>
            </w:pPr>
          </w:p>
          <w:p w14:paraId="751C47E4" w14:textId="77777777" w:rsidR="0099740F" w:rsidRDefault="0099740F" w:rsidP="0099740F">
            <w:pPr>
              <w:rPr>
                <w:rFonts w:cs="Arial"/>
              </w:rPr>
            </w:pPr>
            <w:r>
              <w:rPr>
                <w:rFonts w:cs="Arial"/>
              </w:rPr>
              <w:t>-------------------------------------------</w:t>
            </w:r>
          </w:p>
          <w:p w14:paraId="58FEFF18" w14:textId="77777777" w:rsidR="0099740F" w:rsidRDefault="0099740F" w:rsidP="0099740F">
            <w:r>
              <w:t>Was agreed</w:t>
            </w:r>
          </w:p>
          <w:p w14:paraId="498D32EE" w14:textId="77777777" w:rsidR="0099740F" w:rsidRDefault="0099740F" w:rsidP="0099740F"/>
          <w:p w14:paraId="48E7ADED" w14:textId="77777777" w:rsidR="0099740F" w:rsidRDefault="0099740F" w:rsidP="0099740F">
            <w:r>
              <w:t>Revision of C1-202031</w:t>
            </w:r>
          </w:p>
          <w:p w14:paraId="7B08324A" w14:textId="77777777" w:rsidR="0099740F" w:rsidRPr="00D95972" w:rsidRDefault="0099740F" w:rsidP="0099740F">
            <w:pPr>
              <w:rPr>
                <w:rFonts w:cs="Arial"/>
              </w:rPr>
            </w:pPr>
          </w:p>
        </w:tc>
      </w:tr>
      <w:tr w:rsidR="0099740F" w:rsidRPr="00D95972" w14:paraId="03A0A83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7D93A1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9661B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B2F8FE9" w14:textId="77777777" w:rsidR="0099740F" w:rsidRPr="00D95972" w:rsidRDefault="00C86661" w:rsidP="0099740F">
            <w:pPr>
              <w:rPr>
                <w:rFonts w:cs="Arial"/>
              </w:rPr>
            </w:pPr>
            <w:hyperlink r:id="rId318" w:history="1">
              <w:r w:rsidR="0099740F">
                <w:rPr>
                  <w:rStyle w:val="Hyperlink"/>
                </w:rPr>
                <w:t>C1-203639</w:t>
              </w:r>
            </w:hyperlink>
          </w:p>
        </w:tc>
        <w:tc>
          <w:tcPr>
            <w:tcW w:w="4191" w:type="dxa"/>
            <w:gridSpan w:val="3"/>
            <w:tcBorders>
              <w:top w:val="single" w:sz="4" w:space="0" w:color="auto"/>
              <w:bottom w:val="single" w:sz="4" w:space="0" w:color="auto"/>
            </w:tcBorders>
            <w:shd w:val="clear" w:color="auto" w:fill="FFFF00"/>
          </w:tcPr>
          <w:p w14:paraId="0AB09CBD" w14:textId="77777777" w:rsidR="0099740F" w:rsidRPr="00D95972" w:rsidRDefault="0099740F" w:rsidP="0099740F">
            <w:pPr>
              <w:rPr>
                <w:rFonts w:cs="Arial"/>
              </w:rPr>
            </w:pPr>
            <w:r>
              <w:rPr>
                <w:rFonts w:cs="Arial"/>
              </w:rPr>
              <w:t xml:space="preserve">Add the reference and the supported NFs of MA PDU session </w:t>
            </w:r>
          </w:p>
        </w:tc>
        <w:tc>
          <w:tcPr>
            <w:tcW w:w="1767" w:type="dxa"/>
            <w:tcBorders>
              <w:top w:val="single" w:sz="4" w:space="0" w:color="auto"/>
              <w:bottom w:val="single" w:sz="4" w:space="0" w:color="auto"/>
            </w:tcBorders>
            <w:shd w:val="clear" w:color="auto" w:fill="FFFF00"/>
          </w:tcPr>
          <w:p w14:paraId="3479AFE4" w14:textId="77777777"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B5D7E44" w14:textId="77777777" w:rsidR="0099740F" w:rsidRPr="00D95972" w:rsidRDefault="0099740F" w:rsidP="0099740F">
            <w:pPr>
              <w:rPr>
                <w:rFonts w:cs="Arial"/>
              </w:rPr>
            </w:pPr>
            <w:r>
              <w:rPr>
                <w:rFonts w:cs="Arial"/>
              </w:rPr>
              <w:t>CR 2365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1D8A3" w14:textId="77777777" w:rsidR="0099740F" w:rsidRPr="00D95972" w:rsidRDefault="0099740F" w:rsidP="0099740F">
            <w:pPr>
              <w:rPr>
                <w:rFonts w:cs="Arial"/>
              </w:rPr>
            </w:pPr>
          </w:p>
        </w:tc>
      </w:tr>
      <w:tr w:rsidR="0099740F" w:rsidRPr="00D95972" w14:paraId="6E86F3E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561953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BA5BC3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0325908" w14:textId="77777777" w:rsidR="0099740F" w:rsidRPr="00D95972" w:rsidRDefault="00C86661" w:rsidP="0099740F">
            <w:pPr>
              <w:rPr>
                <w:rFonts w:cs="Arial"/>
              </w:rPr>
            </w:pPr>
            <w:hyperlink r:id="rId319" w:history="1">
              <w:r w:rsidR="0099740F">
                <w:rPr>
                  <w:rStyle w:val="Hyperlink"/>
                </w:rPr>
                <w:t>C1-203740</w:t>
              </w:r>
            </w:hyperlink>
          </w:p>
        </w:tc>
        <w:tc>
          <w:tcPr>
            <w:tcW w:w="4191" w:type="dxa"/>
            <w:gridSpan w:val="3"/>
            <w:tcBorders>
              <w:top w:val="single" w:sz="4" w:space="0" w:color="auto"/>
              <w:bottom w:val="single" w:sz="4" w:space="0" w:color="auto"/>
            </w:tcBorders>
            <w:shd w:val="clear" w:color="auto" w:fill="FFFF00"/>
          </w:tcPr>
          <w:p w14:paraId="168E5396" w14:textId="77777777" w:rsidR="0099740F" w:rsidRPr="00D95972" w:rsidRDefault="0099740F" w:rsidP="0099740F">
            <w:pPr>
              <w:rPr>
                <w:rFonts w:cs="Arial"/>
              </w:rPr>
            </w:pPr>
            <w:r>
              <w:rPr>
                <w:rFonts w:cs="Arial"/>
              </w:rPr>
              <w:t>Service Request</w:t>
            </w:r>
          </w:p>
        </w:tc>
        <w:tc>
          <w:tcPr>
            <w:tcW w:w="1767" w:type="dxa"/>
            <w:tcBorders>
              <w:top w:val="single" w:sz="4" w:space="0" w:color="auto"/>
              <w:bottom w:val="single" w:sz="4" w:space="0" w:color="auto"/>
            </w:tcBorders>
            <w:shd w:val="clear" w:color="auto" w:fill="FFFF00"/>
          </w:tcPr>
          <w:p w14:paraId="6D296680" w14:textId="77777777" w:rsidR="0099740F" w:rsidRPr="00D95972" w:rsidRDefault="0099740F" w:rsidP="0099740F">
            <w:pPr>
              <w:rPr>
                <w:rFonts w:cs="Arial"/>
              </w:rPr>
            </w:pPr>
            <w:r>
              <w:rPr>
                <w:rFonts w:cs="Arial"/>
              </w:rPr>
              <w:t xml:space="preserve">Samsung/Grace </w:t>
            </w:r>
          </w:p>
        </w:tc>
        <w:tc>
          <w:tcPr>
            <w:tcW w:w="826" w:type="dxa"/>
            <w:tcBorders>
              <w:top w:val="single" w:sz="4" w:space="0" w:color="auto"/>
              <w:bottom w:val="single" w:sz="4" w:space="0" w:color="auto"/>
            </w:tcBorders>
            <w:shd w:val="clear" w:color="auto" w:fill="FFFF00"/>
          </w:tcPr>
          <w:p w14:paraId="684E2180"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82603" w14:textId="77777777" w:rsidR="0099740F" w:rsidRPr="00D95972" w:rsidRDefault="0099740F" w:rsidP="0099740F">
            <w:pPr>
              <w:rPr>
                <w:rFonts w:cs="Arial"/>
              </w:rPr>
            </w:pPr>
          </w:p>
        </w:tc>
      </w:tr>
      <w:tr w:rsidR="0099740F" w:rsidRPr="00D95972" w14:paraId="047E979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A47518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D0EE6C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FB8587B"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E2727A5"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4F28D14A"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BF1D06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42AE6" w14:textId="77777777" w:rsidR="0099740F" w:rsidRPr="00D95972" w:rsidRDefault="0099740F" w:rsidP="0099740F">
            <w:pPr>
              <w:rPr>
                <w:rFonts w:cs="Arial"/>
              </w:rPr>
            </w:pPr>
          </w:p>
        </w:tc>
      </w:tr>
      <w:tr w:rsidR="0099740F" w:rsidRPr="00D95972" w14:paraId="5B71F39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78A542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0CA020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0BD8FEE"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34763D2"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24CD3845"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FF485C1"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C4363" w14:textId="77777777" w:rsidR="0099740F" w:rsidRPr="00D95972" w:rsidRDefault="0099740F" w:rsidP="0099740F">
            <w:pPr>
              <w:rPr>
                <w:rFonts w:cs="Arial"/>
              </w:rPr>
            </w:pPr>
          </w:p>
        </w:tc>
      </w:tr>
      <w:tr w:rsidR="0099740F" w:rsidRPr="00D95972" w14:paraId="19370FB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9BFF9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4AA169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C3219B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911606B"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4AACA1A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BC2EAD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761FD" w14:textId="77777777" w:rsidR="0099740F" w:rsidRPr="00D95972" w:rsidRDefault="0099740F" w:rsidP="0099740F">
            <w:pPr>
              <w:rPr>
                <w:rFonts w:cs="Arial"/>
              </w:rPr>
            </w:pPr>
          </w:p>
        </w:tc>
      </w:tr>
      <w:tr w:rsidR="0099740F" w:rsidRPr="00D95972" w14:paraId="7444718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0637D8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3D49DC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EB4E7FA"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D344D1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5A7F55EF"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2108A2A"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914D04" w14:textId="77777777" w:rsidR="0099740F" w:rsidRPr="00D95972" w:rsidRDefault="0099740F" w:rsidP="0099740F">
            <w:pPr>
              <w:rPr>
                <w:rFonts w:cs="Arial"/>
              </w:rPr>
            </w:pPr>
          </w:p>
        </w:tc>
      </w:tr>
      <w:tr w:rsidR="0099740F" w:rsidRPr="00D95972" w14:paraId="680348D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0C481D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B6E71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CCCDF43"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A9DD443"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33E4D213"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C5C048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26C93F" w14:textId="77777777" w:rsidR="0099740F" w:rsidRPr="00D95972" w:rsidRDefault="0099740F" w:rsidP="0099740F">
            <w:pPr>
              <w:rPr>
                <w:rFonts w:cs="Arial"/>
              </w:rPr>
            </w:pPr>
          </w:p>
        </w:tc>
      </w:tr>
      <w:tr w:rsidR="0099740F" w:rsidRPr="00D95972" w14:paraId="1FAF22F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10DF02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EC269F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3684794"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28ED59A"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CA550CE"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D19E33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2DF8D1" w14:textId="77777777" w:rsidR="0099740F" w:rsidRPr="00D95972" w:rsidRDefault="0099740F" w:rsidP="0099740F">
            <w:pPr>
              <w:rPr>
                <w:rFonts w:cs="Arial"/>
              </w:rPr>
            </w:pPr>
          </w:p>
        </w:tc>
      </w:tr>
      <w:tr w:rsidR="0099740F" w:rsidRPr="00D95972" w14:paraId="58A49764"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1CDC8086" w14:textId="77777777"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23B49A7" w14:textId="77777777" w:rsidR="0099740F" w:rsidRPr="00DE6A60" w:rsidRDefault="0099740F" w:rsidP="0099740F">
            <w:pPr>
              <w:rPr>
                <w:rFonts w:cs="Arial"/>
                <w:lang w:val="nb-NO"/>
              </w:rPr>
            </w:pPr>
            <w:proofErr w:type="spellStart"/>
            <w:r>
              <w:t>eNS</w:t>
            </w:r>
            <w:proofErr w:type="spellEnd"/>
          </w:p>
        </w:tc>
        <w:tc>
          <w:tcPr>
            <w:tcW w:w="1088" w:type="dxa"/>
            <w:tcBorders>
              <w:top w:val="single" w:sz="4" w:space="0" w:color="auto"/>
              <w:bottom w:val="single" w:sz="4" w:space="0" w:color="auto"/>
            </w:tcBorders>
          </w:tcPr>
          <w:p w14:paraId="4785759E" w14:textId="77777777"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14:paraId="65FE0217" w14:textId="77777777"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A3286F" w14:textId="77777777" w:rsidR="0099740F" w:rsidRPr="00D95972" w:rsidRDefault="0099740F" w:rsidP="0099740F">
            <w:pPr>
              <w:rPr>
                <w:rFonts w:cs="Arial"/>
                <w:color w:val="000000"/>
              </w:rPr>
            </w:pPr>
          </w:p>
        </w:tc>
        <w:tc>
          <w:tcPr>
            <w:tcW w:w="826" w:type="dxa"/>
            <w:tcBorders>
              <w:top w:val="single" w:sz="4" w:space="0" w:color="auto"/>
              <w:bottom w:val="single" w:sz="4" w:space="0" w:color="auto"/>
            </w:tcBorders>
          </w:tcPr>
          <w:p w14:paraId="7A5322BB"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62685C2A" w14:textId="77777777" w:rsidR="0099740F" w:rsidRPr="00D95972" w:rsidRDefault="0099740F" w:rsidP="0099740F">
            <w:pPr>
              <w:rPr>
                <w:rFonts w:eastAsia="Batang" w:cs="Arial"/>
                <w:color w:val="000000"/>
                <w:lang w:eastAsia="ko-KR"/>
              </w:rPr>
            </w:pPr>
            <w:r>
              <w:t>CT aspects on enhancement of network slicing</w:t>
            </w:r>
            <w:r w:rsidRPr="00D95972">
              <w:rPr>
                <w:rFonts w:eastAsia="Batang" w:cs="Arial"/>
                <w:color w:val="000000"/>
                <w:lang w:eastAsia="ko-KR"/>
              </w:rPr>
              <w:br/>
            </w:r>
          </w:p>
        </w:tc>
      </w:tr>
      <w:tr w:rsidR="0099740F" w:rsidRPr="00D95972" w14:paraId="1AA56D7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50B2E4" w14:textId="77777777" w:rsidR="0099740F" w:rsidRPr="00D95972" w:rsidRDefault="0099740F" w:rsidP="0099740F">
            <w:pPr>
              <w:rPr>
                <w:rFonts w:cs="Arial"/>
              </w:rPr>
            </w:pPr>
            <w:bookmarkStart w:id="148" w:name="_Hlk39049400"/>
          </w:p>
        </w:tc>
        <w:tc>
          <w:tcPr>
            <w:tcW w:w="1317" w:type="dxa"/>
            <w:gridSpan w:val="2"/>
            <w:tcBorders>
              <w:top w:val="nil"/>
              <w:bottom w:val="nil"/>
            </w:tcBorders>
            <w:shd w:val="clear" w:color="auto" w:fill="auto"/>
          </w:tcPr>
          <w:p w14:paraId="5BEBAD5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B64EA1E" w14:textId="77777777" w:rsidR="0099740F" w:rsidRPr="00D95972" w:rsidRDefault="00C86661" w:rsidP="0099740F">
            <w:pPr>
              <w:rPr>
                <w:rFonts w:cs="Arial"/>
              </w:rPr>
            </w:pPr>
            <w:hyperlink r:id="rId320" w:history="1">
              <w:r w:rsidR="0099740F">
                <w:rPr>
                  <w:rStyle w:val="Hyperlink"/>
                </w:rPr>
                <w:t>C1-202134</w:t>
              </w:r>
            </w:hyperlink>
          </w:p>
        </w:tc>
        <w:tc>
          <w:tcPr>
            <w:tcW w:w="4191" w:type="dxa"/>
            <w:gridSpan w:val="3"/>
            <w:tcBorders>
              <w:top w:val="single" w:sz="4" w:space="0" w:color="auto"/>
              <w:bottom w:val="single" w:sz="4" w:space="0" w:color="auto"/>
            </w:tcBorders>
            <w:shd w:val="clear" w:color="auto" w:fill="92D050"/>
          </w:tcPr>
          <w:p w14:paraId="69767E1A" w14:textId="77777777" w:rsidR="0099740F" w:rsidRPr="00D95972" w:rsidRDefault="0099740F" w:rsidP="0099740F">
            <w:pPr>
              <w:rPr>
                <w:rFonts w:cs="Arial"/>
              </w:rPr>
            </w:pPr>
            <w:r>
              <w:rPr>
                <w:rFonts w:cs="Arial"/>
              </w:rPr>
              <w:t>Stopping of T3346 after receiving the NSSA Command message</w:t>
            </w:r>
          </w:p>
        </w:tc>
        <w:tc>
          <w:tcPr>
            <w:tcW w:w="1767" w:type="dxa"/>
            <w:tcBorders>
              <w:top w:val="single" w:sz="4" w:space="0" w:color="auto"/>
              <w:bottom w:val="single" w:sz="4" w:space="0" w:color="auto"/>
            </w:tcBorders>
            <w:shd w:val="clear" w:color="auto" w:fill="92D050"/>
          </w:tcPr>
          <w:p w14:paraId="01D0995F" w14:textId="77777777"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3A987088" w14:textId="77777777" w:rsidR="0099740F" w:rsidRPr="00D95972" w:rsidRDefault="0099740F" w:rsidP="0099740F">
            <w:pPr>
              <w:rPr>
                <w:rFonts w:cs="Arial"/>
              </w:rPr>
            </w:pPr>
            <w:r>
              <w:rPr>
                <w:rFonts w:cs="Arial"/>
              </w:rPr>
              <w:t>CR 2049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21F2E5" w14:textId="77777777" w:rsidR="0099740F" w:rsidRDefault="0099740F" w:rsidP="0099740F">
            <w:pPr>
              <w:rPr>
                <w:rFonts w:cs="Arial"/>
              </w:rPr>
            </w:pPr>
            <w:r>
              <w:rPr>
                <w:rFonts w:cs="Arial"/>
              </w:rPr>
              <w:t>Agreed</w:t>
            </w:r>
          </w:p>
          <w:p w14:paraId="026FEB60" w14:textId="77777777" w:rsidR="0099740F" w:rsidRPr="00D95972" w:rsidRDefault="0099740F" w:rsidP="0099740F">
            <w:pPr>
              <w:rPr>
                <w:rFonts w:cs="Arial"/>
              </w:rPr>
            </w:pPr>
          </w:p>
        </w:tc>
      </w:tr>
      <w:tr w:rsidR="0099740F" w:rsidRPr="00D95972" w14:paraId="666618E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765FCF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EA5CB0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96A695D" w14:textId="77777777" w:rsidR="0099740F" w:rsidRPr="00D95972" w:rsidRDefault="00C86661" w:rsidP="0099740F">
            <w:pPr>
              <w:rPr>
                <w:rFonts w:cs="Arial"/>
              </w:rPr>
            </w:pPr>
            <w:hyperlink r:id="rId321" w:history="1">
              <w:r w:rsidR="0099740F">
                <w:rPr>
                  <w:rStyle w:val="Hyperlink"/>
                </w:rPr>
                <w:t>C1-202224</w:t>
              </w:r>
            </w:hyperlink>
          </w:p>
        </w:tc>
        <w:tc>
          <w:tcPr>
            <w:tcW w:w="4191" w:type="dxa"/>
            <w:gridSpan w:val="3"/>
            <w:tcBorders>
              <w:top w:val="single" w:sz="4" w:space="0" w:color="auto"/>
              <w:bottom w:val="single" w:sz="4" w:space="0" w:color="auto"/>
            </w:tcBorders>
            <w:shd w:val="clear" w:color="auto" w:fill="92D050"/>
          </w:tcPr>
          <w:p w14:paraId="4258FA03" w14:textId="77777777" w:rsidR="0099740F" w:rsidRPr="00D95972" w:rsidRDefault="0099740F" w:rsidP="0099740F">
            <w:pPr>
              <w:rPr>
                <w:rFonts w:cs="Arial"/>
              </w:rPr>
            </w:pPr>
            <w:r>
              <w:rPr>
                <w:rFonts w:cs="Arial"/>
              </w:rPr>
              <w:t>T3540 is not started if the Registration Accept includes a pending NSSAI</w:t>
            </w:r>
          </w:p>
        </w:tc>
        <w:tc>
          <w:tcPr>
            <w:tcW w:w="1767" w:type="dxa"/>
            <w:tcBorders>
              <w:top w:val="single" w:sz="4" w:space="0" w:color="auto"/>
              <w:bottom w:val="single" w:sz="4" w:space="0" w:color="auto"/>
            </w:tcBorders>
            <w:shd w:val="clear" w:color="auto" w:fill="92D050"/>
          </w:tcPr>
          <w:p w14:paraId="6A7C2E23" w14:textId="77777777"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3902E7E1" w14:textId="77777777" w:rsidR="0099740F" w:rsidRPr="00D95972" w:rsidRDefault="0099740F" w:rsidP="0099740F">
            <w:pPr>
              <w:rPr>
                <w:rFonts w:cs="Arial"/>
              </w:rPr>
            </w:pPr>
            <w:r>
              <w:rPr>
                <w:rFonts w:cs="Arial"/>
              </w:rPr>
              <w:t>CR 2075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86838C" w14:textId="77777777" w:rsidR="0099740F" w:rsidRDefault="0099740F" w:rsidP="0099740F">
            <w:pPr>
              <w:rPr>
                <w:rFonts w:cs="Arial"/>
              </w:rPr>
            </w:pPr>
            <w:r>
              <w:rPr>
                <w:rFonts w:cs="Arial"/>
              </w:rPr>
              <w:t>Agreed</w:t>
            </w:r>
          </w:p>
          <w:p w14:paraId="26715F69" w14:textId="77777777" w:rsidR="0099740F" w:rsidRPr="00D95972" w:rsidRDefault="0099740F" w:rsidP="0099740F">
            <w:pPr>
              <w:rPr>
                <w:rFonts w:cs="Arial"/>
              </w:rPr>
            </w:pPr>
          </w:p>
        </w:tc>
      </w:tr>
      <w:tr w:rsidR="0099740F" w:rsidRPr="00D95972" w14:paraId="220AE9D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5D66D5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E2DCCD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E184851" w14:textId="77777777" w:rsidR="0099740F" w:rsidRPr="00D95972" w:rsidRDefault="00C86661" w:rsidP="0099740F">
            <w:pPr>
              <w:rPr>
                <w:rFonts w:cs="Arial"/>
              </w:rPr>
            </w:pPr>
            <w:hyperlink r:id="rId322" w:history="1">
              <w:r w:rsidR="0099740F">
                <w:rPr>
                  <w:rStyle w:val="Hyperlink"/>
                </w:rPr>
                <w:t>C1-202241</w:t>
              </w:r>
            </w:hyperlink>
          </w:p>
        </w:tc>
        <w:tc>
          <w:tcPr>
            <w:tcW w:w="4191" w:type="dxa"/>
            <w:gridSpan w:val="3"/>
            <w:tcBorders>
              <w:top w:val="single" w:sz="4" w:space="0" w:color="auto"/>
              <w:bottom w:val="single" w:sz="4" w:space="0" w:color="auto"/>
            </w:tcBorders>
            <w:shd w:val="clear" w:color="auto" w:fill="92D050"/>
          </w:tcPr>
          <w:p w14:paraId="049B4111" w14:textId="77777777" w:rsidR="0099740F" w:rsidRPr="00D95972" w:rsidRDefault="0099740F" w:rsidP="0099740F">
            <w:pPr>
              <w:rPr>
                <w:rFonts w:cs="Arial"/>
              </w:rPr>
            </w:pPr>
            <w:r>
              <w:rPr>
                <w:rFonts w:cs="Arial"/>
              </w:rPr>
              <w:t xml:space="preserve">Fixing typo related to </w:t>
            </w:r>
            <w:proofErr w:type="spellStart"/>
            <w:r>
              <w:rPr>
                <w:rFonts w:cs="Arial"/>
              </w:rPr>
              <w:t>eNS</w:t>
            </w:r>
            <w:proofErr w:type="spellEnd"/>
          </w:p>
        </w:tc>
        <w:tc>
          <w:tcPr>
            <w:tcW w:w="1767" w:type="dxa"/>
            <w:tcBorders>
              <w:top w:val="single" w:sz="4" w:space="0" w:color="auto"/>
              <w:bottom w:val="single" w:sz="4" w:space="0" w:color="auto"/>
            </w:tcBorders>
            <w:shd w:val="clear" w:color="auto" w:fill="92D050"/>
          </w:tcPr>
          <w:p w14:paraId="531BE38B" w14:textId="77777777"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6FF53870" w14:textId="77777777" w:rsidR="0099740F" w:rsidRPr="00D95972" w:rsidRDefault="0099740F" w:rsidP="0099740F">
            <w:pPr>
              <w:rPr>
                <w:rFonts w:cs="Arial"/>
              </w:rPr>
            </w:pPr>
            <w:r>
              <w:rPr>
                <w:rFonts w:cs="Arial"/>
              </w:rPr>
              <w:t xml:space="preserve">CR 2080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8324F0" w14:textId="77777777" w:rsidR="0099740F" w:rsidRDefault="0099740F" w:rsidP="0099740F">
            <w:pPr>
              <w:rPr>
                <w:rFonts w:cs="Arial"/>
              </w:rPr>
            </w:pPr>
            <w:r>
              <w:rPr>
                <w:rFonts w:cs="Arial"/>
              </w:rPr>
              <w:lastRenderedPageBreak/>
              <w:t>Agreed</w:t>
            </w:r>
          </w:p>
          <w:p w14:paraId="1B2CD598" w14:textId="77777777" w:rsidR="0099740F" w:rsidRPr="00D95972" w:rsidRDefault="0099740F" w:rsidP="0099740F">
            <w:pPr>
              <w:rPr>
                <w:rFonts w:cs="Arial"/>
              </w:rPr>
            </w:pPr>
          </w:p>
        </w:tc>
      </w:tr>
      <w:tr w:rsidR="0099740F" w:rsidRPr="00D95972" w14:paraId="1149407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BA54E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257A2F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713CC66" w14:textId="77777777" w:rsidR="0099740F" w:rsidRPr="00D95972" w:rsidRDefault="00C86661" w:rsidP="0099740F">
            <w:pPr>
              <w:rPr>
                <w:rFonts w:cs="Arial"/>
              </w:rPr>
            </w:pPr>
            <w:hyperlink r:id="rId323" w:history="1">
              <w:r w:rsidR="0099740F">
                <w:rPr>
                  <w:rStyle w:val="Hyperlink"/>
                </w:rPr>
                <w:t>C1-202475</w:t>
              </w:r>
            </w:hyperlink>
          </w:p>
        </w:tc>
        <w:tc>
          <w:tcPr>
            <w:tcW w:w="4191" w:type="dxa"/>
            <w:gridSpan w:val="3"/>
            <w:tcBorders>
              <w:top w:val="single" w:sz="4" w:space="0" w:color="auto"/>
              <w:bottom w:val="single" w:sz="4" w:space="0" w:color="auto"/>
            </w:tcBorders>
            <w:shd w:val="clear" w:color="auto" w:fill="92D050"/>
          </w:tcPr>
          <w:p w14:paraId="2D9549C2" w14:textId="77777777" w:rsidR="0099740F" w:rsidRPr="00D95972" w:rsidRDefault="0099740F" w:rsidP="0099740F">
            <w:pPr>
              <w:rPr>
                <w:rFonts w:cs="Arial"/>
              </w:rPr>
            </w:pPr>
            <w:r>
              <w:rPr>
                <w:rFonts w:cs="Arial"/>
              </w:rPr>
              <w:t>Term on rejected NSSAI for the failed or revoked NSSAA</w:t>
            </w:r>
          </w:p>
        </w:tc>
        <w:tc>
          <w:tcPr>
            <w:tcW w:w="1767" w:type="dxa"/>
            <w:tcBorders>
              <w:top w:val="single" w:sz="4" w:space="0" w:color="auto"/>
              <w:bottom w:val="single" w:sz="4" w:space="0" w:color="auto"/>
            </w:tcBorders>
            <w:shd w:val="clear" w:color="auto" w:fill="92D050"/>
          </w:tcPr>
          <w:p w14:paraId="533B761C"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2B2EF9D3" w14:textId="77777777" w:rsidR="0099740F" w:rsidRPr="00D95972" w:rsidRDefault="0099740F" w:rsidP="0099740F">
            <w:pPr>
              <w:rPr>
                <w:rFonts w:cs="Arial"/>
              </w:rPr>
            </w:pPr>
            <w:r>
              <w:rPr>
                <w:rFonts w:cs="Arial"/>
              </w:rPr>
              <w:t>CR 2181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32CB79" w14:textId="77777777" w:rsidR="0099740F" w:rsidRDefault="0099740F" w:rsidP="0099740F">
            <w:pPr>
              <w:rPr>
                <w:rFonts w:cs="Arial"/>
              </w:rPr>
            </w:pPr>
            <w:r>
              <w:rPr>
                <w:rFonts w:cs="Arial"/>
              </w:rPr>
              <w:t>Agreed</w:t>
            </w:r>
          </w:p>
          <w:p w14:paraId="6BB4C728" w14:textId="77777777" w:rsidR="0099740F" w:rsidRPr="00D95972" w:rsidRDefault="0099740F" w:rsidP="0099740F">
            <w:pPr>
              <w:rPr>
                <w:rFonts w:cs="Arial"/>
              </w:rPr>
            </w:pPr>
          </w:p>
        </w:tc>
      </w:tr>
      <w:tr w:rsidR="0099740F" w:rsidRPr="00D95972" w14:paraId="1D5727B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23A131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8FAD2E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97A1D05" w14:textId="77777777" w:rsidR="0099740F" w:rsidRPr="00D95972" w:rsidRDefault="0099740F" w:rsidP="0099740F">
            <w:pPr>
              <w:rPr>
                <w:rFonts w:cs="Arial"/>
              </w:rPr>
            </w:pPr>
            <w:r w:rsidRPr="00E66B1F">
              <w:t>C1-202629</w:t>
            </w:r>
          </w:p>
        </w:tc>
        <w:tc>
          <w:tcPr>
            <w:tcW w:w="4191" w:type="dxa"/>
            <w:gridSpan w:val="3"/>
            <w:tcBorders>
              <w:top w:val="single" w:sz="4" w:space="0" w:color="auto"/>
              <w:bottom w:val="single" w:sz="4" w:space="0" w:color="auto"/>
            </w:tcBorders>
            <w:shd w:val="clear" w:color="auto" w:fill="92D050"/>
          </w:tcPr>
          <w:p w14:paraId="3CB823A1" w14:textId="77777777" w:rsidR="0099740F" w:rsidRPr="00D95972" w:rsidRDefault="0099740F" w:rsidP="0099740F">
            <w:pPr>
              <w:rPr>
                <w:rFonts w:cs="Arial"/>
              </w:rPr>
            </w:pPr>
            <w:r>
              <w:rPr>
                <w:rFonts w:cs="Arial"/>
              </w:rPr>
              <w:t>Missing condition for inclusion of “NSSAA to be performed” indicatory</w:t>
            </w:r>
          </w:p>
        </w:tc>
        <w:tc>
          <w:tcPr>
            <w:tcW w:w="1767" w:type="dxa"/>
            <w:tcBorders>
              <w:top w:val="single" w:sz="4" w:space="0" w:color="auto"/>
              <w:bottom w:val="single" w:sz="4" w:space="0" w:color="auto"/>
            </w:tcBorders>
            <w:shd w:val="clear" w:color="auto" w:fill="92D050"/>
          </w:tcPr>
          <w:p w14:paraId="7F3BB705" w14:textId="77777777" w:rsidR="0099740F" w:rsidRPr="00D95972" w:rsidRDefault="0099740F" w:rsidP="0099740F">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14:paraId="30E92B5C" w14:textId="77777777" w:rsidR="0099740F" w:rsidRPr="00D95972" w:rsidRDefault="0099740F" w:rsidP="0099740F">
            <w:pPr>
              <w:rPr>
                <w:rFonts w:cs="Arial"/>
              </w:rPr>
            </w:pPr>
            <w:r>
              <w:rPr>
                <w:rFonts w:cs="Arial"/>
              </w:rPr>
              <w:t>CR 2043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313BAA" w14:textId="77777777" w:rsidR="0099740F" w:rsidRDefault="0099740F" w:rsidP="0099740F">
            <w:pPr>
              <w:pBdr>
                <w:bottom w:val="single" w:sz="12" w:space="1" w:color="auto"/>
              </w:pBdr>
              <w:rPr>
                <w:rFonts w:cs="Arial"/>
              </w:rPr>
            </w:pPr>
            <w:r>
              <w:rPr>
                <w:rFonts w:cs="Arial"/>
              </w:rPr>
              <w:t>Agreed</w:t>
            </w:r>
          </w:p>
          <w:p w14:paraId="07CAE165" w14:textId="77777777" w:rsidR="0099740F" w:rsidRDefault="0099740F" w:rsidP="0099740F">
            <w:pPr>
              <w:pBdr>
                <w:bottom w:val="single" w:sz="12" w:space="1" w:color="auto"/>
              </w:pBdr>
              <w:rPr>
                <w:rFonts w:cs="Arial"/>
              </w:rPr>
            </w:pPr>
            <w:ins w:id="149" w:author="PL-preApril" w:date="2020-04-21T17:19:00Z">
              <w:r>
                <w:rPr>
                  <w:rFonts w:cs="Arial"/>
                </w:rPr>
                <w:t>Revision of C1-202121</w:t>
              </w:r>
            </w:ins>
          </w:p>
          <w:p w14:paraId="0D35A441" w14:textId="77777777" w:rsidR="0099740F" w:rsidRDefault="0099740F" w:rsidP="0099740F">
            <w:pPr>
              <w:rPr>
                <w:rFonts w:cs="Arial"/>
              </w:rPr>
            </w:pPr>
          </w:p>
          <w:p w14:paraId="5DEB0CCE" w14:textId="77777777" w:rsidR="0099740F" w:rsidRPr="00D95972" w:rsidRDefault="0099740F" w:rsidP="0099740F">
            <w:pPr>
              <w:rPr>
                <w:rFonts w:cs="Arial"/>
              </w:rPr>
            </w:pPr>
          </w:p>
        </w:tc>
      </w:tr>
      <w:tr w:rsidR="0099740F" w:rsidRPr="00D95972" w14:paraId="6817C4A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39B21A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16791E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D565E7B" w14:textId="77777777" w:rsidR="0099740F" w:rsidRPr="00D95972" w:rsidRDefault="0099740F" w:rsidP="0099740F">
            <w:pPr>
              <w:rPr>
                <w:rFonts w:cs="Arial"/>
              </w:rPr>
            </w:pPr>
            <w:r w:rsidRPr="009D6B7A">
              <w:t>C1-202678</w:t>
            </w:r>
          </w:p>
        </w:tc>
        <w:tc>
          <w:tcPr>
            <w:tcW w:w="4191" w:type="dxa"/>
            <w:gridSpan w:val="3"/>
            <w:tcBorders>
              <w:top w:val="single" w:sz="4" w:space="0" w:color="auto"/>
              <w:bottom w:val="single" w:sz="4" w:space="0" w:color="auto"/>
            </w:tcBorders>
            <w:shd w:val="clear" w:color="auto" w:fill="92D050"/>
          </w:tcPr>
          <w:p w14:paraId="55737AA9" w14:textId="77777777" w:rsidR="0099740F" w:rsidRPr="00D95972" w:rsidRDefault="0099740F" w:rsidP="0099740F">
            <w:pPr>
              <w:rPr>
                <w:rFonts w:cs="Arial"/>
              </w:rPr>
            </w:pPr>
            <w:r>
              <w:rPr>
                <w:rFonts w:cs="Arial"/>
              </w:rPr>
              <w:t>Clarify that NSSAA can occur during periodic registration or mobility updating for NB-N1 mode UEs</w:t>
            </w:r>
          </w:p>
        </w:tc>
        <w:tc>
          <w:tcPr>
            <w:tcW w:w="1767" w:type="dxa"/>
            <w:tcBorders>
              <w:top w:val="single" w:sz="4" w:space="0" w:color="auto"/>
              <w:bottom w:val="single" w:sz="4" w:space="0" w:color="auto"/>
            </w:tcBorders>
            <w:shd w:val="clear" w:color="auto" w:fill="92D050"/>
          </w:tcPr>
          <w:p w14:paraId="4A358767" w14:textId="77777777"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02984460" w14:textId="77777777" w:rsidR="0099740F" w:rsidRPr="00D95972" w:rsidRDefault="0099740F" w:rsidP="0099740F">
            <w:pPr>
              <w:rPr>
                <w:rFonts w:cs="Arial"/>
              </w:rPr>
            </w:pPr>
            <w:r>
              <w:rPr>
                <w:rFonts w:cs="Arial"/>
              </w:rPr>
              <w:t>CR 2079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83D511" w14:textId="77777777" w:rsidR="0099740F" w:rsidRDefault="0099740F" w:rsidP="0099740F">
            <w:pPr>
              <w:pBdr>
                <w:bottom w:val="single" w:sz="12" w:space="1" w:color="auto"/>
              </w:pBdr>
              <w:rPr>
                <w:rFonts w:cs="Arial"/>
              </w:rPr>
            </w:pPr>
            <w:r>
              <w:rPr>
                <w:rFonts w:cs="Arial"/>
              </w:rPr>
              <w:t>Agreed</w:t>
            </w:r>
          </w:p>
          <w:p w14:paraId="2A91BDE1" w14:textId="77777777" w:rsidR="0099740F" w:rsidRDefault="0099740F" w:rsidP="0099740F">
            <w:pPr>
              <w:pBdr>
                <w:bottom w:val="single" w:sz="12" w:space="1" w:color="auto"/>
              </w:pBdr>
              <w:rPr>
                <w:rFonts w:cs="Arial"/>
              </w:rPr>
            </w:pPr>
            <w:ins w:id="150" w:author="PL-preApril" w:date="2020-04-22T07:05:00Z">
              <w:r>
                <w:rPr>
                  <w:rFonts w:cs="Arial"/>
                </w:rPr>
                <w:t>Revision of C1-202234</w:t>
              </w:r>
            </w:ins>
          </w:p>
          <w:p w14:paraId="342E1CE8" w14:textId="77777777" w:rsidR="0099740F" w:rsidRPr="00D95972" w:rsidRDefault="0099740F" w:rsidP="0099740F">
            <w:pPr>
              <w:rPr>
                <w:rFonts w:cs="Arial"/>
              </w:rPr>
            </w:pPr>
          </w:p>
        </w:tc>
      </w:tr>
      <w:tr w:rsidR="0099740F" w:rsidRPr="00D95972" w14:paraId="3AA8F6A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2E0025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6C7F03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F568768" w14:textId="77777777" w:rsidR="0099740F" w:rsidRPr="00D95972" w:rsidRDefault="0099740F" w:rsidP="0099740F">
            <w:pPr>
              <w:rPr>
                <w:rFonts w:cs="Arial"/>
              </w:rPr>
            </w:pPr>
            <w:r w:rsidRPr="008D429E">
              <w:t>C1-2028</w:t>
            </w:r>
            <w:r>
              <w:t>2</w:t>
            </w:r>
            <w:r w:rsidRPr="008D429E">
              <w:t>7</w:t>
            </w:r>
          </w:p>
        </w:tc>
        <w:tc>
          <w:tcPr>
            <w:tcW w:w="4191" w:type="dxa"/>
            <w:gridSpan w:val="3"/>
            <w:tcBorders>
              <w:top w:val="single" w:sz="4" w:space="0" w:color="auto"/>
              <w:bottom w:val="single" w:sz="4" w:space="0" w:color="auto"/>
            </w:tcBorders>
            <w:shd w:val="clear" w:color="auto" w:fill="92D050"/>
          </w:tcPr>
          <w:p w14:paraId="05956113" w14:textId="77777777" w:rsidR="0099740F" w:rsidRPr="00D95972" w:rsidRDefault="0099740F" w:rsidP="0099740F">
            <w:pPr>
              <w:rPr>
                <w:rFonts w:cs="Arial"/>
              </w:rPr>
            </w:pPr>
            <w:r>
              <w:rPr>
                <w:rFonts w:cs="Arial"/>
              </w:rPr>
              <w:t>Exception to initiate the service request procedure during NSSAA when there is no allowed NSSAI</w:t>
            </w:r>
          </w:p>
        </w:tc>
        <w:tc>
          <w:tcPr>
            <w:tcW w:w="1767" w:type="dxa"/>
            <w:tcBorders>
              <w:top w:val="single" w:sz="4" w:space="0" w:color="auto"/>
              <w:bottom w:val="single" w:sz="4" w:space="0" w:color="auto"/>
            </w:tcBorders>
            <w:shd w:val="clear" w:color="auto" w:fill="92D050"/>
          </w:tcPr>
          <w:p w14:paraId="4EB9C388" w14:textId="77777777"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478F29FF" w14:textId="77777777" w:rsidR="0099740F" w:rsidRPr="00D95972" w:rsidRDefault="0099740F" w:rsidP="0099740F">
            <w:pPr>
              <w:rPr>
                <w:rFonts w:cs="Arial"/>
              </w:rPr>
            </w:pPr>
            <w:r>
              <w:rPr>
                <w:rFonts w:cs="Arial"/>
              </w:rPr>
              <w:t>CR 2089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4B0390" w14:textId="77777777" w:rsidR="0099740F" w:rsidRDefault="0099740F" w:rsidP="0099740F">
            <w:pPr>
              <w:pBdr>
                <w:bottom w:val="single" w:sz="12" w:space="1" w:color="auto"/>
              </w:pBdr>
              <w:rPr>
                <w:rFonts w:cs="Arial"/>
              </w:rPr>
            </w:pPr>
            <w:r>
              <w:rPr>
                <w:rFonts w:cs="Arial"/>
              </w:rPr>
              <w:t>Agreed</w:t>
            </w:r>
          </w:p>
          <w:p w14:paraId="0AD482AF" w14:textId="77777777" w:rsidR="0099740F" w:rsidRDefault="0099740F" w:rsidP="0099740F">
            <w:pPr>
              <w:pBdr>
                <w:bottom w:val="single" w:sz="12" w:space="1" w:color="auto"/>
              </w:pBdr>
              <w:rPr>
                <w:rFonts w:cs="Arial"/>
              </w:rPr>
            </w:pPr>
            <w:ins w:id="151" w:author="PL-preApril" w:date="2020-04-22T18:32:00Z">
              <w:r>
                <w:rPr>
                  <w:rFonts w:cs="Arial"/>
                </w:rPr>
                <w:t>Revision of C1-202257</w:t>
              </w:r>
            </w:ins>
          </w:p>
          <w:p w14:paraId="15A61F1C" w14:textId="77777777" w:rsidR="0099740F" w:rsidRDefault="0099740F" w:rsidP="0099740F">
            <w:pPr>
              <w:rPr>
                <w:rFonts w:cs="Arial"/>
              </w:rPr>
            </w:pPr>
          </w:p>
          <w:p w14:paraId="21043D1B" w14:textId="77777777" w:rsidR="0099740F" w:rsidRPr="00D95972" w:rsidRDefault="0099740F" w:rsidP="0099740F">
            <w:pPr>
              <w:rPr>
                <w:rFonts w:cs="Arial"/>
              </w:rPr>
            </w:pPr>
          </w:p>
        </w:tc>
      </w:tr>
      <w:tr w:rsidR="0099740F" w:rsidRPr="00D95972" w14:paraId="36B2810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F0BF15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8373E3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A59F408" w14:textId="77777777" w:rsidR="0099740F" w:rsidRPr="00D95972" w:rsidRDefault="0099740F" w:rsidP="0099740F">
            <w:pPr>
              <w:rPr>
                <w:rFonts w:cs="Arial"/>
              </w:rPr>
            </w:pPr>
            <w:r>
              <w:rPr>
                <w:rFonts w:cs="Arial"/>
              </w:rPr>
              <w:t>C1-202784</w:t>
            </w:r>
          </w:p>
        </w:tc>
        <w:tc>
          <w:tcPr>
            <w:tcW w:w="4191" w:type="dxa"/>
            <w:gridSpan w:val="3"/>
            <w:tcBorders>
              <w:top w:val="single" w:sz="4" w:space="0" w:color="auto"/>
              <w:bottom w:val="single" w:sz="4" w:space="0" w:color="auto"/>
            </w:tcBorders>
            <w:shd w:val="clear" w:color="auto" w:fill="92D050"/>
          </w:tcPr>
          <w:p w14:paraId="77F3B803" w14:textId="77777777" w:rsidR="0099740F" w:rsidRPr="00D95972" w:rsidRDefault="0099740F" w:rsidP="0099740F">
            <w:pPr>
              <w:rPr>
                <w:rFonts w:cs="Arial"/>
              </w:rPr>
            </w:pPr>
            <w:r>
              <w:rPr>
                <w:rFonts w:cs="Arial"/>
              </w:rPr>
              <w:t>Missing condition at registration reject due to no available slices</w:t>
            </w:r>
          </w:p>
        </w:tc>
        <w:tc>
          <w:tcPr>
            <w:tcW w:w="1767" w:type="dxa"/>
            <w:tcBorders>
              <w:top w:val="single" w:sz="4" w:space="0" w:color="auto"/>
              <w:bottom w:val="single" w:sz="4" w:space="0" w:color="auto"/>
            </w:tcBorders>
            <w:shd w:val="clear" w:color="auto" w:fill="92D050"/>
          </w:tcPr>
          <w:p w14:paraId="5BE73483" w14:textId="77777777" w:rsidR="0099740F" w:rsidRPr="00D95972"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4FD6754F" w14:textId="77777777" w:rsidR="0099740F" w:rsidRPr="00D95972" w:rsidRDefault="0099740F" w:rsidP="0099740F">
            <w:pPr>
              <w:rPr>
                <w:rFonts w:cs="Arial"/>
              </w:rPr>
            </w:pPr>
            <w:r>
              <w:rPr>
                <w:rFonts w:cs="Arial"/>
              </w:rPr>
              <w:t>CR 2091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5F2ADE" w14:textId="77777777" w:rsidR="0099740F" w:rsidRDefault="0099740F" w:rsidP="0099740F">
            <w:pPr>
              <w:pBdr>
                <w:bottom w:val="single" w:sz="12" w:space="1" w:color="auto"/>
              </w:pBdr>
              <w:rPr>
                <w:rFonts w:cs="Arial"/>
              </w:rPr>
            </w:pPr>
            <w:r>
              <w:rPr>
                <w:rFonts w:cs="Arial"/>
              </w:rPr>
              <w:t>Agreed</w:t>
            </w:r>
          </w:p>
          <w:p w14:paraId="6AFC7850" w14:textId="77777777" w:rsidR="0099740F" w:rsidRDefault="0099740F" w:rsidP="0099740F">
            <w:pPr>
              <w:pBdr>
                <w:bottom w:val="single" w:sz="12" w:space="1" w:color="auto"/>
              </w:pBdr>
              <w:rPr>
                <w:rFonts w:cs="Arial"/>
              </w:rPr>
            </w:pPr>
          </w:p>
          <w:p w14:paraId="72A08407" w14:textId="77777777" w:rsidR="0099740F" w:rsidRDefault="0099740F" w:rsidP="0099740F">
            <w:pPr>
              <w:pBdr>
                <w:bottom w:val="single" w:sz="12" w:space="1" w:color="auto"/>
              </w:pBdr>
              <w:rPr>
                <w:rFonts w:cs="Arial"/>
              </w:rPr>
            </w:pPr>
            <w:ins w:id="152" w:author="PL-preApril" w:date="2020-04-22T20:52:00Z">
              <w:r>
                <w:rPr>
                  <w:rFonts w:cs="Arial"/>
                </w:rPr>
                <w:t>Revision of C1-2</w:t>
              </w:r>
            </w:ins>
            <w:r>
              <w:rPr>
                <w:rFonts w:cs="Arial"/>
              </w:rPr>
              <w:t>02261</w:t>
            </w:r>
          </w:p>
          <w:p w14:paraId="12F60133" w14:textId="77777777" w:rsidR="0099740F" w:rsidRDefault="0099740F" w:rsidP="0099740F">
            <w:pPr>
              <w:pBdr>
                <w:bottom w:val="single" w:sz="12" w:space="1" w:color="auto"/>
              </w:pBdr>
              <w:rPr>
                <w:rFonts w:cs="Arial"/>
              </w:rPr>
            </w:pPr>
          </w:p>
          <w:p w14:paraId="0298B05D" w14:textId="77777777" w:rsidR="0099740F" w:rsidRPr="00D95972" w:rsidRDefault="0099740F" w:rsidP="0099740F">
            <w:pPr>
              <w:rPr>
                <w:rFonts w:cs="Arial"/>
              </w:rPr>
            </w:pPr>
          </w:p>
        </w:tc>
      </w:tr>
      <w:tr w:rsidR="0099740F" w:rsidRPr="00D95972" w14:paraId="083C10B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0DC27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FE9370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0F1CB02" w14:textId="77777777" w:rsidR="0099740F" w:rsidRPr="00D95972" w:rsidRDefault="0099740F" w:rsidP="0099740F">
            <w:pPr>
              <w:rPr>
                <w:rFonts w:cs="Arial"/>
              </w:rPr>
            </w:pPr>
            <w:r w:rsidRPr="00092B71">
              <w:t>C1-202813</w:t>
            </w:r>
          </w:p>
        </w:tc>
        <w:tc>
          <w:tcPr>
            <w:tcW w:w="4191" w:type="dxa"/>
            <w:gridSpan w:val="3"/>
            <w:tcBorders>
              <w:top w:val="single" w:sz="4" w:space="0" w:color="auto"/>
              <w:bottom w:val="single" w:sz="4" w:space="0" w:color="auto"/>
            </w:tcBorders>
            <w:shd w:val="clear" w:color="auto" w:fill="92D050"/>
          </w:tcPr>
          <w:p w14:paraId="6705EB09" w14:textId="77777777" w:rsidR="0099740F" w:rsidRPr="00D95972" w:rsidRDefault="0099740F" w:rsidP="0099740F">
            <w:pPr>
              <w:rPr>
                <w:rFonts w:cs="Arial"/>
              </w:rPr>
            </w:pPr>
            <w:r>
              <w:rPr>
                <w:rFonts w:cs="Arial"/>
              </w:rPr>
              <w:t>S-NSSAI in rejected NSSAI for the failed or revoked NSSAA not to be requested</w:t>
            </w:r>
          </w:p>
        </w:tc>
        <w:tc>
          <w:tcPr>
            <w:tcW w:w="1767" w:type="dxa"/>
            <w:tcBorders>
              <w:top w:val="single" w:sz="4" w:space="0" w:color="auto"/>
              <w:bottom w:val="single" w:sz="4" w:space="0" w:color="auto"/>
            </w:tcBorders>
            <w:shd w:val="clear" w:color="auto" w:fill="92D050"/>
          </w:tcPr>
          <w:p w14:paraId="691693E8" w14:textId="77777777" w:rsidR="0099740F" w:rsidRPr="00D95972"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22350ABE" w14:textId="77777777" w:rsidR="0099740F" w:rsidRPr="00D95972" w:rsidRDefault="0099740F" w:rsidP="0099740F">
            <w:pPr>
              <w:rPr>
                <w:rFonts w:cs="Arial"/>
              </w:rPr>
            </w:pPr>
            <w:r>
              <w:rPr>
                <w:rFonts w:cs="Arial"/>
              </w:rPr>
              <w:t>CR 1734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E9DE3B" w14:textId="77777777" w:rsidR="0099740F" w:rsidRDefault="0099740F" w:rsidP="0099740F">
            <w:pPr>
              <w:pBdr>
                <w:bottom w:val="single" w:sz="12" w:space="1" w:color="auto"/>
              </w:pBdr>
              <w:rPr>
                <w:rFonts w:cs="Arial"/>
              </w:rPr>
            </w:pPr>
            <w:r>
              <w:rPr>
                <w:rFonts w:cs="Arial"/>
              </w:rPr>
              <w:t>Agreed</w:t>
            </w:r>
          </w:p>
          <w:p w14:paraId="11FF7B04" w14:textId="77777777" w:rsidR="0099740F" w:rsidRDefault="0099740F" w:rsidP="0099740F">
            <w:pPr>
              <w:pBdr>
                <w:bottom w:val="single" w:sz="12" w:space="1" w:color="auto"/>
              </w:pBdr>
              <w:rPr>
                <w:rFonts w:cs="Arial"/>
              </w:rPr>
            </w:pPr>
            <w:ins w:id="153" w:author="PL-preApril" w:date="2020-04-23T06:51:00Z">
              <w:r>
                <w:rPr>
                  <w:rFonts w:cs="Arial"/>
                </w:rPr>
                <w:t>Revision of C1-202247</w:t>
              </w:r>
            </w:ins>
          </w:p>
          <w:p w14:paraId="111F0C6B" w14:textId="77777777" w:rsidR="0099740F" w:rsidRDefault="0099740F" w:rsidP="0099740F">
            <w:pPr>
              <w:pBdr>
                <w:bottom w:val="single" w:sz="12" w:space="1" w:color="auto"/>
              </w:pBdr>
              <w:rPr>
                <w:rFonts w:cs="Arial"/>
              </w:rPr>
            </w:pPr>
          </w:p>
          <w:p w14:paraId="6F2C0EAE" w14:textId="77777777" w:rsidR="0099740F" w:rsidRPr="00D95972" w:rsidRDefault="0099740F" w:rsidP="0099740F">
            <w:pPr>
              <w:rPr>
                <w:rFonts w:cs="Arial"/>
              </w:rPr>
            </w:pPr>
          </w:p>
        </w:tc>
      </w:tr>
      <w:tr w:rsidR="0099740F" w:rsidRPr="00D95972" w14:paraId="3F843F9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35903F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8F8B30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7F9E1A6" w14:textId="77777777" w:rsidR="0099740F" w:rsidRPr="00D95972" w:rsidRDefault="0099740F" w:rsidP="0099740F">
            <w:pPr>
              <w:rPr>
                <w:rFonts w:cs="Arial"/>
              </w:rPr>
            </w:pPr>
            <w:r w:rsidRPr="00092B71">
              <w:t>C1-202825</w:t>
            </w:r>
          </w:p>
        </w:tc>
        <w:tc>
          <w:tcPr>
            <w:tcW w:w="4191" w:type="dxa"/>
            <w:gridSpan w:val="3"/>
            <w:tcBorders>
              <w:top w:val="single" w:sz="4" w:space="0" w:color="auto"/>
              <w:bottom w:val="single" w:sz="4" w:space="0" w:color="auto"/>
            </w:tcBorders>
            <w:shd w:val="clear" w:color="auto" w:fill="92D050"/>
          </w:tcPr>
          <w:p w14:paraId="585274AB" w14:textId="77777777" w:rsidR="0099740F" w:rsidRPr="00D95972" w:rsidRDefault="0099740F" w:rsidP="0099740F">
            <w:pPr>
              <w:rPr>
                <w:rFonts w:cs="Arial"/>
              </w:rPr>
            </w:pPr>
            <w:r>
              <w:rPr>
                <w:rFonts w:cs="Arial"/>
              </w:rPr>
              <w:t>Alignment of UE actions of rejected NSSAI for the failed or revoked NSSAA</w:t>
            </w:r>
          </w:p>
        </w:tc>
        <w:tc>
          <w:tcPr>
            <w:tcW w:w="1767" w:type="dxa"/>
            <w:tcBorders>
              <w:top w:val="single" w:sz="4" w:space="0" w:color="auto"/>
              <w:bottom w:val="single" w:sz="4" w:space="0" w:color="auto"/>
            </w:tcBorders>
            <w:shd w:val="clear" w:color="auto" w:fill="92D050"/>
          </w:tcPr>
          <w:p w14:paraId="6E52BC61" w14:textId="77777777" w:rsidR="0099740F" w:rsidRPr="00D95972"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7711C388" w14:textId="77777777" w:rsidR="0099740F" w:rsidRPr="00D95972" w:rsidRDefault="0099740F" w:rsidP="0099740F">
            <w:pPr>
              <w:rPr>
                <w:rFonts w:cs="Arial"/>
              </w:rPr>
            </w:pPr>
            <w:r>
              <w:rPr>
                <w:rFonts w:cs="Arial"/>
              </w:rPr>
              <w:t>CR 2084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8720A1" w14:textId="77777777" w:rsidR="0099740F" w:rsidRDefault="0099740F" w:rsidP="0099740F">
            <w:pPr>
              <w:pBdr>
                <w:bottom w:val="single" w:sz="12" w:space="1" w:color="auto"/>
              </w:pBdr>
              <w:rPr>
                <w:rFonts w:cs="Arial"/>
              </w:rPr>
            </w:pPr>
            <w:r>
              <w:rPr>
                <w:rFonts w:cs="Arial"/>
              </w:rPr>
              <w:t>Agreed</w:t>
            </w:r>
          </w:p>
          <w:p w14:paraId="7DFBB3CD" w14:textId="77777777" w:rsidR="0099740F" w:rsidRDefault="0099740F" w:rsidP="0099740F">
            <w:pPr>
              <w:pBdr>
                <w:bottom w:val="single" w:sz="12" w:space="1" w:color="auto"/>
              </w:pBdr>
              <w:rPr>
                <w:rFonts w:cs="Arial"/>
              </w:rPr>
            </w:pPr>
            <w:ins w:id="154" w:author="PL-preApril" w:date="2020-04-23T06:52:00Z">
              <w:r>
                <w:rPr>
                  <w:rFonts w:cs="Arial"/>
                </w:rPr>
                <w:t>Revision of C1-202248</w:t>
              </w:r>
            </w:ins>
          </w:p>
          <w:p w14:paraId="3C2DAE4B" w14:textId="77777777" w:rsidR="0099740F" w:rsidRPr="00D95972" w:rsidRDefault="0099740F" w:rsidP="0099740F">
            <w:pPr>
              <w:rPr>
                <w:rFonts w:cs="Arial"/>
              </w:rPr>
            </w:pPr>
          </w:p>
        </w:tc>
      </w:tr>
      <w:tr w:rsidR="0099740F" w:rsidRPr="00D95972" w14:paraId="6E0835C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F88ADF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85DCD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F758889" w14:textId="77777777" w:rsidR="0099740F" w:rsidRPr="00D95972" w:rsidRDefault="0099740F" w:rsidP="0099740F">
            <w:pPr>
              <w:rPr>
                <w:rFonts w:cs="Arial"/>
              </w:rPr>
            </w:pPr>
            <w:r>
              <w:t>C1-202872</w:t>
            </w:r>
          </w:p>
        </w:tc>
        <w:tc>
          <w:tcPr>
            <w:tcW w:w="4191" w:type="dxa"/>
            <w:gridSpan w:val="3"/>
            <w:tcBorders>
              <w:top w:val="single" w:sz="4" w:space="0" w:color="auto"/>
              <w:bottom w:val="single" w:sz="4" w:space="0" w:color="auto"/>
            </w:tcBorders>
            <w:shd w:val="clear" w:color="auto" w:fill="92D050"/>
          </w:tcPr>
          <w:p w14:paraId="4B03A93D" w14:textId="77777777" w:rsidR="0099740F" w:rsidRPr="00D95972" w:rsidRDefault="0099740F" w:rsidP="0099740F">
            <w:pPr>
              <w:rPr>
                <w:rFonts w:cs="Arial"/>
              </w:rPr>
            </w:pPr>
            <w:r>
              <w:rPr>
                <w:rFonts w:cs="Arial"/>
              </w:rPr>
              <w:t>Update description on whether UE indicate supporting NSSAA</w:t>
            </w:r>
          </w:p>
        </w:tc>
        <w:tc>
          <w:tcPr>
            <w:tcW w:w="1767" w:type="dxa"/>
            <w:tcBorders>
              <w:top w:val="single" w:sz="4" w:space="0" w:color="auto"/>
              <w:bottom w:val="single" w:sz="4" w:space="0" w:color="auto"/>
            </w:tcBorders>
            <w:shd w:val="clear" w:color="auto" w:fill="92D050"/>
          </w:tcPr>
          <w:p w14:paraId="66806F36" w14:textId="77777777"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68375397" w14:textId="77777777" w:rsidR="0099740F" w:rsidRPr="00D95972" w:rsidRDefault="0099740F" w:rsidP="0099740F">
            <w:pPr>
              <w:rPr>
                <w:rFonts w:cs="Arial"/>
              </w:rPr>
            </w:pPr>
            <w:r>
              <w:rPr>
                <w:rFonts w:cs="Arial"/>
              </w:rPr>
              <w:t>CR 2039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8EB40E" w14:textId="77777777" w:rsidR="0099740F" w:rsidRDefault="0099740F" w:rsidP="0099740F">
            <w:pPr>
              <w:rPr>
                <w:rFonts w:cs="Arial"/>
              </w:rPr>
            </w:pPr>
            <w:r>
              <w:rPr>
                <w:rFonts w:cs="Arial"/>
              </w:rPr>
              <w:t>Agreed</w:t>
            </w:r>
          </w:p>
          <w:p w14:paraId="569E3BA6" w14:textId="77777777" w:rsidR="0099740F" w:rsidRDefault="0099740F" w:rsidP="0099740F">
            <w:pPr>
              <w:rPr>
                <w:rFonts w:cs="Arial"/>
              </w:rPr>
            </w:pPr>
            <w:ins w:id="155" w:author="PL-preApril" w:date="2020-04-23T10:13:00Z">
              <w:r>
                <w:rPr>
                  <w:rFonts w:cs="Arial"/>
                </w:rPr>
                <w:t>Revision of C1-202792</w:t>
              </w:r>
            </w:ins>
          </w:p>
          <w:p w14:paraId="0F6342D9" w14:textId="77777777" w:rsidR="0099740F" w:rsidRPr="00D95972" w:rsidRDefault="0099740F" w:rsidP="0099740F">
            <w:pPr>
              <w:rPr>
                <w:rFonts w:cs="Arial"/>
              </w:rPr>
            </w:pPr>
          </w:p>
        </w:tc>
      </w:tr>
      <w:tr w:rsidR="0099740F" w:rsidRPr="00D95972" w14:paraId="6EFED0F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C030C6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C0066E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6775879" w14:textId="77777777" w:rsidR="0099740F" w:rsidRPr="00D95972" w:rsidRDefault="0099740F" w:rsidP="0099740F">
            <w:pPr>
              <w:rPr>
                <w:rFonts w:cs="Arial"/>
              </w:rPr>
            </w:pPr>
            <w:r w:rsidRPr="008917D5">
              <w:t>C1-202778</w:t>
            </w:r>
          </w:p>
        </w:tc>
        <w:tc>
          <w:tcPr>
            <w:tcW w:w="4191" w:type="dxa"/>
            <w:gridSpan w:val="3"/>
            <w:tcBorders>
              <w:top w:val="single" w:sz="4" w:space="0" w:color="auto"/>
              <w:bottom w:val="single" w:sz="4" w:space="0" w:color="auto"/>
            </w:tcBorders>
            <w:shd w:val="clear" w:color="auto" w:fill="92D050"/>
          </w:tcPr>
          <w:p w14:paraId="4B89DD2B" w14:textId="77777777" w:rsidR="0099740F" w:rsidRPr="00D95972" w:rsidRDefault="0099740F" w:rsidP="0099740F">
            <w:pPr>
              <w:rPr>
                <w:rFonts w:cs="Arial"/>
              </w:rPr>
            </w:pPr>
            <w:r>
              <w:rPr>
                <w:rFonts w:cs="Arial"/>
              </w:rPr>
              <w:t>Pending NSSAI update for the configured NSSAI in the CUC message</w:t>
            </w:r>
          </w:p>
        </w:tc>
        <w:tc>
          <w:tcPr>
            <w:tcW w:w="1767" w:type="dxa"/>
            <w:tcBorders>
              <w:top w:val="single" w:sz="4" w:space="0" w:color="auto"/>
              <w:bottom w:val="single" w:sz="4" w:space="0" w:color="auto"/>
            </w:tcBorders>
            <w:shd w:val="clear" w:color="auto" w:fill="92D050"/>
          </w:tcPr>
          <w:p w14:paraId="02F691D7" w14:textId="77777777"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4845A911" w14:textId="77777777" w:rsidR="0099740F" w:rsidRPr="00D95972" w:rsidRDefault="0099740F" w:rsidP="0099740F">
            <w:pPr>
              <w:rPr>
                <w:rFonts w:cs="Arial"/>
              </w:rPr>
            </w:pPr>
            <w:r>
              <w:rPr>
                <w:rFonts w:cs="Arial"/>
              </w:rPr>
              <w:t>CR 2040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73C15A" w14:textId="77777777" w:rsidR="0099740F" w:rsidRDefault="0099740F" w:rsidP="0099740F">
            <w:pPr>
              <w:rPr>
                <w:rFonts w:cs="Arial"/>
              </w:rPr>
            </w:pPr>
            <w:r>
              <w:rPr>
                <w:rFonts w:cs="Arial"/>
              </w:rPr>
              <w:t>Agreed</w:t>
            </w:r>
          </w:p>
          <w:p w14:paraId="7ACD71CF" w14:textId="77777777" w:rsidR="0099740F" w:rsidRDefault="0099740F" w:rsidP="0099740F">
            <w:pPr>
              <w:rPr>
                <w:rFonts w:cs="Arial"/>
              </w:rPr>
            </w:pPr>
            <w:ins w:id="156" w:author="PL-preApril" w:date="2020-04-23T10:21:00Z">
              <w:r>
                <w:rPr>
                  <w:rFonts w:cs="Arial"/>
                </w:rPr>
                <w:t>Revision of C1-202113</w:t>
              </w:r>
            </w:ins>
          </w:p>
          <w:p w14:paraId="3694036B" w14:textId="77777777" w:rsidR="0099740F" w:rsidRDefault="0099740F" w:rsidP="0099740F">
            <w:pPr>
              <w:rPr>
                <w:rFonts w:cs="Arial"/>
              </w:rPr>
            </w:pPr>
          </w:p>
          <w:p w14:paraId="6753E507" w14:textId="77777777" w:rsidR="0099740F" w:rsidRDefault="0099740F" w:rsidP="0099740F">
            <w:pPr>
              <w:rPr>
                <w:rFonts w:cs="Arial"/>
              </w:rPr>
            </w:pPr>
          </w:p>
          <w:p w14:paraId="1886307C" w14:textId="77777777" w:rsidR="0099740F" w:rsidRPr="00D95972" w:rsidRDefault="0099740F" w:rsidP="0099740F">
            <w:pPr>
              <w:rPr>
                <w:rFonts w:cs="Arial"/>
              </w:rPr>
            </w:pPr>
          </w:p>
        </w:tc>
      </w:tr>
      <w:tr w:rsidR="0099740F" w:rsidRPr="00D95972" w14:paraId="0D3C46F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0A2D43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1B3347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2EFA852" w14:textId="77777777" w:rsidR="0099740F" w:rsidRPr="00D95972" w:rsidRDefault="0099740F" w:rsidP="0099740F">
            <w:pPr>
              <w:rPr>
                <w:rFonts w:cs="Arial"/>
              </w:rPr>
            </w:pPr>
            <w:r>
              <w:rPr>
                <w:rFonts w:cs="Arial"/>
              </w:rPr>
              <w:t>C1-202776</w:t>
            </w:r>
          </w:p>
        </w:tc>
        <w:tc>
          <w:tcPr>
            <w:tcW w:w="4191" w:type="dxa"/>
            <w:gridSpan w:val="3"/>
            <w:tcBorders>
              <w:top w:val="single" w:sz="4" w:space="0" w:color="auto"/>
              <w:bottom w:val="single" w:sz="4" w:space="0" w:color="auto"/>
            </w:tcBorders>
            <w:shd w:val="clear" w:color="auto" w:fill="92D050"/>
          </w:tcPr>
          <w:p w14:paraId="0F192064" w14:textId="77777777" w:rsidR="0099740F" w:rsidRPr="00D95972" w:rsidRDefault="0099740F" w:rsidP="0099740F">
            <w:pPr>
              <w:rPr>
                <w:rFonts w:cs="Arial"/>
              </w:rPr>
            </w:pPr>
            <w:r>
              <w:rPr>
                <w:rFonts w:cs="Arial"/>
              </w:rPr>
              <w:t>Clarification on the rejected S-NSSAI included in requested NSSAI in registration procedure.</w:t>
            </w:r>
          </w:p>
        </w:tc>
        <w:tc>
          <w:tcPr>
            <w:tcW w:w="1767" w:type="dxa"/>
            <w:tcBorders>
              <w:top w:val="single" w:sz="4" w:space="0" w:color="auto"/>
              <w:bottom w:val="single" w:sz="4" w:space="0" w:color="auto"/>
            </w:tcBorders>
            <w:shd w:val="clear" w:color="auto" w:fill="92D050"/>
          </w:tcPr>
          <w:p w14:paraId="51FC648F" w14:textId="77777777"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5AAA9FAF" w14:textId="77777777" w:rsidR="0099740F" w:rsidRPr="00D95972" w:rsidRDefault="0099740F" w:rsidP="0099740F">
            <w:pPr>
              <w:rPr>
                <w:rFonts w:cs="Arial"/>
              </w:rPr>
            </w:pPr>
            <w:r>
              <w:rPr>
                <w:rFonts w:cs="Arial"/>
              </w:rPr>
              <w:t>CR 2053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BCDF54" w14:textId="77777777" w:rsidR="0099740F" w:rsidRDefault="0099740F" w:rsidP="0099740F">
            <w:pPr>
              <w:rPr>
                <w:rFonts w:cs="Arial"/>
              </w:rPr>
            </w:pPr>
            <w:r>
              <w:rPr>
                <w:rFonts w:cs="Arial"/>
              </w:rPr>
              <w:t>Agreed</w:t>
            </w:r>
          </w:p>
          <w:p w14:paraId="0ED082CB" w14:textId="77777777" w:rsidR="0099740F" w:rsidRDefault="0099740F" w:rsidP="0099740F">
            <w:pPr>
              <w:rPr>
                <w:rFonts w:cs="Arial"/>
              </w:rPr>
            </w:pPr>
            <w:r>
              <w:rPr>
                <w:rFonts w:cs="Arial"/>
              </w:rPr>
              <w:t>Revision of C1-202157</w:t>
            </w:r>
          </w:p>
          <w:p w14:paraId="70366116" w14:textId="77777777" w:rsidR="0099740F" w:rsidRDefault="0099740F" w:rsidP="0099740F">
            <w:pPr>
              <w:rPr>
                <w:rFonts w:cs="Arial"/>
              </w:rPr>
            </w:pPr>
          </w:p>
          <w:p w14:paraId="713783CC" w14:textId="77777777" w:rsidR="0099740F" w:rsidRDefault="0099740F" w:rsidP="0099740F">
            <w:pPr>
              <w:rPr>
                <w:rFonts w:cs="Arial"/>
              </w:rPr>
            </w:pPr>
          </w:p>
          <w:p w14:paraId="79C81E38" w14:textId="77777777" w:rsidR="0099740F" w:rsidRPr="00D95972" w:rsidRDefault="0099740F" w:rsidP="0099740F">
            <w:pPr>
              <w:rPr>
                <w:rFonts w:cs="Arial"/>
              </w:rPr>
            </w:pPr>
          </w:p>
        </w:tc>
      </w:tr>
      <w:tr w:rsidR="0099740F" w:rsidRPr="00D95972" w14:paraId="7C5DA79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C7AB4D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A7775E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3F3707F" w14:textId="77777777" w:rsidR="0099740F" w:rsidRPr="00F365E1" w:rsidRDefault="0099740F" w:rsidP="0099740F">
            <w:r w:rsidRPr="00EC6BF0">
              <w:t>C1-202774</w:t>
            </w:r>
          </w:p>
        </w:tc>
        <w:tc>
          <w:tcPr>
            <w:tcW w:w="4191" w:type="dxa"/>
            <w:gridSpan w:val="3"/>
            <w:tcBorders>
              <w:top w:val="single" w:sz="4" w:space="0" w:color="auto"/>
              <w:bottom w:val="single" w:sz="4" w:space="0" w:color="auto"/>
            </w:tcBorders>
            <w:shd w:val="clear" w:color="auto" w:fill="92D050"/>
          </w:tcPr>
          <w:p w14:paraId="2D2F6D7D" w14:textId="77777777" w:rsidR="0099740F" w:rsidRDefault="0099740F" w:rsidP="0099740F">
            <w:pPr>
              <w:rPr>
                <w:rFonts w:cs="Arial"/>
              </w:rPr>
            </w:pPr>
            <w:r>
              <w:rPr>
                <w:rFonts w:cs="Arial"/>
              </w:rPr>
              <w:t>Clarification S-NSSAI status in AMF for NSSAA</w:t>
            </w:r>
          </w:p>
        </w:tc>
        <w:tc>
          <w:tcPr>
            <w:tcW w:w="1767" w:type="dxa"/>
            <w:tcBorders>
              <w:top w:val="single" w:sz="4" w:space="0" w:color="auto"/>
              <w:bottom w:val="single" w:sz="4" w:space="0" w:color="auto"/>
            </w:tcBorders>
            <w:shd w:val="clear" w:color="auto" w:fill="92D050"/>
          </w:tcPr>
          <w:p w14:paraId="0F88147A" w14:textId="77777777"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72864B68" w14:textId="77777777" w:rsidR="0099740F" w:rsidRDefault="0099740F" w:rsidP="0099740F">
            <w:pPr>
              <w:rPr>
                <w:rFonts w:cs="Arial"/>
              </w:rPr>
            </w:pPr>
            <w:r>
              <w:rPr>
                <w:rFonts w:cs="Arial"/>
              </w:rPr>
              <w:t>CR 2038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07D2BD" w14:textId="77777777" w:rsidR="0099740F" w:rsidRDefault="0099740F" w:rsidP="0099740F">
            <w:pPr>
              <w:rPr>
                <w:rFonts w:cs="Arial"/>
              </w:rPr>
            </w:pPr>
            <w:r>
              <w:rPr>
                <w:rFonts w:cs="Arial"/>
              </w:rPr>
              <w:t>Agreed</w:t>
            </w:r>
          </w:p>
          <w:p w14:paraId="382C5D2D" w14:textId="77777777" w:rsidR="0099740F" w:rsidRDefault="0099740F" w:rsidP="0099740F">
            <w:pPr>
              <w:rPr>
                <w:rFonts w:cs="Arial"/>
              </w:rPr>
            </w:pPr>
            <w:ins w:id="157" w:author="PL-preApril" w:date="2020-04-23T12:39:00Z">
              <w:r>
                <w:rPr>
                  <w:rFonts w:cs="Arial"/>
                </w:rPr>
                <w:t>Revision of C1-202111</w:t>
              </w:r>
            </w:ins>
          </w:p>
          <w:p w14:paraId="18FF49E3" w14:textId="77777777" w:rsidR="0099740F" w:rsidRDefault="0099740F" w:rsidP="0099740F">
            <w:pPr>
              <w:rPr>
                <w:rFonts w:cs="Arial"/>
              </w:rPr>
            </w:pPr>
          </w:p>
          <w:p w14:paraId="14C24855" w14:textId="77777777" w:rsidR="0099740F" w:rsidRDefault="0099740F" w:rsidP="0099740F">
            <w:pPr>
              <w:rPr>
                <w:rFonts w:cs="Arial"/>
              </w:rPr>
            </w:pPr>
          </w:p>
        </w:tc>
      </w:tr>
      <w:tr w:rsidR="0099740F" w:rsidRPr="00D95972" w14:paraId="78E55B4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F2327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987533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78FC669" w14:textId="77777777" w:rsidR="0099740F" w:rsidRPr="00D95972" w:rsidRDefault="0099740F" w:rsidP="0099740F">
            <w:pPr>
              <w:rPr>
                <w:rFonts w:cs="Arial"/>
              </w:rPr>
            </w:pPr>
            <w:r w:rsidRPr="0059735B">
              <w:t>C1-202608</w:t>
            </w:r>
          </w:p>
        </w:tc>
        <w:tc>
          <w:tcPr>
            <w:tcW w:w="4191" w:type="dxa"/>
            <w:gridSpan w:val="3"/>
            <w:tcBorders>
              <w:top w:val="single" w:sz="4" w:space="0" w:color="auto"/>
              <w:bottom w:val="single" w:sz="4" w:space="0" w:color="auto"/>
            </w:tcBorders>
            <w:shd w:val="clear" w:color="auto" w:fill="92D050"/>
          </w:tcPr>
          <w:p w14:paraId="41BB7FCA" w14:textId="77777777" w:rsidR="0099740F" w:rsidRPr="00D95972" w:rsidRDefault="0099740F" w:rsidP="0099740F">
            <w:pPr>
              <w:rPr>
                <w:rFonts w:cs="Arial"/>
              </w:rPr>
            </w:pPr>
            <w:r>
              <w:rPr>
                <w:rFonts w:cs="Arial"/>
              </w:rPr>
              <w:t>AMF triggers PDU session release</w:t>
            </w:r>
          </w:p>
        </w:tc>
        <w:tc>
          <w:tcPr>
            <w:tcW w:w="1767" w:type="dxa"/>
            <w:tcBorders>
              <w:top w:val="single" w:sz="4" w:space="0" w:color="auto"/>
              <w:bottom w:val="single" w:sz="4" w:space="0" w:color="auto"/>
            </w:tcBorders>
            <w:shd w:val="clear" w:color="auto" w:fill="92D050"/>
          </w:tcPr>
          <w:p w14:paraId="51223376" w14:textId="77777777" w:rsidR="0099740F" w:rsidRPr="00D95972" w:rsidRDefault="0099740F" w:rsidP="0099740F">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14:paraId="281D0FDC" w14:textId="77777777" w:rsidR="0099740F" w:rsidRPr="00D95972" w:rsidRDefault="0099740F" w:rsidP="0099740F">
            <w:pPr>
              <w:rPr>
                <w:rFonts w:cs="Arial"/>
              </w:rPr>
            </w:pPr>
            <w:r>
              <w:rPr>
                <w:rFonts w:cs="Arial"/>
              </w:rPr>
              <w:t>CR 2044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F6242A" w14:textId="77777777" w:rsidR="0099740F" w:rsidRDefault="0099740F" w:rsidP="0099740F">
            <w:pPr>
              <w:rPr>
                <w:lang w:val="en-US"/>
              </w:rPr>
            </w:pPr>
            <w:r>
              <w:rPr>
                <w:lang w:val="en-US"/>
              </w:rPr>
              <w:t>Agreed</w:t>
            </w:r>
          </w:p>
          <w:p w14:paraId="66D656C4" w14:textId="77777777" w:rsidR="0099740F" w:rsidRDefault="0099740F" w:rsidP="0099740F">
            <w:pPr>
              <w:rPr>
                <w:lang w:val="en-US"/>
              </w:rPr>
            </w:pPr>
            <w:ins w:id="158" w:author="PL-preApril" w:date="2020-04-23T14:51:00Z">
              <w:r>
                <w:rPr>
                  <w:lang w:val="en-US"/>
                </w:rPr>
                <w:t>Revision of C1-202122</w:t>
              </w:r>
            </w:ins>
          </w:p>
          <w:p w14:paraId="47CB929E" w14:textId="77777777" w:rsidR="0099740F" w:rsidRDefault="0099740F" w:rsidP="0099740F">
            <w:pPr>
              <w:rPr>
                <w:lang w:val="en-US"/>
              </w:rPr>
            </w:pPr>
          </w:p>
          <w:p w14:paraId="67C48313" w14:textId="77777777" w:rsidR="0099740F" w:rsidRPr="00D95972" w:rsidRDefault="0099740F" w:rsidP="0099740F">
            <w:pPr>
              <w:rPr>
                <w:rFonts w:cs="Arial"/>
              </w:rPr>
            </w:pPr>
          </w:p>
        </w:tc>
      </w:tr>
      <w:tr w:rsidR="0099740F" w:rsidRPr="00D95972" w14:paraId="11BE73C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EB717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06B837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79F6BC3" w14:textId="77777777" w:rsidR="0099740F" w:rsidRPr="00D95972" w:rsidRDefault="00C86661" w:rsidP="0099740F">
            <w:pPr>
              <w:rPr>
                <w:rFonts w:cs="Arial"/>
              </w:rPr>
            </w:pPr>
            <w:hyperlink r:id="rId324" w:history="1">
              <w:r w:rsidR="0099740F">
                <w:rPr>
                  <w:rStyle w:val="Hyperlink"/>
                </w:rPr>
                <w:t>C1-202871</w:t>
              </w:r>
            </w:hyperlink>
          </w:p>
        </w:tc>
        <w:tc>
          <w:tcPr>
            <w:tcW w:w="4191" w:type="dxa"/>
            <w:gridSpan w:val="3"/>
            <w:tcBorders>
              <w:top w:val="single" w:sz="4" w:space="0" w:color="auto"/>
              <w:bottom w:val="single" w:sz="4" w:space="0" w:color="auto"/>
            </w:tcBorders>
            <w:shd w:val="clear" w:color="auto" w:fill="92D050"/>
          </w:tcPr>
          <w:p w14:paraId="09F5D12A" w14:textId="77777777" w:rsidR="0099740F" w:rsidRPr="00D95972" w:rsidRDefault="0099740F" w:rsidP="0099740F">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92D050"/>
          </w:tcPr>
          <w:p w14:paraId="3665EA03"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Telecom/Lin</w:t>
            </w:r>
          </w:p>
        </w:tc>
        <w:tc>
          <w:tcPr>
            <w:tcW w:w="826" w:type="dxa"/>
            <w:tcBorders>
              <w:top w:val="single" w:sz="4" w:space="0" w:color="auto"/>
              <w:bottom w:val="single" w:sz="4" w:space="0" w:color="auto"/>
            </w:tcBorders>
            <w:shd w:val="clear" w:color="auto" w:fill="92D050"/>
          </w:tcPr>
          <w:p w14:paraId="7ECF3FF1" w14:textId="77777777" w:rsidR="0099740F" w:rsidRPr="00D95972" w:rsidRDefault="0099740F" w:rsidP="0099740F">
            <w:pPr>
              <w:rPr>
                <w:rFonts w:cs="Arial"/>
              </w:rPr>
            </w:pPr>
            <w:r>
              <w:rPr>
                <w:rFonts w:cs="Arial"/>
              </w:rPr>
              <w:t>CR 2180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D4EBFF" w14:textId="77777777" w:rsidR="0099740F" w:rsidRDefault="0099740F" w:rsidP="0099740F">
            <w:pPr>
              <w:rPr>
                <w:rFonts w:cs="Arial"/>
              </w:rPr>
            </w:pPr>
            <w:r>
              <w:rPr>
                <w:rFonts w:cs="Arial"/>
              </w:rPr>
              <w:t>Agreed</w:t>
            </w:r>
          </w:p>
          <w:p w14:paraId="566E81C2" w14:textId="77777777" w:rsidR="0099740F" w:rsidRDefault="0099740F" w:rsidP="0099740F">
            <w:pPr>
              <w:rPr>
                <w:rFonts w:cs="Arial"/>
              </w:rPr>
            </w:pPr>
          </w:p>
          <w:p w14:paraId="6874CD82" w14:textId="77777777" w:rsidR="0099740F" w:rsidRDefault="0099740F" w:rsidP="0099740F">
            <w:pPr>
              <w:rPr>
                <w:rFonts w:cs="Arial"/>
              </w:rPr>
            </w:pPr>
            <w:r>
              <w:rPr>
                <w:rFonts w:cs="Arial"/>
              </w:rPr>
              <w:t xml:space="preserve">Revision of </w:t>
            </w:r>
            <w:hyperlink r:id="rId325" w:history="1">
              <w:r>
                <w:rPr>
                  <w:rStyle w:val="Hyperlink"/>
                </w:rPr>
                <w:t>C1-202800</w:t>
              </w:r>
            </w:hyperlink>
          </w:p>
          <w:p w14:paraId="63FCF2DA" w14:textId="77777777" w:rsidR="0099740F" w:rsidRDefault="0099740F" w:rsidP="0099740F">
            <w:pPr>
              <w:rPr>
                <w:rFonts w:cs="Arial"/>
              </w:rPr>
            </w:pPr>
          </w:p>
          <w:p w14:paraId="79FD9458" w14:textId="77777777" w:rsidR="0099740F" w:rsidRDefault="0099740F" w:rsidP="0099740F">
            <w:pPr>
              <w:rPr>
                <w:rFonts w:cs="Arial"/>
              </w:rPr>
            </w:pPr>
          </w:p>
          <w:p w14:paraId="1030FD8A" w14:textId="77777777" w:rsidR="0099740F" w:rsidRDefault="0099740F" w:rsidP="0099740F">
            <w:pPr>
              <w:rPr>
                <w:rFonts w:cs="Arial"/>
              </w:rPr>
            </w:pPr>
            <w:r>
              <w:rPr>
                <w:rFonts w:cs="Arial"/>
              </w:rPr>
              <w:t xml:space="preserve">Revision of </w:t>
            </w:r>
            <w:hyperlink r:id="rId326" w:history="1">
              <w:r>
                <w:rPr>
                  <w:rStyle w:val="Hyperlink"/>
                </w:rPr>
                <w:t>C1-202473</w:t>
              </w:r>
            </w:hyperlink>
          </w:p>
          <w:p w14:paraId="427B5D7E" w14:textId="77777777" w:rsidR="0099740F" w:rsidRPr="00D95972" w:rsidRDefault="0099740F" w:rsidP="0099740F">
            <w:pPr>
              <w:rPr>
                <w:rFonts w:cs="Arial"/>
              </w:rPr>
            </w:pPr>
          </w:p>
        </w:tc>
      </w:tr>
      <w:tr w:rsidR="0099740F" w:rsidRPr="00D95972" w14:paraId="5261B820"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26B89C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29283C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9D4FD0B" w14:textId="77777777" w:rsidR="0099740F" w:rsidRPr="00D95972" w:rsidRDefault="0099740F" w:rsidP="0099740F">
            <w:pPr>
              <w:rPr>
                <w:rFonts w:cs="Arial"/>
              </w:rPr>
            </w:pPr>
            <w:r>
              <w:rPr>
                <w:rFonts w:cs="Arial"/>
              </w:rPr>
              <w:t>C1-202881</w:t>
            </w:r>
          </w:p>
        </w:tc>
        <w:tc>
          <w:tcPr>
            <w:tcW w:w="4191" w:type="dxa"/>
            <w:gridSpan w:val="3"/>
            <w:tcBorders>
              <w:top w:val="single" w:sz="4" w:space="0" w:color="auto"/>
              <w:bottom w:val="single" w:sz="4" w:space="0" w:color="auto"/>
            </w:tcBorders>
            <w:shd w:val="clear" w:color="auto" w:fill="92D050"/>
          </w:tcPr>
          <w:p w14:paraId="0AFC73DB" w14:textId="77777777" w:rsidR="0099740F" w:rsidRPr="00D95972" w:rsidRDefault="0099740F" w:rsidP="0099740F">
            <w:pPr>
              <w:rPr>
                <w:rFonts w:cs="Arial"/>
              </w:rPr>
            </w:pPr>
            <w:r>
              <w:rPr>
                <w:rFonts w:cs="Arial"/>
              </w:rPr>
              <w:t>Handling of Pending S-NSSAI</w:t>
            </w:r>
          </w:p>
        </w:tc>
        <w:tc>
          <w:tcPr>
            <w:tcW w:w="1767" w:type="dxa"/>
            <w:tcBorders>
              <w:top w:val="single" w:sz="4" w:space="0" w:color="auto"/>
              <w:bottom w:val="single" w:sz="4" w:space="0" w:color="auto"/>
            </w:tcBorders>
            <w:shd w:val="clear" w:color="auto" w:fill="92D050"/>
          </w:tcPr>
          <w:p w14:paraId="11F54F69" w14:textId="77777777"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92D050"/>
          </w:tcPr>
          <w:p w14:paraId="0AF42120" w14:textId="77777777" w:rsidR="0099740F" w:rsidRPr="00D95972" w:rsidRDefault="0099740F" w:rsidP="0099740F">
            <w:pPr>
              <w:rPr>
                <w:rFonts w:cs="Arial"/>
              </w:rPr>
            </w:pPr>
            <w:r>
              <w:rPr>
                <w:rFonts w:cs="Arial"/>
              </w:rPr>
              <w:t>CR 2144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2A78205" w14:textId="77777777" w:rsidR="0099740F" w:rsidRDefault="0099740F" w:rsidP="0099740F">
            <w:pPr>
              <w:rPr>
                <w:rFonts w:cs="Arial"/>
                <w:color w:val="000000"/>
                <w:lang w:val="en-US"/>
              </w:rPr>
            </w:pPr>
            <w:r>
              <w:rPr>
                <w:rFonts w:cs="Arial"/>
                <w:color w:val="000000"/>
                <w:lang w:val="en-US"/>
              </w:rPr>
              <w:t>Agreed</w:t>
            </w:r>
          </w:p>
          <w:p w14:paraId="7F33D8E6" w14:textId="77777777" w:rsidR="0099740F" w:rsidRDefault="0099740F" w:rsidP="0099740F">
            <w:pPr>
              <w:rPr>
                <w:rFonts w:cs="Arial"/>
                <w:color w:val="000000"/>
                <w:lang w:val="en-US"/>
              </w:rPr>
            </w:pPr>
            <w:r>
              <w:rPr>
                <w:rFonts w:cs="Arial"/>
                <w:color w:val="000000"/>
                <w:lang w:val="en-US"/>
              </w:rPr>
              <w:t xml:space="preserve">Revision of </w:t>
            </w:r>
            <w:hyperlink r:id="rId327" w:history="1">
              <w:r>
                <w:rPr>
                  <w:rStyle w:val="Hyperlink"/>
                </w:rPr>
                <w:t>C1-202385</w:t>
              </w:r>
            </w:hyperlink>
          </w:p>
          <w:p w14:paraId="0314DCA8" w14:textId="77777777" w:rsidR="0099740F" w:rsidRPr="00D95972" w:rsidRDefault="0099740F" w:rsidP="0099740F">
            <w:pPr>
              <w:rPr>
                <w:rFonts w:cs="Arial"/>
              </w:rPr>
            </w:pPr>
          </w:p>
        </w:tc>
      </w:tr>
      <w:tr w:rsidR="0099740F" w:rsidRPr="00D95972" w14:paraId="3EC3A25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9E18C1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CC7ADB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35F0B4A"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040BAE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E4ED90D"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1E9BD49"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0F7335" w14:textId="77777777" w:rsidR="0099740F" w:rsidRDefault="0099740F" w:rsidP="0099740F">
            <w:pPr>
              <w:rPr>
                <w:rFonts w:cs="Arial"/>
                <w:color w:val="000000"/>
                <w:lang w:val="en-US"/>
              </w:rPr>
            </w:pPr>
          </w:p>
        </w:tc>
      </w:tr>
      <w:tr w:rsidR="0099740F" w:rsidRPr="00D95972" w14:paraId="5AD20CD4"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238385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1D5BBF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F99D238"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B228B2E"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37423F93"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038DB868"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E824A0" w14:textId="77777777" w:rsidR="0099740F" w:rsidRDefault="0099740F" w:rsidP="0099740F">
            <w:pPr>
              <w:rPr>
                <w:rFonts w:cs="Arial"/>
                <w:color w:val="000000"/>
                <w:lang w:val="en-US"/>
              </w:rPr>
            </w:pPr>
          </w:p>
        </w:tc>
      </w:tr>
      <w:tr w:rsidR="0099740F" w:rsidRPr="00D95972" w14:paraId="59DF379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74300D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0846AE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3054914"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CD14A2D"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41765E2"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0AC5828"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ED431" w14:textId="77777777" w:rsidR="0099740F" w:rsidRDefault="0099740F" w:rsidP="0099740F">
            <w:pPr>
              <w:rPr>
                <w:rFonts w:cs="Arial"/>
                <w:color w:val="000000"/>
                <w:lang w:val="en-US"/>
              </w:rPr>
            </w:pPr>
          </w:p>
        </w:tc>
      </w:tr>
      <w:tr w:rsidR="0099740F" w:rsidRPr="00D95972" w14:paraId="2CFE517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36462E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D327FC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55D8D13" w14:textId="77777777" w:rsidR="0099740F" w:rsidRDefault="00C86661" w:rsidP="0099740F">
            <w:pPr>
              <w:rPr>
                <w:rFonts w:cs="Arial"/>
              </w:rPr>
            </w:pPr>
            <w:hyperlink r:id="rId328" w:history="1">
              <w:r w:rsidR="0099740F">
                <w:rPr>
                  <w:rStyle w:val="Hyperlink"/>
                </w:rPr>
                <w:t>C1-203037</w:t>
              </w:r>
            </w:hyperlink>
          </w:p>
        </w:tc>
        <w:tc>
          <w:tcPr>
            <w:tcW w:w="4191" w:type="dxa"/>
            <w:gridSpan w:val="3"/>
            <w:tcBorders>
              <w:top w:val="single" w:sz="4" w:space="0" w:color="auto"/>
              <w:bottom w:val="single" w:sz="4" w:space="0" w:color="auto"/>
            </w:tcBorders>
            <w:shd w:val="clear" w:color="auto" w:fill="FFFF00"/>
          </w:tcPr>
          <w:p w14:paraId="60F9F52E" w14:textId="77777777" w:rsidR="0099740F" w:rsidRDefault="0099740F" w:rsidP="0099740F">
            <w:pPr>
              <w:rPr>
                <w:rFonts w:cs="Arial"/>
              </w:rPr>
            </w:pPr>
            <w:r>
              <w:rPr>
                <w:rFonts w:cs="Arial"/>
              </w:rPr>
              <w:t>S-NSSAIs always selected from allowed NSSAI by AMF</w:t>
            </w:r>
          </w:p>
        </w:tc>
        <w:tc>
          <w:tcPr>
            <w:tcW w:w="1767" w:type="dxa"/>
            <w:tcBorders>
              <w:top w:val="single" w:sz="4" w:space="0" w:color="auto"/>
              <w:bottom w:val="single" w:sz="4" w:space="0" w:color="auto"/>
            </w:tcBorders>
            <w:shd w:val="clear" w:color="auto" w:fill="FFFF00"/>
          </w:tcPr>
          <w:p w14:paraId="703FD966"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C840947" w14:textId="77777777" w:rsidR="0099740F" w:rsidRDefault="0099740F" w:rsidP="0099740F">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4BFEF" w14:textId="77777777" w:rsidR="0099740F" w:rsidRDefault="0099740F" w:rsidP="0099740F">
            <w:pPr>
              <w:rPr>
                <w:rFonts w:cs="Arial"/>
                <w:color w:val="000000"/>
                <w:lang w:val="en-US"/>
              </w:rPr>
            </w:pPr>
            <w:r>
              <w:rPr>
                <w:rFonts w:cs="Arial"/>
                <w:color w:val="000000"/>
                <w:lang w:val="en-US"/>
              </w:rPr>
              <w:t>Revision of C1-202252</w:t>
            </w:r>
          </w:p>
          <w:p w14:paraId="4424172E" w14:textId="77777777" w:rsidR="00167AA0" w:rsidRDefault="00167AA0" w:rsidP="0099740F">
            <w:pPr>
              <w:rPr>
                <w:rFonts w:cs="Arial"/>
                <w:color w:val="000000"/>
                <w:lang w:val="en-US"/>
              </w:rPr>
            </w:pPr>
          </w:p>
          <w:p w14:paraId="379A1402" w14:textId="77777777" w:rsidR="00167AA0" w:rsidRDefault="00167AA0" w:rsidP="0099740F">
            <w:pPr>
              <w:rPr>
                <w:rFonts w:cs="Arial"/>
                <w:color w:val="000000"/>
                <w:lang w:val="en-US"/>
              </w:rPr>
            </w:pPr>
            <w:r>
              <w:rPr>
                <w:rFonts w:cs="Arial"/>
                <w:color w:val="000000"/>
                <w:lang w:val="en-US"/>
              </w:rPr>
              <w:t>Related C1-203596</w:t>
            </w:r>
          </w:p>
        </w:tc>
      </w:tr>
      <w:tr w:rsidR="0099740F" w:rsidRPr="00D95972" w14:paraId="1DCE6B5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38819A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74DB45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B0CA481" w14:textId="77777777" w:rsidR="0099740F" w:rsidRDefault="00C86661" w:rsidP="0099740F">
            <w:pPr>
              <w:rPr>
                <w:rFonts w:cs="Arial"/>
              </w:rPr>
            </w:pPr>
            <w:hyperlink r:id="rId329" w:history="1">
              <w:r w:rsidR="0099740F">
                <w:rPr>
                  <w:rStyle w:val="Hyperlink"/>
                </w:rPr>
                <w:t>C1-203122</w:t>
              </w:r>
            </w:hyperlink>
          </w:p>
        </w:tc>
        <w:tc>
          <w:tcPr>
            <w:tcW w:w="4191" w:type="dxa"/>
            <w:gridSpan w:val="3"/>
            <w:tcBorders>
              <w:top w:val="single" w:sz="4" w:space="0" w:color="auto"/>
              <w:bottom w:val="single" w:sz="4" w:space="0" w:color="auto"/>
            </w:tcBorders>
            <w:shd w:val="clear" w:color="auto" w:fill="FFFF00"/>
          </w:tcPr>
          <w:p w14:paraId="3F0FD177" w14:textId="77777777" w:rsidR="0099740F" w:rsidRDefault="0099740F" w:rsidP="0099740F">
            <w:pPr>
              <w:rPr>
                <w:rFonts w:cs="Arial"/>
              </w:rPr>
            </w:pPr>
            <w:r>
              <w:rPr>
                <w:rFonts w:cs="Arial"/>
              </w:rPr>
              <w:t>Adding AAA-S via NSSAAF to support NSSAA</w:t>
            </w:r>
          </w:p>
        </w:tc>
        <w:tc>
          <w:tcPr>
            <w:tcW w:w="1767" w:type="dxa"/>
            <w:tcBorders>
              <w:top w:val="single" w:sz="4" w:space="0" w:color="auto"/>
              <w:bottom w:val="single" w:sz="4" w:space="0" w:color="auto"/>
            </w:tcBorders>
            <w:shd w:val="clear" w:color="auto" w:fill="FFFF00"/>
          </w:tcPr>
          <w:p w14:paraId="5CE38B95" w14:textId="77777777"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06ECCAA" w14:textId="77777777" w:rsidR="0099740F" w:rsidRDefault="0099740F" w:rsidP="0099740F">
            <w:pPr>
              <w:rPr>
                <w:rFonts w:cs="Arial"/>
              </w:rPr>
            </w:pPr>
            <w:r>
              <w:rPr>
                <w:rFonts w:cs="Arial"/>
              </w:rPr>
              <w:t>CR 2228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E610F" w14:textId="77777777" w:rsidR="0099740F" w:rsidRDefault="0099740F" w:rsidP="0099740F">
            <w:pPr>
              <w:rPr>
                <w:rFonts w:cs="Arial"/>
                <w:color w:val="000000"/>
                <w:lang w:val="en-US"/>
              </w:rPr>
            </w:pPr>
          </w:p>
        </w:tc>
      </w:tr>
      <w:tr w:rsidR="0099740F" w:rsidRPr="00D95972" w14:paraId="2930888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2F8E23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10B2A4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460C406" w14:textId="77777777" w:rsidR="0099740F" w:rsidRDefault="00C86661" w:rsidP="0099740F">
            <w:pPr>
              <w:rPr>
                <w:rFonts w:cs="Arial"/>
              </w:rPr>
            </w:pPr>
            <w:hyperlink r:id="rId330" w:history="1">
              <w:r w:rsidR="0099740F">
                <w:rPr>
                  <w:rStyle w:val="Hyperlink"/>
                </w:rPr>
                <w:t>C1-203228</w:t>
              </w:r>
            </w:hyperlink>
          </w:p>
        </w:tc>
        <w:tc>
          <w:tcPr>
            <w:tcW w:w="4191" w:type="dxa"/>
            <w:gridSpan w:val="3"/>
            <w:tcBorders>
              <w:top w:val="single" w:sz="4" w:space="0" w:color="auto"/>
              <w:bottom w:val="single" w:sz="4" w:space="0" w:color="auto"/>
            </w:tcBorders>
            <w:shd w:val="clear" w:color="auto" w:fill="FFFF00"/>
          </w:tcPr>
          <w:p w14:paraId="1F4CEDE0" w14:textId="77777777" w:rsidR="0099740F" w:rsidRDefault="0099740F" w:rsidP="0099740F">
            <w:pPr>
              <w:rPr>
                <w:rFonts w:cs="Arial"/>
              </w:rPr>
            </w:pPr>
            <w:r>
              <w:rPr>
                <w:rFonts w:cs="Arial"/>
              </w:rPr>
              <w:t>NSSAA in an SNPN</w:t>
            </w:r>
          </w:p>
        </w:tc>
        <w:tc>
          <w:tcPr>
            <w:tcW w:w="1767" w:type="dxa"/>
            <w:tcBorders>
              <w:top w:val="single" w:sz="4" w:space="0" w:color="auto"/>
              <w:bottom w:val="single" w:sz="4" w:space="0" w:color="auto"/>
            </w:tcBorders>
            <w:shd w:val="clear" w:color="auto" w:fill="FFFF00"/>
          </w:tcPr>
          <w:p w14:paraId="654E8017" w14:textId="77777777"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94EAC5" w14:textId="77777777" w:rsidR="0099740F" w:rsidRDefault="0099740F" w:rsidP="0099740F">
            <w:pPr>
              <w:rPr>
                <w:rFonts w:cs="Arial"/>
              </w:rPr>
            </w:pPr>
            <w:r>
              <w:rPr>
                <w:rFonts w:cs="Arial"/>
              </w:rPr>
              <w:t>CR 2135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F3712" w14:textId="77777777" w:rsidR="0099740F" w:rsidRDefault="0099740F" w:rsidP="0099740F">
            <w:pPr>
              <w:rPr>
                <w:rFonts w:cs="Arial"/>
                <w:color w:val="000000"/>
                <w:lang w:val="en-US"/>
              </w:rPr>
            </w:pPr>
            <w:r>
              <w:rPr>
                <w:rFonts w:cs="Arial"/>
                <w:color w:val="000000"/>
                <w:lang w:val="en-US"/>
              </w:rPr>
              <w:t>Revision of C1-202833</w:t>
            </w:r>
          </w:p>
          <w:p w14:paraId="7FF08D85" w14:textId="77777777" w:rsidR="0099740F" w:rsidRDefault="0099740F" w:rsidP="0099740F">
            <w:pPr>
              <w:rPr>
                <w:rFonts w:cs="Arial"/>
                <w:color w:val="000000"/>
                <w:lang w:val="en-US"/>
              </w:rPr>
            </w:pPr>
          </w:p>
          <w:p w14:paraId="4A721B4E" w14:textId="77777777" w:rsidR="0099740F" w:rsidRDefault="0099740F" w:rsidP="0099740F">
            <w:pPr>
              <w:rPr>
                <w:rFonts w:cs="Arial"/>
                <w:color w:val="000000"/>
                <w:lang w:val="en-US"/>
              </w:rPr>
            </w:pPr>
            <w:r>
              <w:rPr>
                <w:rFonts w:cs="Arial"/>
                <w:color w:val="000000"/>
                <w:lang w:val="en-US"/>
              </w:rPr>
              <w:t>--------------------------------------------------</w:t>
            </w:r>
          </w:p>
          <w:p w14:paraId="168E6012" w14:textId="77777777" w:rsidR="0099740F" w:rsidRDefault="0099740F" w:rsidP="0099740F">
            <w:pPr>
              <w:pBdr>
                <w:bottom w:val="single" w:sz="12" w:space="1" w:color="auto"/>
              </w:pBdr>
              <w:rPr>
                <w:rFonts w:cs="Arial"/>
              </w:rPr>
            </w:pPr>
            <w:r>
              <w:rPr>
                <w:rFonts w:cs="Arial"/>
              </w:rPr>
              <w:t>Was agreed</w:t>
            </w:r>
          </w:p>
          <w:p w14:paraId="6F08591E" w14:textId="77777777" w:rsidR="0099740F" w:rsidRDefault="0099740F" w:rsidP="0099740F">
            <w:pPr>
              <w:pBdr>
                <w:bottom w:val="single" w:sz="12" w:space="1" w:color="auto"/>
              </w:pBdr>
              <w:rPr>
                <w:rFonts w:cs="Arial"/>
              </w:rPr>
            </w:pPr>
          </w:p>
          <w:p w14:paraId="2E4FD826" w14:textId="77777777" w:rsidR="0099740F" w:rsidRDefault="0099740F" w:rsidP="0099740F">
            <w:pPr>
              <w:pBdr>
                <w:bottom w:val="single" w:sz="12" w:space="1" w:color="auto"/>
              </w:pBdr>
              <w:rPr>
                <w:rFonts w:cs="Arial"/>
              </w:rPr>
            </w:pPr>
            <w:r w:rsidRPr="00821AC6">
              <w:rPr>
                <w:rFonts w:cs="Arial"/>
                <w:b/>
                <w:bCs/>
              </w:rPr>
              <w:t>Needs revision</w:t>
            </w:r>
            <w:r>
              <w:rPr>
                <w:rFonts w:cs="Arial"/>
              </w:rPr>
              <w:t>, rev counter should be 1</w:t>
            </w:r>
          </w:p>
          <w:p w14:paraId="4823F435" w14:textId="77777777" w:rsidR="0099740F" w:rsidRDefault="0099740F" w:rsidP="0099740F">
            <w:pPr>
              <w:pBdr>
                <w:bottom w:val="single" w:sz="12" w:space="1" w:color="auto"/>
              </w:pBdr>
              <w:rPr>
                <w:rFonts w:cs="Arial"/>
              </w:rPr>
            </w:pPr>
          </w:p>
          <w:p w14:paraId="265C7D42" w14:textId="77777777" w:rsidR="0099740F" w:rsidRDefault="0099740F" w:rsidP="0099740F">
            <w:pPr>
              <w:pBdr>
                <w:bottom w:val="single" w:sz="12" w:space="1" w:color="auto"/>
              </w:pBdr>
              <w:rPr>
                <w:rFonts w:cs="Arial"/>
              </w:rPr>
            </w:pPr>
            <w:r>
              <w:rPr>
                <w:rFonts w:cs="Arial"/>
              </w:rPr>
              <w:t>Revision of C1-202374</w:t>
            </w:r>
          </w:p>
          <w:p w14:paraId="453E04F3" w14:textId="77777777" w:rsidR="0099740F" w:rsidRDefault="0099740F" w:rsidP="0099740F">
            <w:pPr>
              <w:pBdr>
                <w:bottom w:val="single" w:sz="12" w:space="1" w:color="auto"/>
              </w:pBdr>
              <w:rPr>
                <w:rFonts w:cs="Arial"/>
                <w:lang w:val="en-IN"/>
              </w:rPr>
            </w:pPr>
          </w:p>
          <w:p w14:paraId="7750AC0D" w14:textId="77777777" w:rsidR="0099740F" w:rsidRPr="00821AC6" w:rsidRDefault="0099740F" w:rsidP="0099740F">
            <w:pPr>
              <w:pBdr>
                <w:bottom w:val="single" w:sz="12" w:space="1" w:color="auto"/>
              </w:pBdr>
              <w:rPr>
                <w:rFonts w:cs="Arial"/>
                <w:lang w:val="en-IN"/>
              </w:rPr>
            </w:pPr>
          </w:p>
          <w:p w14:paraId="6CE55D64" w14:textId="77777777" w:rsidR="0099740F" w:rsidRDefault="0099740F" w:rsidP="0099740F">
            <w:pPr>
              <w:pBdr>
                <w:bottom w:val="single" w:sz="12" w:space="1" w:color="auto"/>
              </w:pBdr>
              <w:rPr>
                <w:rFonts w:cs="Arial"/>
              </w:rPr>
            </w:pPr>
            <w:r>
              <w:rPr>
                <w:rFonts w:cs="Arial"/>
              </w:rPr>
              <w:t>Revision of C1-202374</w:t>
            </w:r>
          </w:p>
          <w:p w14:paraId="363CAA1C" w14:textId="77777777" w:rsidR="0099740F" w:rsidRDefault="0099740F" w:rsidP="0099740F">
            <w:pPr>
              <w:rPr>
                <w:rFonts w:cs="Arial"/>
                <w:color w:val="000000"/>
                <w:lang w:val="en-US"/>
              </w:rPr>
            </w:pPr>
          </w:p>
          <w:p w14:paraId="5056B37C" w14:textId="77777777" w:rsidR="0099740F" w:rsidRDefault="0099740F" w:rsidP="0099740F">
            <w:pPr>
              <w:rPr>
                <w:rFonts w:cs="Arial"/>
                <w:color w:val="000000"/>
                <w:lang w:val="en-US"/>
              </w:rPr>
            </w:pPr>
          </w:p>
        </w:tc>
      </w:tr>
      <w:tr w:rsidR="0099740F" w:rsidRPr="00D95972" w14:paraId="6442F3E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5F316E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9C3B1E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38BE387" w14:textId="77777777" w:rsidR="0099740F" w:rsidRDefault="00C86661" w:rsidP="0099740F">
            <w:pPr>
              <w:rPr>
                <w:rFonts w:cs="Arial"/>
              </w:rPr>
            </w:pPr>
            <w:hyperlink r:id="rId331" w:history="1">
              <w:r w:rsidR="0099740F">
                <w:rPr>
                  <w:rStyle w:val="Hyperlink"/>
                </w:rPr>
                <w:t>C1-203235</w:t>
              </w:r>
            </w:hyperlink>
          </w:p>
        </w:tc>
        <w:tc>
          <w:tcPr>
            <w:tcW w:w="4191" w:type="dxa"/>
            <w:gridSpan w:val="3"/>
            <w:tcBorders>
              <w:top w:val="single" w:sz="4" w:space="0" w:color="auto"/>
              <w:bottom w:val="single" w:sz="4" w:space="0" w:color="auto"/>
            </w:tcBorders>
            <w:shd w:val="clear" w:color="auto" w:fill="FFFF00"/>
          </w:tcPr>
          <w:p w14:paraId="28A45CE7" w14:textId="77777777" w:rsidR="0099740F" w:rsidRDefault="0099740F" w:rsidP="0099740F">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14:paraId="448CDFDC" w14:textId="77777777" w:rsidR="0099740F"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74E1DF" w14:textId="77777777" w:rsidR="0099740F" w:rsidRDefault="0099740F" w:rsidP="0099740F">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A17E0" w14:textId="77777777" w:rsidR="0099740F" w:rsidRDefault="0099740F" w:rsidP="0099740F">
            <w:pPr>
              <w:rPr>
                <w:rFonts w:cs="Arial"/>
                <w:color w:val="000000"/>
                <w:lang w:val="en-US"/>
              </w:rPr>
            </w:pPr>
          </w:p>
        </w:tc>
      </w:tr>
      <w:tr w:rsidR="0099740F" w:rsidRPr="00D95972" w14:paraId="3DD2129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7946ED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46CFA3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3C89841" w14:textId="77777777" w:rsidR="0099740F" w:rsidRDefault="00C86661" w:rsidP="0099740F">
            <w:pPr>
              <w:rPr>
                <w:rFonts w:cs="Arial"/>
              </w:rPr>
            </w:pPr>
            <w:hyperlink r:id="rId332" w:history="1">
              <w:r w:rsidR="0099740F">
                <w:rPr>
                  <w:rStyle w:val="Hyperlink"/>
                </w:rPr>
                <w:t>C1-203236</w:t>
              </w:r>
            </w:hyperlink>
          </w:p>
        </w:tc>
        <w:tc>
          <w:tcPr>
            <w:tcW w:w="4191" w:type="dxa"/>
            <w:gridSpan w:val="3"/>
            <w:tcBorders>
              <w:top w:val="single" w:sz="4" w:space="0" w:color="auto"/>
              <w:bottom w:val="single" w:sz="4" w:space="0" w:color="auto"/>
            </w:tcBorders>
            <w:shd w:val="clear" w:color="auto" w:fill="FFFF00"/>
          </w:tcPr>
          <w:p w14:paraId="3185C1E4" w14:textId="77777777" w:rsidR="0099740F" w:rsidRDefault="0099740F" w:rsidP="0099740F">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14:paraId="736C1E38" w14:textId="77777777" w:rsidR="0099740F"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5D034BF" w14:textId="77777777" w:rsidR="0099740F" w:rsidRDefault="0099740F" w:rsidP="0099740F">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4342A" w14:textId="77777777" w:rsidR="0099740F" w:rsidRDefault="0099740F" w:rsidP="0099740F">
            <w:pPr>
              <w:rPr>
                <w:rFonts w:cs="Arial"/>
                <w:color w:val="000000"/>
                <w:lang w:val="en-US"/>
              </w:rPr>
            </w:pPr>
          </w:p>
        </w:tc>
      </w:tr>
      <w:tr w:rsidR="0099740F" w:rsidRPr="00D95972" w14:paraId="6A56C6A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F20E57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C106E5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D668E9F" w14:textId="77777777" w:rsidR="0099740F" w:rsidRDefault="00C86661" w:rsidP="0099740F">
            <w:pPr>
              <w:rPr>
                <w:rFonts w:cs="Arial"/>
              </w:rPr>
            </w:pPr>
            <w:hyperlink r:id="rId333" w:history="1">
              <w:r w:rsidR="0099740F">
                <w:rPr>
                  <w:rStyle w:val="Hyperlink"/>
                </w:rPr>
                <w:t>C1-203259</w:t>
              </w:r>
            </w:hyperlink>
          </w:p>
        </w:tc>
        <w:tc>
          <w:tcPr>
            <w:tcW w:w="4191" w:type="dxa"/>
            <w:gridSpan w:val="3"/>
            <w:tcBorders>
              <w:top w:val="single" w:sz="4" w:space="0" w:color="auto"/>
              <w:bottom w:val="single" w:sz="4" w:space="0" w:color="auto"/>
            </w:tcBorders>
            <w:shd w:val="clear" w:color="auto" w:fill="FFFF00"/>
          </w:tcPr>
          <w:p w14:paraId="727A4373" w14:textId="77777777" w:rsidR="0099740F" w:rsidRDefault="0099740F" w:rsidP="0099740F">
            <w:pPr>
              <w:rPr>
                <w:rFonts w:cs="Arial"/>
              </w:rPr>
            </w:pPr>
            <w:r>
              <w:rPr>
                <w:rFonts w:cs="Arial"/>
              </w:rPr>
              <w:t>Re-initiation of NSSAA – Proactive Solution</w:t>
            </w:r>
          </w:p>
        </w:tc>
        <w:tc>
          <w:tcPr>
            <w:tcW w:w="1767" w:type="dxa"/>
            <w:tcBorders>
              <w:top w:val="single" w:sz="4" w:space="0" w:color="auto"/>
              <w:bottom w:val="single" w:sz="4" w:space="0" w:color="auto"/>
            </w:tcBorders>
            <w:shd w:val="clear" w:color="auto" w:fill="FFFF00"/>
          </w:tcPr>
          <w:p w14:paraId="577A7CE0" w14:textId="77777777" w:rsidR="0099740F" w:rsidRDefault="0099740F" w:rsidP="0099740F">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1157F02" w14:textId="77777777" w:rsidR="0099740F" w:rsidRDefault="0099740F" w:rsidP="0099740F">
            <w:pPr>
              <w:rPr>
                <w:rFonts w:cs="Arial"/>
              </w:rPr>
            </w:pPr>
            <w:r>
              <w:rPr>
                <w:rFonts w:cs="Arial"/>
              </w:rPr>
              <w:t>CR 2253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63D35" w14:textId="77777777" w:rsidR="0099740F" w:rsidRDefault="0086691A" w:rsidP="0099740F">
            <w:pPr>
              <w:rPr>
                <w:rFonts w:cs="Arial"/>
                <w:color w:val="000000"/>
                <w:lang w:val="en-US"/>
              </w:rPr>
            </w:pPr>
            <w:r>
              <w:rPr>
                <w:rFonts w:cs="Arial"/>
                <w:color w:val="000000"/>
                <w:lang w:val="en-US"/>
              </w:rPr>
              <w:t>Some issue as in C1-203260</w:t>
            </w:r>
          </w:p>
        </w:tc>
      </w:tr>
      <w:tr w:rsidR="0099740F" w:rsidRPr="00D95972" w14:paraId="42CBCF8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E111CC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1894D7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B6CB167" w14:textId="77777777" w:rsidR="0099740F" w:rsidRDefault="00C86661" w:rsidP="0099740F">
            <w:pPr>
              <w:rPr>
                <w:rFonts w:cs="Arial"/>
              </w:rPr>
            </w:pPr>
            <w:hyperlink r:id="rId334" w:history="1">
              <w:r w:rsidR="0099740F">
                <w:rPr>
                  <w:rStyle w:val="Hyperlink"/>
                </w:rPr>
                <w:t>C1-203260</w:t>
              </w:r>
            </w:hyperlink>
          </w:p>
        </w:tc>
        <w:tc>
          <w:tcPr>
            <w:tcW w:w="4191" w:type="dxa"/>
            <w:gridSpan w:val="3"/>
            <w:tcBorders>
              <w:top w:val="single" w:sz="4" w:space="0" w:color="auto"/>
              <w:bottom w:val="single" w:sz="4" w:space="0" w:color="auto"/>
            </w:tcBorders>
            <w:shd w:val="clear" w:color="auto" w:fill="FFFF00"/>
          </w:tcPr>
          <w:p w14:paraId="73DEB5F3" w14:textId="77777777" w:rsidR="0099740F" w:rsidRDefault="0099740F" w:rsidP="0099740F">
            <w:pPr>
              <w:rPr>
                <w:rFonts w:cs="Arial"/>
              </w:rPr>
            </w:pPr>
            <w:r>
              <w:rPr>
                <w:rFonts w:cs="Arial"/>
              </w:rPr>
              <w:t>Re-initiation of NSSAA – Reactive solution</w:t>
            </w:r>
          </w:p>
        </w:tc>
        <w:tc>
          <w:tcPr>
            <w:tcW w:w="1767" w:type="dxa"/>
            <w:tcBorders>
              <w:top w:val="single" w:sz="4" w:space="0" w:color="auto"/>
              <w:bottom w:val="single" w:sz="4" w:space="0" w:color="auto"/>
            </w:tcBorders>
            <w:shd w:val="clear" w:color="auto" w:fill="FFFF00"/>
          </w:tcPr>
          <w:p w14:paraId="41F71CF2" w14:textId="77777777" w:rsidR="0099740F" w:rsidRDefault="0099740F" w:rsidP="0099740F">
            <w:pPr>
              <w:rPr>
                <w:rFonts w:cs="Arial"/>
              </w:rPr>
            </w:pPr>
            <w:r>
              <w:rPr>
                <w:rFonts w:cs="Arial"/>
              </w:rPr>
              <w:t xml:space="preserve">Samsung, Huawei, </w:t>
            </w:r>
            <w:proofErr w:type="spellStart"/>
            <w:r>
              <w:rPr>
                <w:rFonts w:cs="Arial"/>
              </w:rPr>
              <w:t>HiSilicon</w:t>
            </w:r>
            <w:proofErr w:type="spellEnd"/>
            <w:r>
              <w:rPr>
                <w:rFonts w:cs="Arial"/>
              </w:rPr>
              <w:t>, China Mobile</w:t>
            </w:r>
          </w:p>
        </w:tc>
        <w:tc>
          <w:tcPr>
            <w:tcW w:w="826" w:type="dxa"/>
            <w:tcBorders>
              <w:top w:val="single" w:sz="4" w:space="0" w:color="auto"/>
              <w:bottom w:val="single" w:sz="4" w:space="0" w:color="auto"/>
            </w:tcBorders>
            <w:shd w:val="clear" w:color="auto" w:fill="FFFF00"/>
          </w:tcPr>
          <w:p w14:paraId="401E3885" w14:textId="77777777" w:rsidR="0099740F" w:rsidRDefault="0099740F" w:rsidP="0099740F">
            <w:pPr>
              <w:rPr>
                <w:rFonts w:cs="Arial"/>
              </w:rPr>
            </w:pPr>
            <w:r>
              <w:rPr>
                <w:rFonts w:cs="Arial"/>
              </w:rPr>
              <w:t>CR 2254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B2087" w14:textId="77777777" w:rsidR="0099740F" w:rsidRDefault="0086691A" w:rsidP="0099740F">
            <w:pPr>
              <w:rPr>
                <w:rFonts w:cs="Arial"/>
                <w:color w:val="000000"/>
                <w:lang w:val="en-US"/>
              </w:rPr>
            </w:pPr>
            <w:r>
              <w:rPr>
                <w:rFonts w:cs="Arial"/>
                <w:color w:val="000000"/>
                <w:lang w:val="en-US"/>
              </w:rPr>
              <w:t>Some issue as in C1-203259</w:t>
            </w:r>
          </w:p>
        </w:tc>
      </w:tr>
      <w:tr w:rsidR="0099740F" w:rsidRPr="00D95972" w14:paraId="7287C69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FE665B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4D9AD6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DDDDC34" w14:textId="77777777" w:rsidR="0099740F" w:rsidRDefault="00C86661" w:rsidP="0099740F">
            <w:pPr>
              <w:rPr>
                <w:rFonts w:cs="Arial"/>
              </w:rPr>
            </w:pPr>
            <w:hyperlink r:id="rId335" w:history="1">
              <w:r w:rsidR="0099740F">
                <w:rPr>
                  <w:rStyle w:val="Hyperlink"/>
                </w:rPr>
                <w:t>C1-203324</w:t>
              </w:r>
            </w:hyperlink>
          </w:p>
        </w:tc>
        <w:tc>
          <w:tcPr>
            <w:tcW w:w="4191" w:type="dxa"/>
            <w:gridSpan w:val="3"/>
            <w:tcBorders>
              <w:top w:val="single" w:sz="4" w:space="0" w:color="auto"/>
              <w:bottom w:val="single" w:sz="4" w:space="0" w:color="auto"/>
            </w:tcBorders>
            <w:shd w:val="clear" w:color="auto" w:fill="FFFF00"/>
          </w:tcPr>
          <w:p w14:paraId="13556892" w14:textId="77777777" w:rsidR="0099740F" w:rsidRDefault="0099740F" w:rsidP="0099740F">
            <w:pPr>
              <w:rPr>
                <w:rFonts w:cs="Arial"/>
              </w:rPr>
            </w:pPr>
            <w:r>
              <w:rPr>
                <w:rFonts w:cs="Arial"/>
              </w:rPr>
              <w:t>Clarification on S-NSSAI deletion based on the rejected NSSAI due to NSSAA in the roaming case</w:t>
            </w:r>
          </w:p>
        </w:tc>
        <w:tc>
          <w:tcPr>
            <w:tcW w:w="1767" w:type="dxa"/>
            <w:tcBorders>
              <w:top w:val="single" w:sz="4" w:space="0" w:color="auto"/>
              <w:bottom w:val="single" w:sz="4" w:space="0" w:color="auto"/>
            </w:tcBorders>
            <w:shd w:val="clear" w:color="auto" w:fill="FFFF00"/>
          </w:tcPr>
          <w:p w14:paraId="4E996CEC" w14:textId="77777777"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EF4894D" w14:textId="77777777" w:rsidR="0099740F" w:rsidRDefault="0099740F" w:rsidP="0099740F">
            <w:pPr>
              <w:rPr>
                <w:rFonts w:cs="Arial"/>
              </w:rPr>
            </w:pPr>
            <w:r>
              <w:rPr>
                <w:rFonts w:cs="Arial"/>
              </w:rPr>
              <w:t>CR 2281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43A92" w14:textId="77777777" w:rsidR="0099740F" w:rsidRDefault="0099740F" w:rsidP="0099740F">
            <w:pPr>
              <w:rPr>
                <w:rFonts w:cs="Arial"/>
                <w:color w:val="000000"/>
                <w:lang w:val="en-US"/>
              </w:rPr>
            </w:pPr>
          </w:p>
        </w:tc>
      </w:tr>
      <w:tr w:rsidR="0099740F" w:rsidRPr="00D95972" w14:paraId="7E83DF6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DDA304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67AC7D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5272B3" w14:textId="77777777" w:rsidR="0099740F" w:rsidRDefault="00C86661" w:rsidP="0099740F">
            <w:pPr>
              <w:rPr>
                <w:rFonts w:cs="Arial"/>
              </w:rPr>
            </w:pPr>
            <w:hyperlink r:id="rId336" w:history="1">
              <w:r w:rsidR="0099740F">
                <w:rPr>
                  <w:rStyle w:val="Hyperlink"/>
                </w:rPr>
                <w:t>C1-203334</w:t>
              </w:r>
            </w:hyperlink>
          </w:p>
        </w:tc>
        <w:tc>
          <w:tcPr>
            <w:tcW w:w="4191" w:type="dxa"/>
            <w:gridSpan w:val="3"/>
            <w:tcBorders>
              <w:top w:val="single" w:sz="4" w:space="0" w:color="auto"/>
              <w:bottom w:val="single" w:sz="4" w:space="0" w:color="auto"/>
            </w:tcBorders>
            <w:shd w:val="clear" w:color="auto" w:fill="FFFF00"/>
          </w:tcPr>
          <w:p w14:paraId="1907422D" w14:textId="77777777" w:rsidR="0099740F" w:rsidRDefault="0099740F" w:rsidP="0099740F">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7" w:type="dxa"/>
            <w:tcBorders>
              <w:top w:val="single" w:sz="4" w:space="0" w:color="auto"/>
              <w:bottom w:val="single" w:sz="4" w:space="0" w:color="auto"/>
            </w:tcBorders>
            <w:shd w:val="clear" w:color="auto" w:fill="FFFF00"/>
          </w:tcPr>
          <w:p w14:paraId="468289A5" w14:textId="77777777" w:rsidR="0099740F" w:rsidRDefault="0099740F" w:rsidP="0099740F">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18E75BDB" w14:textId="77777777" w:rsidR="0099740F" w:rsidRDefault="0099740F" w:rsidP="0099740F">
            <w:pPr>
              <w:rPr>
                <w:rFonts w:cs="Arial"/>
              </w:rPr>
            </w:pPr>
            <w:r>
              <w:rPr>
                <w:rFonts w:cs="Arial"/>
              </w:rPr>
              <w:t>CR 1912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B9D06" w14:textId="77777777" w:rsidR="0099740F" w:rsidRDefault="0099740F" w:rsidP="0099740F">
            <w:pPr>
              <w:rPr>
                <w:rFonts w:cs="Arial"/>
                <w:color w:val="000000"/>
                <w:lang w:val="en-US"/>
              </w:rPr>
            </w:pPr>
            <w:r>
              <w:rPr>
                <w:rFonts w:cs="Arial"/>
                <w:color w:val="000000"/>
                <w:lang w:val="en-US"/>
              </w:rPr>
              <w:t>Revision of C1-202340</w:t>
            </w:r>
          </w:p>
        </w:tc>
      </w:tr>
      <w:tr w:rsidR="0099740F" w:rsidRPr="00D95972" w14:paraId="33F9E81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1F0FF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6B47FE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59C70FA" w14:textId="77777777" w:rsidR="0099740F" w:rsidRDefault="00C86661" w:rsidP="0099740F">
            <w:pPr>
              <w:rPr>
                <w:rFonts w:cs="Arial"/>
              </w:rPr>
            </w:pPr>
            <w:hyperlink r:id="rId337" w:history="1">
              <w:r w:rsidR="0099740F">
                <w:rPr>
                  <w:rStyle w:val="Hyperlink"/>
                </w:rPr>
                <w:t>C1-203336</w:t>
              </w:r>
            </w:hyperlink>
          </w:p>
        </w:tc>
        <w:tc>
          <w:tcPr>
            <w:tcW w:w="4191" w:type="dxa"/>
            <w:gridSpan w:val="3"/>
            <w:tcBorders>
              <w:top w:val="single" w:sz="4" w:space="0" w:color="auto"/>
              <w:bottom w:val="single" w:sz="4" w:space="0" w:color="auto"/>
            </w:tcBorders>
            <w:shd w:val="clear" w:color="auto" w:fill="FFFF00"/>
          </w:tcPr>
          <w:p w14:paraId="3DA70468" w14:textId="77777777" w:rsidR="0099740F" w:rsidRDefault="0099740F" w:rsidP="0099740F">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4B60DE9A" w14:textId="77777777" w:rsidR="0099740F" w:rsidRDefault="0099740F" w:rsidP="0099740F">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5E488519" w14:textId="77777777" w:rsidR="0099740F" w:rsidRDefault="0099740F" w:rsidP="0099740F">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6F10B" w14:textId="77777777" w:rsidR="0099740F" w:rsidRDefault="0099740F" w:rsidP="0099740F">
            <w:pPr>
              <w:rPr>
                <w:rFonts w:cs="Arial"/>
                <w:color w:val="000000"/>
                <w:lang w:val="en-US"/>
              </w:rPr>
            </w:pPr>
          </w:p>
        </w:tc>
      </w:tr>
      <w:tr w:rsidR="0099740F" w:rsidRPr="00D95972" w14:paraId="3521E2B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54ABEC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F85F07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067286E" w14:textId="77777777" w:rsidR="0099740F" w:rsidRDefault="00C86661" w:rsidP="0099740F">
            <w:pPr>
              <w:rPr>
                <w:rFonts w:cs="Arial"/>
              </w:rPr>
            </w:pPr>
            <w:hyperlink r:id="rId338" w:history="1">
              <w:r w:rsidR="0099740F">
                <w:rPr>
                  <w:rStyle w:val="Hyperlink"/>
                </w:rPr>
                <w:t>C1-203419</w:t>
              </w:r>
            </w:hyperlink>
          </w:p>
        </w:tc>
        <w:tc>
          <w:tcPr>
            <w:tcW w:w="4191" w:type="dxa"/>
            <w:gridSpan w:val="3"/>
            <w:tcBorders>
              <w:top w:val="single" w:sz="4" w:space="0" w:color="auto"/>
              <w:bottom w:val="single" w:sz="4" w:space="0" w:color="auto"/>
            </w:tcBorders>
            <w:shd w:val="clear" w:color="auto" w:fill="FFFF00"/>
          </w:tcPr>
          <w:p w14:paraId="1086A8C1" w14:textId="77777777" w:rsidR="0099740F" w:rsidRDefault="0099740F" w:rsidP="0099740F">
            <w:pPr>
              <w:rPr>
                <w:rFonts w:cs="Arial"/>
              </w:rPr>
            </w:pPr>
            <w:r>
              <w:rPr>
                <w:rFonts w:cs="Arial"/>
              </w:rPr>
              <w:t xml:space="preserve">Updating Rejected NSSAI IE for failed NSSAA case in roaming </w:t>
            </w:r>
            <w:proofErr w:type="spellStart"/>
            <w:r>
              <w:rPr>
                <w:rFonts w:cs="Arial"/>
              </w:rPr>
              <w:t>scenerios</w:t>
            </w:r>
            <w:proofErr w:type="spellEnd"/>
          </w:p>
        </w:tc>
        <w:tc>
          <w:tcPr>
            <w:tcW w:w="1767" w:type="dxa"/>
            <w:tcBorders>
              <w:top w:val="single" w:sz="4" w:space="0" w:color="auto"/>
              <w:bottom w:val="single" w:sz="4" w:space="0" w:color="auto"/>
            </w:tcBorders>
            <w:shd w:val="clear" w:color="auto" w:fill="FFFF00"/>
          </w:tcPr>
          <w:p w14:paraId="1904AEB6" w14:textId="77777777" w:rsidR="0099740F" w:rsidRPr="009F598F" w:rsidRDefault="0099740F" w:rsidP="0099740F">
            <w:pPr>
              <w:rPr>
                <w:rFonts w:cs="Arial"/>
                <w:lang w:val="de-DE"/>
              </w:rPr>
            </w:pPr>
            <w:r w:rsidRPr="009F598F">
              <w:rPr>
                <w:rFonts w:cs="Arial"/>
                <w:lang w:val="de-DE"/>
              </w:rPr>
              <w:t>China Mobile, Huawei, HiSilicon, Samsung, ZTE</w:t>
            </w:r>
          </w:p>
        </w:tc>
        <w:tc>
          <w:tcPr>
            <w:tcW w:w="826" w:type="dxa"/>
            <w:tcBorders>
              <w:top w:val="single" w:sz="4" w:space="0" w:color="auto"/>
              <w:bottom w:val="single" w:sz="4" w:space="0" w:color="auto"/>
            </w:tcBorders>
            <w:shd w:val="clear" w:color="auto" w:fill="FFFF00"/>
          </w:tcPr>
          <w:p w14:paraId="63AF3F9B" w14:textId="77777777" w:rsidR="0099740F" w:rsidRDefault="0099740F" w:rsidP="0099740F">
            <w:pPr>
              <w:rPr>
                <w:rFonts w:cs="Arial"/>
              </w:rPr>
            </w:pPr>
            <w:r>
              <w:rPr>
                <w:rFonts w:cs="Arial"/>
              </w:rPr>
              <w:t>CR 2108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8183F" w14:textId="77777777" w:rsidR="0099740F" w:rsidRDefault="0099740F" w:rsidP="0099740F">
            <w:pPr>
              <w:rPr>
                <w:rFonts w:cs="Arial"/>
                <w:color w:val="000000"/>
                <w:lang w:val="en-US"/>
              </w:rPr>
            </w:pPr>
            <w:r>
              <w:rPr>
                <w:rFonts w:cs="Arial"/>
                <w:color w:val="000000"/>
                <w:lang w:val="en-US"/>
              </w:rPr>
              <w:t>Revision of C1-202627</w:t>
            </w:r>
          </w:p>
          <w:p w14:paraId="7E370D5D" w14:textId="77777777" w:rsidR="0099740F" w:rsidRDefault="0099740F" w:rsidP="0099740F">
            <w:pPr>
              <w:rPr>
                <w:rFonts w:cs="Arial"/>
                <w:color w:val="000000"/>
                <w:lang w:val="en-US"/>
              </w:rPr>
            </w:pPr>
          </w:p>
          <w:p w14:paraId="210898E1" w14:textId="77777777" w:rsidR="0099740F" w:rsidRDefault="0099740F" w:rsidP="0099740F">
            <w:pPr>
              <w:rPr>
                <w:rFonts w:cs="Arial"/>
                <w:color w:val="000000"/>
                <w:lang w:val="en-US"/>
              </w:rPr>
            </w:pPr>
            <w:r>
              <w:rPr>
                <w:rFonts w:cs="Arial"/>
                <w:color w:val="000000"/>
                <w:lang w:val="en-US"/>
              </w:rPr>
              <w:t>-------------------------------------</w:t>
            </w:r>
          </w:p>
          <w:p w14:paraId="61DDBF63" w14:textId="77777777" w:rsidR="0099740F" w:rsidRPr="00BA41DB" w:rsidRDefault="0099740F" w:rsidP="0099740F">
            <w:r>
              <w:t>Was a</w:t>
            </w:r>
            <w:r w:rsidRPr="00BA41DB">
              <w:t>greed</w:t>
            </w:r>
          </w:p>
          <w:p w14:paraId="13041607" w14:textId="77777777" w:rsidR="0099740F" w:rsidRPr="00BA41DB" w:rsidRDefault="0099740F" w:rsidP="0099740F"/>
          <w:p w14:paraId="1ECDD4F3" w14:textId="77777777" w:rsidR="0099740F" w:rsidRPr="00BA41DB" w:rsidRDefault="0099740F" w:rsidP="0099740F">
            <w:r w:rsidRPr="00BA41DB">
              <w:rPr>
                <w:b/>
                <w:bCs/>
              </w:rPr>
              <w:t>Needs revision</w:t>
            </w:r>
            <w:r w:rsidRPr="00BA41DB">
              <w:t>, rev counter should be 1</w:t>
            </w:r>
          </w:p>
          <w:p w14:paraId="596F2FEA" w14:textId="77777777" w:rsidR="0099740F" w:rsidRPr="00BA41DB" w:rsidRDefault="0099740F" w:rsidP="0099740F"/>
          <w:p w14:paraId="198E0258" w14:textId="77777777" w:rsidR="0099740F" w:rsidRDefault="0099740F" w:rsidP="0099740F">
            <w:r>
              <w:t>Revision of C1-202329</w:t>
            </w:r>
          </w:p>
          <w:p w14:paraId="77FCB7BE" w14:textId="77777777" w:rsidR="0099740F" w:rsidRDefault="0099740F" w:rsidP="0099740F">
            <w:pPr>
              <w:rPr>
                <w:rFonts w:cs="Arial"/>
                <w:color w:val="000000"/>
                <w:lang w:val="en-US"/>
              </w:rPr>
            </w:pPr>
          </w:p>
        </w:tc>
      </w:tr>
      <w:tr w:rsidR="0099740F" w:rsidRPr="00D95972" w14:paraId="4A0D6B4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002851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BB835D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4F76B2D" w14:textId="77777777" w:rsidR="0099740F" w:rsidRDefault="00C86661" w:rsidP="0099740F">
            <w:pPr>
              <w:rPr>
                <w:rFonts w:cs="Arial"/>
              </w:rPr>
            </w:pPr>
            <w:hyperlink r:id="rId339" w:history="1">
              <w:r w:rsidR="0099740F">
                <w:rPr>
                  <w:rStyle w:val="Hyperlink"/>
                </w:rPr>
                <w:t>C1-203420</w:t>
              </w:r>
            </w:hyperlink>
          </w:p>
        </w:tc>
        <w:tc>
          <w:tcPr>
            <w:tcW w:w="4191" w:type="dxa"/>
            <w:gridSpan w:val="3"/>
            <w:tcBorders>
              <w:top w:val="single" w:sz="4" w:space="0" w:color="auto"/>
              <w:bottom w:val="single" w:sz="4" w:space="0" w:color="auto"/>
            </w:tcBorders>
            <w:shd w:val="clear" w:color="auto" w:fill="FFFF00"/>
          </w:tcPr>
          <w:p w14:paraId="32D77BE9" w14:textId="77777777" w:rsidR="0099740F" w:rsidRDefault="0099740F" w:rsidP="0099740F">
            <w:pPr>
              <w:rPr>
                <w:rFonts w:cs="Arial"/>
              </w:rPr>
            </w:pPr>
            <w:r>
              <w:rPr>
                <w:rFonts w:cs="Arial"/>
              </w:rPr>
              <w:t>Updating requirements of NSSAA for roaming scenarios</w:t>
            </w:r>
          </w:p>
        </w:tc>
        <w:tc>
          <w:tcPr>
            <w:tcW w:w="1767" w:type="dxa"/>
            <w:tcBorders>
              <w:top w:val="single" w:sz="4" w:space="0" w:color="auto"/>
              <w:bottom w:val="single" w:sz="4" w:space="0" w:color="auto"/>
            </w:tcBorders>
            <w:shd w:val="clear" w:color="auto" w:fill="FFFF00"/>
          </w:tcPr>
          <w:p w14:paraId="0FB955F7" w14:textId="77777777" w:rsidR="0099740F" w:rsidRDefault="0099740F" w:rsidP="0099740F">
            <w:pPr>
              <w:rPr>
                <w:rFonts w:cs="Arial"/>
              </w:rPr>
            </w:pPr>
            <w:r>
              <w:rPr>
                <w:rFonts w:cs="Arial"/>
              </w:rPr>
              <w:t xml:space="preserve">China </w:t>
            </w:r>
            <w:proofErr w:type="spellStart"/>
            <w:proofErr w:type="gramStart"/>
            <w:r>
              <w:rPr>
                <w:rFonts w:cs="Arial"/>
              </w:rPr>
              <w:t>Mobile,ZTE</w:t>
            </w:r>
            <w:proofErr w:type="spellEnd"/>
            <w:proofErr w:type="gramEnd"/>
            <w:r>
              <w:rPr>
                <w:rFonts w:cs="Arial"/>
              </w:rPr>
              <w:t>, Samsung</w:t>
            </w:r>
          </w:p>
        </w:tc>
        <w:tc>
          <w:tcPr>
            <w:tcW w:w="826" w:type="dxa"/>
            <w:tcBorders>
              <w:top w:val="single" w:sz="4" w:space="0" w:color="auto"/>
              <w:bottom w:val="single" w:sz="4" w:space="0" w:color="auto"/>
            </w:tcBorders>
            <w:shd w:val="clear" w:color="auto" w:fill="FFFF00"/>
          </w:tcPr>
          <w:p w14:paraId="5423A0AC" w14:textId="77777777" w:rsidR="0099740F" w:rsidRDefault="0099740F" w:rsidP="0099740F">
            <w:pPr>
              <w:rPr>
                <w:rFonts w:cs="Arial"/>
              </w:rPr>
            </w:pPr>
            <w:r>
              <w:rPr>
                <w:rFonts w:cs="Arial"/>
              </w:rPr>
              <w:t>CR 2059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7CC4F" w14:textId="77777777" w:rsidR="0099740F" w:rsidRDefault="0099740F" w:rsidP="0099740F">
            <w:pPr>
              <w:rPr>
                <w:rFonts w:cs="Arial"/>
                <w:color w:val="000000"/>
                <w:lang w:val="en-US"/>
              </w:rPr>
            </w:pPr>
            <w:r>
              <w:rPr>
                <w:rFonts w:cs="Arial"/>
                <w:color w:val="000000"/>
                <w:lang w:val="en-US"/>
              </w:rPr>
              <w:t>Revision of C1-202628</w:t>
            </w:r>
          </w:p>
          <w:p w14:paraId="72C5ED21" w14:textId="77777777" w:rsidR="0099740F" w:rsidRDefault="0099740F" w:rsidP="0099740F">
            <w:pPr>
              <w:rPr>
                <w:rFonts w:cs="Arial"/>
                <w:color w:val="000000"/>
                <w:lang w:val="en-US"/>
              </w:rPr>
            </w:pPr>
          </w:p>
          <w:p w14:paraId="2E2703B3" w14:textId="77777777" w:rsidR="0099740F" w:rsidRDefault="0099740F" w:rsidP="0099740F">
            <w:pPr>
              <w:rPr>
                <w:rFonts w:cs="Arial"/>
                <w:color w:val="000000"/>
                <w:lang w:val="en-US"/>
              </w:rPr>
            </w:pPr>
            <w:r>
              <w:rPr>
                <w:rFonts w:cs="Arial"/>
                <w:color w:val="000000"/>
                <w:lang w:val="en-US"/>
              </w:rPr>
              <w:t>---------------------------------------</w:t>
            </w:r>
          </w:p>
          <w:p w14:paraId="29C5B57B" w14:textId="77777777" w:rsidR="0099740F" w:rsidRDefault="0099740F" w:rsidP="0099740F">
            <w:pPr>
              <w:rPr>
                <w:rFonts w:cs="Arial"/>
              </w:rPr>
            </w:pPr>
          </w:p>
          <w:p w14:paraId="20D00627" w14:textId="77777777" w:rsidR="0099740F" w:rsidRDefault="0099740F" w:rsidP="0099740F">
            <w:pPr>
              <w:rPr>
                <w:rFonts w:cs="Arial"/>
              </w:rPr>
            </w:pPr>
            <w:r>
              <w:rPr>
                <w:rFonts w:cs="Arial"/>
              </w:rPr>
              <w:t>Was Agreed</w:t>
            </w:r>
          </w:p>
          <w:p w14:paraId="6788D12B" w14:textId="77777777" w:rsidR="0099740F" w:rsidRDefault="0099740F" w:rsidP="0099740F">
            <w:pPr>
              <w:rPr>
                <w:rFonts w:cs="Arial"/>
              </w:rPr>
            </w:pPr>
          </w:p>
          <w:p w14:paraId="06CD5802" w14:textId="77777777" w:rsidR="0099740F" w:rsidRDefault="0099740F" w:rsidP="0099740F">
            <w:pPr>
              <w:rPr>
                <w:rFonts w:cs="Arial"/>
              </w:rPr>
            </w:pPr>
            <w:ins w:id="159" w:author="PL-preApril" w:date="2020-04-23T10:23:00Z">
              <w:r>
                <w:rPr>
                  <w:rFonts w:cs="Arial"/>
                </w:rPr>
                <w:t>Revision of C1-202173</w:t>
              </w:r>
            </w:ins>
          </w:p>
          <w:p w14:paraId="0EB60219" w14:textId="77777777" w:rsidR="0099740F" w:rsidRDefault="0099740F" w:rsidP="0099740F">
            <w:pPr>
              <w:rPr>
                <w:rFonts w:cs="Arial"/>
              </w:rPr>
            </w:pPr>
          </w:p>
          <w:p w14:paraId="777B237D" w14:textId="77777777" w:rsidR="0099740F" w:rsidRDefault="0099740F" w:rsidP="0099740F">
            <w:pPr>
              <w:rPr>
                <w:rFonts w:cs="Arial"/>
                <w:color w:val="000000"/>
                <w:lang w:val="en-US"/>
              </w:rPr>
            </w:pPr>
          </w:p>
        </w:tc>
      </w:tr>
      <w:tr w:rsidR="0099740F" w:rsidRPr="00D95972" w14:paraId="2C4905E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FD90F7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532C9B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871D6B0" w14:textId="77777777" w:rsidR="0099740F" w:rsidRDefault="00C86661" w:rsidP="0099740F">
            <w:pPr>
              <w:rPr>
                <w:rFonts w:cs="Arial"/>
              </w:rPr>
            </w:pPr>
            <w:hyperlink r:id="rId340" w:history="1">
              <w:r w:rsidR="0099740F">
                <w:rPr>
                  <w:rStyle w:val="Hyperlink"/>
                </w:rPr>
                <w:t>C1-203421</w:t>
              </w:r>
            </w:hyperlink>
          </w:p>
        </w:tc>
        <w:tc>
          <w:tcPr>
            <w:tcW w:w="4191" w:type="dxa"/>
            <w:gridSpan w:val="3"/>
            <w:tcBorders>
              <w:top w:val="single" w:sz="4" w:space="0" w:color="auto"/>
              <w:bottom w:val="single" w:sz="4" w:space="0" w:color="auto"/>
            </w:tcBorders>
            <w:shd w:val="clear" w:color="auto" w:fill="FFFF00"/>
          </w:tcPr>
          <w:p w14:paraId="5245E9EA" w14:textId="77777777" w:rsidR="0099740F" w:rsidRDefault="0099740F" w:rsidP="0099740F">
            <w:pPr>
              <w:rPr>
                <w:rFonts w:cs="Arial"/>
              </w:rPr>
            </w:pPr>
            <w:r>
              <w:rPr>
                <w:rFonts w:cs="Arial"/>
              </w:rPr>
              <w:t>Clarifying the description for Network Slice-Specific Authorization Revocation</w:t>
            </w:r>
          </w:p>
        </w:tc>
        <w:tc>
          <w:tcPr>
            <w:tcW w:w="1767" w:type="dxa"/>
            <w:tcBorders>
              <w:top w:val="single" w:sz="4" w:space="0" w:color="auto"/>
              <w:bottom w:val="single" w:sz="4" w:space="0" w:color="auto"/>
            </w:tcBorders>
            <w:shd w:val="clear" w:color="auto" w:fill="FFFF00"/>
          </w:tcPr>
          <w:p w14:paraId="5F2B96E3" w14:textId="77777777" w:rsidR="0099740F" w:rsidRDefault="0099740F" w:rsidP="0099740F">
            <w:pPr>
              <w:rPr>
                <w:rFonts w:cs="Arial"/>
              </w:rPr>
            </w:pPr>
            <w:r>
              <w:rPr>
                <w:rFonts w:cs="Arial"/>
              </w:rPr>
              <w:t>China Mobile, Motorola Mobility, Lenovo</w:t>
            </w:r>
          </w:p>
        </w:tc>
        <w:tc>
          <w:tcPr>
            <w:tcW w:w="826" w:type="dxa"/>
            <w:tcBorders>
              <w:top w:val="single" w:sz="4" w:space="0" w:color="auto"/>
              <w:bottom w:val="single" w:sz="4" w:space="0" w:color="auto"/>
            </w:tcBorders>
            <w:shd w:val="clear" w:color="auto" w:fill="FFFF00"/>
          </w:tcPr>
          <w:p w14:paraId="26487D59" w14:textId="77777777" w:rsidR="0099740F" w:rsidRDefault="0099740F" w:rsidP="0099740F">
            <w:pPr>
              <w:rPr>
                <w:rFonts w:cs="Arial"/>
              </w:rPr>
            </w:pPr>
            <w:r>
              <w:rPr>
                <w:rFonts w:cs="Arial"/>
              </w:rPr>
              <w:t>CR 2058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D94FA" w14:textId="77777777" w:rsidR="0099740F" w:rsidRDefault="0099740F" w:rsidP="0099740F">
            <w:pPr>
              <w:rPr>
                <w:rFonts w:cs="Arial"/>
                <w:color w:val="000000"/>
                <w:lang w:val="en-US"/>
              </w:rPr>
            </w:pPr>
            <w:r>
              <w:rPr>
                <w:rFonts w:cs="Arial"/>
                <w:color w:val="000000"/>
                <w:lang w:val="en-US"/>
              </w:rPr>
              <w:t>Revision of C1-202603</w:t>
            </w:r>
          </w:p>
        </w:tc>
      </w:tr>
      <w:tr w:rsidR="0099740F" w:rsidRPr="00D95972" w14:paraId="57B3848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74228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A5E0E1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54FF2F5" w14:textId="77777777" w:rsidR="0099740F" w:rsidRDefault="00C86661" w:rsidP="0099740F">
            <w:pPr>
              <w:rPr>
                <w:rFonts w:cs="Arial"/>
              </w:rPr>
            </w:pPr>
            <w:hyperlink r:id="rId341" w:history="1">
              <w:r w:rsidR="0099740F">
                <w:rPr>
                  <w:rStyle w:val="Hyperlink"/>
                </w:rPr>
                <w:t>C1-203422</w:t>
              </w:r>
            </w:hyperlink>
          </w:p>
        </w:tc>
        <w:tc>
          <w:tcPr>
            <w:tcW w:w="4191" w:type="dxa"/>
            <w:gridSpan w:val="3"/>
            <w:tcBorders>
              <w:top w:val="single" w:sz="4" w:space="0" w:color="auto"/>
              <w:bottom w:val="single" w:sz="4" w:space="0" w:color="auto"/>
            </w:tcBorders>
            <w:shd w:val="clear" w:color="auto" w:fill="FFFF00"/>
          </w:tcPr>
          <w:p w14:paraId="57286FFA" w14:textId="77777777" w:rsidR="0099740F" w:rsidRDefault="0099740F" w:rsidP="0099740F">
            <w:pPr>
              <w:rPr>
                <w:rFonts w:cs="Arial"/>
              </w:rPr>
            </w:pPr>
            <w:r>
              <w:rPr>
                <w:rFonts w:cs="Arial"/>
              </w:rPr>
              <w:t xml:space="preserve">Updating the requirements of Rejected NSSAI for UE not supporting NSSAA feature in roaming </w:t>
            </w:r>
            <w:proofErr w:type="spellStart"/>
            <w:r>
              <w:rPr>
                <w:rFonts w:cs="Arial"/>
              </w:rPr>
              <w:t>scenerios</w:t>
            </w:r>
            <w:proofErr w:type="spellEnd"/>
          </w:p>
        </w:tc>
        <w:tc>
          <w:tcPr>
            <w:tcW w:w="1767" w:type="dxa"/>
            <w:tcBorders>
              <w:top w:val="single" w:sz="4" w:space="0" w:color="auto"/>
              <w:bottom w:val="single" w:sz="4" w:space="0" w:color="auto"/>
            </w:tcBorders>
            <w:shd w:val="clear" w:color="auto" w:fill="FFFF00"/>
          </w:tcPr>
          <w:p w14:paraId="455CB4E5" w14:textId="77777777" w:rsidR="0099740F" w:rsidRDefault="0099740F" w:rsidP="0099740F">
            <w:pPr>
              <w:rPr>
                <w:rFonts w:cs="Arial"/>
              </w:rPr>
            </w:pPr>
            <w:r>
              <w:rPr>
                <w:rFonts w:cs="Arial"/>
              </w:rPr>
              <w:t xml:space="preserve">China Mobile, ZTE,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0947E53" w14:textId="77777777" w:rsidR="0099740F" w:rsidRDefault="0099740F" w:rsidP="0099740F">
            <w:pPr>
              <w:rPr>
                <w:rFonts w:cs="Arial"/>
              </w:rPr>
            </w:pPr>
            <w:r>
              <w:rPr>
                <w:rFonts w:cs="Arial"/>
              </w:rPr>
              <w:t>CR 2300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EF46B" w14:textId="77777777" w:rsidR="0099740F" w:rsidRDefault="0099740F" w:rsidP="0099740F">
            <w:pPr>
              <w:rPr>
                <w:rFonts w:cs="Arial"/>
                <w:color w:val="000000"/>
                <w:lang w:val="en-US"/>
              </w:rPr>
            </w:pPr>
          </w:p>
        </w:tc>
      </w:tr>
      <w:tr w:rsidR="0099740F" w:rsidRPr="00D95972" w14:paraId="213DEEE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CF0698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0DB0F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E49F745" w14:textId="77777777" w:rsidR="0099740F" w:rsidRDefault="00C86661" w:rsidP="0099740F">
            <w:pPr>
              <w:rPr>
                <w:rFonts w:cs="Arial"/>
              </w:rPr>
            </w:pPr>
            <w:hyperlink r:id="rId342" w:history="1">
              <w:r w:rsidR="0099740F">
                <w:rPr>
                  <w:rStyle w:val="Hyperlink"/>
                </w:rPr>
                <w:t>C1-203424</w:t>
              </w:r>
            </w:hyperlink>
          </w:p>
        </w:tc>
        <w:tc>
          <w:tcPr>
            <w:tcW w:w="4191" w:type="dxa"/>
            <w:gridSpan w:val="3"/>
            <w:tcBorders>
              <w:top w:val="single" w:sz="4" w:space="0" w:color="auto"/>
              <w:bottom w:val="single" w:sz="4" w:space="0" w:color="auto"/>
            </w:tcBorders>
            <w:shd w:val="clear" w:color="auto" w:fill="FFFF00"/>
          </w:tcPr>
          <w:p w14:paraId="76A01D94" w14:textId="77777777" w:rsidR="0099740F" w:rsidRDefault="0099740F" w:rsidP="0099740F">
            <w:pPr>
              <w:rPr>
                <w:rFonts w:cs="Arial"/>
              </w:rPr>
            </w:pPr>
            <w:r>
              <w:rPr>
                <w:rFonts w:cs="Arial"/>
              </w:rPr>
              <w:t>Abnormal case about missing EAP result for NSSAA</w:t>
            </w:r>
          </w:p>
        </w:tc>
        <w:tc>
          <w:tcPr>
            <w:tcW w:w="1767" w:type="dxa"/>
            <w:tcBorders>
              <w:top w:val="single" w:sz="4" w:space="0" w:color="auto"/>
              <w:bottom w:val="single" w:sz="4" w:space="0" w:color="auto"/>
            </w:tcBorders>
            <w:shd w:val="clear" w:color="auto" w:fill="FFFF00"/>
          </w:tcPr>
          <w:p w14:paraId="779BBF5B" w14:textId="77777777" w:rsidR="0099740F"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D090B5C" w14:textId="77777777" w:rsidR="0099740F" w:rsidRDefault="0099740F" w:rsidP="0099740F">
            <w:pPr>
              <w:rPr>
                <w:rFonts w:cs="Arial"/>
              </w:rPr>
            </w:pPr>
            <w:r>
              <w:rPr>
                <w:rFonts w:cs="Arial"/>
              </w:rPr>
              <w:t>CR 2302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5814B" w14:textId="77777777" w:rsidR="0099740F" w:rsidRDefault="0099740F" w:rsidP="0099740F">
            <w:pPr>
              <w:rPr>
                <w:rFonts w:cs="Arial"/>
                <w:color w:val="000000"/>
                <w:lang w:val="en-US"/>
              </w:rPr>
            </w:pPr>
          </w:p>
        </w:tc>
      </w:tr>
      <w:tr w:rsidR="0099740F" w:rsidRPr="00D95972" w14:paraId="1730BD9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0036A9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E1CE5B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5A4920A" w14:textId="77777777" w:rsidR="0099740F" w:rsidRDefault="00C86661" w:rsidP="0099740F">
            <w:pPr>
              <w:rPr>
                <w:rFonts w:cs="Arial"/>
              </w:rPr>
            </w:pPr>
            <w:hyperlink r:id="rId343" w:history="1">
              <w:r w:rsidR="0099740F">
                <w:rPr>
                  <w:rStyle w:val="Hyperlink"/>
                </w:rPr>
                <w:t>C1-203432</w:t>
              </w:r>
            </w:hyperlink>
          </w:p>
        </w:tc>
        <w:tc>
          <w:tcPr>
            <w:tcW w:w="4191" w:type="dxa"/>
            <w:gridSpan w:val="3"/>
            <w:tcBorders>
              <w:top w:val="single" w:sz="4" w:space="0" w:color="auto"/>
              <w:bottom w:val="single" w:sz="4" w:space="0" w:color="auto"/>
            </w:tcBorders>
            <w:shd w:val="clear" w:color="auto" w:fill="FFFF00"/>
          </w:tcPr>
          <w:p w14:paraId="05836247" w14:textId="77777777" w:rsidR="0099740F" w:rsidRDefault="0099740F" w:rsidP="0099740F">
            <w:pPr>
              <w:rPr>
                <w:rFonts w:cs="Arial"/>
              </w:rPr>
            </w:pPr>
            <w:r>
              <w:rPr>
                <w:rFonts w:cs="Arial"/>
              </w:rPr>
              <w:t>UE behaviour when more than 8 S-NSSAIs received in pending NSSAI IE</w:t>
            </w:r>
          </w:p>
        </w:tc>
        <w:tc>
          <w:tcPr>
            <w:tcW w:w="1767" w:type="dxa"/>
            <w:tcBorders>
              <w:top w:val="single" w:sz="4" w:space="0" w:color="auto"/>
              <w:bottom w:val="single" w:sz="4" w:space="0" w:color="auto"/>
            </w:tcBorders>
            <w:shd w:val="clear" w:color="auto" w:fill="FFFF00"/>
          </w:tcPr>
          <w:p w14:paraId="1C5DECB3"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A4E5DA0" w14:textId="77777777" w:rsidR="0099740F" w:rsidRDefault="0099740F" w:rsidP="0099740F">
            <w:pPr>
              <w:rPr>
                <w:rFonts w:cs="Arial"/>
              </w:rPr>
            </w:pPr>
            <w:r>
              <w:rPr>
                <w:rFonts w:cs="Arial"/>
              </w:rPr>
              <w:t>CR 2309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AB1B9" w14:textId="77777777" w:rsidR="0099740F" w:rsidRDefault="0099740F" w:rsidP="0099740F">
            <w:pPr>
              <w:rPr>
                <w:rFonts w:cs="Arial"/>
                <w:color w:val="000000"/>
                <w:lang w:val="en-US"/>
              </w:rPr>
            </w:pPr>
          </w:p>
        </w:tc>
      </w:tr>
      <w:tr w:rsidR="0099740F" w:rsidRPr="00D95972" w14:paraId="2EA094B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3E5B98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F0B0C9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5EEDE90" w14:textId="77777777" w:rsidR="0099740F" w:rsidRDefault="00C86661" w:rsidP="0099740F">
            <w:pPr>
              <w:rPr>
                <w:rFonts w:cs="Arial"/>
              </w:rPr>
            </w:pPr>
            <w:hyperlink r:id="rId344" w:history="1">
              <w:r w:rsidR="0099740F">
                <w:rPr>
                  <w:rStyle w:val="Hyperlink"/>
                </w:rPr>
                <w:t>C1-203433</w:t>
              </w:r>
            </w:hyperlink>
          </w:p>
        </w:tc>
        <w:tc>
          <w:tcPr>
            <w:tcW w:w="4191" w:type="dxa"/>
            <w:gridSpan w:val="3"/>
            <w:tcBorders>
              <w:top w:val="single" w:sz="4" w:space="0" w:color="auto"/>
              <w:bottom w:val="single" w:sz="4" w:space="0" w:color="auto"/>
            </w:tcBorders>
            <w:shd w:val="clear" w:color="auto" w:fill="FFFF00"/>
          </w:tcPr>
          <w:p w14:paraId="77DD0EC1" w14:textId="77777777" w:rsidR="0099740F" w:rsidRDefault="0099740F" w:rsidP="0099740F">
            <w:pPr>
              <w:rPr>
                <w:rFonts w:cs="Arial"/>
              </w:rPr>
            </w:pPr>
            <w:r>
              <w:rPr>
                <w:rFonts w:cs="Arial"/>
              </w:rPr>
              <w:t>Pending NSSAI may contain serving PLMN and mapped HPLMN S-NSSAI values</w:t>
            </w:r>
          </w:p>
        </w:tc>
        <w:tc>
          <w:tcPr>
            <w:tcW w:w="1767" w:type="dxa"/>
            <w:tcBorders>
              <w:top w:val="single" w:sz="4" w:space="0" w:color="auto"/>
              <w:bottom w:val="single" w:sz="4" w:space="0" w:color="auto"/>
            </w:tcBorders>
            <w:shd w:val="clear" w:color="auto" w:fill="FFFF00"/>
          </w:tcPr>
          <w:p w14:paraId="768BF726"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2956284" w14:textId="77777777" w:rsidR="0099740F" w:rsidRDefault="0099740F" w:rsidP="0099740F">
            <w:pPr>
              <w:rPr>
                <w:rFonts w:cs="Arial"/>
              </w:rPr>
            </w:pPr>
            <w:r>
              <w:rPr>
                <w:rFonts w:cs="Arial"/>
              </w:rPr>
              <w:t>CR 2310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14994" w14:textId="77777777" w:rsidR="0099740F" w:rsidRDefault="0099740F" w:rsidP="0099740F">
            <w:pPr>
              <w:rPr>
                <w:rFonts w:cs="Arial"/>
                <w:color w:val="000000"/>
                <w:lang w:val="en-US"/>
              </w:rPr>
            </w:pPr>
          </w:p>
        </w:tc>
      </w:tr>
      <w:tr w:rsidR="0099740F" w:rsidRPr="00D95972" w14:paraId="0246BFD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1755A0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E0B0DC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91BE887" w14:textId="77777777" w:rsidR="0099740F" w:rsidRDefault="00C86661" w:rsidP="0099740F">
            <w:pPr>
              <w:rPr>
                <w:rFonts w:cs="Arial"/>
              </w:rPr>
            </w:pPr>
            <w:hyperlink r:id="rId345" w:history="1">
              <w:r w:rsidR="0099740F">
                <w:rPr>
                  <w:rStyle w:val="Hyperlink"/>
                </w:rPr>
                <w:t>C1-203434</w:t>
              </w:r>
            </w:hyperlink>
          </w:p>
        </w:tc>
        <w:tc>
          <w:tcPr>
            <w:tcW w:w="4191" w:type="dxa"/>
            <w:gridSpan w:val="3"/>
            <w:tcBorders>
              <w:top w:val="single" w:sz="4" w:space="0" w:color="auto"/>
              <w:bottom w:val="single" w:sz="4" w:space="0" w:color="auto"/>
            </w:tcBorders>
            <w:shd w:val="clear" w:color="auto" w:fill="FFFF00"/>
          </w:tcPr>
          <w:p w14:paraId="7EB45217" w14:textId="77777777" w:rsidR="0099740F" w:rsidRDefault="0099740F" w:rsidP="0099740F">
            <w:pPr>
              <w:rPr>
                <w:rFonts w:cs="Arial"/>
              </w:rPr>
            </w:pPr>
            <w:r>
              <w:rPr>
                <w:rFonts w:cs="Arial"/>
              </w:rPr>
              <w:t>Status synchronization of S-NSSAIs pending NSSAA procedure</w:t>
            </w:r>
          </w:p>
        </w:tc>
        <w:tc>
          <w:tcPr>
            <w:tcW w:w="1767" w:type="dxa"/>
            <w:tcBorders>
              <w:top w:val="single" w:sz="4" w:space="0" w:color="auto"/>
              <w:bottom w:val="single" w:sz="4" w:space="0" w:color="auto"/>
            </w:tcBorders>
            <w:shd w:val="clear" w:color="auto" w:fill="FFFF00"/>
          </w:tcPr>
          <w:p w14:paraId="66BE2E65"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906C437" w14:textId="77777777" w:rsidR="0099740F" w:rsidRDefault="0099740F" w:rsidP="0099740F">
            <w:pPr>
              <w:rPr>
                <w:rFonts w:cs="Arial"/>
              </w:rPr>
            </w:pPr>
            <w:r>
              <w:rPr>
                <w:rFonts w:cs="Arial"/>
              </w:rPr>
              <w:t>CR 2311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23E90" w14:textId="77777777" w:rsidR="0099740F" w:rsidRDefault="0086691A" w:rsidP="0099740F">
            <w:pPr>
              <w:rPr>
                <w:rFonts w:cs="Arial"/>
                <w:color w:val="000000"/>
                <w:lang w:val="en-US"/>
              </w:rPr>
            </w:pPr>
            <w:r>
              <w:rPr>
                <w:rFonts w:cs="Arial"/>
                <w:color w:val="000000"/>
                <w:lang w:val="en-US"/>
              </w:rPr>
              <w:t xml:space="preserve">Alternative to </w:t>
            </w:r>
            <w:r>
              <w:rPr>
                <w:rFonts w:cs="Arial"/>
                <w:sz w:val="21"/>
                <w:szCs w:val="21"/>
              </w:rPr>
              <w:t xml:space="preserve">C1-303705 </w:t>
            </w:r>
            <w:r>
              <w:rPr>
                <w:rFonts w:cs="Arial"/>
                <w:color w:val="000000"/>
                <w:lang w:val="en-US"/>
              </w:rPr>
              <w:t xml:space="preserve"> </w:t>
            </w:r>
          </w:p>
        </w:tc>
      </w:tr>
      <w:tr w:rsidR="0099740F" w:rsidRPr="00D95972" w14:paraId="3A91E65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F3AE81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1E752D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260E1D5" w14:textId="77777777" w:rsidR="0099740F" w:rsidRDefault="00C86661" w:rsidP="0099740F">
            <w:pPr>
              <w:rPr>
                <w:rFonts w:cs="Arial"/>
              </w:rPr>
            </w:pPr>
            <w:hyperlink r:id="rId346" w:history="1">
              <w:r w:rsidR="0099740F">
                <w:rPr>
                  <w:rStyle w:val="Hyperlink"/>
                </w:rPr>
                <w:t>C1-203507</w:t>
              </w:r>
            </w:hyperlink>
          </w:p>
        </w:tc>
        <w:tc>
          <w:tcPr>
            <w:tcW w:w="4191" w:type="dxa"/>
            <w:gridSpan w:val="3"/>
            <w:tcBorders>
              <w:top w:val="single" w:sz="4" w:space="0" w:color="auto"/>
              <w:bottom w:val="single" w:sz="4" w:space="0" w:color="auto"/>
            </w:tcBorders>
            <w:shd w:val="clear" w:color="auto" w:fill="FFFF00"/>
          </w:tcPr>
          <w:p w14:paraId="39C49447" w14:textId="77777777" w:rsidR="0099740F" w:rsidRDefault="0099740F" w:rsidP="0099740F">
            <w:pPr>
              <w:rPr>
                <w:rFonts w:cs="Arial"/>
              </w:rPr>
            </w:pPr>
            <w:r>
              <w:rPr>
                <w:rFonts w:cs="Arial"/>
              </w:rPr>
              <w:t>Correction related the pending NSSAI</w:t>
            </w:r>
          </w:p>
        </w:tc>
        <w:tc>
          <w:tcPr>
            <w:tcW w:w="1767" w:type="dxa"/>
            <w:tcBorders>
              <w:top w:val="single" w:sz="4" w:space="0" w:color="auto"/>
              <w:bottom w:val="single" w:sz="4" w:space="0" w:color="auto"/>
            </w:tcBorders>
            <w:shd w:val="clear" w:color="auto" w:fill="FFFF00"/>
          </w:tcPr>
          <w:p w14:paraId="457930D9" w14:textId="77777777"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553D27E" w14:textId="77777777" w:rsidR="0099740F" w:rsidRDefault="0099740F" w:rsidP="0099740F">
            <w:pPr>
              <w:rPr>
                <w:rFonts w:cs="Arial"/>
              </w:rPr>
            </w:pPr>
            <w:r>
              <w:rPr>
                <w:rFonts w:cs="Arial"/>
              </w:rPr>
              <w:t>CR 2330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F0790" w14:textId="77777777" w:rsidR="0099740F" w:rsidRDefault="0099740F" w:rsidP="0099740F">
            <w:pPr>
              <w:rPr>
                <w:rFonts w:cs="Arial"/>
                <w:color w:val="000000"/>
                <w:lang w:val="en-US"/>
              </w:rPr>
            </w:pPr>
          </w:p>
        </w:tc>
      </w:tr>
      <w:tr w:rsidR="0099740F" w:rsidRPr="00D95972" w14:paraId="628B0EB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A3E9F4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F7224F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8FFEE77" w14:textId="77777777" w:rsidR="0099740F" w:rsidRDefault="00C86661" w:rsidP="0099740F">
            <w:pPr>
              <w:rPr>
                <w:rFonts w:cs="Arial"/>
              </w:rPr>
            </w:pPr>
            <w:hyperlink r:id="rId347" w:history="1">
              <w:r w:rsidR="0099740F">
                <w:rPr>
                  <w:rStyle w:val="Hyperlink"/>
                </w:rPr>
                <w:t>C1-203508</w:t>
              </w:r>
            </w:hyperlink>
          </w:p>
        </w:tc>
        <w:tc>
          <w:tcPr>
            <w:tcW w:w="4191" w:type="dxa"/>
            <w:gridSpan w:val="3"/>
            <w:tcBorders>
              <w:top w:val="single" w:sz="4" w:space="0" w:color="auto"/>
              <w:bottom w:val="single" w:sz="4" w:space="0" w:color="auto"/>
            </w:tcBorders>
            <w:shd w:val="clear" w:color="auto" w:fill="FFFF00"/>
          </w:tcPr>
          <w:p w14:paraId="0D6C3EEC" w14:textId="77777777" w:rsidR="0099740F" w:rsidRDefault="0099740F" w:rsidP="0099740F">
            <w:pPr>
              <w:rPr>
                <w:rFonts w:cs="Arial"/>
              </w:rPr>
            </w:pPr>
            <w:r>
              <w:rPr>
                <w:rFonts w:cs="Arial"/>
              </w:rPr>
              <w:t>Pending NSSAI update for the new configured NSSAI in the UCU message</w:t>
            </w:r>
          </w:p>
        </w:tc>
        <w:tc>
          <w:tcPr>
            <w:tcW w:w="1767" w:type="dxa"/>
            <w:tcBorders>
              <w:top w:val="single" w:sz="4" w:space="0" w:color="auto"/>
              <w:bottom w:val="single" w:sz="4" w:space="0" w:color="auto"/>
            </w:tcBorders>
            <w:shd w:val="clear" w:color="auto" w:fill="FFFF00"/>
          </w:tcPr>
          <w:p w14:paraId="0CB6A899" w14:textId="77777777" w:rsidR="0099740F" w:rsidRDefault="0099740F" w:rsidP="0099740F">
            <w:pPr>
              <w:rPr>
                <w:rFonts w:cs="Arial"/>
              </w:rPr>
            </w:pPr>
            <w:r>
              <w:rPr>
                <w:rFonts w:cs="Arial"/>
              </w:rPr>
              <w:t>China Telecom, Samsung</w:t>
            </w:r>
          </w:p>
        </w:tc>
        <w:tc>
          <w:tcPr>
            <w:tcW w:w="826" w:type="dxa"/>
            <w:tcBorders>
              <w:top w:val="single" w:sz="4" w:space="0" w:color="auto"/>
              <w:bottom w:val="single" w:sz="4" w:space="0" w:color="auto"/>
            </w:tcBorders>
            <w:shd w:val="clear" w:color="auto" w:fill="FFFF00"/>
          </w:tcPr>
          <w:p w14:paraId="566EA649" w14:textId="77777777" w:rsidR="0099740F" w:rsidRDefault="0099740F" w:rsidP="0099740F">
            <w:pPr>
              <w:rPr>
                <w:rFonts w:cs="Arial"/>
              </w:rPr>
            </w:pPr>
            <w:r>
              <w:rPr>
                <w:rFonts w:cs="Arial"/>
              </w:rPr>
              <w:t>CR 2331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E1AE7" w14:textId="77777777" w:rsidR="0099740F" w:rsidRDefault="0099740F" w:rsidP="0099740F">
            <w:pPr>
              <w:rPr>
                <w:rFonts w:cs="Arial"/>
                <w:color w:val="000000"/>
                <w:lang w:val="en-US"/>
              </w:rPr>
            </w:pPr>
          </w:p>
        </w:tc>
      </w:tr>
      <w:tr w:rsidR="0099740F" w:rsidRPr="00D95972" w14:paraId="49FC01C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BBFA96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2D23C4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65FD05A" w14:textId="77777777" w:rsidR="0099740F" w:rsidRDefault="00C86661" w:rsidP="0099740F">
            <w:pPr>
              <w:rPr>
                <w:rFonts w:cs="Arial"/>
              </w:rPr>
            </w:pPr>
            <w:hyperlink r:id="rId348" w:history="1">
              <w:r w:rsidR="0099740F">
                <w:rPr>
                  <w:rStyle w:val="Hyperlink"/>
                </w:rPr>
                <w:t>C1-203510</w:t>
              </w:r>
            </w:hyperlink>
          </w:p>
        </w:tc>
        <w:tc>
          <w:tcPr>
            <w:tcW w:w="4191" w:type="dxa"/>
            <w:gridSpan w:val="3"/>
            <w:tcBorders>
              <w:top w:val="single" w:sz="4" w:space="0" w:color="auto"/>
              <w:bottom w:val="single" w:sz="4" w:space="0" w:color="auto"/>
            </w:tcBorders>
            <w:shd w:val="clear" w:color="auto" w:fill="FFFF00"/>
          </w:tcPr>
          <w:p w14:paraId="04C8F500" w14:textId="77777777" w:rsidR="0099740F" w:rsidRDefault="0099740F" w:rsidP="0099740F">
            <w:pPr>
              <w:rPr>
                <w:rFonts w:cs="Arial"/>
              </w:rPr>
            </w:pPr>
            <w:r>
              <w:rPr>
                <w:rFonts w:cs="Arial"/>
              </w:rPr>
              <w:t>Clarification on S-NSSAI(s) in URSP(NSSP) be added into the request NSSAI</w:t>
            </w:r>
          </w:p>
        </w:tc>
        <w:tc>
          <w:tcPr>
            <w:tcW w:w="1767" w:type="dxa"/>
            <w:tcBorders>
              <w:top w:val="single" w:sz="4" w:space="0" w:color="auto"/>
              <w:bottom w:val="single" w:sz="4" w:space="0" w:color="auto"/>
            </w:tcBorders>
            <w:shd w:val="clear" w:color="auto" w:fill="FFFF00"/>
          </w:tcPr>
          <w:p w14:paraId="2C6BAE7C" w14:textId="77777777"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A118857" w14:textId="77777777" w:rsidR="0099740F" w:rsidRDefault="0099740F" w:rsidP="0099740F">
            <w:pPr>
              <w:rPr>
                <w:rFonts w:cs="Arial"/>
              </w:rPr>
            </w:pPr>
            <w:r>
              <w:rPr>
                <w:rFonts w:cs="Arial"/>
              </w:rPr>
              <w:t xml:space="preserve">CR 2333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83B69" w14:textId="77777777" w:rsidR="0099740F" w:rsidRDefault="0099740F" w:rsidP="0099740F">
            <w:pPr>
              <w:rPr>
                <w:rFonts w:cs="Arial"/>
                <w:color w:val="000000"/>
                <w:lang w:val="en-US"/>
              </w:rPr>
            </w:pPr>
          </w:p>
        </w:tc>
      </w:tr>
      <w:tr w:rsidR="0099740F" w:rsidRPr="00D95972" w14:paraId="41BFED9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3DC6EC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92B97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9E0BBCF" w14:textId="77777777" w:rsidR="0099740F" w:rsidRDefault="00C86661" w:rsidP="0099740F">
            <w:pPr>
              <w:rPr>
                <w:rFonts w:cs="Arial"/>
              </w:rPr>
            </w:pPr>
            <w:hyperlink r:id="rId349" w:history="1">
              <w:r w:rsidR="0099740F">
                <w:rPr>
                  <w:rStyle w:val="Hyperlink"/>
                </w:rPr>
                <w:t>C1-203518</w:t>
              </w:r>
            </w:hyperlink>
          </w:p>
        </w:tc>
        <w:tc>
          <w:tcPr>
            <w:tcW w:w="4191" w:type="dxa"/>
            <w:gridSpan w:val="3"/>
            <w:tcBorders>
              <w:top w:val="single" w:sz="4" w:space="0" w:color="auto"/>
              <w:bottom w:val="single" w:sz="4" w:space="0" w:color="auto"/>
            </w:tcBorders>
            <w:shd w:val="clear" w:color="auto" w:fill="FFFF00"/>
          </w:tcPr>
          <w:p w14:paraId="0D919792" w14:textId="77777777" w:rsidR="0099740F" w:rsidRDefault="0099740F" w:rsidP="0099740F">
            <w:pPr>
              <w:rPr>
                <w:rFonts w:cs="Arial"/>
              </w:rPr>
            </w:pPr>
            <w:r>
              <w:rPr>
                <w:rFonts w:cs="Arial"/>
              </w:rPr>
              <w:t>A default S-NSSAI not subject to NSSAA</w:t>
            </w:r>
          </w:p>
        </w:tc>
        <w:tc>
          <w:tcPr>
            <w:tcW w:w="1767" w:type="dxa"/>
            <w:tcBorders>
              <w:top w:val="single" w:sz="4" w:space="0" w:color="auto"/>
              <w:bottom w:val="single" w:sz="4" w:space="0" w:color="auto"/>
            </w:tcBorders>
            <w:shd w:val="clear" w:color="auto" w:fill="FFFF00"/>
          </w:tcPr>
          <w:p w14:paraId="25706554" w14:textId="77777777"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3EBFE36" w14:textId="77777777" w:rsidR="0099740F" w:rsidRDefault="0099740F" w:rsidP="0099740F">
            <w:pPr>
              <w:rPr>
                <w:rFonts w:cs="Arial"/>
              </w:rPr>
            </w:pPr>
            <w:r>
              <w:rPr>
                <w:rFonts w:cs="Arial"/>
              </w:rPr>
              <w:t>CR 2339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44E62" w14:textId="77777777" w:rsidR="0099740F" w:rsidRDefault="0099740F" w:rsidP="0099740F">
            <w:pPr>
              <w:rPr>
                <w:rFonts w:cs="Arial"/>
                <w:color w:val="000000"/>
                <w:lang w:val="en-US"/>
              </w:rPr>
            </w:pPr>
          </w:p>
        </w:tc>
      </w:tr>
      <w:tr w:rsidR="0099740F" w:rsidRPr="00D95972" w14:paraId="20D5F7BE"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B0B0B4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1BC96E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AF71747" w14:textId="77777777" w:rsidR="0099740F" w:rsidRDefault="00C86661" w:rsidP="0099740F">
            <w:pPr>
              <w:rPr>
                <w:rFonts w:cs="Arial"/>
              </w:rPr>
            </w:pPr>
            <w:hyperlink r:id="rId350" w:history="1">
              <w:r w:rsidR="0099740F">
                <w:rPr>
                  <w:rStyle w:val="Hyperlink"/>
                </w:rPr>
                <w:t>C1-203538</w:t>
              </w:r>
            </w:hyperlink>
          </w:p>
        </w:tc>
        <w:tc>
          <w:tcPr>
            <w:tcW w:w="4191" w:type="dxa"/>
            <w:gridSpan w:val="3"/>
            <w:tcBorders>
              <w:top w:val="single" w:sz="4" w:space="0" w:color="auto"/>
              <w:bottom w:val="single" w:sz="4" w:space="0" w:color="auto"/>
            </w:tcBorders>
            <w:shd w:val="clear" w:color="auto" w:fill="FFFF00"/>
          </w:tcPr>
          <w:p w14:paraId="2444F183" w14:textId="77777777" w:rsidR="0099740F" w:rsidRDefault="0099740F" w:rsidP="0099740F">
            <w:pPr>
              <w:rPr>
                <w:rFonts w:cs="Arial"/>
              </w:rPr>
            </w:pPr>
            <w:r>
              <w:rPr>
                <w:rFonts w:cs="Arial"/>
              </w:rPr>
              <w:t>Updating NSSAI status in AMF</w:t>
            </w:r>
          </w:p>
        </w:tc>
        <w:tc>
          <w:tcPr>
            <w:tcW w:w="1767" w:type="dxa"/>
            <w:tcBorders>
              <w:top w:val="single" w:sz="4" w:space="0" w:color="auto"/>
              <w:bottom w:val="single" w:sz="4" w:space="0" w:color="auto"/>
            </w:tcBorders>
            <w:shd w:val="clear" w:color="auto" w:fill="FFFF00"/>
          </w:tcPr>
          <w:p w14:paraId="03F1E5AB" w14:textId="77777777" w:rsidR="0099740F" w:rsidRDefault="0099740F" w:rsidP="0099740F">
            <w:pPr>
              <w:rPr>
                <w:rFonts w:cs="Arial"/>
              </w:rPr>
            </w:pPr>
            <w:r>
              <w:rPr>
                <w:rFonts w:cs="Arial"/>
              </w:rPr>
              <w:t>NEC</w:t>
            </w:r>
          </w:p>
        </w:tc>
        <w:tc>
          <w:tcPr>
            <w:tcW w:w="826" w:type="dxa"/>
            <w:tcBorders>
              <w:top w:val="single" w:sz="4" w:space="0" w:color="auto"/>
              <w:bottom w:val="single" w:sz="4" w:space="0" w:color="auto"/>
            </w:tcBorders>
            <w:shd w:val="clear" w:color="auto" w:fill="FFFF00"/>
          </w:tcPr>
          <w:p w14:paraId="720471A3" w14:textId="77777777" w:rsidR="0099740F" w:rsidRDefault="0099740F" w:rsidP="0099740F">
            <w:pPr>
              <w:rPr>
                <w:rFonts w:cs="Arial"/>
              </w:rPr>
            </w:pPr>
            <w:r>
              <w:rPr>
                <w:rFonts w:cs="Arial"/>
              </w:rPr>
              <w:t>CR 1990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873FA" w14:textId="77777777" w:rsidR="0099740F" w:rsidRDefault="0099740F" w:rsidP="0099740F">
            <w:pPr>
              <w:rPr>
                <w:rFonts w:cs="Arial"/>
                <w:color w:val="000000"/>
                <w:lang w:val="en-US"/>
              </w:rPr>
            </w:pPr>
            <w:r>
              <w:rPr>
                <w:rFonts w:cs="Arial"/>
                <w:color w:val="000000"/>
                <w:lang w:val="en-US"/>
              </w:rPr>
              <w:t>Revision of C1-202454</w:t>
            </w:r>
          </w:p>
        </w:tc>
      </w:tr>
      <w:tr w:rsidR="0099740F" w:rsidRPr="00D95972" w14:paraId="5ED0E35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B8DF72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04FB02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C254386" w14:textId="77777777" w:rsidR="0099740F" w:rsidRDefault="00C86661" w:rsidP="0099740F">
            <w:pPr>
              <w:rPr>
                <w:rFonts w:cs="Arial"/>
              </w:rPr>
            </w:pPr>
            <w:hyperlink r:id="rId351" w:history="1">
              <w:r w:rsidR="0099740F">
                <w:rPr>
                  <w:rStyle w:val="Hyperlink"/>
                </w:rPr>
                <w:t>C1-203546</w:t>
              </w:r>
            </w:hyperlink>
          </w:p>
        </w:tc>
        <w:tc>
          <w:tcPr>
            <w:tcW w:w="4191" w:type="dxa"/>
            <w:gridSpan w:val="3"/>
            <w:tcBorders>
              <w:top w:val="single" w:sz="4" w:space="0" w:color="auto"/>
              <w:bottom w:val="single" w:sz="4" w:space="0" w:color="auto"/>
            </w:tcBorders>
            <w:shd w:val="clear" w:color="auto" w:fill="FFFF00"/>
          </w:tcPr>
          <w:p w14:paraId="2C9C3B7B" w14:textId="77777777" w:rsidR="0099740F" w:rsidRDefault="0099740F" w:rsidP="0099740F">
            <w:pPr>
              <w:rPr>
                <w:rFonts w:cs="Arial"/>
              </w:rPr>
            </w:pPr>
            <w:r>
              <w:rPr>
                <w:rFonts w:cs="Arial"/>
              </w:rPr>
              <w:t>PLMN selection procedure in case of NSSAA failure in roaming scenario</w:t>
            </w:r>
          </w:p>
        </w:tc>
        <w:tc>
          <w:tcPr>
            <w:tcW w:w="1767" w:type="dxa"/>
            <w:tcBorders>
              <w:top w:val="single" w:sz="4" w:space="0" w:color="auto"/>
              <w:bottom w:val="single" w:sz="4" w:space="0" w:color="auto"/>
            </w:tcBorders>
            <w:shd w:val="clear" w:color="auto" w:fill="FFFF00"/>
          </w:tcPr>
          <w:p w14:paraId="00A2A252" w14:textId="77777777" w:rsidR="0099740F" w:rsidRDefault="0099740F" w:rsidP="0099740F">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A39E5F3" w14:textId="77777777" w:rsidR="0099740F" w:rsidRDefault="0099740F" w:rsidP="0099740F">
            <w:pPr>
              <w:rPr>
                <w:rFonts w:cs="Arial"/>
              </w:rPr>
            </w:pPr>
            <w:r>
              <w:rPr>
                <w:rFonts w:cs="Arial"/>
              </w:rPr>
              <w:t>CR 2349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78408" w14:textId="77777777" w:rsidR="0099740F" w:rsidRDefault="0099740F" w:rsidP="0099740F">
            <w:pPr>
              <w:rPr>
                <w:rFonts w:cs="Arial"/>
                <w:color w:val="000000"/>
                <w:lang w:val="en-US"/>
              </w:rPr>
            </w:pPr>
          </w:p>
        </w:tc>
      </w:tr>
      <w:tr w:rsidR="0099740F" w:rsidRPr="00D95972" w14:paraId="71C8B20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EAFA3C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32A00B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D69A7D8" w14:textId="77777777" w:rsidR="0099740F" w:rsidRDefault="00C86661" w:rsidP="0099740F">
            <w:pPr>
              <w:rPr>
                <w:rFonts w:cs="Arial"/>
              </w:rPr>
            </w:pPr>
            <w:hyperlink r:id="rId352" w:history="1">
              <w:r w:rsidR="0099740F">
                <w:rPr>
                  <w:rStyle w:val="Hyperlink"/>
                </w:rPr>
                <w:t>C1-203596</w:t>
              </w:r>
            </w:hyperlink>
          </w:p>
        </w:tc>
        <w:tc>
          <w:tcPr>
            <w:tcW w:w="4191" w:type="dxa"/>
            <w:gridSpan w:val="3"/>
            <w:tcBorders>
              <w:top w:val="single" w:sz="4" w:space="0" w:color="auto"/>
              <w:bottom w:val="single" w:sz="4" w:space="0" w:color="auto"/>
            </w:tcBorders>
            <w:shd w:val="clear" w:color="auto" w:fill="FFFF00"/>
          </w:tcPr>
          <w:p w14:paraId="5958FAFC" w14:textId="77777777" w:rsidR="0099740F" w:rsidRDefault="0099740F" w:rsidP="0099740F">
            <w:pPr>
              <w:rPr>
                <w:rFonts w:cs="Arial"/>
              </w:rPr>
            </w:pPr>
            <w:r>
              <w:rPr>
                <w:rFonts w:cs="Arial"/>
              </w:rPr>
              <w:t>Clarification on PDU session establishment without S-NSSAI indication</w:t>
            </w:r>
          </w:p>
        </w:tc>
        <w:tc>
          <w:tcPr>
            <w:tcW w:w="1767" w:type="dxa"/>
            <w:tcBorders>
              <w:top w:val="single" w:sz="4" w:space="0" w:color="auto"/>
              <w:bottom w:val="single" w:sz="4" w:space="0" w:color="auto"/>
            </w:tcBorders>
            <w:shd w:val="clear" w:color="auto" w:fill="FFFF00"/>
          </w:tcPr>
          <w:p w14:paraId="45A18D82" w14:textId="77777777"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BE86A5" w14:textId="77777777" w:rsidR="0099740F" w:rsidRDefault="0099740F" w:rsidP="0099740F">
            <w:pPr>
              <w:rPr>
                <w:rFonts w:cs="Arial"/>
              </w:rPr>
            </w:pPr>
            <w:r>
              <w:rPr>
                <w:rFonts w:cs="Arial"/>
              </w:rPr>
              <w:t>CR 2359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060A6" w14:textId="77777777" w:rsidR="0099740F" w:rsidRDefault="00167AA0" w:rsidP="0099740F">
            <w:pPr>
              <w:rPr>
                <w:rFonts w:cs="Arial"/>
                <w:color w:val="000000"/>
                <w:lang w:val="en-US"/>
              </w:rPr>
            </w:pPr>
            <w:r>
              <w:rPr>
                <w:rFonts w:cs="Arial"/>
                <w:color w:val="000000"/>
                <w:lang w:val="en-US"/>
              </w:rPr>
              <w:t>Related C1-203037</w:t>
            </w:r>
          </w:p>
        </w:tc>
      </w:tr>
      <w:tr w:rsidR="0099740F" w:rsidRPr="00D95972" w14:paraId="27F7075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B6345D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A7BD81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C1EF6E1" w14:textId="77777777" w:rsidR="0099740F" w:rsidRDefault="00C86661" w:rsidP="0099740F">
            <w:pPr>
              <w:rPr>
                <w:rFonts w:cs="Arial"/>
              </w:rPr>
            </w:pPr>
            <w:hyperlink r:id="rId353" w:history="1">
              <w:r w:rsidR="0099740F">
                <w:rPr>
                  <w:rStyle w:val="Hyperlink"/>
                </w:rPr>
                <w:t>C1-203664</w:t>
              </w:r>
            </w:hyperlink>
          </w:p>
        </w:tc>
        <w:tc>
          <w:tcPr>
            <w:tcW w:w="4191" w:type="dxa"/>
            <w:gridSpan w:val="3"/>
            <w:tcBorders>
              <w:top w:val="single" w:sz="4" w:space="0" w:color="auto"/>
              <w:bottom w:val="single" w:sz="4" w:space="0" w:color="auto"/>
            </w:tcBorders>
            <w:shd w:val="clear" w:color="auto" w:fill="FFFF00"/>
          </w:tcPr>
          <w:p w14:paraId="3AF1D281" w14:textId="77777777" w:rsidR="0099740F" w:rsidRDefault="0099740F" w:rsidP="0099740F">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14:paraId="6A25849D"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C5D6E80" w14:textId="77777777" w:rsidR="0099740F" w:rsidRDefault="0099740F" w:rsidP="0099740F">
            <w:pPr>
              <w:rPr>
                <w:rFonts w:cs="Arial"/>
              </w:rPr>
            </w:pPr>
            <w:r>
              <w:rPr>
                <w:rFonts w:cs="Arial"/>
              </w:rPr>
              <w:t>CR 2370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64FAD1" w14:textId="77777777" w:rsidR="0099740F" w:rsidRDefault="0099740F" w:rsidP="0099740F">
            <w:pPr>
              <w:rPr>
                <w:rFonts w:cs="Arial"/>
                <w:color w:val="000000"/>
                <w:lang w:val="en-US"/>
              </w:rPr>
            </w:pPr>
          </w:p>
        </w:tc>
      </w:tr>
      <w:tr w:rsidR="0099740F" w:rsidRPr="00D95972" w14:paraId="76A1769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AE2095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C8C71C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2F56A63" w14:textId="77777777" w:rsidR="0099740F" w:rsidRDefault="00C86661" w:rsidP="0099740F">
            <w:pPr>
              <w:rPr>
                <w:rFonts w:cs="Arial"/>
              </w:rPr>
            </w:pPr>
            <w:hyperlink r:id="rId354" w:history="1">
              <w:r w:rsidR="0099740F">
                <w:rPr>
                  <w:rStyle w:val="Hyperlink"/>
                </w:rPr>
                <w:t>C1-203675</w:t>
              </w:r>
            </w:hyperlink>
          </w:p>
        </w:tc>
        <w:tc>
          <w:tcPr>
            <w:tcW w:w="4191" w:type="dxa"/>
            <w:gridSpan w:val="3"/>
            <w:tcBorders>
              <w:top w:val="single" w:sz="4" w:space="0" w:color="auto"/>
              <w:bottom w:val="single" w:sz="4" w:space="0" w:color="auto"/>
            </w:tcBorders>
            <w:shd w:val="clear" w:color="auto" w:fill="FFFF00"/>
          </w:tcPr>
          <w:p w14:paraId="6BFF06F1" w14:textId="77777777" w:rsidR="0099740F" w:rsidRDefault="0099740F" w:rsidP="0099740F">
            <w:pPr>
              <w:rPr>
                <w:rFonts w:cs="Arial"/>
              </w:rPr>
            </w:pPr>
            <w:r>
              <w:rPr>
                <w:rFonts w:cs="Arial"/>
              </w:rPr>
              <w:t>Discussion on NSSAA in roaming cases</w:t>
            </w:r>
          </w:p>
        </w:tc>
        <w:tc>
          <w:tcPr>
            <w:tcW w:w="1767" w:type="dxa"/>
            <w:tcBorders>
              <w:top w:val="single" w:sz="4" w:space="0" w:color="auto"/>
              <w:bottom w:val="single" w:sz="4" w:space="0" w:color="auto"/>
            </w:tcBorders>
            <w:shd w:val="clear" w:color="auto" w:fill="FFFF00"/>
          </w:tcPr>
          <w:p w14:paraId="31BA477C"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255244E" w14:textId="77777777" w:rsidR="0099740F"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EB062" w14:textId="77777777" w:rsidR="0099740F" w:rsidRDefault="0086691A" w:rsidP="0099740F">
            <w:pPr>
              <w:rPr>
                <w:rFonts w:cs="Arial"/>
                <w:color w:val="000000"/>
                <w:lang w:val="en-US"/>
              </w:rPr>
            </w:pPr>
            <w:r>
              <w:rPr>
                <w:rFonts w:cs="Arial"/>
                <w:sz w:val="21"/>
                <w:szCs w:val="21"/>
              </w:rPr>
              <w:t xml:space="preserve">Related to C1-203434 </w:t>
            </w:r>
          </w:p>
        </w:tc>
      </w:tr>
      <w:tr w:rsidR="0099740F" w:rsidRPr="00D95972" w14:paraId="118E602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B4F7AA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3209BC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503FB1A" w14:textId="77777777" w:rsidR="0099740F" w:rsidRDefault="00C86661" w:rsidP="0099740F">
            <w:pPr>
              <w:rPr>
                <w:rFonts w:cs="Arial"/>
              </w:rPr>
            </w:pPr>
            <w:hyperlink r:id="rId355" w:history="1">
              <w:r w:rsidR="0099740F">
                <w:rPr>
                  <w:rStyle w:val="Hyperlink"/>
                </w:rPr>
                <w:t>C1-203676</w:t>
              </w:r>
            </w:hyperlink>
          </w:p>
        </w:tc>
        <w:tc>
          <w:tcPr>
            <w:tcW w:w="4191" w:type="dxa"/>
            <w:gridSpan w:val="3"/>
            <w:tcBorders>
              <w:top w:val="single" w:sz="4" w:space="0" w:color="auto"/>
              <w:bottom w:val="single" w:sz="4" w:space="0" w:color="auto"/>
            </w:tcBorders>
            <w:shd w:val="clear" w:color="auto" w:fill="FFFF00"/>
          </w:tcPr>
          <w:p w14:paraId="74C4F2ED" w14:textId="77777777" w:rsidR="0099740F" w:rsidRDefault="0099740F" w:rsidP="0099740F">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14:paraId="42A8702C"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2E42E69" w14:textId="77777777" w:rsidR="0099740F" w:rsidRDefault="0099740F" w:rsidP="0099740F">
            <w:pPr>
              <w:rPr>
                <w:rFonts w:cs="Arial"/>
              </w:rPr>
            </w:pPr>
            <w:r>
              <w:rPr>
                <w:rFonts w:cs="Arial"/>
              </w:rPr>
              <w:t>CR 2378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5579A" w14:textId="77777777" w:rsidR="0099740F" w:rsidRDefault="0099740F" w:rsidP="0099740F">
            <w:pPr>
              <w:rPr>
                <w:rFonts w:cs="Arial"/>
                <w:color w:val="000000"/>
                <w:lang w:val="en-US"/>
              </w:rPr>
            </w:pPr>
          </w:p>
        </w:tc>
      </w:tr>
      <w:tr w:rsidR="0099740F" w:rsidRPr="00D95972" w14:paraId="0C4ADC6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E0C5EC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B9D26F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6EC21A1" w14:textId="77777777" w:rsidR="0099740F" w:rsidRDefault="00C86661" w:rsidP="0099740F">
            <w:pPr>
              <w:rPr>
                <w:rFonts w:cs="Arial"/>
              </w:rPr>
            </w:pPr>
            <w:hyperlink r:id="rId356" w:history="1">
              <w:r w:rsidR="0099740F">
                <w:rPr>
                  <w:rStyle w:val="Hyperlink"/>
                </w:rPr>
                <w:t>C1-203705</w:t>
              </w:r>
            </w:hyperlink>
          </w:p>
        </w:tc>
        <w:tc>
          <w:tcPr>
            <w:tcW w:w="4191" w:type="dxa"/>
            <w:gridSpan w:val="3"/>
            <w:tcBorders>
              <w:top w:val="single" w:sz="4" w:space="0" w:color="auto"/>
              <w:bottom w:val="single" w:sz="4" w:space="0" w:color="auto"/>
            </w:tcBorders>
            <w:shd w:val="clear" w:color="auto" w:fill="FFFF00"/>
          </w:tcPr>
          <w:p w14:paraId="1BD2DFCD" w14:textId="77777777" w:rsidR="0099740F" w:rsidRDefault="0099740F" w:rsidP="0099740F">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FFFF00"/>
          </w:tcPr>
          <w:p w14:paraId="03E08BCD"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14:paraId="585FE028" w14:textId="77777777" w:rsidR="0099740F" w:rsidRDefault="0099740F" w:rsidP="0099740F">
            <w:pPr>
              <w:rPr>
                <w:rFonts w:cs="Arial"/>
              </w:rPr>
            </w:pPr>
            <w:r>
              <w:rPr>
                <w:rFonts w:cs="Arial"/>
              </w:rPr>
              <w:t>CR 2385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75092" w14:textId="77777777" w:rsidR="0099740F" w:rsidRDefault="0086691A" w:rsidP="0099740F">
            <w:pPr>
              <w:rPr>
                <w:rFonts w:cs="Arial"/>
                <w:color w:val="000000"/>
                <w:lang w:val="en-US"/>
              </w:rPr>
            </w:pPr>
            <w:r>
              <w:rPr>
                <w:rFonts w:cs="Arial"/>
                <w:color w:val="000000"/>
                <w:lang w:val="en-US"/>
              </w:rPr>
              <w:t>Alternative to C1-203434</w:t>
            </w:r>
          </w:p>
        </w:tc>
      </w:tr>
      <w:tr w:rsidR="0099740F" w:rsidRPr="00D95972" w14:paraId="1B74ED8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EF68D3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949ED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79DB355" w14:textId="77777777" w:rsidR="0099740F" w:rsidRDefault="00C86661" w:rsidP="0099740F">
            <w:pPr>
              <w:rPr>
                <w:rFonts w:cs="Arial"/>
              </w:rPr>
            </w:pPr>
            <w:hyperlink r:id="rId357" w:history="1">
              <w:r w:rsidR="0099740F">
                <w:rPr>
                  <w:rStyle w:val="Hyperlink"/>
                </w:rPr>
                <w:t>C1-203706</w:t>
              </w:r>
            </w:hyperlink>
          </w:p>
        </w:tc>
        <w:tc>
          <w:tcPr>
            <w:tcW w:w="4191" w:type="dxa"/>
            <w:gridSpan w:val="3"/>
            <w:tcBorders>
              <w:top w:val="single" w:sz="4" w:space="0" w:color="auto"/>
              <w:bottom w:val="single" w:sz="4" w:space="0" w:color="auto"/>
            </w:tcBorders>
            <w:shd w:val="clear" w:color="auto" w:fill="FFFF00"/>
          </w:tcPr>
          <w:p w14:paraId="37F5A3F0" w14:textId="77777777" w:rsidR="0099740F" w:rsidRDefault="0099740F" w:rsidP="0099740F">
            <w:pPr>
              <w:rPr>
                <w:rFonts w:cs="Arial"/>
              </w:rPr>
            </w:pPr>
            <w:r>
              <w:rPr>
                <w:rFonts w:cs="Arial"/>
              </w:rPr>
              <w:t>Providing complete pending NSSAI for NSSAA</w:t>
            </w:r>
          </w:p>
        </w:tc>
        <w:tc>
          <w:tcPr>
            <w:tcW w:w="1767" w:type="dxa"/>
            <w:tcBorders>
              <w:top w:val="single" w:sz="4" w:space="0" w:color="auto"/>
              <w:bottom w:val="single" w:sz="4" w:space="0" w:color="auto"/>
            </w:tcBorders>
            <w:shd w:val="clear" w:color="auto" w:fill="FFFF00"/>
          </w:tcPr>
          <w:p w14:paraId="659F02C8"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14:paraId="203A8F45" w14:textId="77777777" w:rsidR="0099740F" w:rsidRDefault="0099740F" w:rsidP="0099740F">
            <w:pPr>
              <w:rPr>
                <w:rFonts w:cs="Arial"/>
              </w:rPr>
            </w:pPr>
            <w:r>
              <w:rPr>
                <w:rFonts w:cs="Arial"/>
              </w:rPr>
              <w:t>CR 2386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71107" w14:textId="77777777" w:rsidR="0099740F" w:rsidRDefault="0086691A" w:rsidP="0099740F">
            <w:pPr>
              <w:rPr>
                <w:rFonts w:cs="Arial"/>
                <w:color w:val="000000"/>
                <w:lang w:val="en-US"/>
              </w:rPr>
            </w:pPr>
            <w:r>
              <w:rPr>
                <w:rFonts w:cs="Arial"/>
                <w:sz w:val="21"/>
                <w:szCs w:val="21"/>
              </w:rPr>
              <w:t>Related to C1-203760</w:t>
            </w:r>
          </w:p>
        </w:tc>
      </w:tr>
      <w:tr w:rsidR="0099740F" w:rsidRPr="00D95972" w14:paraId="6644F81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FC9C99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B47478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890324D" w14:textId="77777777" w:rsidR="0099740F" w:rsidRDefault="00C86661" w:rsidP="0099740F">
            <w:pPr>
              <w:rPr>
                <w:rFonts w:cs="Arial"/>
              </w:rPr>
            </w:pPr>
            <w:hyperlink r:id="rId358" w:history="1">
              <w:r w:rsidR="0099740F">
                <w:rPr>
                  <w:rStyle w:val="Hyperlink"/>
                </w:rPr>
                <w:t>C1-203707</w:t>
              </w:r>
            </w:hyperlink>
          </w:p>
        </w:tc>
        <w:tc>
          <w:tcPr>
            <w:tcW w:w="4191" w:type="dxa"/>
            <w:gridSpan w:val="3"/>
            <w:tcBorders>
              <w:top w:val="single" w:sz="4" w:space="0" w:color="auto"/>
              <w:bottom w:val="single" w:sz="4" w:space="0" w:color="auto"/>
            </w:tcBorders>
            <w:shd w:val="clear" w:color="auto" w:fill="FFFF00"/>
          </w:tcPr>
          <w:p w14:paraId="7EE6A483" w14:textId="77777777" w:rsidR="0099740F" w:rsidRDefault="0099740F" w:rsidP="0099740F">
            <w:pPr>
              <w:rPr>
                <w:rFonts w:cs="Arial"/>
              </w:rPr>
            </w:pPr>
            <w:r>
              <w:rPr>
                <w:rFonts w:cs="Arial"/>
              </w:rPr>
              <w:t>Abort NSSAA for S-NSSAI without in requested NSSAI</w:t>
            </w:r>
          </w:p>
        </w:tc>
        <w:tc>
          <w:tcPr>
            <w:tcW w:w="1767" w:type="dxa"/>
            <w:tcBorders>
              <w:top w:val="single" w:sz="4" w:space="0" w:color="auto"/>
              <w:bottom w:val="single" w:sz="4" w:space="0" w:color="auto"/>
            </w:tcBorders>
            <w:shd w:val="clear" w:color="auto" w:fill="FFFF00"/>
          </w:tcPr>
          <w:p w14:paraId="71422F0C"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14:paraId="1313CA23" w14:textId="77777777" w:rsidR="0099740F" w:rsidRDefault="0099740F" w:rsidP="0099740F">
            <w:pPr>
              <w:rPr>
                <w:rFonts w:cs="Arial"/>
              </w:rPr>
            </w:pPr>
            <w:r>
              <w:rPr>
                <w:rFonts w:cs="Arial"/>
              </w:rPr>
              <w:t>CR 2387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4E0B" w14:textId="77777777" w:rsidR="0099740F" w:rsidRPr="0086691A" w:rsidRDefault="0086691A" w:rsidP="0099740F">
            <w:pPr>
              <w:rPr>
                <w:rFonts w:cs="Arial"/>
                <w:b/>
                <w:bCs/>
                <w:color w:val="000000"/>
                <w:lang w:val="en-US"/>
              </w:rPr>
            </w:pPr>
            <w:proofErr w:type="spellStart"/>
            <w:r w:rsidRPr="0086691A">
              <w:rPr>
                <w:rFonts w:cs="Arial"/>
                <w:sz w:val="21"/>
                <w:szCs w:val="21"/>
              </w:rPr>
              <w:t>Releated</w:t>
            </w:r>
            <w:proofErr w:type="spellEnd"/>
            <w:r w:rsidRPr="0086691A">
              <w:rPr>
                <w:rFonts w:cs="Arial"/>
                <w:sz w:val="21"/>
                <w:szCs w:val="21"/>
              </w:rPr>
              <w:t xml:space="preserve"> to </w:t>
            </w:r>
            <w:r>
              <w:rPr>
                <w:rFonts w:cs="Arial"/>
                <w:sz w:val="21"/>
                <w:szCs w:val="21"/>
              </w:rPr>
              <w:t>C1-203760</w:t>
            </w:r>
          </w:p>
        </w:tc>
      </w:tr>
      <w:tr w:rsidR="0099740F" w:rsidRPr="00D95972" w14:paraId="23CA8F82"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7EEDE9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81C77E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731C598" w14:textId="77777777" w:rsidR="0099740F" w:rsidRDefault="00C86661" w:rsidP="0099740F">
            <w:pPr>
              <w:rPr>
                <w:rFonts w:cs="Arial"/>
              </w:rPr>
            </w:pPr>
            <w:hyperlink r:id="rId359" w:history="1">
              <w:r w:rsidR="0099740F">
                <w:rPr>
                  <w:rStyle w:val="Hyperlink"/>
                </w:rPr>
                <w:t>C1-203717</w:t>
              </w:r>
            </w:hyperlink>
          </w:p>
        </w:tc>
        <w:tc>
          <w:tcPr>
            <w:tcW w:w="4191" w:type="dxa"/>
            <w:gridSpan w:val="3"/>
            <w:tcBorders>
              <w:top w:val="single" w:sz="4" w:space="0" w:color="auto"/>
              <w:bottom w:val="single" w:sz="4" w:space="0" w:color="auto"/>
            </w:tcBorders>
            <w:shd w:val="clear" w:color="auto" w:fill="FFFF00"/>
          </w:tcPr>
          <w:p w14:paraId="5B7633C8" w14:textId="77777777" w:rsidR="0099740F" w:rsidRDefault="0099740F" w:rsidP="0099740F">
            <w:pPr>
              <w:rPr>
                <w:rFonts w:cs="Arial"/>
              </w:rPr>
            </w:pPr>
            <w:r>
              <w:rPr>
                <w:rFonts w:cs="Arial"/>
              </w:rPr>
              <w:t>Handling of rejected NSSAI when associated with 5GMM cause #62</w:t>
            </w:r>
          </w:p>
        </w:tc>
        <w:tc>
          <w:tcPr>
            <w:tcW w:w="1767" w:type="dxa"/>
            <w:tcBorders>
              <w:top w:val="single" w:sz="4" w:space="0" w:color="auto"/>
              <w:bottom w:val="single" w:sz="4" w:space="0" w:color="auto"/>
            </w:tcBorders>
            <w:shd w:val="clear" w:color="auto" w:fill="FFFF00"/>
          </w:tcPr>
          <w:p w14:paraId="60AD5825" w14:textId="77777777" w:rsidR="0099740F" w:rsidRDefault="0099740F" w:rsidP="0099740F">
            <w:pPr>
              <w:rPr>
                <w:rFonts w:cs="Arial"/>
              </w:rPr>
            </w:pPr>
            <w:proofErr w:type="spellStart"/>
            <w:proofErr w:type="gramStart"/>
            <w:r>
              <w:rPr>
                <w:rFonts w:cs="Arial"/>
              </w:rPr>
              <w:t>Samsung,Huawei</w:t>
            </w:r>
            <w:proofErr w:type="gramEnd"/>
            <w:r>
              <w:rPr>
                <w:rFonts w:cs="Arial"/>
              </w:rPr>
              <w:t>,HiSilicon</w:t>
            </w:r>
            <w:proofErr w:type="spellEnd"/>
            <w:r>
              <w:rPr>
                <w:rFonts w:cs="Arial"/>
              </w:rPr>
              <w:t>/Anikethan</w:t>
            </w:r>
          </w:p>
        </w:tc>
        <w:tc>
          <w:tcPr>
            <w:tcW w:w="826" w:type="dxa"/>
            <w:tcBorders>
              <w:top w:val="single" w:sz="4" w:space="0" w:color="auto"/>
              <w:bottom w:val="single" w:sz="4" w:space="0" w:color="auto"/>
            </w:tcBorders>
            <w:shd w:val="clear" w:color="auto" w:fill="FFFF00"/>
          </w:tcPr>
          <w:p w14:paraId="751B7122" w14:textId="77777777" w:rsidR="0099740F" w:rsidRDefault="0099740F" w:rsidP="0099740F">
            <w:pPr>
              <w:rPr>
                <w:rFonts w:cs="Arial"/>
              </w:rPr>
            </w:pPr>
            <w:r>
              <w:rPr>
                <w:rFonts w:cs="Arial"/>
              </w:rPr>
              <w:t>CR 2052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0228F" w14:textId="77777777" w:rsidR="0099740F" w:rsidRDefault="0099740F" w:rsidP="0099740F">
            <w:pPr>
              <w:rPr>
                <w:rFonts w:cs="Arial"/>
                <w:color w:val="000000"/>
                <w:lang w:val="en-US"/>
              </w:rPr>
            </w:pPr>
            <w:r>
              <w:rPr>
                <w:rFonts w:cs="Arial"/>
                <w:color w:val="000000"/>
                <w:lang w:val="en-US"/>
              </w:rPr>
              <w:t>Revision of C1-202150</w:t>
            </w:r>
          </w:p>
        </w:tc>
      </w:tr>
      <w:tr w:rsidR="0099740F" w:rsidRPr="00D95972" w14:paraId="0FCE6050"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2CF0339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5F8C92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449C313" w14:textId="77777777" w:rsidR="0099740F" w:rsidRDefault="00C86661" w:rsidP="0099740F">
            <w:pPr>
              <w:rPr>
                <w:rFonts w:cs="Arial"/>
              </w:rPr>
            </w:pPr>
            <w:hyperlink r:id="rId360" w:history="1">
              <w:r w:rsidR="0099740F">
                <w:rPr>
                  <w:rStyle w:val="Hyperlink"/>
                </w:rPr>
                <w:t>C1-203758</w:t>
              </w:r>
            </w:hyperlink>
          </w:p>
        </w:tc>
        <w:tc>
          <w:tcPr>
            <w:tcW w:w="4191" w:type="dxa"/>
            <w:gridSpan w:val="3"/>
            <w:tcBorders>
              <w:top w:val="single" w:sz="4" w:space="0" w:color="auto"/>
              <w:bottom w:val="single" w:sz="4" w:space="0" w:color="auto"/>
            </w:tcBorders>
            <w:shd w:val="clear" w:color="auto" w:fill="FFFF00"/>
          </w:tcPr>
          <w:p w14:paraId="1CCD6494" w14:textId="77777777" w:rsidR="0099740F" w:rsidRDefault="0099740F" w:rsidP="0099740F">
            <w:pPr>
              <w:rPr>
                <w:rFonts w:cs="Arial"/>
              </w:rPr>
            </w:pPr>
            <w:r>
              <w:rPr>
                <w:rFonts w:cs="Arial"/>
              </w:rPr>
              <w:t>Default S-NSSAI not subject to network slice-specific authentication and authorization</w:t>
            </w:r>
          </w:p>
        </w:tc>
        <w:tc>
          <w:tcPr>
            <w:tcW w:w="1767" w:type="dxa"/>
            <w:tcBorders>
              <w:top w:val="single" w:sz="4" w:space="0" w:color="auto"/>
              <w:bottom w:val="single" w:sz="4" w:space="0" w:color="auto"/>
            </w:tcBorders>
            <w:shd w:val="clear" w:color="auto" w:fill="FFFF00"/>
          </w:tcPr>
          <w:p w14:paraId="0E984FD8"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043BCF4A" w14:textId="77777777" w:rsidR="0099740F" w:rsidRDefault="0099740F" w:rsidP="0099740F">
            <w:pPr>
              <w:rPr>
                <w:rFonts w:cs="Arial"/>
              </w:rPr>
            </w:pPr>
            <w:r>
              <w:rPr>
                <w:rFonts w:cs="Arial"/>
              </w:rPr>
              <w:t>CR 2232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BF7BE" w14:textId="77777777" w:rsidR="0099740F" w:rsidRDefault="0099740F" w:rsidP="0099740F">
            <w:pPr>
              <w:rPr>
                <w:ins w:id="160" w:author="PL-preApril" w:date="2020-05-27T06:52:00Z"/>
                <w:rFonts w:cs="Arial"/>
                <w:color w:val="000000"/>
                <w:lang w:val="en-US"/>
              </w:rPr>
            </w:pPr>
            <w:ins w:id="161" w:author="PL-preApril" w:date="2020-05-27T06:52:00Z">
              <w:r>
                <w:rPr>
                  <w:rFonts w:cs="Arial"/>
                  <w:color w:val="000000"/>
                  <w:lang w:val="en-US"/>
                </w:rPr>
                <w:t>Revision of C1-203133</w:t>
              </w:r>
            </w:ins>
          </w:p>
          <w:p w14:paraId="65ABEDCB" w14:textId="77777777" w:rsidR="0099740F" w:rsidRDefault="0099740F" w:rsidP="0099740F">
            <w:pPr>
              <w:rPr>
                <w:rFonts w:cs="Arial"/>
                <w:color w:val="000000"/>
                <w:lang w:val="en-US"/>
              </w:rPr>
            </w:pPr>
          </w:p>
        </w:tc>
      </w:tr>
      <w:tr w:rsidR="0099740F" w:rsidRPr="00D95972" w14:paraId="6EE5A306"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7B518F3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2EF122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8977932" w14:textId="77777777" w:rsidR="0099740F" w:rsidRDefault="00C86661" w:rsidP="0099740F">
            <w:pPr>
              <w:rPr>
                <w:rFonts w:cs="Arial"/>
              </w:rPr>
            </w:pPr>
            <w:hyperlink r:id="rId361" w:history="1">
              <w:r w:rsidR="0099740F">
                <w:rPr>
                  <w:rStyle w:val="Hyperlink"/>
                </w:rPr>
                <w:t>C1-203759</w:t>
              </w:r>
            </w:hyperlink>
          </w:p>
        </w:tc>
        <w:tc>
          <w:tcPr>
            <w:tcW w:w="4191" w:type="dxa"/>
            <w:gridSpan w:val="3"/>
            <w:tcBorders>
              <w:top w:val="single" w:sz="4" w:space="0" w:color="auto"/>
              <w:bottom w:val="single" w:sz="4" w:space="0" w:color="auto"/>
            </w:tcBorders>
            <w:shd w:val="clear" w:color="auto" w:fill="FFFF00"/>
          </w:tcPr>
          <w:p w14:paraId="56113AA6" w14:textId="77777777" w:rsidR="0099740F" w:rsidRDefault="0099740F" w:rsidP="0099740F">
            <w:pPr>
              <w:rPr>
                <w:rFonts w:cs="Arial"/>
              </w:rPr>
            </w:pPr>
            <w:r>
              <w:rPr>
                <w:rFonts w:cs="Arial"/>
              </w:rPr>
              <w:t xml:space="preserve">Performing network slice-specific re-authentication and re-authorisation  </w:t>
            </w:r>
          </w:p>
        </w:tc>
        <w:tc>
          <w:tcPr>
            <w:tcW w:w="1767" w:type="dxa"/>
            <w:tcBorders>
              <w:top w:val="single" w:sz="4" w:space="0" w:color="auto"/>
              <w:bottom w:val="single" w:sz="4" w:space="0" w:color="auto"/>
            </w:tcBorders>
            <w:shd w:val="clear" w:color="auto" w:fill="FFFF00"/>
          </w:tcPr>
          <w:p w14:paraId="6E03C7B8"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2211E0BF" w14:textId="77777777" w:rsidR="0099740F" w:rsidRDefault="0099740F" w:rsidP="0099740F">
            <w:pPr>
              <w:rPr>
                <w:rFonts w:cs="Arial"/>
              </w:rPr>
            </w:pPr>
            <w:r>
              <w:rPr>
                <w:rFonts w:cs="Arial"/>
              </w:rPr>
              <w:t>CR 2233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7BF74" w14:textId="77777777" w:rsidR="0099740F" w:rsidRDefault="0099740F" w:rsidP="0099740F">
            <w:pPr>
              <w:rPr>
                <w:ins w:id="162" w:author="PL-preApril" w:date="2020-05-27T06:52:00Z"/>
                <w:rFonts w:cs="Arial"/>
                <w:color w:val="000000"/>
                <w:lang w:val="en-US"/>
              </w:rPr>
            </w:pPr>
            <w:ins w:id="163" w:author="PL-preApril" w:date="2020-05-27T06:52:00Z">
              <w:r>
                <w:rPr>
                  <w:rFonts w:cs="Arial"/>
                  <w:color w:val="000000"/>
                  <w:lang w:val="en-US"/>
                </w:rPr>
                <w:t>Revision of C1-203134</w:t>
              </w:r>
            </w:ins>
          </w:p>
          <w:p w14:paraId="2FA8843B" w14:textId="77777777" w:rsidR="0099740F" w:rsidRDefault="0099740F" w:rsidP="0099740F">
            <w:pPr>
              <w:rPr>
                <w:rFonts w:cs="Arial"/>
                <w:color w:val="000000"/>
                <w:lang w:val="en-US"/>
              </w:rPr>
            </w:pPr>
          </w:p>
        </w:tc>
      </w:tr>
      <w:tr w:rsidR="0099740F" w:rsidRPr="00D95972" w14:paraId="3350C54A"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7AAC03F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421961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788BFF7" w14:textId="77777777" w:rsidR="0099740F" w:rsidRDefault="00C86661" w:rsidP="0099740F">
            <w:pPr>
              <w:rPr>
                <w:rFonts w:cs="Arial"/>
              </w:rPr>
            </w:pPr>
            <w:hyperlink r:id="rId362" w:history="1">
              <w:r w:rsidR="0099740F">
                <w:rPr>
                  <w:rStyle w:val="Hyperlink"/>
                </w:rPr>
                <w:t>C1-203760</w:t>
              </w:r>
            </w:hyperlink>
          </w:p>
        </w:tc>
        <w:tc>
          <w:tcPr>
            <w:tcW w:w="4191" w:type="dxa"/>
            <w:gridSpan w:val="3"/>
            <w:tcBorders>
              <w:top w:val="single" w:sz="4" w:space="0" w:color="auto"/>
              <w:bottom w:val="single" w:sz="4" w:space="0" w:color="auto"/>
            </w:tcBorders>
            <w:shd w:val="clear" w:color="auto" w:fill="FFFF00"/>
          </w:tcPr>
          <w:p w14:paraId="243909A6" w14:textId="77777777" w:rsidR="0099740F" w:rsidRDefault="0099740F" w:rsidP="0099740F">
            <w:pPr>
              <w:rPr>
                <w:rFonts w:cs="Arial"/>
              </w:rPr>
            </w:pPr>
            <w:r>
              <w:rPr>
                <w:rFonts w:cs="Arial"/>
              </w:rPr>
              <w:t xml:space="preserve">Storage of pending NSSAI  </w:t>
            </w:r>
          </w:p>
        </w:tc>
        <w:tc>
          <w:tcPr>
            <w:tcW w:w="1767" w:type="dxa"/>
            <w:tcBorders>
              <w:top w:val="single" w:sz="4" w:space="0" w:color="auto"/>
              <w:bottom w:val="single" w:sz="4" w:space="0" w:color="auto"/>
            </w:tcBorders>
            <w:shd w:val="clear" w:color="auto" w:fill="FFFF00"/>
          </w:tcPr>
          <w:p w14:paraId="3B33F182"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Huawei, </w:t>
            </w:r>
            <w:proofErr w:type="spellStart"/>
            <w:r>
              <w:rPr>
                <w:rFonts w:cs="Arial"/>
              </w:rPr>
              <w:t>HiSilicon</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52C4D7A6" w14:textId="77777777" w:rsidR="0099740F" w:rsidRDefault="0099740F" w:rsidP="0099740F">
            <w:pPr>
              <w:rPr>
                <w:rFonts w:cs="Arial"/>
              </w:rPr>
            </w:pPr>
            <w:r>
              <w:rPr>
                <w:rFonts w:cs="Arial"/>
              </w:rPr>
              <w:t>CR 2234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1E9D2" w14:textId="77777777" w:rsidR="0099740F" w:rsidRDefault="0099740F" w:rsidP="0099740F">
            <w:pPr>
              <w:rPr>
                <w:rFonts w:cs="Arial"/>
                <w:color w:val="000000"/>
                <w:lang w:val="en-US"/>
              </w:rPr>
            </w:pPr>
            <w:ins w:id="164" w:author="PL-preApril" w:date="2020-05-27T06:53:00Z">
              <w:r>
                <w:rPr>
                  <w:rFonts w:cs="Arial"/>
                  <w:color w:val="000000"/>
                  <w:lang w:val="en-US"/>
                </w:rPr>
                <w:t>Revision of C1-203135</w:t>
              </w:r>
            </w:ins>
          </w:p>
          <w:p w14:paraId="4CC41A6B" w14:textId="77777777" w:rsidR="0086691A" w:rsidRDefault="0086691A" w:rsidP="0099740F">
            <w:pPr>
              <w:rPr>
                <w:ins w:id="165" w:author="PL-preApril" w:date="2020-05-27T06:53:00Z"/>
                <w:rFonts w:cs="Arial"/>
                <w:color w:val="000000"/>
                <w:lang w:val="en-US"/>
              </w:rPr>
            </w:pPr>
            <w:r>
              <w:rPr>
                <w:rFonts w:cs="Arial"/>
                <w:color w:val="000000"/>
                <w:lang w:val="en-US"/>
              </w:rPr>
              <w:t xml:space="preserve">Related to </w:t>
            </w:r>
            <w:r>
              <w:rPr>
                <w:rFonts w:cs="Arial"/>
                <w:sz w:val="21"/>
                <w:szCs w:val="21"/>
              </w:rPr>
              <w:t>C1-20303706/07</w:t>
            </w:r>
          </w:p>
          <w:p w14:paraId="1A3661C0" w14:textId="77777777" w:rsidR="0099740F" w:rsidRDefault="0099740F" w:rsidP="0099740F">
            <w:pPr>
              <w:rPr>
                <w:rFonts w:cs="Arial"/>
                <w:color w:val="000000"/>
                <w:lang w:val="en-US"/>
              </w:rPr>
            </w:pPr>
          </w:p>
        </w:tc>
      </w:tr>
      <w:tr w:rsidR="0099740F" w:rsidRPr="00D95972" w14:paraId="3A4B4A8E"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3CAD66C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4B96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5D7137D" w14:textId="77777777" w:rsidR="0099740F" w:rsidRDefault="00C86661" w:rsidP="0099740F">
            <w:pPr>
              <w:rPr>
                <w:rFonts w:cs="Arial"/>
              </w:rPr>
            </w:pPr>
            <w:hyperlink r:id="rId363" w:history="1">
              <w:r w:rsidR="0099740F">
                <w:rPr>
                  <w:rStyle w:val="Hyperlink"/>
                </w:rPr>
                <w:t>C1-203762</w:t>
              </w:r>
            </w:hyperlink>
          </w:p>
        </w:tc>
        <w:tc>
          <w:tcPr>
            <w:tcW w:w="4191" w:type="dxa"/>
            <w:gridSpan w:val="3"/>
            <w:tcBorders>
              <w:top w:val="single" w:sz="4" w:space="0" w:color="auto"/>
              <w:bottom w:val="single" w:sz="4" w:space="0" w:color="auto"/>
            </w:tcBorders>
            <w:shd w:val="clear" w:color="auto" w:fill="FFFF00"/>
          </w:tcPr>
          <w:p w14:paraId="07138339" w14:textId="77777777" w:rsidR="0099740F" w:rsidRDefault="0099740F" w:rsidP="0099740F">
            <w:pPr>
              <w:rPr>
                <w:rFonts w:cs="Arial"/>
              </w:rPr>
            </w:pPr>
            <w:r>
              <w:rPr>
                <w:rFonts w:cs="Arial"/>
              </w:rPr>
              <w:t>Pending NSSAI and equivalent PLMNs</w:t>
            </w:r>
          </w:p>
        </w:tc>
        <w:tc>
          <w:tcPr>
            <w:tcW w:w="1767" w:type="dxa"/>
            <w:tcBorders>
              <w:top w:val="single" w:sz="4" w:space="0" w:color="auto"/>
              <w:bottom w:val="single" w:sz="4" w:space="0" w:color="auto"/>
            </w:tcBorders>
            <w:shd w:val="clear" w:color="auto" w:fill="FFFF00"/>
          </w:tcPr>
          <w:p w14:paraId="129DC8E6"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4A30D2F5" w14:textId="77777777" w:rsidR="0099740F" w:rsidRDefault="0099740F" w:rsidP="0099740F">
            <w:pPr>
              <w:rPr>
                <w:rFonts w:cs="Arial"/>
              </w:rPr>
            </w:pPr>
            <w:r>
              <w:rPr>
                <w:rFonts w:cs="Arial"/>
              </w:rPr>
              <w:t>CR 2236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9CBB5" w14:textId="77777777" w:rsidR="0099740F" w:rsidRDefault="0099740F" w:rsidP="0099740F">
            <w:pPr>
              <w:rPr>
                <w:ins w:id="166" w:author="PL-preApril" w:date="2020-05-27T06:53:00Z"/>
                <w:rFonts w:cs="Arial"/>
                <w:color w:val="000000"/>
                <w:lang w:val="en-US"/>
              </w:rPr>
            </w:pPr>
            <w:ins w:id="167" w:author="PL-preApril" w:date="2020-05-27T06:53:00Z">
              <w:r>
                <w:rPr>
                  <w:rFonts w:cs="Arial"/>
                  <w:color w:val="000000"/>
                  <w:lang w:val="en-US"/>
                </w:rPr>
                <w:t>Revision of C1-203138</w:t>
              </w:r>
            </w:ins>
          </w:p>
          <w:p w14:paraId="4EA8BC44" w14:textId="77777777" w:rsidR="0099740F" w:rsidRDefault="0099740F" w:rsidP="0099740F">
            <w:pPr>
              <w:rPr>
                <w:rFonts w:cs="Arial"/>
                <w:color w:val="000000"/>
                <w:lang w:val="en-US"/>
              </w:rPr>
            </w:pPr>
          </w:p>
        </w:tc>
      </w:tr>
      <w:tr w:rsidR="0099740F" w:rsidRPr="00D95972" w14:paraId="31EF78F6"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7577F8D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692F08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E2163F3" w14:textId="77777777" w:rsidR="0099740F" w:rsidRDefault="00C86661" w:rsidP="0099740F">
            <w:pPr>
              <w:rPr>
                <w:rFonts w:cs="Arial"/>
              </w:rPr>
            </w:pPr>
            <w:hyperlink r:id="rId364" w:history="1">
              <w:r w:rsidR="0099740F">
                <w:rPr>
                  <w:rStyle w:val="Hyperlink"/>
                </w:rPr>
                <w:t>C1-203763</w:t>
              </w:r>
            </w:hyperlink>
          </w:p>
        </w:tc>
        <w:tc>
          <w:tcPr>
            <w:tcW w:w="4191" w:type="dxa"/>
            <w:gridSpan w:val="3"/>
            <w:tcBorders>
              <w:top w:val="single" w:sz="4" w:space="0" w:color="auto"/>
              <w:bottom w:val="single" w:sz="4" w:space="0" w:color="auto"/>
            </w:tcBorders>
            <w:shd w:val="clear" w:color="auto" w:fill="FFFF00"/>
          </w:tcPr>
          <w:p w14:paraId="02042804" w14:textId="77777777" w:rsidR="0099740F" w:rsidRDefault="0099740F" w:rsidP="0099740F">
            <w:pPr>
              <w:rPr>
                <w:rFonts w:cs="Arial"/>
              </w:rPr>
            </w:pPr>
            <w:r>
              <w:rPr>
                <w:rFonts w:cs="Arial"/>
              </w:rPr>
              <w:t>Emergency services during NSSAA that fails for all slices</w:t>
            </w:r>
          </w:p>
        </w:tc>
        <w:tc>
          <w:tcPr>
            <w:tcW w:w="1767" w:type="dxa"/>
            <w:tcBorders>
              <w:top w:val="single" w:sz="4" w:space="0" w:color="auto"/>
              <w:bottom w:val="single" w:sz="4" w:space="0" w:color="auto"/>
            </w:tcBorders>
            <w:shd w:val="clear" w:color="auto" w:fill="FFFF00"/>
          </w:tcPr>
          <w:p w14:paraId="747FC08C"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640AA34F" w14:textId="77777777" w:rsidR="0099740F" w:rsidRDefault="0099740F" w:rsidP="0099740F">
            <w:pPr>
              <w:rPr>
                <w:rFonts w:cs="Arial"/>
              </w:rPr>
            </w:pPr>
            <w:r>
              <w:rPr>
                <w:rFonts w:cs="Arial"/>
              </w:rPr>
              <w:t>CR 2238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80690" w14:textId="77777777" w:rsidR="0099740F" w:rsidRDefault="0099740F" w:rsidP="0099740F">
            <w:pPr>
              <w:rPr>
                <w:ins w:id="168" w:author="PL-preApril" w:date="2020-05-27T06:54:00Z"/>
                <w:rFonts w:cs="Arial"/>
                <w:color w:val="000000"/>
                <w:lang w:val="en-US"/>
              </w:rPr>
            </w:pPr>
            <w:ins w:id="169" w:author="PL-preApril" w:date="2020-05-27T06:54:00Z">
              <w:r>
                <w:rPr>
                  <w:rFonts w:cs="Arial"/>
                  <w:color w:val="000000"/>
                  <w:lang w:val="en-US"/>
                </w:rPr>
                <w:t>Revision of C1-203140</w:t>
              </w:r>
            </w:ins>
          </w:p>
          <w:p w14:paraId="25907544" w14:textId="77777777" w:rsidR="0099740F" w:rsidRDefault="0099740F" w:rsidP="0099740F">
            <w:pPr>
              <w:rPr>
                <w:rFonts w:cs="Arial"/>
                <w:color w:val="000000"/>
                <w:lang w:val="en-US"/>
              </w:rPr>
            </w:pPr>
          </w:p>
        </w:tc>
      </w:tr>
      <w:tr w:rsidR="0099740F" w:rsidRPr="00D95972" w14:paraId="2BAD61F2"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4B00453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46D272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A82DB07" w14:textId="77777777" w:rsidR="0099740F" w:rsidRDefault="00C86661" w:rsidP="0099740F">
            <w:pPr>
              <w:rPr>
                <w:rFonts w:cs="Arial"/>
              </w:rPr>
            </w:pPr>
            <w:hyperlink r:id="rId365" w:history="1">
              <w:r w:rsidR="0099740F">
                <w:rPr>
                  <w:rStyle w:val="Hyperlink"/>
                </w:rPr>
                <w:t>C1-203764</w:t>
              </w:r>
            </w:hyperlink>
          </w:p>
        </w:tc>
        <w:tc>
          <w:tcPr>
            <w:tcW w:w="4191" w:type="dxa"/>
            <w:gridSpan w:val="3"/>
            <w:tcBorders>
              <w:top w:val="single" w:sz="4" w:space="0" w:color="auto"/>
              <w:bottom w:val="single" w:sz="4" w:space="0" w:color="auto"/>
            </w:tcBorders>
            <w:shd w:val="clear" w:color="auto" w:fill="FFFF00"/>
          </w:tcPr>
          <w:p w14:paraId="191984AC" w14:textId="77777777" w:rsidR="0099740F" w:rsidRDefault="0099740F" w:rsidP="0099740F">
            <w:pPr>
              <w:rPr>
                <w:rFonts w:cs="Arial"/>
              </w:rPr>
            </w:pPr>
            <w:r>
              <w:rPr>
                <w:rFonts w:cs="Arial"/>
              </w:rPr>
              <w:t>NSSAA and NSSAI Inclusion Mode</w:t>
            </w:r>
          </w:p>
        </w:tc>
        <w:tc>
          <w:tcPr>
            <w:tcW w:w="1767" w:type="dxa"/>
            <w:tcBorders>
              <w:top w:val="single" w:sz="4" w:space="0" w:color="auto"/>
              <w:bottom w:val="single" w:sz="4" w:space="0" w:color="auto"/>
            </w:tcBorders>
            <w:shd w:val="clear" w:color="auto" w:fill="FFFF00"/>
          </w:tcPr>
          <w:p w14:paraId="030367E5"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34B57284" w14:textId="77777777" w:rsidR="0099740F" w:rsidRDefault="0099740F" w:rsidP="0099740F">
            <w:pPr>
              <w:rPr>
                <w:rFonts w:cs="Arial"/>
              </w:rPr>
            </w:pPr>
            <w:r>
              <w:rPr>
                <w:rFonts w:cs="Arial"/>
              </w:rPr>
              <w:t>CR 2239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6FFE2" w14:textId="77777777" w:rsidR="0099740F" w:rsidRDefault="0099740F" w:rsidP="0099740F">
            <w:pPr>
              <w:rPr>
                <w:ins w:id="170" w:author="PL-preApril" w:date="2020-05-27T06:54:00Z"/>
                <w:rFonts w:cs="Arial"/>
                <w:color w:val="000000"/>
                <w:lang w:val="en-US"/>
              </w:rPr>
            </w:pPr>
            <w:ins w:id="171" w:author="PL-preApril" w:date="2020-05-27T06:54:00Z">
              <w:r>
                <w:rPr>
                  <w:rFonts w:cs="Arial"/>
                  <w:color w:val="000000"/>
                  <w:lang w:val="en-US"/>
                </w:rPr>
                <w:t>Revision of C1-203141</w:t>
              </w:r>
            </w:ins>
          </w:p>
          <w:p w14:paraId="31C347FC" w14:textId="77777777" w:rsidR="0099740F" w:rsidRDefault="0099740F" w:rsidP="0099740F">
            <w:pPr>
              <w:rPr>
                <w:rFonts w:cs="Arial"/>
                <w:color w:val="000000"/>
                <w:lang w:val="en-US"/>
              </w:rPr>
            </w:pPr>
          </w:p>
        </w:tc>
      </w:tr>
      <w:tr w:rsidR="0099740F" w:rsidRPr="00D95972" w14:paraId="4E3BE9F1"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35933AC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C42070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C13AC19" w14:textId="77777777" w:rsidR="0099740F" w:rsidRDefault="00C86661" w:rsidP="0099740F">
            <w:pPr>
              <w:rPr>
                <w:rFonts w:cs="Arial"/>
              </w:rPr>
            </w:pPr>
            <w:hyperlink r:id="rId366" w:history="1">
              <w:r w:rsidR="0099740F">
                <w:rPr>
                  <w:rStyle w:val="Hyperlink"/>
                </w:rPr>
                <w:t>C1-203765</w:t>
              </w:r>
            </w:hyperlink>
          </w:p>
        </w:tc>
        <w:tc>
          <w:tcPr>
            <w:tcW w:w="4191" w:type="dxa"/>
            <w:gridSpan w:val="3"/>
            <w:tcBorders>
              <w:top w:val="single" w:sz="4" w:space="0" w:color="auto"/>
              <w:bottom w:val="single" w:sz="4" w:space="0" w:color="auto"/>
            </w:tcBorders>
            <w:shd w:val="clear" w:color="auto" w:fill="FFFF00"/>
          </w:tcPr>
          <w:p w14:paraId="59BE02F0" w14:textId="77777777" w:rsidR="0099740F" w:rsidRDefault="0099740F" w:rsidP="0099740F">
            <w:pPr>
              <w:rPr>
                <w:rFonts w:cs="Arial"/>
              </w:rPr>
            </w:pPr>
            <w:r>
              <w:rPr>
                <w:rFonts w:cs="Arial"/>
              </w:rPr>
              <w:t>Size of pending NSSAI in REGISTRATION ACCEPT message</w:t>
            </w:r>
          </w:p>
        </w:tc>
        <w:tc>
          <w:tcPr>
            <w:tcW w:w="1767" w:type="dxa"/>
            <w:tcBorders>
              <w:top w:val="single" w:sz="4" w:space="0" w:color="auto"/>
              <w:bottom w:val="single" w:sz="4" w:space="0" w:color="auto"/>
            </w:tcBorders>
            <w:shd w:val="clear" w:color="auto" w:fill="FFFF00"/>
          </w:tcPr>
          <w:p w14:paraId="69839271"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7795F069" w14:textId="77777777" w:rsidR="0099740F" w:rsidRDefault="0099740F" w:rsidP="0099740F">
            <w:pPr>
              <w:rPr>
                <w:rFonts w:cs="Arial"/>
              </w:rPr>
            </w:pPr>
            <w:r>
              <w:rPr>
                <w:rFonts w:cs="Arial"/>
              </w:rPr>
              <w:t>CR 2315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4D38C" w14:textId="77777777" w:rsidR="0099740F" w:rsidRDefault="0099740F" w:rsidP="0099740F">
            <w:pPr>
              <w:rPr>
                <w:ins w:id="172" w:author="PL-preApril" w:date="2020-05-27T06:54:00Z"/>
                <w:rFonts w:cs="Arial"/>
                <w:color w:val="000000"/>
                <w:lang w:val="en-US"/>
              </w:rPr>
            </w:pPr>
            <w:ins w:id="173" w:author="PL-preApril" w:date="2020-05-27T06:54:00Z">
              <w:r>
                <w:rPr>
                  <w:rFonts w:cs="Arial"/>
                  <w:color w:val="000000"/>
                  <w:lang w:val="en-US"/>
                </w:rPr>
                <w:t>Revision of C1-203456</w:t>
              </w:r>
            </w:ins>
          </w:p>
          <w:p w14:paraId="5BA46ECF" w14:textId="77777777" w:rsidR="0099740F" w:rsidRDefault="0099740F" w:rsidP="0099740F">
            <w:pPr>
              <w:rPr>
                <w:rFonts w:cs="Arial"/>
                <w:color w:val="000000"/>
                <w:lang w:val="en-US"/>
              </w:rPr>
            </w:pPr>
          </w:p>
        </w:tc>
      </w:tr>
      <w:bookmarkEnd w:id="148"/>
      <w:tr w:rsidR="0099740F" w:rsidRPr="00D95972" w14:paraId="7124A14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B8AAE3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24A9B3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3319D5E"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16EF9CF"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972722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6926151"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AC32C6" w14:textId="77777777" w:rsidR="0099740F" w:rsidRDefault="0099740F" w:rsidP="0099740F">
            <w:pPr>
              <w:rPr>
                <w:rFonts w:cs="Arial"/>
                <w:color w:val="000000"/>
                <w:lang w:val="en-US"/>
              </w:rPr>
            </w:pPr>
          </w:p>
        </w:tc>
      </w:tr>
      <w:tr w:rsidR="0099740F" w:rsidRPr="00D95972" w14:paraId="1DF6E85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54D233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B4C2AB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40FFB2F"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4241D3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88139A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108D3C0C"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54864" w14:textId="77777777" w:rsidR="0099740F" w:rsidRDefault="0099740F" w:rsidP="0099740F">
            <w:pPr>
              <w:rPr>
                <w:rFonts w:cs="Arial"/>
                <w:color w:val="000000"/>
                <w:lang w:val="en-US"/>
              </w:rPr>
            </w:pPr>
          </w:p>
        </w:tc>
      </w:tr>
      <w:tr w:rsidR="0099740F" w:rsidRPr="00D95972" w14:paraId="0D2EAE4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43D0EE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5727D7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4439F70"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51484C6D"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DA8C90A"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F355D80"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0BB50" w14:textId="77777777" w:rsidR="0099740F" w:rsidRDefault="0099740F" w:rsidP="0099740F">
            <w:pPr>
              <w:rPr>
                <w:rFonts w:cs="Arial"/>
                <w:color w:val="000000"/>
                <w:lang w:val="en-US"/>
              </w:rPr>
            </w:pPr>
          </w:p>
        </w:tc>
      </w:tr>
      <w:tr w:rsidR="0099740F" w:rsidRPr="00D95972" w14:paraId="7B76202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2E1895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15E2EB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531E13F"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59AD00D"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F2C7C5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68AA9B26"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EEBB9" w14:textId="77777777" w:rsidR="0099740F" w:rsidRDefault="0099740F" w:rsidP="0099740F">
            <w:pPr>
              <w:rPr>
                <w:rFonts w:cs="Arial"/>
                <w:color w:val="000000"/>
                <w:lang w:val="en-US"/>
              </w:rPr>
            </w:pPr>
          </w:p>
        </w:tc>
      </w:tr>
      <w:tr w:rsidR="0099740F" w:rsidRPr="00D95972" w14:paraId="1264888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BB58A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4496D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D5CB643"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28C90C98"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3F4FE6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8D0B7CC"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7C2AE" w14:textId="77777777" w:rsidR="0099740F" w:rsidRDefault="0099740F" w:rsidP="0099740F">
            <w:pPr>
              <w:rPr>
                <w:rFonts w:cs="Arial"/>
                <w:color w:val="000000"/>
                <w:lang w:val="en-US"/>
              </w:rPr>
            </w:pPr>
          </w:p>
        </w:tc>
      </w:tr>
      <w:tr w:rsidR="0099740F" w:rsidRPr="00D95972" w14:paraId="2D756BA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5D7159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63F43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09C717D"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CBAB941"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6261BB5E"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A5DED4C"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6568E1" w14:textId="77777777" w:rsidR="0099740F" w:rsidRDefault="0099740F" w:rsidP="0099740F">
            <w:pPr>
              <w:rPr>
                <w:rFonts w:cs="Arial"/>
                <w:color w:val="000000"/>
                <w:lang w:val="en-US"/>
              </w:rPr>
            </w:pPr>
          </w:p>
        </w:tc>
      </w:tr>
      <w:tr w:rsidR="0099740F" w:rsidRPr="00D95972" w14:paraId="08554FC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CAF154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3CFD5B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7471C5B"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E17BC7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3FA58F79"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4D7DECEC"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6FD03" w14:textId="77777777" w:rsidR="0099740F" w:rsidRDefault="0099740F" w:rsidP="0099740F">
            <w:pPr>
              <w:rPr>
                <w:rFonts w:cs="Arial"/>
                <w:color w:val="000000"/>
                <w:lang w:val="en-US"/>
              </w:rPr>
            </w:pPr>
          </w:p>
        </w:tc>
      </w:tr>
      <w:tr w:rsidR="0099740F" w:rsidRPr="00D95972" w14:paraId="254A46A6"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4BE27084" w14:textId="77777777"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9034F05" w14:textId="77777777" w:rsidR="0099740F" w:rsidRPr="00DE6A60" w:rsidRDefault="0099740F" w:rsidP="0099740F">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EFB4F35" w14:textId="77777777"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14:paraId="2A1A564F" w14:textId="77777777"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6DD510" w14:textId="77777777" w:rsidR="0099740F" w:rsidRPr="00D95972" w:rsidRDefault="0099740F" w:rsidP="0099740F">
            <w:pPr>
              <w:rPr>
                <w:rFonts w:cs="Arial"/>
                <w:color w:val="000000"/>
              </w:rPr>
            </w:pPr>
          </w:p>
        </w:tc>
        <w:tc>
          <w:tcPr>
            <w:tcW w:w="826" w:type="dxa"/>
            <w:tcBorders>
              <w:top w:val="single" w:sz="4" w:space="0" w:color="auto"/>
              <w:bottom w:val="single" w:sz="4" w:space="0" w:color="auto"/>
            </w:tcBorders>
          </w:tcPr>
          <w:p w14:paraId="4393A1C7"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11B21667" w14:textId="77777777" w:rsidR="0099740F" w:rsidRDefault="0099740F" w:rsidP="0099740F">
            <w:r w:rsidRPr="001D0A32">
              <w:t>CT aspects of 5GS enhanced support of vertical and LAN services</w:t>
            </w:r>
          </w:p>
          <w:p w14:paraId="78122F5A" w14:textId="77777777" w:rsidR="0099740F" w:rsidRDefault="0099740F" w:rsidP="0099740F">
            <w:pPr>
              <w:rPr>
                <w:rFonts w:eastAsia="Batang" w:cs="Arial"/>
                <w:color w:val="000000"/>
                <w:lang w:eastAsia="ko-KR"/>
              </w:rPr>
            </w:pPr>
          </w:p>
          <w:p w14:paraId="6CAF89E7" w14:textId="77777777" w:rsidR="0099740F" w:rsidRPr="00726C81" w:rsidRDefault="0099740F" w:rsidP="0099740F">
            <w:pPr>
              <w:rPr>
                <w:rFonts w:eastAsia="Batang" w:cs="Arial"/>
                <w:color w:val="FF0000"/>
                <w:highlight w:val="yellow"/>
                <w:lang w:val="en-US" w:eastAsia="ko-KR"/>
              </w:rPr>
            </w:pPr>
          </w:p>
        </w:tc>
      </w:tr>
      <w:tr w:rsidR="0099740F" w:rsidRPr="00D95972" w14:paraId="7D66D4AA"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D851F27" w14:textId="77777777" w:rsidR="0099740F" w:rsidRPr="000D200D" w:rsidRDefault="0099740F" w:rsidP="0099740F">
            <w:pPr>
              <w:ind w:left="4"/>
              <w:rPr>
                <w:rFonts w:cs="Arial"/>
              </w:rPr>
            </w:pPr>
          </w:p>
        </w:tc>
        <w:tc>
          <w:tcPr>
            <w:tcW w:w="1317" w:type="dxa"/>
            <w:gridSpan w:val="2"/>
            <w:tcBorders>
              <w:top w:val="single" w:sz="4" w:space="0" w:color="auto"/>
              <w:bottom w:val="single" w:sz="4" w:space="0" w:color="auto"/>
            </w:tcBorders>
            <w:shd w:val="clear" w:color="auto" w:fill="auto"/>
          </w:tcPr>
          <w:p w14:paraId="6708F4A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D9DC00B" w14:textId="77777777" w:rsidR="0099740F" w:rsidRPr="00D95972" w:rsidRDefault="00C86661" w:rsidP="0099740F">
            <w:pPr>
              <w:rPr>
                <w:rFonts w:cs="Arial"/>
              </w:rPr>
            </w:pPr>
            <w:hyperlink r:id="rId367" w:history="1">
              <w:r w:rsidR="0099740F">
                <w:rPr>
                  <w:rStyle w:val="Hyperlink"/>
                </w:rPr>
                <w:t>C1-203092</w:t>
              </w:r>
            </w:hyperlink>
          </w:p>
        </w:tc>
        <w:tc>
          <w:tcPr>
            <w:tcW w:w="4191" w:type="dxa"/>
            <w:gridSpan w:val="3"/>
            <w:tcBorders>
              <w:top w:val="single" w:sz="4" w:space="0" w:color="auto"/>
              <w:bottom w:val="single" w:sz="4" w:space="0" w:color="auto"/>
            </w:tcBorders>
            <w:shd w:val="clear" w:color="auto" w:fill="FFFF00"/>
          </w:tcPr>
          <w:p w14:paraId="07DD53FF" w14:textId="77777777" w:rsidR="0099740F" w:rsidRPr="000D200D" w:rsidRDefault="0099740F" w:rsidP="0099740F">
            <w:pPr>
              <w:rPr>
                <w:rFonts w:cs="Arial"/>
              </w:rPr>
            </w:pPr>
            <w:r w:rsidRPr="000D200D">
              <w:rPr>
                <w:rFonts w:cs="Arial"/>
              </w:rPr>
              <w:t xml:space="preserve">Work plan for </w:t>
            </w:r>
            <w:proofErr w:type="spellStart"/>
            <w:r w:rsidRPr="000D200D">
              <w:rPr>
                <w:rFonts w:cs="Arial"/>
              </w:rPr>
              <w:t>Vertical_LAN</w:t>
            </w:r>
            <w:proofErr w:type="spellEnd"/>
          </w:p>
        </w:tc>
        <w:tc>
          <w:tcPr>
            <w:tcW w:w="1767" w:type="dxa"/>
            <w:tcBorders>
              <w:top w:val="single" w:sz="4" w:space="0" w:color="auto"/>
              <w:bottom w:val="single" w:sz="4" w:space="0" w:color="auto"/>
            </w:tcBorders>
            <w:shd w:val="clear" w:color="auto" w:fill="FFFF00"/>
          </w:tcPr>
          <w:p w14:paraId="50EC03A0"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53EE7D" w14:textId="77777777" w:rsidR="0099740F" w:rsidRPr="00D95972" w:rsidRDefault="0099740F" w:rsidP="0099740F">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0F152" w14:textId="77777777" w:rsidR="0099740F" w:rsidRPr="000D200D" w:rsidRDefault="0099740F" w:rsidP="0099740F">
            <w:pPr>
              <w:rPr>
                <w:rFonts w:cs="Arial"/>
              </w:rPr>
            </w:pPr>
          </w:p>
        </w:tc>
      </w:tr>
      <w:tr w:rsidR="0099740F" w:rsidRPr="00D95972" w14:paraId="01DCF98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CF983F4" w14:textId="77777777"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B480DC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645083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1593B64" w14:textId="77777777" w:rsidR="0099740F" w:rsidRPr="00B84A37" w:rsidRDefault="0099740F" w:rsidP="0099740F">
            <w:pPr>
              <w:rPr>
                <w:rFonts w:cs="Arial"/>
                <w:b/>
              </w:rPr>
            </w:pPr>
          </w:p>
        </w:tc>
        <w:tc>
          <w:tcPr>
            <w:tcW w:w="1767" w:type="dxa"/>
            <w:tcBorders>
              <w:top w:val="single" w:sz="4" w:space="0" w:color="auto"/>
              <w:bottom w:val="single" w:sz="4" w:space="0" w:color="auto"/>
            </w:tcBorders>
            <w:shd w:val="clear" w:color="auto" w:fill="FFFFFF"/>
          </w:tcPr>
          <w:p w14:paraId="47482626"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5EC49D6"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95BE7" w14:textId="77777777" w:rsidR="0099740F" w:rsidRDefault="0099740F" w:rsidP="0099740F">
            <w:pPr>
              <w:rPr>
                <w:rFonts w:eastAsia="Batang" w:cs="Arial"/>
                <w:lang w:eastAsia="ko-KR"/>
              </w:rPr>
            </w:pPr>
            <w:r>
              <w:rPr>
                <w:rFonts w:eastAsia="Batang" w:cs="Arial"/>
                <w:lang w:eastAsia="ko-KR"/>
              </w:rPr>
              <w:t>Stand-alone NPN</w:t>
            </w:r>
          </w:p>
          <w:p w14:paraId="61A7797E" w14:textId="77777777" w:rsidR="0099740F" w:rsidRDefault="0099740F" w:rsidP="0099740F">
            <w:pPr>
              <w:rPr>
                <w:rFonts w:eastAsia="Batang" w:cs="Arial"/>
                <w:lang w:eastAsia="ko-KR"/>
              </w:rPr>
            </w:pPr>
          </w:p>
          <w:p w14:paraId="70ECC909" w14:textId="77777777" w:rsidR="0099740F" w:rsidRDefault="0099740F" w:rsidP="0099740F">
            <w:pPr>
              <w:rPr>
                <w:rFonts w:eastAsia="Batang" w:cs="Arial"/>
                <w:lang w:eastAsia="ko-KR"/>
              </w:rPr>
            </w:pPr>
          </w:p>
          <w:p w14:paraId="46E95E8C" w14:textId="77777777" w:rsidR="0099740F" w:rsidRDefault="0099740F" w:rsidP="0099740F">
            <w:pPr>
              <w:rPr>
                <w:rFonts w:eastAsia="Batang" w:cs="Arial"/>
                <w:lang w:eastAsia="ko-KR"/>
              </w:rPr>
            </w:pPr>
          </w:p>
        </w:tc>
      </w:tr>
      <w:tr w:rsidR="0099740F" w:rsidRPr="00D95972" w14:paraId="4222964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55C78C5" w14:textId="77777777" w:rsidR="0099740F" w:rsidRPr="00D95972" w:rsidRDefault="0099740F" w:rsidP="0099740F">
            <w:pPr>
              <w:rPr>
                <w:rFonts w:cs="Arial"/>
              </w:rPr>
            </w:pPr>
            <w:bookmarkStart w:id="174" w:name="_Hlk39050769"/>
          </w:p>
        </w:tc>
        <w:tc>
          <w:tcPr>
            <w:tcW w:w="1317" w:type="dxa"/>
            <w:gridSpan w:val="2"/>
            <w:tcBorders>
              <w:top w:val="nil"/>
              <w:bottom w:val="nil"/>
            </w:tcBorders>
            <w:shd w:val="clear" w:color="auto" w:fill="auto"/>
          </w:tcPr>
          <w:p w14:paraId="1791EC2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41E0CDB" w14:textId="77777777" w:rsidR="0099740F" w:rsidRPr="00D95972" w:rsidRDefault="00C86661" w:rsidP="0099740F">
            <w:pPr>
              <w:rPr>
                <w:rFonts w:cs="Arial"/>
              </w:rPr>
            </w:pPr>
            <w:hyperlink r:id="rId368" w:history="1">
              <w:r w:rsidR="0099740F">
                <w:rPr>
                  <w:rStyle w:val="Hyperlink"/>
                </w:rPr>
                <w:t>C1-202087</w:t>
              </w:r>
            </w:hyperlink>
          </w:p>
        </w:tc>
        <w:tc>
          <w:tcPr>
            <w:tcW w:w="4191" w:type="dxa"/>
            <w:gridSpan w:val="3"/>
            <w:tcBorders>
              <w:top w:val="single" w:sz="4" w:space="0" w:color="auto"/>
              <w:bottom w:val="single" w:sz="4" w:space="0" w:color="auto"/>
            </w:tcBorders>
            <w:shd w:val="clear" w:color="auto" w:fill="92D050"/>
          </w:tcPr>
          <w:p w14:paraId="1FE0023B" w14:textId="77777777" w:rsidR="0099740F" w:rsidRPr="00D95972" w:rsidRDefault="0099740F" w:rsidP="0099740F">
            <w:pPr>
              <w:rPr>
                <w:rFonts w:cs="Arial"/>
              </w:rPr>
            </w:pPr>
            <w:r>
              <w:rPr>
                <w:rFonts w:cs="Arial"/>
              </w:rPr>
              <w:t>Correction in UE upon receipt of 5GMM cause value #74 or #75 via a non-integrity protected NAS message</w:t>
            </w:r>
          </w:p>
        </w:tc>
        <w:tc>
          <w:tcPr>
            <w:tcW w:w="1767" w:type="dxa"/>
            <w:tcBorders>
              <w:top w:val="single" w:sz="4" w:space="0" w:color="auto"/>
              <w:bottom w:val="single" w:sz="4" w:space="0" w:color="auto"/>
            </w:tcBorders>
            <w:shd w:val="clear" w:color="auto" w:fill="92D050"/>
          </w:tcPr>
          <w:p w14:paraId="6FC24EA6"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C501F82" w14:textId="77777777" w:rsidR="0099740F" w:rsidRPr="00D95972" w:rsidRDefault="0099740F" w:rsidP="0099740F">
            <w:pPr>
              <w:rPr>
                <w:rFonts w:cs="Arial"/>
              </w:rPr>
            </w:pPr>
            <w:r>
              <w:rPr>
                <w:rFonts w:cs="Arial"/>
              </w:rPr>
              <w:t>CR 2010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D57299" w14:textId="77777777" w:rsidR="0099740F" w:rsidRDefault="0099740F" w:rsidP="0099740F">
            <w:pPr>
              <w:rPr>
                <w:rFonts w:eastAsia="Batang" w:cs="Arial"/>
                <w:lang w:eastAsia="ko-KR"/>
              </w:rPr>
            </w:pPr>
            <w:r>
              <w:rPr>
                <w:rFonts w:eastAsia="Batang" w:cs="Arial"/>
                <w:lang w:eastAsia="ko-KR"/>
              </w:rPr>
              <w:t>Agreed</w:t>
            </w:r>
          </w:p>
          <w:p w14:paraId="2F9A5683" w14:textId="77777777" w:rsidR="0099740F" w:rsidRDefault="0099740F" w:rsidP="0099740F">
            <w:pPr>
              <w:rPr>
                <w:rFonts w:eastAsia="Batang" w:cs="Arial"/>
                <w:lang w:eastAsia="ko-KR"/>
              </w:rPr>
            </w:pPr>
            <w:r>
              <w:rPr>
                <w:rFonts w:eastAsia="Batang" w:cs="Arial"/>
                <w:lang w:eastAsia="ko-KR"/>
              </w:rPr>
              <w:t>Revision of C1-200970</w:t>
            </w:r>
          </w:p>
          <w:p w14:paraId="4EF5AE0A" w14:textId="77777777" w:rsidR="0099740F" w:rsidRPr="009A4107" w:rsidRDefault="0099740F" w:rsidP="0099740F">
            <w:pPr>
              <w:rPr>
                <w:rFonts w:eastAsia="Batang" w:cs="Arial"/>
                <w:lang w:eastAsia="ko-KR"/>
              </w:rPr>
            </w:pPr>
          </w:p>
        </w:tc>
      </w:tr>
      <w:tr w:rsidR="0099740F" w:rsidRPr="00D95972" w14:paraId="7345C9E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EC7AD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2322BE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9CC136A" w14:textId="77777777" w:rsidR="0099740F" w:rsidRPr="00D95972" w:rsidRDefault="00C86661" w:rsidP="0099740F">
            <w:pPr>
              <w:rPr>
                <w:rFonts w:cs="Arial"/>
              </w:rPr>
            </w:pPr>
            <w:hyperlink r:id="rId369" w:history="1">
              <w:r w:rsidR="0099740F">
                <w:rPr>
                  <w:rStyle w:val="Hyperlink"/>
                </w:rPr>
                <w:t>C1-202193</w:t>
              </w:r>
            </w:hyperlink>
          </w:p>
        </w:tc>
        <w:tc>
          <w:tcPr>
            <w:tcW w:w="4191" w:type="dxa"/>
            <w:gridSpan w:val="3"/>
            <w:tcBorders>
              <w:top w:val="single" w:sz="4" w:space="0" w:color="auto"/>
              <w:bottom w:val="single" w:sz="4" w:space="0" w:color="auto"/>
            </w:tcBorders>
            <w:shd w:val="clear" w:color="auto" w:fill="92D050"/>
          </w:tcPr>
          <w:p w14:paraId="6511AE0F" w14:textId="77777777" w:rsidR="0099740F" w:rsidRPr="00D95972" w:rsidRDefault="0099740F" w:rsidP="0099740F">
            <w:pPr>
              <w:rPr>
                <w:rFonts w:cs="Arial"/>
              </w:rPr>
            </w:pPr>
            <w:r>
              <w:rPr>
                <w:rFonts w:cs="Arial"/>
              </w:rPr>
              <w:t>update of the counter for SNPN</w:t>
            </w:r>
          </w:p>
        </w:tc>
        <w:tc>
          <w:tcPr>
            <w:tcW w:w="1767" w:type="dxa"/>
            <w:tcBorders>
              <w:top w:val="single" w:sz="4" w:space="0" w:color="auto"/>
              <w:bottom w:val="single" w:sz="4" w:space="0" w:color="auto"/>
            </w:tcBorders>
            <w:shd w:val="clear" w:color="auto" w:fill="92D050"/>
          </w:tcPr>
          <w:p w14:paraId="724F6C82"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6C02A91D" w14:textId="77777777" w:rsidR="0099740F" w:rsidRPr="00D95972" w:rsidRDefault="0099740F" w:rsidP="0099740F">
            <w:pPr>
              <w:rPr>
                <w:rFonts w:cs="Arial"/>
              </w:rPr>
            </w:pPr>
            <w:r>
              <w:rPr>
                <w:rFonts w:cs="Arial"/>
              </w:rPr>
              <w:t>CR 2064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1EC156" w14:textId="77777777" w:rsidR="0099740F" w:rsidRDefault="0099740F" w:rsidP="0099740F">
            <w:pPr>
              <w:rPr>
                <w:rFonts w:eastAsia="Batang" w:cs="Arial"/>
                <w:lang w:eastAsia="ko-KR"/>
              </w:rPr>
            </w:pPr>
            <w:r>
              <w:rPr>
                <w:rFonts w:eastAsia="Batang" w:cs="Arial"/>
                <w:lang w:eastAsia="ko-KR"/>
              </w:rPr>
              <w:t>Agreed</w:t>
            </w:r>
          </w:p>
          <w:p w14:paraId="5FEBC733" w14:textId="77777777" w:rsidR="0099740F" w:rsidRPr="009A4107" w:rsidRDefault="0099740F" w:rsidP="0099740F">
            <w:pPr>
              <w:rPr>
                <w:rFonts w:eastAsia="Batang" w:cs="Arial"/>
                <w:lang w:eastAsia="ko-KR"/>
              </w:rPr>
            </w:pPr>
          </w:p>
        </w:tc>
      </w:tr>
      <w:tr w:rsidR="0099740F" w:rsidRPr="00D95972" w14:paraId="485DBBD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75F0BE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458F2F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36EABBB" w14:textId="77777777" w:rsidR="0099740F" w:rsidRPr="00D95972" w:rsidRDefault="00C86661" w:rsidP="0099740F">
            <w:pPr>
              <w:rPr>
                <w:rFonts w:cs="Arial"/>
              </w:rPr>
            </w:pPr>
            <w:hyperlink r:id="rId370" w:history="1">
              <w:r w:rsidR="0099740F">
                <w:rPr>
                  <w:rStyle w:val="Hyperlink"/>
                </w:rPr>
                <w:t>C1-202194</w:t>
              </w:r>
            </w:hyperlink>
          </w:p>
        </w:tc>
        <w:tc>
          <w:tcPr>
            <w:tcW w:w="4191" w:type="dxa"/>
            <w:gridSpan w:val="3"/>
            <w:tcBorders>
              <w:top w:val="single" w:sz="4" w:space="0" w:color="auto"/>
              <w:bottom w:val="single" w:sz="4" w:space="0" w:color="auto"/>
            </w:tcBorders>
            <w:shd w:val="clear" w:color="auto" w:fill="92D050"/>
          </w:tcPr>
          <w:p w14:paraId="17BED3EB" w14:textId="77777777" w:rsidR="0099740F" w:rsidRPr="00D95972" w:rsidRDefault="0099740F" w:rsidP="0099740F">
            <w:pPr>
              <w:rPr>
                <w:rFonts w:cs="Arial"/>
              </w:rPr>
            </w:pPr>
            <w:r>
              <w:rPr>
                <w:rFonts w:cs="Arial"/>
              </w:rPr>
              <w:t>temporarily and permanently forbidden SNPNs lists per access type</w:t>
            </w:r>
          </w:p>
        </w:tc>
        <w:tc>
          <w:tcPr>
            <w:tcW w:w="1767" w:type="dxa"/>
            <w:tcBorders>
              <w:top w:val="single" w:sz="4" w:space="0" w:color="auto"/>
              <w:bottom w:val="single" w:sz="4" w:space="0" w:color="auto"/>
            </w:tcBorders>
            <w:shd w:val="clear" w:color="auto" w:fill="92D050"/>
          </w:tcPr>
          <w:p w14:paraId="0ED48D94"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0B482AE1" w14:textId="77777777" w:rsidR="0099740F" w:rsidRPr="00D95972" w:rsidRDefault="0099740F" w:rsidP="0099740F">
            <w:pPr>
              <w:rPr>
                <w:rFonts w:cs="Arial"/>
              </w:rPr>
            </w:pPr>
            <w:r>
              <w:rPr>
                <w:rFonts w:cs="Arial"/>
              </w:rPr>
              <w:t>CR 2065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A1B17C" w14:textId="77777777" w:rsidR="0099740F" w:rsidRDefault="0099740F" w:rsidP="0099740F">
            <w:pPr>
              <w:rPr>
                <w:rFonts w:eastAsia="Batang" w:cs="Arial"/>
                <w:lang w:eastAsia="ko-KR"/>
              </w:rPr>
            </w:pPr>
            <w:r>
              <w:rPr>
                <w:rFonts w:eastAsia="Batang" w:cs="Arial"/>
                <w:lang w:eastAsia="ko-KR"/>
              </w:rPr>
              <w:t>Agreed</w:t>
            </w:r>
          </w:p>
          <w:p w14:paraId="5822C148" w14:textId="77777777" w:rsidR="0099740F" w:rsidRPr="009A4107" w:rsidRDefault="0099740F" w:rsidP="0099740F">
            <w:pPr>
              <w:rPr>
                <w:rFonts w:eastAsia="Batang" w:cs="Arial"/>
                <w:lang w:eastAsia="ko-KR"/>
              </w:rPr>
            </w:pPr>
          </w:p>
        </w:tc>
      </w:tr>
      <w:tr w:rsidR="0099740F" w:rsidRPr="00D95972" w14:paraId="5573DC6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EFB713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F33CDA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1649A98" w14:textId="77777777" w:rsidR="0099740F" w:rsidRPr="00D95972" w:rsidRDefault="00C86661" w:rsidP="0099740F">
            <w:pPr>
              <w:rPr>
                <w:rFonts w:cs="Arial"/>
              </w:rPr>
            </w:pPr>
            <w:hyperlink r:id="rId371" w:history="1">
              <w:r w:rsidR="0099740F">
                <w:rPr>
                  <w:rStyle w:val="Hyperlink"/>
                </w:rPr>
                <w:t>C1-202197</w:t>
              </w:r>
            </w:hyperlink>
          </w:p>
        </w:tc>
        <w:tc>
          <w:tcPr>
            <w:tcW w:w="4191" w:type="dxa"/>
            <w:gridSpan w:val="3"/>
            <w:tcBorders>
              <w:top w:val="single" w:sz="4" w:space="0" w:color="auto"/>
              <w:bottom w:val="single" w:sz="4" w:space="0" w:color="auto"/>
            </w:tcBorders>
            <w:shd w:val="clear" w:color="auto" w:fill="92D050"/>
          </w:tcPr>
          <w:p w14:paraId="2B8B6B6C" w14:textId="77777777" w:rsidR="0099740F" w:rsidRPr="00D95972" w:rsidRDefault="0099740F" w:rsidP="0099740F">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7" w:type="dxa"/>
            <w:tcBorders>
              <w:top w:val="single" w:sz="4" w:space="0" w:color="auto"/>
              <w:bottom w:val="single" w:sz="4" w:space="0" w:color="auto"/>
            </w:tcBorders>
            <w:shd w:val="clear" w:color="auto" w:fill="92D050"/>
          </w:tcPr>
          <w:p w14:paraId="1EA4DC89"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35AD467E" w14:textId="77777777" w:rsidR="0099740F" w:rsidRPr="00D95972" w:rsidRDefault="0099740F" w:rsidP="0099740F">
            <w:pPr>
              <w:rPr>
                <w:rFonts w:cs="Arial"/>
              </w:rPr>
            </w:pPr>
            <w:r>
              <w:rPr>
                <w:rFonts w:cs="Arial"/>
              </w:rPr>
              <w:t>CR 2068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7617A1" w14:textId="77777777" w:rsidR="0099740F" w:rsidRDefault="0099740F" w:rsidP="0099740F">
            <w:pPr>
              <w:rPr>
                <w:rFonts w:eastAsia="Batang" w:cs="Arial"/>
                <w:lang w:eastAsia="ko-KR"/>
              </w:rPr>
            </w:pPr>
            <w:r>
              <w:rPr>
                <w:rFonts w:eastAsia="Batang" w:cs="Arial"/>
                <w:lang w:eastAsia="ko-KR"/>
              </w:rPr>
              <w:t>Agreed</w:t>
            </w:r>
          </w:p>
          <w:p w14:paraId="74755CBE" w14:textId="77777777" w:rsidR="0099740F" w:rsidRPr="009A4107" w:rsidRDefault="0099740F" w:rsidP="0099740F">
            <w:pPr>
              <w:rPr>
                <w:rFonts w:eastAsia="Batang" w:cs="Arial"/>
                <w:lang w:eastAsia="ko-KR"/>
              </w:rPr>
            </w:pPr>
          </w:p>
        </w:tc>
      </w:tr>
      <w:tr w:rsidR="0099740F" w:rsidRPr="00D95972" w14:paraId="77DA57B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DA831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1E36A2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C6D77B3" w14:textId="77777777" w:rsidR="0099740F" w:rsidRPr="00D95972" w:rsidRDefault="00C86661" w:rsidP="0099740F">
            <w:pPr>
              <w:rPr>
                <w:rFonts w:cs="Arial"/>
              </w:rPr>
            </w:pPr>
            <w:hyperlink r:id="rId372" w:history="1">
              <w:r w:rsidR="0099740F">
                <w:rPr>
                  <w:rStyle w:val="Hyperlink"/>
                </w:rPr>
                <w:t>C1-202393</w:t>
              </w:r>
            </w:hyperlink>
          </w:p>
        </w:tc>
        <w:tc>
          <w:tcPr>
            <w:tcW w:w="4191" w:type="dxa"/>
            <w:gridSpan w:val="3"/>
            <w:tcBorders>
              <w:top w:val="single" w:sz="4" w:space="0" w:color="auto"/>
              <w:bottom w:val="single" w:sz="4" w:space="0" w:color="auto"/>
            </w:tcBorders>
            <w:shd w:val="clear" w:color="auto" w:fill="92D050"/>
          </w:tcPr>
          <w:p w14:paraId="2E95D3B6" w14:textId="77777777" w:rsidR="0099740F" w:rsidRPr="00D95972" w:rsidRDefault="0099740F" w:rsidP="0099740F">
            <w:pPr>
              <w:rPr>
                <w:rFonts w:cs="Arial"/>
              </w:rPr>
            </w:pPr>
            <w:r>
              <w:rPr>
                <w:rFonts w:cs="Arial"/>
              </w:rPr>
              <w:t>figures 1, 2a, 2b, 3 and table 2 not applicable in SNPN</w:t>
            </w:r>
          </w:p>
        </w:tc>
        <w:tc>
          <w:tcPr>
            <w:tcW w:w="1767" w:type="dxa"/>
            <w:tcBorders>
              <w:top w:val="single" w:sz="4" w:space="0" w:color="auto"/>
              <w:bottom w:val="single" w:sz="4" w:space="0" w:color="auto"/>
            </w:tcBorders>
            <w:shd w:val="clear" w:color="auto" w:fill="92D050"/>
          </w:tcPr>
          <w:p w14:paraId="44E7C41C" w14:textId="77777777"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0A5B3B98" w14:textId="77777777" w:rsidR="0099740F" w:rsidRPr="00D95972" w:rsidRDefault="0099740F" w:rsidP="0099740F">
            <w:pPr>
              <w:rPr>
                <w:rFonts w:cs="Arial"/>
              </w:rPr>
            </w:pPr>
            <w:r>
              <w:rPr>
                <w:rFonts w:cs="Arial"/>
              </w:rPr>
              <w:t>CR 0524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09EC64" w14:textId="77777777" w:rsidR="0099740F" w:rsidRDefault="0099740F" w:rsidP="0099740F">
            <w:pPr>
              <w:rPr>
                <w:rFonts w:eastAsia="Batang" w:cs="Arial"/>
                <w:lang w:eastAsia="ko-KR"/>
              </w:rPr>
            </w:pPr>
            <w:r>
              <w:rPr>
                <w:rFonts w:eastAsia="Batang" w:cs="Arial"/>
                <w:lang w:eastAsia="ko-KR"/>
              </w:rPr>
              <w:t>Agreed</w:t>
            </w:r>
          </w:p>
          <w:p w14:paraId="3CBE9EAE" w14:textId="77777777" w:rsidR="0099740F" w:rsidRPr="009A4107" w:rsidRDefault="0099740F" w:rsidP="0099740F">
            <w:pPr>
              <w:rPr>
                <w:rFonts w:eastAsia="Batang" w:cs="Arial"/>
                <w:lang w:eastAsia="ko-KR"/>
              </w:rPr>
            </w:pPr>
          </w:p>
        </w:tc>
      </w:tr>
      <w:tr w:rsidR="0099740F" w:rsidRPr="00D95972" w14:paraId="32D9896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E63236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C51004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A856F6E" w14:textId="77777777" w:rsidR="0099740F" w:rsidRPr="00D95972" w:rsidRDefault="00C86661" w:rsidP="0099740F">
            <w:pPr>
              <w:rPr>
                <w:rFonts w:cs="Arial"/>
              </w:rPr>
            </w:pPr>
            <w:hyperlink r:id="rId373" w:history="1">
              <w:r w:rsidR="0099740F">
                <w:rPr>
                  <w:rStyle w:val="Hyperlink"/>
                </w:rPr>
                <w:t>C1-202406</w:t>
              </w:r>
            </w:hyperlink>
          </w:p>
        </w:tc>
        <w:tc>
          <w:tcPr>
            <w:tcW w:w="4191" w:type="dxa"/>
            <w:gridSpan w:val="3"/>
            <w:tcBorders>
              <w:top w:val="single" w:sz="4" w:space="0" w:color="auto"/>
              <w:bottom w:val="single" w:sz="4" w:space="0" w:color="auto"/>
            </w:tcBorders>
            <w:shd w:val="clear" w:color="auto" w:fill="92D050"/>
          </w:tcPr>
          <w:p w14:paraId="0C108031" w14:textId="77777777" w:rsidR="0099740F" w:rsidRPr="00D95972" w:rsidRDefault="0099740F" w:rsidP="0099740F">
            <w:pPr>
              <w:rPr>
                <w:rFonts w:cs="Arial"/>
              </w:rPr>
            </w:pPr>
            <w:r>
              <w:rPr>
                <w:rFonts w:cs="Arial"/>
              </w:rPr>
              <w:t>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92D050"/>
          </w:tcPr>
          <w:p w14:paraId="7012983D"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4673E18" w14:textId="77777777" w:rsidR="0099740F" w:rsidRPr="00D95972" w:rsidRDefault="0099740F" w:rsidP="0099740F">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C5E1C7" w14:textId="77777777" w:rsidR="0099740F" w:rsidRDefault="0099740F" w:rsidP="0099740F">
            <w:pPr>
              <w:rPr>
                <w:rFonts w:eastAsia="Batang" w:cs="Arial"/>
                <w:lang w:eastAsia="ko-KR"/>
              </w:rPr>
            </w:pPr>
            <w:r>
              <w:rPr>
                <w:rFonts w:eastAsia="Batang" w:cs="Arial"/>
                <w:lang w:eastAsia="ko-KR"/>
              </w:rPr>
              <w:t>Agreed</w:t>
            </w:r>
          </w:p>
          <w:p w14:paraId="5D737EEF" w14:textId="77777777" w:rsidR="0099740F" w:rsidRPr="009A4107" w:rsidRDefault="0099740F" w:rsidP="0099740F">
            <w:pPr>
              <w:rPr>
                <w:rFonts w:eastAsia="Batang" w:cs="Arial"/>
                <w:lang w:eastAsia="ko-KR"/>
              </w:rPr>
            </w:pPr>
          </w:p>
        </w:tc>
      </w:tr>
      <w:tr w:rsidR="0099740F" w:rsidRPr="00D95972" w14:paraId="07589C6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E7890C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256044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8EEA1D5" w14:textId="77777777" w:rsidR="0099740F" w:rsidRPr="00D95972" w:rsidRDefault="00C86661" w:rsidP="0099740F">
            <w:pPr>
              <w:rPr>
                <w:rFonts w:cs="Arial"/>
              </w:rPr>
            </w:pPr>
            <w:hyperlink r:id="rId374" w:history="1">
              <w:r w:rsidR="0099740F">
                <w:rPr>
                  <w:rStyle w:val="Hyperlink"/>
                </w:rPr>
                <w:t>C1-202522</w:t>
              </w:r>
            </w:hyperlink>
          </w:p>
        </w:tc>
        <w:tc>
          <w:tcPr>
            <w:tcW w:w="4191" w:type="dxa"/>
            <w:gridSpan w:val="3"/>
            <w:tcBorders>
              <w:top w:val="single" w:sz="4" w:space="0" w:color="auto"/>
              <w:bottom w:val="single" w:sz="4" w:space="0" w:color="auto"/>
            </w:tcBorders>
            <w:shd w:val="clear" w:color="auto" w:fill="92D050"/>
          </w:tcPr>
          <w:p w14:paraId="05C34F42" w14:textId="77777777" w:rsidR="0099740F" w:rsidRPr="00D95972" w:rsidRDefault="0099740F" w:rsidP="0099740F">
            <w:pPr>
              <w:rPr>
                <w:rFonts w:cs="Arial"/>
              </w:rPr>
            </w:pPr>
            <w:r>
              <w:rPr>
                <w:rFonts w:cs="Arial"/>
              </w:rPr>
              <w:t>Correct “</w:t>
            </w:r>
            <w:proofErr w:type="spellStart"/>
            <w:r>
              <w:rPr>
                <w:rFonts w:cs="Arial"/>
              </w:rPr>
              <w:t>theregistration</w:t>
            </w:r>
            <w:proofErr w:type="spellEnd"/>
            <w:r>
              <w:rPr>
                <w:rFonts w:cs="Arial"/>
              </w:rPr>
              <w:t>”</w:t>
            </w:r>
          </w:p>
        </w:tc>
        <w:tc>
          <w:tcPr>
            <w:tcW w:w="1767" w:type="dxa"/>
            <w:tcBorders>
              <w:top w:val="single" w:sz="4" w:space="0" w:color="auto"/>
              <w:bottom w:val="single" w:sz="4" w:space="0" w:color="auto"/>
            </w:tcBorders>
            <w:shd w:val="clear" w:color="auto" w:fill="92D050"/>
          </w:tcPr>
          <w:p w14:paraId="30C45984" w14:textId="77777777" w:rsidR="0099740F" w:rsidRPr="00D95972"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77AADBD1" w14:textId="77777777" w:rsidR="0099740F" w:rsidRPr="00D95972" w:rsidRDefault="0099740F" w:rsidP="0099740F">
            <w:pPr>
              <w:rPr>
                <w:rFonts w:cs="Arial"/>
              </w:rPr>
            </w:pPr>
            <w:r>
              <w:rPr>
                <w:rFonts w:cs="Arial"/>
              </w:rPr>
              <w:t>CR 2196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BFC9F9" w14:textId="77777777" w:rsidR="0099740F" w:rsidRDefault="0099740F" w:rsidP="0099740F">
            <w:pPr>
              <w:rPr>
                <w:rFonts w:eastAsia="Batang" w:cs="Arial"/>
                <w:lang w:eastAsia="ko-KR"/>
              </w:rPr>
            </w:pPr>
            <w:r>
              <w:rPr>
                <w:rFonts w:eastAsia="Batang" w:cs="Arial"/>
                <w:lang w:eastAsia="ko-KR"/>
              </w:rPr>
              <w:t>Agreed</w:t>
            </w:r>
          </w:p>
          <w:p w14:paraId="08B448C6" w14:textId="77777777" w:rsidR="0099740F" w:rsidRPr="009A4107" w:rsidRDefault="0099740F" w:rsidP="0099740F">
            <w:pPr>
              <w:rPr>
                <w:rFonts w:eastAsia="Batang" w:cs="Arial"/>
                <w:lang w:eastAsia="ko-KR"/>
              </w:rPr>
            </w:pPr>
          </w:p>
        </w:tc>
      </w:tr>
      <w:tr w:rsidR="0099740F" w:rsidRPr="00D95972" w14:paraId="5173932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744E3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1EA76E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AE0D97B" w14:textId="77777777" w:rsidR="0099740F" w:rsidRPr="00D95972" w:rsidRDefault="0099740F" w:rsidP="0099740F">
            <w:pPr>
              <w:rPr>
                <w:rFonts w:cs="Arial"/>
              </w:rPr>
            </w:pPr>
            <w:r w:rsidRPr="00A30A17">
              <w:t>C1-202777</w:t>
            </w:r>
          </w:p>
        </w:tc>
        <w:tc>
          <w:tcPr>
            <w:tcW w:w="4191" w:type="dxa"/>
            <w:gridSpan w:val="3"/>
            <w:tcBorders>
              <w:top w:val="single" w:sz="4" w:space="0" w:color="auto"/>
              <w:bottom w:val="single" w:sz="4" w:space="0" w:color="auto"/>
            </w:tcBorders>
            <w:shd w:val="clear" w:color="auto" w:fill="92D050"/>
          </w:tcPr>
          <w:p w14:paraId="5F0421CB" w14:textId="77777777" w:rsidR="0099740F" w:rsidRPr="00D95972" w:rsidRDefault="0099740F" w:rsidP="0099740F">
            <w:pPr>
              <w:rPr>
                <w:rFonts w:cs="Arial"/>
              </w:rPr>
            </w:pPr>
            <w:r>
              <w:rPr>
                <w:rFonts w:cs="Arial"/>
              </w:rPr>
              <w:t>correction to network selection in case of multiple subscribed SNPNs</w:t>
            </w:r>
          </w:p>
        </w:tc>
        <w:tc>
          <w:tcPr>
            <w:tcW w:w="1767" w:type="dxa"/>
            <w:tcBorders>
              <w:top w:val="single" w:sz="4" w:space="0" w:color="auto"/>
              <w:bottom w:val="single" w:sz="4" w:space="0" w:color="auto"/>
            </w:tcBorders>
            <w:shd w:val="clear" w:color="auto" w:fill="92D050"/>
          </w:tcPr>
          <w:p w14:paraId="3C9147FB" w14:textId="77777777"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2C833CDB" w14:textId="77777777" w:rsidR="0099740F" w:rsidRPr="00D95972" w:rsidRDefault="0099740F" w:rsidP="0099740F">
            <w:pPr>
              <w:rPr>
                <w:rFonts w:cs="Arial"/>
              </w:rPr>
            </w:pPr>
            <w:r>
              <w:rPr>
                <w:rFonts w:cs="Arial"/>
              </w:rPr>
              <w:t>CR 0528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C25AC6"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58214721" w14:textId="77777777" w:rsidR="0099740F" w:rsidRDefault="0099740F" w:rsidP="0099740F">
            <w:pPr>
              <w:pBdr>
                <w:bottom w:val="single" w:sz="12" w:space="1" w:color="auto"/>
              </w:pBdr>
              <w:rPr>
                <w:rFonts w:eastAsia="Batang" w:cs="Arial"/>
                <w:lang w:eastAsia="ko-KR"/>
              </w:rPr>
            </w:pPr>
            <w:ins w:id="175" w:author="PL-preApril" w:date="2020-04-22T11:48:00Z">
              <w:r>
                <w:rPr>
                  <w:rFonts w:eastAsia="Batang" w:cs="Arial"/>
                  <w:lang w:eastAsia="ko-KR"/>
                </w:rPr>
                <w:t>Revision of C1-202432</w:t>
              </w:r>
            </w:ins>
          </w:p>
          <w:p w14:paraId="0FB297BB" w14:textId="77777777" w:rsidR="0099740F" w:rsidRPr="009A4107" w:rsidRDefault="0099740F" w:rsidP="0099740F">
            <w:pPr>
              <w:rPr>
                <w:rFonts w:eastAsia="Batang" w:cs="Arial"/>
                <w:lang w:eastAsia="ko-KR"/>
              </w:rPr>
            </w:pPr>
          </w:p>
        </w:tc>
      </w:tr>
      <w:tr w:rsidR="0099740F" w:rsidRPr="00D95972" w14:paraId="0DD9EBC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9E0740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2CF902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FDAD634" w14:textId="77777777" w:rsidR="0099740F" w:rsidRPr="00D95972" w:rsidRDefault="0099740F" w:rsidP="0099740F">
            <w:pPr>
              <w:rPr>
                <w:rFonts w:cs="Arial"/>
              </w:rPr>
            </w:pPr>
            <w:r w:rsidRPr="00C71E1A">
              <w:t>C1-202710</w:t>
            </w:r>
          </w:p>
        </w:tc>
        <w:tc>
          <w:tcPr>
            <w:tcW w:w="4191" w:type="dxa"/>
            <w:gridSpan w:val="3"/>
            <w:tcBorders>
              <w:top w:val="single" w:sz="4" w:space="0" w:color="auto"/>
              <w:bottom w:val="single" w:sz="4" w:space="0" w:color="auto"/>
            </w:tcBorders>
            <w:shd w:val="clear" w:color="auto" w:fill="92D050"/>
          </w:tcPr>
          <w:p w14:paraId="49586A26" w14:textId="77777777" w:rsidR="0099740F" w:rsidRPr="00D95972" w:rsidRDefault="0099740F" w:rsidP="0099740F">
            <w:pPr>
              <w:rPr>
                <w:rFonts w:cs="Arial"/>
              </w:rPr>
            </w:pPr>
            <w:r>
              <w:rPr>
                <w:rFonts w:cs="Arial"/>
              </w:rPr>
              <w:t>5G GUTI of SNPN</w:t>
            </w:r>
          </w:p>
        </w:tc>
        <w:tc>
          <w:tcPr>
            <w:tcW w:w="1767" w:type="dxa"/>
            <w:tcBorders>
              <w:top w:val="single" w:sz="4" w:space="0" w:color="auto"/>
              <w:bottom w:val="single" w:sz="4" w:space="0" w:color="auto"/>
            </w:tcBorders>
            <w:shd w:val="clear" w:color="auto" w:fill="92D050"/>
          </w:tcPr>
          <w:p w14:paraId="5FED04CD"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22DE13E0" w14:textId="77777777" w:rsidR="0099740F" w:rsidRPr="00D95972" w:rsidRDefault="0099740F" w:rsidP="0099740F">
            <w:pPr>
              <w:rPr>
                <w:rFonts w:cs="Arial"/>
              </w:rPr>
            </w:pPr>
            <w:r>
              <w:rPr>
                <w:rFonts w:cs="Arial"/>
              </w:rPr>
              <w:t xml:space="preserve">CR 2067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AD4554" w14:textId="77777777" w:rsidR="0099740F" w:rsidRDefault="0099740F" w:rsidP="0099740F">
            <w:pPr>
              <w:pBdr>
                <w:bottom w:val="single" w:sz="12" w:space="1" w:color="auto"/>
              </w:pBdr>
              <w:rPr>
                <w:rFonts w:eastAsia="Batang" w:cs="Arial"/>
                <w:lang w:eastAsia="ko-KR"/>
              </w:rPr>
            </w:pPr>
            <w:r>
              <w:rPr>
                <w:rFonts w:eastAsia="Batang" w:cs="Arial"/>
                <w:lang w:eastAsia="ko-KR"/>
              </w:rPr>
              <w:lastRenderedPageBreak/>
              <w:t>Agreed</w:t>
            </w:r>
          </w:p>
          <w:p w14:paraId="5E496FE5" w14:textId="77777777" w:rsidR="0099740F" w:rsidRDefault="0099740F" w:rsidP="0099740F">
            <w:pPr>
              <w:pBdr>
                <w:bottom w:val="single" w:sz="12" w:space="1" w:color="auto"/>
              </w:pBdr>
              <w:rPr>
                <w:rFonts w:eastAsia="Batang" w:cs="Arial"/>
                <w:lang w:eastAsia="ko-KR"/>
              </w:rPr>
            </w:pPr>
            <w:ins w:id="176" w:author="PL-preApril" w:date="2020-04-22T17:27:00Z">
              <w:r>
                <w:rPr>
                  <w:rFonts w:eastAsia="Batang" w:cs="Arial"/>
                  <w:lang w:eastAsia="ko-KR"/>
                </w:rPr>
                <w:t>Revision of C1-202196</w:t>
              </w:r>
            </w:ins>
          </w:p>
          <w:p w14:paraId="42568FDD" w14:textId="77777777" w:rsidR="0099740F" w:rsidRPr="009A4107" w:rsidRDefault="0099740F" w:rsidP="0099740F">
            <w:pPr>
              <w:rPr>
                <w:rFonts w:eastAsia="Batang" w:cs="Arial"/>
                <w:lang w:eastAsia="ko-KR"/>
              </w:rPr>
            </w:pPr>
          </w:p>
        </w:tc>
      </w:tr>
      <w:tr w:rsidR="0099740F" w:rsidRPr="00D95972" w14:paraId="3E7F166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37DB2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5DE820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42EA533" w14:textId="77777777" w:rsidR="0099740F" w:rsidRPr="00D95972" w:rsidRDefault="0099740F" w:rsidP="0099740F">
            <w:pPr>
              <w:rPr>
                <w:rFonts w:cs="Arial"/>
              </w:rPr>
            </w:pPr>
            <w:r w:rsidRPr="00092B71">
              <w:t>C1-202854</w:t>
            </w:r>
          </w:p>
        </w:tc>
        <w:tc>
          <w:tcPr>
            <w:tcW w:w="4191" w:type="dxa"/>
            <w:gridSpan w:val="3"/>
            <w:tcBorders>
              <w:top w:val="single" w:sz="4" w:space="0" w:color="auto"/>
              <w:bottom w:val="single" w:sz="4" w:space="0" w:color="auto"/>
            </w:tcBorders>
            <w:shd w:val="clear" w:color="auto" w:fill="92D050"/>
          </w:tcPr>
          <w:p w14:paraId="4C8475E2" w14:textId="77777777" w:rsidR="0099740F" w:rsidRPr="00D95972" w:rsidRDefault="0099740F" w:rsidP="0099740F">
            <w:pPr>
              <w:rPr>
                <w:rFonts w:cs="Arial"/>
              </w:rPr>
            </w:pPr>
            <w:r>
              <w:rPr>
                <w:rFonts w:cs="Arial"/>
              </w:rPr>
              <w:t>UE in the 5GMM-REGISTERED.ATTEMPTING-REGISTRATION-UPDATE substate operating in SNPN access mode</w:t>
            </w:r>
          </w:p>
        </w:tc>
        <w:tc>
          <w:tcPr>
            <w:tcW w:w="1767" w:type="dxa"/>
            <w:tcBorders>
              <w:top w:val="single" w:sz="4" w:space="0" w:color="auto"/>
              <w:bottom w:val="single" w:sz="4" w:space="0" w:color="auto"/>
            </w:tcBorders>
            <w:shd w:val="clear" w:color="auto" w:fill="92D050"/>
          </w:tcPr>
          <w:p w14:paraId="10AB4F92"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718602B" w14:textId="77777777" w:rsidR="0099740F" w:rsidRPr="00D95972" w:rsidRDefault="0099740F" w:rsidP="0099740F">
            <w:pPr>
              <w:rPr>
                <w:rFonts w:cs="Arial"/>
              </w:rPr>
            </w:pPr>
            <w:r>
              <w:rPr>
                <w:rFonts w:cs="Arial"/>
              </w:rPr>
              <w:t>CR 2157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2E1A14"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0CAB3D8C" w14:textId="77777777" w:rsidR="0099740F" w:rsidRDefault="0099740F" w:rsidP="0099740F">
            <w:pPr>
              <w:pBdr>
                <w:bottom w:val="single" w:sz="12" w:space="1" w:color="auto"/>
              </w:pBdr>
              <w:rPr>
                <w:rFonts w:eastAsia="Batang" w:cs="Arial"/>
                <w:lang w:eastAsia="ko-KR"/>
              </w:rPr>
            </w:pPr>
            <w:ins w:id="177" w:author="PL-preApril" w:date="2020-04-23T07:01:00Z">
              <w:r>
                <w:rPr>
                  <w:rFonts w:eastAsia="Batang" w:cs="Arial"/>
                  <w:lang w:eastAsia="ko-KR"/>
                </w:rPr>
                <w:t>Revision of C1-202413</w:t>
              </w:r>
            </w:ins>
          </w:p>
          <w:p w14:paraId="2064D3E4" w14:textId="77777777" w:rsidR="0099740F" w:rsidRDefault="0099740F" w:rsidP="0099740F">
            <w:pPr>
              <w:pBdr>
                <w:bottom w:val="single" w:sz="12" w:space="1" w:color="auto"/>
              </w:pBdr>
              <w:rPr>
                <w:rFonts w:eastAsia="Batang" w:cs="Arial"/>
                <w:lang w:eastAsia="ko-KR"/>
              </w:rPr>
            </w:pPr>
          </w:p>
          <w:p w14:paraId="572195DD" w14:textId="77777777" w:rsidR="0099740F" w:rsidRPr="009A4107" w:rsidRDefault="0099740F" w:rsidP="0099740F">
            <w:pPr>
              <w:rPr>
                <w:rFonts w:eastAsia="Batang" w:cs="Arial"/>
                <w:lang w:eastAsia="ko-KR"/>
              </w:rPr>
            </w:pPr>
          </w:p>
        </w:tc>
      </w:tr>
      <w:tr w:rsidR="0099740F" w:rsidRPr="00D95972" w14:paraId="258FEC3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C8C36F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2502F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8EE71EE" w14:textId="77777777" w:rsidR="0099740F" w:rsidRPr="00D95972" w:rsidRDefault="0099740F" w:rsidP="0099740F">
            <w:pPr>
              <w:rPr>
                <w:rFonts w:cs="Arial"/>
              </w:rPr>
            </w:pPr>
            <w:r w:rsidRPr="00CA04F8">
              <w:t>C1-20285</w:t>
            </w:r>
            <w:r>
              <w:t>9</w:t>
            </w:r>
          </w:p>
        </w:tc>
        <w:tc>
          <w:tcPr>
            <w:tcW w:w="4191" w:type="dxa"/>
            <w:gridSpan w:val="3"/>
            <w:tcBorders>
              <w:top w:val="single" w:sz="4" w:space="0" w:color="auto"/>
              <w:bottom w:val="single" w:sz="4" w:space="0" w:color="auto"/>
            </w:tcBorders>
            <w:shd w:val="clear" w:color="auto" w:fill="92D050"/>
          </w:tcPr>
          <w:p w14:paraId="0E95688B" w14:textId="77777777" w:rsidR="0099740F" w:rsidRPr="00D95972" w:rsidRDefault="0099740F" w:rsidP="0099740F">
            <w:pPr>
              <w:rPr>
                <w:rFonts w:cs="Arial"/>
              </w:rPr>
            </w:pPr>
            <w:r>
              <w:rPr>
                <w:rFonts w:cs="Arial"/>
              </w:rPr>
              <w:t>Management of forbidden SNPNs list upon receipt of a non-integrity protected reject message</w:t>
            </w:r>
          </w:p>
        </w:tc>
        <w:tc>
          <w:tcPr>
            <w:tcW w:w="1767" w:type="dxa"/>
            <w:tcBorders>
              <w:top w:val="single" w:sz="4" w:space="0" w:color="auto"/>
              <w:bottom w:val="single" w:sz="4" w:space="0" w:color="auto"/>
            </w:tcBorders>
            <w:shd w:val="clear" w:color="auto" w:fill="92D050"/>
          </w:tcPr>
          <w:p w14:paraId="14D84F00"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95B76CF" w14:textId="77777777" w:rsidR="0099740F" w:rsidRPr="00D95972" w:rsidRDefault="0099740F" w:rsidP="0099740F">
            <w:pPr>
              <w:rPr>
                <w:rFonts w:cs="Arial"/>
              </w:rPr>
            </w:pPr>
            <w:r>
              <w:rPr>
                <w:rFonts w:cs="Arial"/>
              </w:rPr>
              <w:t>CR 0511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E9CBCC"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283C40D4" w14:textId="77777777" w:rsidR="0099740F" w:rsidRDefault="0099740F" w:rsidP="0099740F">
            <w:pPr>
              <w:pBdr>
                <w:bottom w:val="single" w:sz="12" w:space="1" w:color="auto"/>
              </w:pBdr>
              <w:rPr>
                <w:rFonts w:eastAsia="Batang" w:cs="Arial"/>
                <w:lang w:eastAsia="ko-KR"/>
              </w:rPr>
            </w:pPr>
          </w:p>
          <w:p w14:paraId="2A8FD830" w14:textId="77777777" w:rsidR="0099740F" w:rsidRDefault="0099740F" w:rsidP="0099740F">
            <w:pPr>
              <w:rPr>
                <w:rFonts w:eastAsia="Batang" w:cs="Arial"/>
                <w:lang w:eastAsia="ko-KR"/>
              </w:rPr>
            </w:pPr>
            <w:ins w:id="178" w:author="PL-preApril" w:date="2020-04-23T07:04:00Z">
              <w:r>
                <w:rPr>
                  <w:rFonts w:eastAsia="Batang" w:cs="Arial"/>
                  <w:lang w:eastAsia="ko-KR"/>
                </w:rPr>
                <w:t>Revision of C1-202086</w:t>
              </w:r>
            </w:ins>
          </w:p>
          <w:p w14:paraId="6B6574BD" w14:textId="77777777" w:rsidR="0099740F" w:rsidRDefault="0099740F" w:rsidP="0099740F">
            <w:pPr>
              <w:rPr>
                <w:rFonts w:eastAsia="Batang" w:cs="Arial"/>
                <w:lang w:eastAsia="ko-KR"/>
              </w:rPr>
            </w:pPr>
          </w:p>
          <w:p w14:paraId="2E3C658E" w14:textId="77777777" w:rsidR="0099740F" w:rsidRDefault="0099740F" w:rsidP="0099740F">
            <w:pPr>
              <w:rPr>
                <w:rFonts w:eastAsia="Batang" w:cs="Arial"/>
                <w:lang w:eastAsia="ko-KR"/>
              </w:rPr>
            </w:pPr>
            <w:r>
              <w:rPr>
                <w:rFonts w:eastAsia="Batang" w:cs="Arial"/>
                <w:lang w:eastAsia="ko-KR"/>
              </w:rPr>
              <w:t>Ivo, Wed, 19:20</w:t>
            </w:r>
          </w:p>
          <w:p w14:paraId="5E10CBD4" w14:textId="77777777" w:rsidR="0099740F" w:rsidRDefault="0099740F" w:rsidP="0099740F">
            <w:pPr>
              <w:rPr>
                <w:rFonts w:eastAsia="Batang" w:cs="Arial"/>
                <w:lang w:eastAsia="ko-KR"/>
              </w:rPr>
            </w:pPr>
            <w:r>
              <w:rPr>
                <w:rFonts w:eastAsia="Batang" w:cs="Arial"/>
                <w:lang w:eastAsia="ko-KR"/>
              </w:rPr>
              <w:t>Wants a statement in the report,</w:t>
            </w:r>
          </w:p>
          <w:p w14:paraId="45687CA6" w14:textId="77777777" w:rsidR="0099740F" w:rsidRDefault="0099740F" w:rsidP="0099740F">
            <w:pPr>
              <w:rPr>
                <w:color w:val="833C0B"/>
                <w:lang w:val="en-US"/>
              </w:rPr>
            </w:pPr>
            <w:r>
              <w:rPr>
                <w:color w:val="833C0B"/>
                <w:lang w:val="en-US"/>
              </w:rPr>
              <w:t>Ericsson sees a danger in C1-202086 (and its revision) enabling an attacker to temporarily prevent the UE from getting services from the selected SNPN by attacker sending a single fake reject message.</w:t>
            </w:r>
          </w:p>
          <w:p w14:paraId="5482D714" w14:textId="77777777" w:rsidR="0099740F" w:rsidRDefault="0099740F" w:rsidP="0099740F">
            <w:pPr>
              <w:rPr>
                <w:rFonts w:ascii="Calibri" w:hAnsi="Calibri"/>
                <w:color w:val="833C0B"/>
                <w:lang w:val="en-US"/>
              </w:rPr>
            </w:pPr>
          </w:p>
          <w:p w14:paraId="3A81EDE3" w14:textId="77777777" w:rsidR="0099740F" w:rsidRPr="00F84F05" w:rsidRDefault="0099740F" w:rsidP="0099740F">
            <w:pPr>
              <w:rPr>
                <w:rFonts w:eastAsia="Batang" w:cs="Arial"/>
                <w:lang w:val="en-US" w:eastAsia="ko-KR"/>
              </w:rPr>
            </w:pPr>
          </w:p>
        </w:tc>
      </w:tr>
      <w:tr w:rsidR="0099740F" w:rsidRPr="00D95972" w14:paraId="5B0F4EE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D65D02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5EF174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05DA21E" w14:textId="77777777" w:rsidR="0099740F" w:rsidRPr="00D95972" w:rsidRDefault="0099740F" w:rsidP="0099740F">
            <w:pPr>
              <w:rPr>
                <w:rFonts w:cs="Arial"/>
              </w:rPr>
            </w:pPr>
            <w:r>
              <w:t>C1-202869</w:t>
            </w:r>
          </w:p>
        </w:tc>
        <w:tc>
          <w:tcPr>
            <w:tcW w:w="4191" w:type="dxa"/>
            <w:gridSpan w:val="3"/>
            <w:tcBorders>
              <w:top w:val="single" w:sz="4" w:space="0" w:color="auto"/>
              <w:bottom w:val="single" w:sz="4" w:space="0" w:color="auto"/>
            </w:tcBorders>
            <w:shd w:val="clear" w:color="auto" w:fill="92D050"/>
          </w:tcPr>
          <w:p w14:paraId="432114C4" w14:textId="77777777" w:rsidR="0099740F" w:rsidRPr="00D95972" w:rsidRDefault="0099740F" w:rsidP="0099740F">
            <w:pPr>
              <w:rPr>
                <w:rFonts w:cs="Arial"/>
              </w:rPr>
            </w:pPr>
            <w:r>
              <w:rPr>
                <w:rFonts w:cs="Arial"/>
              </w:rPr>
              <w:t>5GMM cause value #13 not supporting roaming for SNPN</w:t>
            </w:r>
          </w:p>
        </w:tc>
        <w:tc>
          <w:tcPr>
            <w:tcW w:w="1767" w:type="dxa"/>
            <w:tcBorders>
              <w:top w:val="single" w:sz="4" w:space="0" w:color="auto"/>
              <w:bottom w:val="single" w:sz="4" w:space="0" w:color="auto"/>
            </w:tcBorders>
            <w:shd w:val="clear" w:color="auto" w:fill="92D050"/>
          </w:tcPr>
          <w:p w14:paraId="6726820F"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4B587801" w14:textId="77777777" w:rsidR="0099740F" w:rsidRPr="00D95972" w:rsidRDefault="0099740F" w:rsidP="0099740F">
            <w:pPr>
              <w:rPr>
                <w:rFonts w:cs="Arial"/>
              </w:rPr>
            </w:pPr>
            <w:r>
              <w:rPr>
                <w:rFonts w:cs="Arial"/>
              </w:rPr>
              <w:t>CR 2069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009030"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5CA84266" w14:textId="77777777" w:rsidR="0099740F" w:rsidRDefault="0099740F" w:rsidP="0099740F">
            <w:pPr>
              <w:pBdr>
                <w:bottom w:val="single" w:sz="12" w:space="1" w:color="auto"/>
              </w:pBdr>
              <w:rPr>
                <w:rFonts w:eastAsia="Batang" w:cs="Arial"/>
                <w:lang w:eastAsia="ko-KR"/>
              </w:rPr>
            </w:pPr>
            <w:ins w:id="179" w:author="PL-preApril" w:date="2020-04-23T12:37:00Z">
              <w:r>
                <w:rPr>
                  <w:rFonts w:eastAsia="Batang" w:cs="Arial"/>
                  <w:lang w:eastAsia="ko-KR"/>
                </w:rPr>
                <w:t>Revision of C1-202712</w:t>
              </w:r>
            </w:ins>
          </w:p>
          <w:p w14:paraId="3E082F67" w14:textId="77777777" w:rsidR="0099740F" w:rsidRPr="009A4107" w:rsidRDefault="0099740F" w:rsidP="0099740F">
            <w:pPr>
              <w:rPr>
                <w:rFonts w:eastAsia="Batang" w:cs="Arial"/>
                <w:lang w:eastAsia="ko-KR"/>
              </w:rPr>
            </w:pPr>
          </w:p>
        </w:tc>
      </w:tr>
      <w:tr w:rsidR="0099740F" w:rsidRPr="00D95972" w14:paraId="0A1BE22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55378A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E49162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4E3D4DE" w14:textId="77777777" w:rsidR="0099740F" w:rsidRPr="00D95972" w:rsidRDefault="0099740F" w:rsidP="0099740F">
            <w:pPr>
              <w:rPr>
                <w:rFonts w:cs="Arial"/>
              </w:rPr>
            </w:pPr>
            <w:r w:rsidRPr="007B64D5">
              <w:t>C1-202895</w:t>
            </w:r>
          </w:p>
        </w:tc>
        <w:tc>
          <w:tcPr>
            <w:tcW w:w="4191" w:type="dxa"/>
            <w:gridSpan w:val="3"/>
            <w:tcBorders>
              <w:top w:val="single" w:sz="4" w:space="0" w:color="auto"/>
              <w:bottom w:val="single" w:sz="4" w:space="0" w:color="auto"/>
            </w:tcBorders>
            <w:shd w:val="clear" w:color="auto" w:fill="92D050"/>
          </w:tcPr>
          <w:p w14:paraId="636A4EC5" w14:textId="77777777" w:rsidR="0099740F" w:rsidRPr="00D95972" w:rsidRDefault="0099740F" w:rsidP="0099740F">
            <w:pPr>
              <w:rPr>
                <w:rFonts w:cs="Arial"/>
              </w:rPr>
            </w:pPr>
            <w:r>
              <w:rPr>
                <w:rFonts w:cs="Arial"/>
              </w:rPr>
              <w:t>storage of counters for UE in SNPN</w:t>
            </w:r>
          </w:p>
        </w:tc>
        <w:tc>
          <w:tcPr>
            <w:tcW w:w="1767" w:type="dxa"/>
            <w:tcBorders>
              <w:top w:val="single" w:sz="4" w:space="0" w:color="auto"/>
              <w:bottom w:val="single" w:sz="4" w:space="0" w:color="auto"/>
            </w:tcBorders>
            <w:shd w:val="clear" w:color="auto" w:fill="92D050"/>
          </w:tcPr>
          <w:p w14:paraId="005CBACE"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00771F25" w14:textId="77777777" w:rsidR="0099740F" w:rsidRPr="00D95972" w:rsidRDefault="0099740F" w:rsidP="0099740F">
            <w:pPr>
              <w:rPr>
                <w:rFonts w:cs="Arial"/>
              </w:rPr>
            </w:pPr>
            <w:r>
              <w:rPr>
                <w:rFonts w:cs="Arial"/>
              </w:rPr>
              <w:t>CR 2066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4F28BA8" w14:textId="77777777" w:rsidR="0099740F" w:rsidRDefault="0099740F" w:rsidP="0099740F">
            <w:pPr>
              <w:rPr>
                <w:rFonts w:eastAsia="Batang" w:cs="Arial"/>
                <w:lang w:eastAsia="ko-KR"/>
              </w:rPr>
            </w:pPr>
            <w:r>
              <w:rPr>
                <w:rFonts w:eastAsia="Batang" w:cs="Arial"/>
                <w:lang w:eastAsia="ko-KR"/>
              </w:rPr>
              <w:t>Agreed</w:t>
            </w:r>
          </w:p>
          <w:p w14:paraId="17E4A39B" w14:textId="77777777" w:rsidR="0099740F" w:rsidRDefault="0099740F" w:rsidP="0099740F">
            <w:pPr>
              <w:rPr>
                <w:rFonts w:eastAsia="Batang" w:cs="Arial"/>
                <w:lang w:eastAsia="ko-KR"/>
              </w:rPr>
            </w:pPr>
            <w:ins w:id="180" w:author="PL-preApril" w:date="2020-04-23T12:50:00Z">
              <w:r>
                <w:rPr>
                  <w:rFonts w:eastAsia="Batang" w:cs="Arial"/>
                  <w:lang w:eastAsia="ko-KR"/>
                </w:rPr>
                <w:t>Revision of C1-202</w:t>
              </w:r>
            </w:ins>
            <w:r>
              <w:rPr>
                <w:rFonts w:eastAsia="Batang" w:cs="Arial"/>
                <w:lang w:eastAsia="ko-KR"/>
              </w:rPr>
              <w:t>711</w:t>
            </w:r>
          </w:p>
          <w:p w14:paraId="39653C03" w14:textId="77777777" w:rsidR="0099740F" w:rsidRDefault="0099740F" w:rsidP="0099740F">
            <w:pPr>
              <w:rPr>
                <w:rFonts w:eastAsia="Batang" w:cs="Arial"/>
                <w:lang w:eastAsia="ko-KR"/>
              </w:rPr>
            </w:pPr>
          </w:p>
          <w:p w14:paraId="7BBC1C99" w14:textId="77777777" w:rsidR="0099740F" w:rsidRDefault="0099740F" w:rsidP="0099740F">
            <w:pPr>
              <w:rPr>
                <w:rFonts w:eastAsia="Batang" w:cs="Arial"/>
                <w:lang w:eastAsia="ko-KR"/>
              </w:rPr>
            </w:pPr>
            <w:ins w:id="181" w:author="PL-preApril" w:date="2020-04-23T12:50:00Z">
              <w:r>
                <w:rPr>
                  <w:rFonts w:eastAsia="Batang" w:cs="Arial"/>
                  <w:lang w:eastAsia="ko-KR"/>
                </w:rPr>
                <w:t>Revision of C1-202195</w:t>
              </w:r>
            </w:ins>
          </w:p>
          <w:p w14:paraId="7AA20DCB" w14:textId="77777777" w:rsidR="0099740F" w:rsidRDefault="0099740F" w:rsidP="0099740F">
            <w:pPr>
              <w:rPr>
                <w:rFonts w:eastAsia="Batang" w:cs="Arial"/>
                <w:lang w:eastAsia="ko-KR"/>
              </w:rPr>
            </w:pPr>
          </w:p>
          <w:p w14:paraId="35F81A76" w14:textId="77777777" w:rsidR="0099740F" w:rsidRPr="009A4107" w:rsidRDefault="0099740F" w:rsidP="0099740F">
            <w:pPr>
              <w:rPr>
                <w:rFonts w:eastAsia="Batang" w:cs="Arial"/>
                <w:lang w:eastAsia="ko-KR"/>
              </w:rPr>
            </w:pPr>
          </w:p>
        </w:tc>
      </w:tr>
      <w:tr w:rsidR="0099740F" w:rsidRPr="00D95972" w14:paraId="15C7C3E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ABEEDD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9B759D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9FEC6A1" w14:textId="77777777" w:rsidR="0099740F" w:rsidRPr="00D95972" w:rsidRDefault="0099740F" w:rsidP="0099740F">
            <w:pPr>
              <w:rPr>
                <w:rFonts w:cs="Arial"/>
              </w:rPr>
            </w:pPr>
            <w:r w:rsidRPr="00D46EEF">
              <w:t>C1-202609</w:t>
            </w:r>
          </w:p>
        </w:tc>
        <w:tc>
          <w:tcPr>
            <w:tcW w:w="4191" w:type="dxa"/>
            <w:gridSpan w:val="3"/>
            <w:tcBorders>
              <w:top w:val="single" w:sz="4" w:space="0" w:color="auto"/>
              <w:bottom w:val="single" w:sz="4" w:space="0" w:color="auto"/>
            </w:tcBorders>
            <w:shd w:val="clear" w:color="auto" w:fill="92D050"/>
          </w:tcPr>
          <w:p w14:paraId="4E16DE70" w14:textId="77777777" w:rsidR="0099740F" w:rsidRPr="00D95972" w:rsidRDefault="0099740F" w:rsidP="0099740F">
            <w:pPr>
              <w:rPr>
                <w:rFonts w:cs="Arial"/>
              </w:rPr>
            </w:pPr>
            <w:r>
              <w:rPr>
                <w:rFonts w:cs="Arial"/>
              </w:rPr>
              <w:t>Definition of registered SNPN</w:t>
            </w:r>
          </w:p>
        </w:tc>
        <w:tc>
          <w:tcPr>
            <w:tcW w:w="1767" w:type="dxa"/>
            <w:tcBorders>
              <w:top w:val="single" w:sz="4" w:space="0" w:color="auto"/>
              <w:bottom w:val="single" w:sz="4" w:space="0" w:color="auto"/>
            </w:tcBorders>
            <w:shd w:val="clear" w:color="auto" w:fill="92D050"/>
          </w:tcPr>
          <w:p w14:paraId="5E604142" w14:textId="77777777"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2DB46143" w14:textId="77777777" w:rsidR="0099740F" w:rsidRPr="00D95972" w:rsidRDefault="0099740F" w:rsidP="0099740F">
            <w:pPr>
              <w:rPr>
                <w:rFonts w:cs="Arial"/>
              </w:rPr>
            </w:pPr>
            <w:r>
              <w:rPr>
                <w:rFonts w:cs="Arial"/>
              </w:rPr>
              <w:t>CR 2060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040A79" w14:textId="77777777" w:rsidR="0099740F" w:rsidRDefault="0099740F" w:rsidP="0099740F">
            <w:pPr>
              <w:rPr>
                <w:rFonts w:eastAsia="Batang" w:cs="Arial"/>
                <w:lang w:eastAsia="ko-KR"/>
              </w:rPr>
            </w:pPr>
            <w:r>
              <w:rPr>
                <w:rFonts w:eastAsia="Batang" w:cs="Arial"/>
                <w:lang w:eastAsia="ko-KR"/>
              </w:rPr>
              <w:t>Agreed</w:t>
            </w:r>
          </w:p>
          <w:p w14:paraId="4212BA92" w14:textId="77777777" w:rsidR="0099740F" w:rsidRDefault="0099740F" w:rsidP="0099740F">
            <w:pPr>
              <w:rPr>
                <w:rFonts w:eastAsia="Batang" w:cs="Arial"/>
                <w:lang w:eastAsia="ko-KR"/>
              </w:rPr>
            </w:pPr>
            <w:ins w:id="182" w:author="PL-preApril" w:date="2020-04-23T13:13:00Z">
              <w:r>
                <w:rPr>
                  <w:rFonts w:eastAsia="Batang" w:cs="Arial"/>
                  <w:lang w:eastAsia="ko-KR"/>
                </w:rPr>
                <w:t>Revision of C1-202174</w:t>
              </w:r>
            </w:ins>
          </w:p>
          <w:p w14:paraId="638C3B31" w14:textId="77777777" w:rsidR="0099740F" w:rsidRPr="009A4107" w:rsidRDefault="0099740F" w:rsidP="0099740F">
            <w:pPr>
              <w:rPr>
                <w:rFonts w:eastAsia="Batang" w:cs="Arial"/>
                <w:lang w:eastAsia="ko-KR"/>
              </w:rPr>
            </w:pPr>
          </w:p>
        </w:tc>
      </w:tr>
      <w:tr w:rsidR="0099740F" w:rsidRPr="00D95972" w14:paraId="3E72274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BB4685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13942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1270E4E" w14:textId="77777777" w:rsidR="0099740F" w:rsidRPr="00D95972" w:rsidRDefault="0099740F" w:rsidP="0099740F">
            <w:pPr>
              <w:rPr>
                <w:rFonts w:cs="Arial"/>
              </w:rPr>
            </w:pPr>
            <w:r w:rsidRPr="006F0026">
              <w:t>C1-202799</w:t>
            </w:r>
          </w:p>
        </w:tc>
        <w:tc>
          <w:tcPr>
            <w:tcW w:w="4191" w:type="dxa"/>
            <w:gridSpan w:val="3"/>
            <w:tcBorders>
              <w:top w:val="single" w:sz="4" w:space="0" w:color="auto"/>
              <w:bottom w:val="single" w:sz="4" w:space="0" w:color="auto"/>
            </w:tcBorders>
            <w:shd w:val="clear" w:color="auto" w:fill="92D050"/>
          </w:tcPr>
          <w:p w14:paraId="325CAF63" w14:textId="77777777" w:rsidR="0099740F" w:rsidRPr="00D95972" w:rsidRDefault="0099740F" w:rsidP="0099740F">
            <w:pPr>
              <w:rPr>
                <w:rFonts w:cs="Arial"/>
              </w:rPr>
            </w:pPr>
            <w:r>
              <w:rPr>
                <w:rFonts w:cs="Arial"/>
              </w:rPr>
              <w:t>Non-3GPP access for PLMN and SNPN</w:t>
            </w:r>
          </w:p>
        </w:tc>
        <w:tc>
          <w:tcPr>
            <w:tcW w:w="1767" w:type="dxa"/>
            <w:tcBorders>
              <w:top w:val="single" w:sz="4" w:space="0" w:color="auto"/>
              <w:bottom w:val="single" w:sz="4" w:space="0" w:color="auto"/>
            </w:tcBorders>
            <w:shd w:val="clear" w:color="auto" w:fill="92D050"/>
          </w:tcPr>
          <w:p w14:paraId="28C135C5"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7388103" w14:textId="77777777" w:rsidR="0099740F" w:rsidRPr="00D95972" w:rsidRDefault="0099740F" w:rsidP="0099740F">
            <w:pPr>
              <w:rPr>
                <w:rFonts w:cs="Arial"/>
              </w:rPr>
            </w:pPr>
            <w:r>
              <w:rPr>
                <w:rFonts w:cs="Arial"/>
              </w:rPr>
              <w:t>CR 2177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A1DA3" w14:textId="77777777" w:rsidR="0099740F" w:rsidRDefault="0099740F" w:rsidP="0099740F">
            <w:pPr>
              <w:rPr>
                <w:rFonts w:eastAsia="Batang" w:cs="Arial"/>
                <w:lang w:eastAsia="ko-KR"/>
              </w:rPr>
            </w:pPr>
            <w:r>
              <w:rPr>
                <w:rFonts w:eastAsia="Batang" w:cs="Arial"/>
                <w:lang w:eastAsia="ko-KR"/>
              </w:rPr>
              <w:t>Agreed</w:t>
            </w:r>
          </w:p>
          <w:p w14:paraId="180FF658" w14:textId="77777777" w:rsidR="0099740F" w:rsidRDefault="0099740F" w:rsidP="0099740F">
            <w:pPr>
              <w:rPr>
                <w:rFonts w:eastAsia="Batang" w:cs="Arial"/>
                <w:lang w:eastAsia="ko-KR"/>
              </w:rPr>
            </w:pPr>
            <w:ins w:id="183" w:author="PL-preApril" w:date="2020-04-23T14:29:00Z">
              <w:r>
                <w:rPr>
                  <w:rFonts w:eastAsia="Batang" w:cs="Arial"/>
                  <w:lang w:eastAsia="ko-KR"/>
                </w:rPr>
                <w:t>Revision of C1-202469</w:t>
              </w:r>
            </w:ins>
          </w:p>
          <w:p w14:paraId="376A58D3" w14:textId="77777777" w:rsidR="0099740F" w:rsidRDefault="0099740F" w:rsidP="0099740F">
            <w:pPr>
              <w:rPr>
                <w:rFonts w:eastAsia="Batang" w:cs="Arial"/>
                <w:lang w:eastAsia="ko-KR"/>
              </w:rPr>
            </w:pPr>
          </w:p>
          <w:p w14:paraId="05DE5BBD" w14:textId="77777777" w:rsidR="0099740F" w:rsidRPr="009A4107" w:rsidRDefault="0099740F" w:rsidP="0099740F">
            <w:pPr>
              <w:rPr>
                <w:rFonts w:eastAsia="Batang" w:cs="Arial"/>
                <w:lang w:eastAsia="ko-KR"/>
              </w:rPr>
            </w:pPr>
          </w:p>
        </w:tc>
      </w:tr>
      <w:tr w:rsidR="0099740F" w:rsidRPr="00D95972" w14:paraId="63D052A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C59521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AF15E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CE7CE5A" w14:textId="77777777" w:rsidR="0099740F" w:rsidRPr="00D95972" w:rsidRDefault="0099740F" w:rsidP="0099740F">
            <w:pPr>
              <w:rPr>
                <w:rFonts w:cs="Arial"/>
              </w:rPr>
            </w:pPr>
            <w:r w:rsidRPr="003B5B36">
              <w:t>C1-202857</w:t>
            </w:r>
          </w:p>
        </w:tc>
        <w:tc>
          <w:tcPr>
            <w:tcW w:w="4191" w:type="dxa"/>
            <w:gridSpan w:val="3"/>
            <w:tcBorders>
              <w:top w:val="single" w:sz="4" w:space="0" w:color="auto"/>
              <w:bottom w:val="single" w:sz="4" w:space="0" w:color="auto"/>
            </w:tcBorders>
            <w:shd w:val="clear" w:color="auto" w:fill="92D050"/>
          </w:tcPr>
          <w:p w14:paraId="43E43C92" w14:textId="77777777" w:rsidR="0099740F" w:rsidRPr="00D95972" w:rsidRDefault="0099740F" w:rsidP="0099740F">
            <w:pPr>
              <w:rPr>
                <w:rFonts w:cs="Arial"/>
              </w:rPr>
            </w:pPr>
            <w:r>
              <w:rPr>
                <w:rFonts w:cs="Arial"/>
              </w:rPr>
              <w:t>3GPP PS data off in an SNPN</w:t>
            </w:r>
          </w:p>
        </w:tc>
        <w:tc>
          <w:tcPr>
            <w:tcW w:w="1767" w:type="dxa"/>
            <w:tcBorders>
              <w:top w:val="single" w:sz="4" w:space="0" w:color="auto"/>
              <w:bottom w:val="single" w:sz="4" w:space="0" w:color="auto"/>
            </w:tcBorders>
            <w:shd w:val="clear" w:color="auto" w:fill="92D050"/>
          </w:tcPr>
          <w:p w14:paraId="25F479C4"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EF02E0B" w14:textId="77777777" w:rsidR="0099740F" w:rsidRPr="00D95972" w:rsidRDefault="0099740F" w:rsidP="0099740F">
            <w:pPr>
              <w:rPr>
                <w:rFonts w:cs="Arial"/>
              </w:rPr>
            </w:pPr>
            <w:r>
              <w:rPr>
                <w:rFonts w:cs="Arial"/>
              </w:rPr>
              <w:t>CR 2159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232DAB" w14:textId="77777777" w:rsidR="0099740F" w:rsidRDefault="0099740F" w:rsidP="0099740F">
            <w:pPr>
              <w:rPr>
                <w:rFonts w:eastAsia="Batang" w:cs="Arial"/>
                <w:lang w:eastAsia="ko-KR"/>
              </w:rPr>
            </w:pPr>
            <w:r>
              <w:rPr>
                <w:rFonts w:eastAsia="Batang" w:cs="Arial"/>
                <w:lang w:eastAsia="ko-KR"/>
              </w:rPr>
              <w:t>Agreed</w:t>
            </w:r>
          </w:p>
          <w:p w14:paraId="139BD283" w14:textId="77777777" w:rsidR="0099740F" w:rsidRDefault="0099740F" w:rsidP="0099740F">
            <w:pPr>
              <w:rPr>
                <w:rFonts w:eastAsia="Batang" w:cs="Arial"/>
                <w:lang w:eastAsia="ko-KR"/>
              </w:rPr>
            </w:pPr>
            <w:ins w:id="184" w:author="PL-preApril" w:date="2020-04-23T16:09:00Z">
              <w:r>
                <w:rPr>
                  <w:rFonts w:eastAsia="Batang" w:cs="Arial"/>
                  <w:lang w:eastAsia="ko-KR"/>
                </w:rPr>
                <w:t>Revision of C1-202415</w:t>
              </w:r>
            </w:ins>
          </w:p>
          <w:p w14:paraId="5BE7B9D0" w14:textId="77777777" w:rsidR="0099740F" w:rsidRPr="009A4107" w:rsidRDefault="0099740F" w:rsidP="0099740F">
            <w:pPr>
              <w:rPr>
                <w:rFonts w:eastAsia="Batang" w:cs="Arial"/>
                <w:lang w:eastAsia="ko-KR"/>
              </w:rPr>
            </w:pPr>
          </w:p>
        </w:tc>
      </w:tr>
      <w:tr w:rsidR="0099740F" w:rsidRPr="00D95972" w14:paraId="6CE438A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A00A93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667775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A595950" w14:textId="77777777" w:rsidR="0099740F" w:rsidRPr="00D95972" w:rsidRDefault="0099740F" w:rsidP="0099740F">
            <w:pPr>
              <w:rPr>
                <w:rFonts w:cs="Arial"/>
              </w:rPr>
            </w:pPr>
            <w:r>
              <w:t>C1-202920</w:t>
            </w:r>
          </w:p>
        </w:tc>
        <w:tc>
          <w:tcPr>
            <w:tcW w:w="4191" w:type="dxa"/>
            <w:gridSpan w:val="3"/>
            <w:tcBorders>
              <w:top w:val="single" w:sz="4" w:space="0" w:color="auto"/>
              <w:bottom w:val="single" w:sz="4" w:space="0" w:color="auto"/>
            </w:tcBorders>
            <w:shd w:val="clear" w:color="auto" w:fill="92D050"/>
          </w:tcPr>
          <w:p w14:paraId="70C40157" w14:textId="77777777" w:rsidR="0099740F" w:rsidRPr="00D95972" w:rsidRDefault="0099740F" w:rsidP="0099740F">
            <w:pPr>
              <w:rPr>
                <w:rFonts w:cs="Arial"/>
              </w:rPr>
            </w:pPr>
            <w:r>
              <w:rPr>
                <w:rFonts w:cs="Arial"/>
              </w:rPr>
              <w:t>Service area restrictions in an SNPN</w:t>
            </w:r>
          </w:p>
        </w:tc>
        <w:tc>
          <w:tcPr>
            <w:tcW w:w="1767" w:type="dxa"/>
            <w:tcBorders>
              <w:top w:val="single" w:sz="4" w:space="0" w:color="auto"/>
              <w:bottom w:val="single" w:sz="4" w:space="0" w:color="auto"/>
            </w:tcBorders>
            <w:shd w:val="clear" w:color="auto" w:fill="92D050"/>
          </w:tcPr>
          <w:p w14:paraId="2A74580C"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C629E7F" w14:textId="77777777" w:rsidR="0099740F" w:rsidRPr="00D95972" w:rsidRDefault="0099740F" w:rsidP="0099740F">
            <w:pPr>
              <w:rPr>
                <w:rFonts w:cs="Arial"/>
              </w:rPr>
            </w:pPr>
            <w:r>
              <w:rPr>
                <w:rFonts w:cs="Arial"/>
              </w:rPr>
              <w:t xml:space="preserve">CR 2153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675BAE" w14:textId="77777777" w:rsidR="0099740F" w:rsidRDefault="0099740F" w:rsidP="0099740F">
            <w:pPr>
              <w:pBdr>
                <w:bottom w:val="single" w:sz="12" w:space="1" w:color="auto"/>
              </w:pBdr>
              <w:rPr>
                <w:rFonts w:eastAsia="Batang" w:cs="Arial"/>
                <w:lang w:eastAsia="ko-KR"/>
              </w:rPr>
            </w:pPr>
            <w:r>
              <w:rPr>
                <w:rFonts w:eastAsia="Batang" w:cs="Arial"/>
                <w:lang w:eastAsia="ko-KR"/>
              </w:rPr>
              <w:lastRenderedPageBreak/>
              <w:t>Agreed</w:t>
            </w:r>
          </w:p>
          <w:p w14:paraId="5E35117A" w14:textId="77777777" w:rsidR="0099740F" w:rsidRDefault="0099740F" w:rsidP="0099740F">
            <w:pPr>
              <w:pBdr>
                <w:bottom w:val="single" w:sz="12" w:space="1" w:color="auto"/>
              </w:pBdr>
              <w:rPr>
                <w:rFonts w:eastAsia="Batang" w:cs="Arial"/>
                <w:lang w:eastAsia="ko-KR"/>
              </w:rPr>
            </w:pPr>
            <w:ins w:id="185" w:author="PL-preApril" w:date="2020-04-23T16:10:00Z">
              <w:r>
                <w:rPr>
                  <w:rFonts w:eastAsia="Batang" w:cs="Arial"/>
                  <w:lang w:eastAsia="ko-KR"/>
                </w:rPr>
                <w:t>Revision of C1-202664</w:t>
              </w:r>
            </w:ins>
          </w:p>
          <w:p w14:paraId="34EC6B7C" w14:textId="77777777" w:rsidR="0099740F" w:rsidRPr="009A4107" w:rsidRDefault="0099740F" w:rsidP="0099740F">
            <w:pPr>
              <w:pBdr>
                <w:bottom w:val="single" w:sz="12" w:space="1" w:color="auto"/>
              </w:pBdr>
              <w:rPr>
                <w:rFonts w:eastAsia="Batang" w:cs="Arial"/>
                <w:lang w:eastAsia="ko-KR"/>
              </w:rPr>
            </w:pPr>
            <w:ins w:id="186" w:author="PL-preApril" w:date="2020-04-21T17:40:00Z">
              <w:r>
                <w:rPr>
                  <w:rFonts w:eastAsia="Batang" w:cs="Arial"/>
                  <w:lang w:eastAsia="ko-KR"/>
                </w:rPr>
                <w:lastRenderedPageBreak/>
                <w:t>Revision of C1-202409</w:t>
              </w:r>
            </w:ins>
          </w:p>
        </w:tc>
      </w:tr>
      <w:tr w:rsidR="0099740F" w:rsidRPr="00D95972" w14:paraId="7E25E5D8"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A5F53B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61C3C2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43B4F87" w14:textId="77777777" w:rsidR="0099740F" w:rsidRPr="00D95972" w:rsidRDefault="0099740F" w:rsidP="0099740F">
            <w:pPr>
              <w:rPr>
                <w:rFonts w:cs="Arial"/>
              </w:rPr>
            </w:pPr>
            <w:r w:rsidRPr="003B5B36">
              <w:t>C1-202923</w:t>
            </w:r>
          </w:p>
        </w:tc>
        <w:tc>
          <w:tcPr>
            <w:tcW w:w="4191" w:type="dxa"/>
            <w:gridSpan w:val="3"/>
            <w:tcBorders>
              <w:top w:val="single" w:sz="4" w:space="0" w:color="auto"/>
              <w:bottom w:val="single" w:sz="4" w:space="0" w:color="auto"/>
            </w:tcBorders>
            <w:shd w:val="clear" w:color="auto" w:fill="92D050"/>
          </w:tcPr>
          <w:p w14:paraId="72668E7C" w14:textId="77777777" w:rsidR="0099740F" w:rsidRPr="00D95972" w:rsidRDefault="0099740F" w:rsidP="0099740F">
            <w:pPr>
              <w:rPr>
                <w:rFonts w:cs="Arial"/>
              </w:rPr>
            </w:pPr>
            <w:r>
              <w:rPr>
                <w:rFonts w:cs="Arial"/>
              </w:rPr>
              <w:t>Miscellaneous clean-up for SNPN</w:t>
            </w:r>
          </w:p>
        </w:tc>
        <w:tc>
          <w:tcPr>
            <w:tcW w:w="1767" w:type="dxa"/>
            <w:tcBorders>
              <w:top w:val="single" w:sz="4" w:space="0" w:color="auto"/>
              <w:bottom w:val="single" w:sz="4" w:space="0" w:color="auto"/>
            </w:tcBorders>
            <w:shd w:val="clear" w:color="auto" w:fill="92D050"/>
          </w:tcPr>
          <w:p w14:paraId="63751DD6"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F067F13" w14:textId="77777777" w:rsidR="0099740F" w:rsidRPr="00D95972" w:rsidRDefault="0099740F" w:rsidP="0099740F">
            <w:pPr>
              <w:rPr>
                <w:rFonts w:cs="Arial"/>
              </w:rPr>
            </w:pPr>
            <w:r>
              <w:rPr>
                <w:rFonts w:cs="Arial"/>
              </w:rPr>
              <w:t>CR 2152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45B7B2" w14:textId="77777777" w:rsidR="0099740F" w:rsidRDefault="0099740F" w:rsidP="0099740F">
            <w:pPr>
              <w:rPr>
                <w:rFonts w:eastAsia="Batang" w:cs="Arial"/>
                <w:lang w:eastAsia="ko-KR"/>
              </w:rPr>
            </w:pPr>
            <w:r>
              <w:rPr>
                <w:rFonts w:eastAsia="Batang" w:cs="Arial"/>
                <w:lang w:eastAsia="ko-KR"/>
              </w:rPr>
              <w:t>Agreed</w:t>
            </w:r>
          </w:p>
          <w:p w14:paraId="28A4FF8F" w14:textId="77777777" w:rsidR="0099740F" w:rsidRDefault="0099740F" w:rsidP="0099740F">
            <w:pPr>
              <w:rPr>
                <w:rFonts w:eastAsia="Batang" w:cs="Arial"/>
                <w:lang w:eastAsia="ko-KR"/>
              </w:rPr>
            </w:pPr>
            <w:ins w:id="187" w:author="PL-preApril" w:date="2020-04-23T16:12:00Z">
              <w:r>
                <w:rPr>
                  <w:rFonts w:eastAsia="Batang" w:cs="Arial"/>
                  <w:lang w:eastAsia="ko-KR"/>
                </w:rPr>
                <w:t>Revision of C1-202408</w:t>
              </w:r>
            </w:ins>
          </w:p>
          <w:p w14:paraId="5CECC6E5" w14:textId="77777777" w:rsidR="0099740F" w:rsidRDefault="0099740F" w:rsidP="0099740F">
            <w:pPr>
              <w:rPr>
                <w:ins w:id="188" w:author="PL-preApril" w:date="2020-04-23T16:12:00Z"/>
                <w:rFonts w:eastAsia="Batang" w:cs="Arial"/>
                <w:lang w:eastAsia="ko-KR"/>
              </w:rPr>
            </w:pPr>
          </w:p>
          <w:p w14:paraId="02973701" w14:textId="77777777" w:rsidR="0099740F" w:rsidRPr="009A4107" w:rsidRDefault="0099740F" w:rsidP="0099740F">
            <w:pPr>
              <w:rPr>
                <w:rFonts w:eastAsia="Batang" w:cs="Arial"/>
                <w:lang w:eastAsia="ko-KR"/>
              </w:rPr>
            </w:pPr>
          </w:p>
        </w:tc>
      </w:tr>
      <w:tr w:rsidR="0099740F" w:rsidRPr="00D95972" w14:paraId="6B6C3B2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EEF906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8460D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C84F220"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2349886C"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703660F"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86F2A96"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18DDE" w14:textId="77777777" w:rsidR="0099740F" w:rsidRDefault="0099740F" w:rsidP="0099740F">
            <w:pPr>
              <w:rPr>
                <w:rFonts w:eastAsia="Batang" w:cs="Arial"/>
                <w:lang w:eastAsia="ko-KR"/>
              </w:rPr>
            </w:pPr>
          </w:p>
        </w:tc>
      </w:tr>
      <w:tr w:rsidR="0099740F" w:rsidRPr="00D95972" w14:paraId="7B48F274"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22698F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C72C5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CFD2C66"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079D054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DDFF51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03CA6912"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2D98BB" w14:textId="77777777" w:rsidR="0099740F" w:rsidRDefault="0099740F" w:rsidP="0099740F">
            <w:pPr>
              <w:rPr>
                <w:rFonts w:eastAsia="Batang" w:cs="Arial"/>
                <w:lang w:eastAsia="ko-KR"/>
              </w:rPr>
            </w:pPr>
          </w:p>
        </w:tc>
      </w:tr>
      <w:tr w:rsidR="0099740F" w:rsidRPr="00D95972" w14:paraId="7C30C0A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88A590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E8567C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EEB5D7D"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366E6B9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52237E7"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4CC76DA9"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6D6F2" w14:textId="77777777" w:rsidR="0099740F" w:rsidRDefault="0099740F" w:rsidP="0099740F">
            <w:pPr>
              <w:rPr>
                <w:rFonts w:eastAsia="Batang" w:cs="Arial"/>
                <w:lang w:eastAsia="ko-KR"/>
              </w:rPr>
            </w:pPr>
          </w:p>
        </w:tc>
      </w:tr>
      <w:tr w:rsidR="0099740F" w:rsidRPr="00D95972" w14:paraId="62EAC16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55ABB9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4DBD7F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0F9E50A" w14:textId="77777777" w:rsidR="0099740F" w:rsidRPr="00D95972" w:rsidRDefault="00C86661" w:rsidP="0099740F">
            <w:pPr>
              <w:rPr>
                <w:rFonts w:cs="Arial"/>
              </w:rPr>
            </w:pPr>
            <w:hyperlink r:id="rId375" w:history="1">
              <w:r w:rsidR="0099740F">
                <w:rPr>
                  <w:rStyle w:val="Hyperlink"/>
                </w:rPr>
                <w:t>C1-203087</w:t>
              </w:r>
            </w:hyperlink>
          </w:p>
        </w:tc>
        <w:tc>
          <w:tcPr>
            <w:tcW w:w="4191" w:type="dxa"/>
            <w:gridSpan w:val="3"/>
            <w:tcBorders>
              <w:top w:val="single" w:sz="4" w:space="0" w:color="auto"/>
              <w:bottom w:val="single" w:sz="4" w:space="0" w:color="auto"/>
            </w:tcBorders>
            <w:shd w:val="clear" w:color="auto" w:fill="FFFF00"/>
          </w:tcPr>
          <w:p w14:paraId="3DD4B28F" w14:textId="77777777" w:rsidR="0099740F" w:rsidRPr="00D95972" w:rsidRDefault="0099740F" w:rsidP="0099740F">
            <w:pPr>
              <w:rPr>
                <w:rFonts w:cs="Arial"/>
              </w:rPr>
            </w:pPr>
            <w:r>
              <w:rPr>
                <w:rFonts w:cs="Arial"/>
              </w:rPr>
              <w:t>Human readable network name for SNPN (alternative to TS 23.122 CR 0527)</w:t>
            </w:r>
          </w:p>
        </w:tc>
        <w:tc>
          <w:tcPr>
            <w:tcW w:w="1767" w:type="dxa"/>
            <w:tcBorders>
              <w:top w:val="single" w:sz="4" w:space="0" w:color="auto"/>
              <w:bottom w:val="single" w:sz="4" w:space="0" w:color="auto"/>
            </w:tcBorders>
            <w:shd w:val="clear" w:color="auto" w:fill="FFFF00"/>
          </w:tcPr>
          <w:p w14:paraId="23D2F097"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64A61F" w14:textId="77777777" w:rsidR="0099740F" w:rsidRPr="00D95972" w:rsidRDefault="0099740F" w:rsidP="0099740F">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5E83A" w14:textId="77777777" w:rsidR="0099740F" w:rsidRPr="009A4107" w:rsidRDefault="00A93A17" w:rsidP="0099740F">
            <w:pPr>
              <w:rPr>
                <w:rFonts w:eastAsia="Batang" w:cs="Arial"/>
                <w:lang w:eastAsia="ko-KR"/>
              </w:rPr>
            </w:pPr>
            <w:r>
              <w:rPr>
                <w:rFonts w:eastAsia="Batang" w:cs="Arial"/>
                <w:lang w:eastAsia="ko-KR"/>
              </w:rPr>
              <w:t>C</w:t>
            </w:r>
            <w:r w:rsidRPr="00A93A17">
              <w:rPr>
                <w:rFonts w:eastAsia="Batang" w:cs="Arial"/>
                <w:lang w:eastAsia="ko-KR"/>
              </w:rPr>
              <w:t>onflicts with C1-203598</w:t>
            </w:r>
          </w:p>
        </w:tc>
      </w:tr>
      <w:tr w:rsidR="0099740F" w:rsidRPr="00D95972" w14:paraId="490E81F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309649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A64606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7D312B3" w14:textId="77777777" w:rsidR="0099740F" w:rsidRPr="00D95972" w:rsidRDefault="00C86661" w:rsidP="0099740F">
            <w:pPr>
              <w:rPr>
                <w:rFonts w:cs="Arial"/>
              </w:rPr>
            </w:pPr>
            <w:hyperlink r:id="rId376" w:history="1">
              <w:r w:rsidR="0099740F">
                <w:rPr>
                  <w:rStyle w:val="Hyperlink"/>
                </w:rPr>
                <w:t>C1-203229</w:t>
              </w:r>
            </w:hyperlink>
          </w:p>
        </w:tc>
        <w:tc>
          <w:tcPr>
            <w:tcW w:w="4191" w:type="dxa"/>
            <w:gridSpan w:val="3"/>
            <w:tcBorders>
              <w:top w:val="single" w:sz="4" w:space="0" w:color="auto"/>
              <w:bottom w:val="single" w:sz="4" w:space="0" w:color="auto"/>
            </w:tcBorders>
            <w:shd w:val="clear" w:color="auto" w:fill="FFFF00"/>
          </w:tcPr>
          <w:p w14:paraId="778161B9" w14:textId="77777777" w:rsidR="0099740F" w:rsidRPr="00D95972" w:rsidRDefault="0099740F" w:rsidP="0099740F">
            <w:pPr>
              <w:rPr>
                <w:rFonts w:cs="Arial"/>
              </w:rPr>
            </w:pPr>
            <w:r>
              <w:rPr>
                <w:rFonts w:cs="Arial"/>
              </w:rPr>
              <w:t>NB-IoT not applicable for SNPN</w:t>
            </w:r>
          </w:p>
        </w:tc>
        <w:tc>
          <w:tcPr>
            <w:tcW w:w="1767" w:type="dxa"/>
            <w:tcBorders>
              <w:top w:val="single" w:sz="4" w:space="0" w:color="auto"/>
              <w:bottom w:val="single" w:sz="4" w:space="0" w:color="auto"/>
            </w:tcBorders>
            <w:shd w:val="clear" w:color="auto" w:fill="FFFF00"/>
          </w:tcPr>
          <w:p w14:paraId="398EEA6C"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C40096" w14:textId="77777777" w:rsidR="0099740F" w:rsidRPr="00D95972" w:rsidRDefault="0099740F" w:rsidP="0099740F">
            <w:pPr>
              <w:rPr>
                <w:rFonts w:cs="Arial"/>
              </w:rPr>
            </w:pPr>
            <w:r>
              <w:rPr>
                <w:rFonts w:cs="Arial"/>
              </w:rPr>
              <w:t>CR 2149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73BAF" w14:textId="77777777" w:rsidR="0099740F" w:rsidRDefault="0099740F" w:rsidP="0099740F">
            <w:pPr>
              <w:rPr>
                <w:rFonts w:eastAsia="Batang" w:cs="Arial"/>
                <w:lang w:eastAsia="ko-KR"/>
              </w:rPr>
            </w:pPr>
            <w:r>
              <w:rPr>
                <w:rFonts w:eastAsia="Batang" w:cs="Arial"/>
                <w:lang w:eastAsia="ko-KR"/>
              </w:rPr>
              <w:t>Revision of C1-202853</w:t>
            </w:r>
          </w:p>
          <w:p w14:paraId="09995D1A" w14:textId="77777777" w:rsidR="0099740F" w:rsidRDefault="0099740F" w:rsidP="0099740F">
            <w:pPr>
              <w:rPr>
                <w:rFonts w:eastAsia="Batang" w:cs="Arial"/>
                <w:lang w:eastAsia="ko-KR"/>
              </w:rPr>
            </w:pPr>
          </w:p>
          <w:p w14:paraId="5B956E95" w14:textId="77777777" w:rsidR="0099740F" w:rsidRDefault="0099740F" w:rsidP="0099740F">
            <w:pPr>
              <w:rPr>
                <w:rFonts w:eastAsia="Batang" w:cs="Arial"/>
                <w:lang w:eastAsia="ko-KR"/>
              </w:rPr>
            </w:pPr>
            <w:r>
              <w:rPr>
                <w:rFonts w:eastAsia="Batang" w:cs="Arial"/>
                <w:lang w:eastAsia="ko-KR"/>
              </w:rPr>
              <w:t>-----------------------------------------</w:t>
            </w:r>
          </w:p>
          <w:p w14:paraId="0EC0368E" w14:textId="77777777" w:rsidR="0099740F" w:rsidRDefault="0099740F" w:rsidP="0099740F">
            <w:pPr>
              <w:rPr>
                <w:rFonts w:eastAsia="Batang" w:cs="Arial"/>
                <w:lang w:eastAsia="ko-KR"/>
              </w:rPr>
            </w:pPr>
            <w:r>
              <w:rPr>
                <w:rFonts w:eastAsia="Batang" w:cs="Arial"/>
                <w:lang w:eastAsia="ko-KR"/>
              </w:rPr>
              <w:t>Was agreed</w:t>
            </w:r>
          </w:p>
          <w:p w14:paraId="7EF992B0" w14:textId="77777777" w:rsidR="0099740F" w:rsidRDefault="0099740F" w:rsidP="0099740F">
            <w:pPr>
              <w:rPr>
                <w:rFonts w:eastAsia="Batang" w:cs="Arial"/>
                <w:lang w:eastAsia="ko-KR"/>
              </w:rPr>
            </w:pPr>
          </w:p>
          <w:p w14:paraId="477D777A" w14:textId="77777777" w:rsidR="0099740F" w:rsidRPr="001F4B7D" w:rsidRDefault="0099740F" w:rsidP="0099740F">
            <w:r w:rsidRPr="001F4B7D">
              <w:t xml:space="preserve">Needs revision, missing </w:t>
            </w:r>
            <w:proofErr w:type="spellStart"/>
            <w:r w:rsidRPr="001F4B7D">
              <w:t>tdoc</w:t>
            </w:r>
            <w:proofErr w:type="spellEnd"/>
            <w:r w:rsidRPr="001F4B7D">
              <w:t xml:space="preserve"> number on cover sheet, wrong rev counter, should be 1</w:t>
            </w:r>
          </w:p>
          <w:p w14:paraId="335D61CE" w14:textId="77777777" w:rsidR="0099740F" w:rsidRDefault="0099740F" w:rsidP="0099740F"/>
          <w:p w14:paraId="207DF78D" w14:textId="77777777" w:rsidR="0099740F" w:rsidRDefault="0099740F" w:rsidP="0099740F">
            <w:r>
              <w:t>Revision of C1-202401</w:t>
            </w:r>
          </w:p>
          <w:p w14:paraId="1B8E9C4A" w14:textId="77777777" w:rsidR="0099740F" w:rsidRPr="009A4107" w:rsidRDefault="0099740F" w:rsidP="0099740F">
            <w:pPr>
              <w:rPr>
                <w:rFonts w:eastAsia="Batang" w:cs="Arial"/>
                <w:lang w:eastAsia="ko-KR"/>
              </w:rPr>
            </w:pPr>
          </w:p>
        </w:tc>
      </w:tr>
      <w:tr w:rsidR="0099740F" w:rsidRPr="00D95972" w14:paraId="4847241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C9D050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ED7842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CF5FAD3" w14:textId="77777777" w:rsidR="0099740F" w:rsidRPr="00D95972" w:rsidRDefault="00C86661" w:rsidP="0099740F">
            <w:pPr>
              <w:rPr>
                <w:rFonts w:cs="Arial"/>
              </w:rPr>
            </w:pPr>
            <w:hyperlink r:id="rId377" w:history="1">
              <w:r w:rsidR="0099740F">
                <w:rPr>
                  <w:rStyle w:val="Hyperlink"/>
                </w:rPr>
                <w:t>C1-203230</w:t>
              </w:r>
            </w:hyperlink>
          </w:p>
        </w:tc>
        <w:tc>
          <w:tcPr>
            <w:tcW w:w="4191" w:type="dxa"/>
            <w:gridSpan w:val="3"/>
            <w:tcBorders>
              <w:top w:val="single" w:sz="4" w:space="0" w:color="auto"/>
              <w:bottom w:val="single" w:sz="4" w:space="0" w:color="auto"/>
            </w:tcBorders>
            <w:shd w:val="clear" w:color="auto" w:fill="FFFF00"/>
          </w:tcPr>
          <w:p w14:paraId="33A45A01" w14:textId="77777777" w:rsidR="0099740F" w:rsidRPr="00D95972" w:rsidRDefault="0099740F" w:rsidP="0099740F">
            <w:pPr>
              <w:rPr>
                <w:rFonts w:cs="Arial"/>
              </w:rPr>
            </w:pPr>
            <w:r>
              <w:rPr>
                <w:rFonts w:cs="Arial"/>
              </w:rPr>
              <w:t xml:space="preserve">Routing </w:t>
            </w:r>
            <w:proofErr w:type="gramStart"/>
            <w:r>
              <w:rPr>
                <w:rFonts w:cs="Arial"/>
              </w:rPr>
              <w:t>indicator</w:t>
            </w:r>
            <w:proofErr w:type="gramEnd"/>
            <w:r>
              <w:rPr>
                <w:rFonts w:cs="Arial"/>
              </w:rPr>
              <w:t xml:space="preserve"> update in an SNPN</w:t>
            </w:r>
          </w:p>
        </w:tc>
        <w:tc>
          <w:tcPr>
            <w:tcW w:w="1767" w:type="dxa"/>
            <w:tcBorders>
              <w:top w:val="single" w:sz="4" w:space="0" w:color="auto"/>
              <w:bottom w:val="single" w:sz="4" w:space="0" w:color="auto"/>
            </w:tcBorders>
            <w:shd w:val="clear" w:color="auto" w:fill="FFFF00"/>
          </w:tcPr>
          <w:p w14:paraId="431D9AD3" w14:textId="77777777" w:rsidR="0099740F" w:rsidRPr="00D95972" w:rsidRDefault="0099740F" w:rsidP="0099740F">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14:paraId="61C96EE9" w14:textId="77777777" w:rsidR="0099740F" w:rsidRPr="00D95972" w:rsidRDefault="0099740F" w:rsidP="0099740F">
            <w:pPr>
              <w:rPr>
                <w:rFonts w:cs="Arial"/>
              </w:rPr>
            </w:pPr>
            <w:r>
              <w:rPr>
                <w:rFonts w:cs="Arial"/>
              </w:rPr>
              <w:t>CR 2158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0CDD2" w14:textId="77777777" w:rsidR="0099740F" w:rsidRDefault="0099740F" w:rsidP="0099740F">
            <w:pPr>
              <w:rPr>
                <w:rFonts w:eastAsia="Batang" w:cs="Arial"/>
                <w:lang w:eastAsia="ko-KR"/>
              </w:rPr>
            </w:pPr>
            <w:r>
              <w:rPr>
                <w:rFonts w:eastAsia="Batang" w:cs="Arial"/>
                <w:lang w:eastAsia="ko-KR"/>
              </w:rPr>
              <w:t>Revision of C1-202856</w:t>
            </w:r>
          </w:p>
          <w:p w14:paraId="24D4975B" w14:textId="77777777" w:rsidR="0099740F" w:rsidRDefault="0099740F" w:rsidP="0099740F">
            <w:pPr>
              <w:rPr>
                <w:rFonts w:eastAsia="Batang" w:cs="Arial"/>
                <w:lang w:eastAsia="ko-KR"/>
              </w:rPr>
            </w:pPr>
          </w:p>
          <w:p w14:paraId="0ABF3C07" w14:textId="77777777" w:rsidR="0099740F" w:rsidRDefault="0099740F" w:rsidP="0099740F">
            <w:pPr>
              <w:rPr>
                <w:rFonts w:eastAsia="Batang" w:cs="Arial"/>
                <w:lang w:eastAsia="ko-KR"/>
              </w:rPr>
            </w:pPr>
            <w:r>
              <w:rPr>
                <w:rFonts w:eastAsia="Batang" w:cs="Arial"/>
                <w:lang w:eastAsia="ko-KR"/>
              </w:rPr>
              <w:t>-----------------------------------------------</w:t>
            </w:r>
          </w:p>
          <w:p w14:paraId="656E9455" w14:textId="77777777" w:rsidR="0099740F" w:rsidRDefault="0099740F" w:rsidP="0099740F">
            <w:pPr>
              <w:rPr>
                <w:rFonts w:eastAsia="Batang" w:cs="Arial"/>
                <w:lang w:eastAsia="ko-KR"/>
              </w:rPr>
            </w:pPr>
            <w:r w:rsidRPr="006C363B">
              <w:rPr>
                <w:rFonts w:eastAsia="Batang" w:cs="Arial"/>
                <w:lang w:eastAsia="ko-KR"/>
              </w:rPr>
              <w:t>Was agreed</w:t>
            </w:r>
          </w:p>
          <w:p w14:paraId="5E3D7F22" w14:textId="77777777" w:rsidR="0099740F" w:rsidRPr="006C363B" w:rsidRDefault="0099740F" w:rsidP="0099740F">
            <w:pPr>
              <w:rPr>
                <w:rFonts w:eastAsia="Batang" w:cs="Arial"/>
                <w:lang w:eastAsia="ko-KR"/>
              </w:rPr>
            </w:pPr>
          </w:p>
          <w:p w14:paraId="784317A9" w14:textId="77777777" w:rsidR="0099740F" w:rsidRDefault="0099740F" w:rsidP="0099740F">
            <w:pPr>
              <w:rPr>
                <w:rFonts w:eastAsia="Batang" w:cs="Arial"/>
                <w:lang w:eastAsia="ko-KR"/>
              </w:rPr>
            </w:pPr>
            <w:r w:rsidRPr="006C363B">
              <w:rPr>
                <w:rFonts w:eastAsia="Batang" w:cs="Arial"/>
                <w:b/>
                <w:bCs/>
                <w:lang w:eastAsia="ko-KR"/>
              </w:rPr>
              <w:t>Needs revision,</w:t>
            </w:r>
            <w:r w:rsidRPr="006C363B">
              <w:rPr>
                <w:rFonts w:eastAsia="Batang" w:cs="Arial"/>
                <w:lang w:eastAsia="ko-KR"/>
              </w:rPr>
              <w:t xml:space="preserve"> missing </w:t>
            </w:r>
            <w:proofErr w:type="spellStart"/>
            <w:r w:rsidRPr="006C363B">
              <w:rPr>
                <w:rFonts w:eastAsia="Batang" w:cs="Arial"/>
                <w:lang w:eastAsia="ko-KR"/>
              </w:rPr>
              <w:t>tdoc</w:t>
            </w:r>
            <w:proofErr w:type="spellEnd"/>
            <w:r w:rsidRPr="006C363B">
              <w:rPr>
                <w:rFonts w:eastAsia="Batang" w:cs="Arial"/>
                <w:lang w:eastAsia="ko-KR"/>
              </w:rPr>
              <w:t xml:space="preserve"> number on cover sheet</w:t>
            </w:r>
          </w:p>
          <w:p w14:paraId="40EFA635" w14:textId="77777777" w:rsidR="0099740F" w:rsidRPr="006C363B" w:rsidRDefault="0099740F" w:rsidP="0099740F">
            <w:pPr>
              <w:rPr>
                <w:rFonts w:eastAsia="Batang" w:cs="Arial"/>
                <w:lang w:eastAsia="ko-KR"/>
              </w:rPr>
            </w:pPr>
          </w:p>
          <w:p w14:paraId="44C803D0" w14:textId="77777777" w:rsidR="0099740F" w:rsidRPr="009A4107" w:rsidRDefault="0099740F" w:rsidP="0099740F">
            <w:pPr>
              <w:rPr>
                <w:rFonts w:eastAsia="Batang" w:cs="Arial"/>
                <w:lang w:eastAsia="ko-KR"/>
              </w:rPr>
            </w:pPr>
            <w:r w:rsidRPr="006C363B">
              <w:rPr>
                <w:rFonts w:eastAsia="Batang" w:cs="Arial"/>
                <w:lang w:eastAsia="ko-KR"/>
              </w:rPr>
              <w:t>Revision of C1-202414</w:t>
            </w:r>
          </w:p>
        </w:tc>
      </w:tr>
      <w:tr w:rsidR="0099740F" w:rsidRPr="00D95972" w14:paraId="08E9FE6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C417FC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7CF7F7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E5A867F" w14:textId="77777777" w:rsidR="0099740F" w:rsidRPr="00D95972" w:rsidRDefault="00C86661" w:rsidP="0099740F">
            <w:pPr>
              <w:rPr>
                <w:rFonts w:cs="Arial"/>
              </w:rPr>
            </w:pPr>
            <w:hyperlink r:id="rId378" w:history="1">
              <w:r w:rsidR="0099740F">
                <w:rPr>
                  <w:rStyle w:val="Hyperlink"/>
                </w:rPr>
                <w:t>C1-203242</w:t>
              </w:r>
            </w:hyperlink>
          </w:p>
        </w:tc>
        <w:tc>
          <w:tcPr>
            <w:tcW w:w="4191" w:type="dxa"/>
            <w:gridSpan w:val="3"/>
            <w:tcBorders>
              <w:top w:val="single" w:sz="4" w:space="0" w:color="auto"/>
              <w:bottom w:val="single" w:sz="4" w:space="0" w:color="auto"/>
            </w:tcBorders>
            <w:shd w:val="clear" w:color="auto" w:fill="FFFF00"/>
          </w:tcPr>
          <w:p w14:paraId="51E696CB" w14:textId="77777777" w:rsidR="0099740F" w:rsidRPr="00D95972" w:rsidRDefault="0099740F" w:rsidP="0099740F">
            <w:pPr>
              <w:rPr>
                <w:rFonts w:cs="Arial"/>
              </w:rPr>
            </w:pPr>
            <w:r>
              <w:rPr>
                <w:rFonts w:cs="Arial"/>
              </w:rPr>
              <w:t>Updates to SNPN selection</w:t>
            </w:r>
          </w:p>
        </w:tc>
        <w:tc>
          <w:tcPr>
            <w:tcW w:w="1767" w:type="dxa"/>
            <w:tcBorders>
              <w:top w:val="single" w:sz="4" w:space="0" w:color="auto"/>
              <w:bottom w:val="single" w:sz="4" w:space="0" w:color="auto"/>
            </w:tcBorders>
            <w:shd w:val="clear" w:color="auto" w:fill="FFFF00"/>
          </w:tcPr>
          <w:p w14:paraId="1633CFBA" w14:textId="77777777"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B4CE36" w14:textId="77777777" w:rsidR="0099740F" w:rsidRPr="00D95972" w:rsidRDefault="0099740F" w:rsidP="0099740F">
            <w:pPr>
              <w:rPr>
                <w:rFonts w:cs="Arial"/>
              </w:rPr>
            </w:pPr>
            <w:r>
              <w:rPr>
                <w:rFonts w:cs="Arial"/>
              </w:rPr>
              <w:t>CR 0536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7DDF0" w14:textId="77777777" w:rsidR="0099740F" w:rsidRPr="009A4107" w:rsidRDefault="0099740F" w:rsidP="0099740F">
            <w:pPr>
              <w:rPr>
                <w:rFonts w:eastAsia="Batang" w:cs="Arial"/>
                <w:lang w:eastAsia="ko-KR"/>
              </w:rPr>
            </w:pPr>
          </w:p>
        </w:tc>
      </w:tr>
      <w:tr w:rsidR="0099740F" w:rsidRPr="00D95972" w14:paraId="4BA1D9E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3D09FF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59485B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DDA9AEA" w14:textId="77777777" w:rsidR="0099740F" w:rsidRPr="00D95972" w:rsidRDefault="00C86661" w:rsidP="0099740F">
            <w:pPr>
              <w:rPr>
                <w:rFonts w:cs="Arial"/>
              </w:rPr>
            </w:pPr>
            <w:hyperlink r:id="rId379" w:history="1">
              <w:r w:rsidR="0099740F">
                <w:rPr>
                  <w:rStyle w:val="Hyperlink"/>
                </w:rPr>
                <w:t>C1-203255</w:t>
              </w:r>
            </w:hyperlink>
          </w:p>
        </w:tc>
        <w:tc>
          <w:tcPr>
            <w:tcW w:w="4191" w:type="dxa"/>
            <w:gridSpan w:val="3"/>
            <w:tcBorders>
              <w:top w:val="single" w:sz="4" w:space="0" w:color="auto"/>
              <w:bottom w:val="single" w:sz="4" w:space="0" w:color="auto"/>
            </w:tcBorders>
            <w:shd w:val="clear" w:color="auto" w:fill="FFFF00"/>
          </w:tcPr>
          <w:p w14:paraId="7675F040" w14:textId="77777777" w:rsidR="0099740F" w:rsidRPr="00D95972" w:rsidRDefault="0099740F" w:rsidP="0099740F">
            <w:pPr>
              <w:rPr>
                <w:rFonts w:cs="Arial"/>
              </w:rPr>
            </w:pPr>
            <w:r>
              <w:rPr>
                <w:rFonts w:cs="Arial"/>
              </w:rPr>
              <w:t>Introduction of SNPN-specific N1 mode attempt counters</w:t>
            </w:r>
          </w:p>
        </w:tc>
        <w:tc>
          <w:tcPr>
            <w:tcW w:w="1767" w:type="dxa"/>
            <w:tcBorders>
              <w:top w:val="single" w:sz="4" w:space="0" w:color="auto"/>
              <w:bottom w:val="single" w:sz="4" w:space="0" w:color="auto"/>
            </w:tcBorders>
            <w:shd w:val="clear" w:color="auto" w:fill="FFFF00"/>
          </w:tcPr>
          <w:p w14:paraId="258EC129" w14:textId="77777777" w:rsidR="0099740F" w:rsidRPr="00D95972" w:rsidRDefault="0099740F" w:rsidP="0099740F">
            <w:pPr>
              <w:rPr>
                <w:rFonts w:cs="Arial"/>
              </w:rPr>
            </w:pPr>
            <w:r>
              <w:rPr>
                <w:rFonts w:cs="Arial"/>
              </w:rPr>
              <w:t>Nokia, Nokia Shanghai Bell, Apple</w:t>
            </w:r>
          </w:p>
        </w:tc>
        <w:tc>
          <w:tcPr>
            <w:tcW w:w="826" w:type="dxa"/>
            <w:tcBorders>
              <w:top w:val="single" w:sz="4" w:space="0" w:color="auto"/>
              <w:bottom w:val="single" w:sz="4" w:space="0" w:color="auto"/>
            </w:tcBorders>
            <w:shd w:val="clear" w:color="auto" w:fill="FFFF00"/>
          </w:tcPr>
          <w:p w14:paraId="709509C0" w14:textId="77777777" w:rsidR="0099740F" w:rsidRPr="00D95972" w:rsidRDefault="0099740F" w:rsidP="0099740F">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3EC02" w14:textId="77777777" w:rsidR="0099740F" w:rsidRPr="009A4107" w:rsidRDefault="0099740F" w:rsidP="0099740F">
            <w:pPr>
              <w:rPr>
                <w:rFonts w:eastAsia="Batang" w:cs="Arial"/>
                <w:lang w:eastAsia="ko-KR"/>
              </w:rPr>
            </w:pPr>
            <w:r>
              <w:rPr>
                <w:rFonts w:eastAsia="Batang" w:cs="Arial"/>
                <w:lang w:eastAsia="ko-KR"/>
              </w:rPr>
              <w:t>Revision of C1-202922</w:t>
            </w:r>
          </w:p>
        </w:tc>
      </w:tr>
      <w:tr w:rsidR="0099740F" w:rsidRPr="00D95972" w14:paraId="5F55791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B30355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37B826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44698E9" w14:textId="77777777" w:rsidR="0099740F" w:rsidRPr="00D95972" w:rsidRDefault="00C86661" w:rsidP="0099740F">
            <w:pPr>
              <w:rPr>
                <w:rFonts w:cs="Arial"/>
              </w:rPr>
            </w:pPr>
            <w:hyperlink r:id="rId380" w:history="1">
              <w:r w:rsidR="0099740F">
                <w:rPr>
                  <w:rStyle w:val="Hyperlink"/>
                </w:rPr>
                <w:t>C1-203256</w:t>
              </w:r>
            </w:hyperlink>
          </w:p>
        </w:tc>
        <w:tc>
          <w:tcPr>
            <w:tcW w:w="4191" w:type="dxa"/>
            <w:gridSpan w:val="3"/>
            <w:tcBorders>
              <w:top w:val="single" w:sz="4" w:space="0" w:color="auto"/>
              <w:bottom w:val="single" w:sz="4" w:space="0" w:color="auto"/>
            </w:tcBorders>
            <w:shd w:val="clear" w:color="auto" w:fill="FFFF00"/>
          </w:tcPr>
          <w:p w14:paraId="33650746" w14:textId="77777777" w:rsidR="0099740F" w:rsidRPr="00D95972" w:rsidRDefault="0099740F" w:rsidP="0099740F">
            <w:pPr>
              <w:rPr>
                <w:rFonts w:cs="Arial"/>
              </w:rPr>
            </w:pPr>
            <w:r>
              <w:rPr>
                <w:rFonts w:cs="Arial"/>
              </w:rPr>
              <w:t>Alternative to CR#2011: Re-enabling the N1 mode capability upon expiry of T3247 based on the SNPN-specific attempt counters</w:t>
            </w:r>
          </w:p>
        </w:tc>
        <w:tc>
          <w:tcPr>
            <w:tcW w:w="1767" w:type="dxa"/>
            <w:tcBorders>
              <w:top w:val="single" w:sz="4" w:space="0" w:color="auto"/>
              <w:bottom w:val="single" w:sz="4" w:space="0" w:color="auto"/>
            </w:tcBorders>
            <w:shd w:val="clear" w:color="auto" w:fill="FFFF00"/>
          </w:tcPr>
          <w:p w14:paraId="45D4E019"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A5E67E" w14:textId="77777777" w:rsidR="0099740F" w:rsidRPr="00D95972" w:rsidRDefault="0099740F" w:rsidP="0099740F">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82739" w14:textId="77777777" w:rsidR="0099740F" w:rsidRPr="009A4107" w:rsidRDefault="0099740F" w:rsidP="0099740F">
            <w:pPr>
              <w:rPr>
                <w:rFonts w:eastAsia="Batang" w:cs="Arial"/>
                <w:lang w:eastAsia="ko-KR"/>
              </w:rPr>
            </w:pPr>
          </w:p>
        </w:tc>
      </w:tr>
      <w:tr w:rsidR="0099740F" w:rsidRPr="00D95972" w14:paraId="099B14F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D12665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5EC920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FAC38DF" w14:textId="77777777" w:rsidR="0099740F" w:rsidRPr="00D95972" w:rsidRDefault="00C86661" w:rsidP="0099740F">
            <w:pPr>
              <w:rPr>
                <w:rFonts w:cs="Arial"/>
              </w:rPr>
            </w:pPr>
            <w:hyperlink r:id="rId381" w:history="1">
              <w:r w:rsidR="0099740F">
                <w:rPr>
                  <w:rStyle w:val="Hyperlink"/>
                </w:rPr>
                <w:t>C1-203257</w:t>
              </w:r>
            </w:hyperlink>
          </w:p>
        </w:tc>
        <w:tc>
          <w:tcPr>
            <w:tcW w:w="4191" w:type="dxa"/>
            <w:gridSpan w:val="3"/>
            <w:tcBorders>
              <w:top w:val="single" w:sz="4" w:space="0" w:color="auto"/>
              <w:bottom w:val="single" w:sz="4" w:space="0" w:color="auto"/>
            </w:tcBorders>
            <w:shd w:val="clear" w:color="auto" w:fill="FFFF00"/>
          </w:tcPr>
          <w:p w14:paraId="5D0E7A62" w14:textId="77777777" w:rsidR="0099740F" w:rsidRPr="00D95972" w:rsidRDefault="0099740F" w:rsidP="0099740F">
            <w:pPr>
              <w:rPr>
                <w:rFonts w:cs="Arial"/>
              </w:rPr>
            </w:pPr>
            <w:r>
              <w:rPr>
                <w:rFonts w:cs="Arial"/>
              </w:rPr>
              <w:t>Alternative to CR#2151: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0F79E45C"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3A6055" w14:textId="77777777" w:rsidR="0099740F" w:rsidRPr="00D95972" w:rsidRDefault="0099740F" w:rsidP="0099740F">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E7E96" w14:textId="77777777" w:rsidR="0099740F" w:rsidRPr="009A4107" w:rsidRDefault="0099740F" w:rsidP="0099740F">
            <w:pPr>
              <w:rPr>
                <w:rFonts w:eastAsia="Batang" w:cs="Arial"/>
                <w:lang w:eastAsia="ko-KR"/>
              </w:rPr>
            </w:pPr>
          </w:p>
        </w:tc>
      </w:tr>
      <w:tr w:rsidR="0099740F" w:rsidRPr="00D95972" w14:paraId="60CD24A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7F09D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DAA327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55F98A8" w14:textId="77777777" w:rsidR="0099740F" w:rsidRPr="00D95972" w:rsidRDefault="00C86661" w:rsidP="0099740F">
            <w:pPr>
              <w:rPr>
                <w:rFonts w:cs="Arial"/>
              </w:rPr>
            </w:pPr>
            <w:hyperlink r:id="rId382" w:history="1">
              <w:r w:rsidR="0099740F">
                <w:rPr>
                  <w:rStyle w:val="Hyperlink"/>
                </w:rPr>
                <w:t>C1-203258</w:t>
              </w:r>
            </w:hyperlink>
          </w:p>
        </w:tc>
        <w:tc>
          <w:tcPr>
            <w:tcW w:w="4191" w:type="dxa"/>
            <w:gridSpan w:val="3"/>
            <w:tcBorders>
              <w:top w:val="single" w:sz="4" w:space="0" w:color="auto"/>
              <w:bottom w:val="single" w:sz="4" w:space="0" w:color="auto"/>
            </w:tcBorders>
            <w:shd w:val="clear" w:color="auto" w:fill="FFFF00"/>
          </w:tcPr>
          <w:p w14:paraId="6F706E86" w14:textId="77777777" w:rsidR="0099740F" w:rsidRPr="00D95972" w:rsidRDefault="0099740F" w:rsidP="0099740F">
            <w:pPr>
              <w:rPr>
                <w:rFonts w:cs="Arial"/>
              </w:rPr>
            </w:pPr>
            <w:r>
              <w:rPr>
                <w:rFonts w:cs="Arial"/>
              </w:rPr>
              <w:t>SNPN-specific N1 mode attempt counters</w:t>
            </w:r>
          </w:p>
        </w:tc>
        <w:tc>
          <w:tcPr>
            <w:tcW w:w="1767" w:type="dxa"/>
            <w:tcBorders>
              <w:top w:val="single" w:sz="4" w:space="0" w:color="auto"/>
              <w:bottom w:val="single" w:sz="4" w:space="0" w:color="auto"/>
            </w:tcBorders>
            <w:shd w:val="clear" w:color="auto" w:fill="FFFF00"/>
          </w:tcPr>
          <w:p w14:paraId="474CF082"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37F5E" w14:textId="77777777"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A38AE" w14:textId="77777777" w:rsidR="0099740F" w:rsidRPr="009A4107" w:rsidRDefault="0099740F" w:rsidP="0099740F">
            <w:pPr>
              <w:rPr>
                <w:rFonts w:eastAsia="Batang" w:cs="Arial"/>
                <w:lang w:eastAsia="ko-KR"/>
              </w:rPr>
            </w:pPr>
          </w:p>
        </w:tc>
      </w:tr>
      <w:tr w:rsidR="0099740F" w:rsidRPr="00D95972" w14:paraId="55B434D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9050D4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1DAAC5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D116543" w14:textId="77777777" w:rsidR="0099740F" w:rsidRPr="00D95972" w:rsidRDefault="00C86661" w:rsidP="0099740F">
            <w:pPr>
              <w:rPr>
                <w:rFonts w:cs="Arial"/>
              </w:rPr>
            </w:pPr>
            <w:hyperlink r:id="rId383" w:history="1">
              <w:r w:rsidR="0099740F">
                <w:rPr>
                  <w:rStyle w:val="Hyperlink"/>
                </w:rPr>
                <w:t>C1-203283</w:t>
              </w:r>
            </w:hyperlink>
          </w:p>
        </w:tc>
        <w:tc>
          <w:tcPr>
            <w:tcW w:w="4191" w:type="dxa"/>
            <w:gridSpan w:val="3"/>
            <w:tcBorders>
              <w:top w:val="single" w:sz="4" w:space="0" w:color="auto"/>
              <w:bottom w:val="single" w:sz="4" w:space="0" w:color="auto"/>
            </w:tcBorders>
            <w:shd w:val="clear" w:color="auto" w:fill="FFFF00"/>
          </w:tcPr>
          <w:p w14:paraId="6F6679E7" w14:textId="77777777" w:rsidR="0099740F" w:rsidRPr="00D95972" w:rsidRDefault="0099740F" w:rsidP="0099740F">
            <w:pPr>
              <w:rPr>
                <w:rFonts w:cs="Arial"/>
              </w:rPr>
            </w:pPr>
            <w:r>
              <w:rPr>
                <w:rFonts w:cs="Arial"/>
              </w:rPr>
              <w:t>operation of UE in SNPN access mode when timer T3247 expires</w:t>
            </w:r>
          </w:p>
        </w:tc>
        <w:tc>
          <w:tcPr>
            <w:tcW w:w="1767" w:type="dxa"/>
            <w:tcBorders>
              <w:top w:val="single" w:sz="4" w:space="0" w:color="auto"/>
              <w:bottom w:val="single" w:sz="4" w:space="0" w:color="auto"/>
            </w:tcBorders>
            <w:shd w:val="clear" w:color="auto" w:fill="FFFF00"/>
          </w:tcPr>
          <w:p w14:paraId="495F8675"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70B613F0" w14:textId="77777777" w:rsidR="0099740F" w:rsidRPr="00D95972" w:rsidRDefault="0099740F" w:rsidP="0099740F">
            <w:pPr>
              <w:rPr>
                <w:rFonts w:cs="Arial"/>
              </w:rPr>
            </w:pPr>
            <w:r>
              <w:rPr>
                <w:rFonts w:cs="Arial"/>
              </w:rPr>
              <w:t>CR 2261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7CB70" w14:textId="77777777" w:rsidR="0099740F" w:rsidRPr="009A4107" w:rsidRDefault="0099740F" w:rsidP="0099740F">
            <w:pPr>
              <w:rPr>
                <w:rFonts w:eastAsia="Batang" w:cs="Arial"/>
                <w:lang w:eastAsia="ko-KR"/>
              </w:rPr>
            </w:pPr>
          </w:p>
        </w:tc>
      </w:tr>
      <w:tr w:rsidR="0099740F" w:rsidRPr="00D95972" w14:paraId="61C16D4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D5D16C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740440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77EE276" w14:textId="77777777" w:rsidR="0099740F" w:rsidRPr="00D95972" w:rsidRDefault="00C86661" w:rsidP="0099740F">
            <w:pPr>
              <w:rPr>
                <w:rFonts w:cs="Arial"/>
              </w:rPr>
            </w:pPr>
            <w:hyperlink r:id="rId384" w:history="1">
              <w:r w:rsidR="0099740F">
                <w:rPr>
                  <w:rStyle w:val="Hyperlink"/>
                </w:rPr>
                <w:t>C1-203284</w:t>
              </w:r>
            </w:hyperlink>
          </w:p>
        </w:tc>
        <w:tc>
          <w:tcPr>
            <w:tcW w:w="4191" w:type="dxa"/>
            <w:gridSpan w:val="3"/>
            <w:tcBorders>
              <w:top w:val="single" w:sz="4" w:space="0" w:color="auto"/>
              <w:bottom w:val="single" w:sz="4" w:space="0" w:color="auto"/>
            </w:tcBorders>
            <w:shd w:val="clear" w:color="auto" w:fill="FFFF00"/>
          </w:tcPr>
          <w:p w14:paraId="59C2B6F0" w14:textId="77777777" w:rsidR="0099740F" w:rsidRPr="00D95972" w:rsidRDefault="0099740F" w:rsidP="0099740F">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14:paraId="1DF0E896"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177C56" w14:textId="77777777" w:rsidR="0099740F" w:rsidRPr="00D95972" w:rsidRDefault="0099740F" w:rsidP="0099740F">
            <w:pPr>
              <w:rPr>
                <w:rFonts w:cs="Arial"/>
              </w:rPr>
            </w:pPr>
            <w:r>
              <w:rPr>
                <w:rFonts w:cs="Arial"/>
              </w:rPr>
              <w:t>CR 0540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9D1C6" w14:textId="77777777" w:rsidR="0099740F" w:rsidRPr="009A4107" w:rsidRDefault="0099740F" w:rsidP="0099740F">
            <w:pPr>
              <w:rPr>
                <w:rFonts w:eastAsia="Batang" w:cs="Arial"/>
                <w:lang w:eastAsia="ko-KR"/>
              </w:rPr>
            </w:pPr>
          </w:p>
        </w:tc>
      </w:tr>
      <w:tr w:rsidR="0099740F" w:rsidRPr="00D95972" w14:paraId="772A7A7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48AEAA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059E88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43A82A5" w14:textId="77777777" w:rsidR="0099740F" w:rsidRPr="00D95972" w:rsidRDefault="00C86661" w:rsidP="0099740F">
            <w:pPr>
              <w:rPr>
                <w:rFonts w:cs="Arial"/>
              </w:rPr>
            </w:pPr>
            <w:hyperlink r:id="rId385" w:history="1">
              <w:r w:rsidR="0099740F">
                <w:rPr>
                  <w:rStyle w:val="Hyperlink"/>
                </w:rPr>
                <w:t>C1-203285</w:t>
              </w:r>
            </w:hyperlink>
          </w:p>
        </w:tc>
        <w:tc>
          <w:tcPr>
            <w:tcW w:w="4191" w:type="dxa"/>
            <w:gridSpan w:val="3"/>
            <w:tcBorders>
              <w:top w:val="single" w:sz="4" w:space="0" w:color="auto"/>
              <w:bottom w:val="single" w:sz="4" w:space="0" w:color="auto"/>
            </w:tcBorders>
            <w:shd w:val="clear" w:color="auto" w:fill="FFFF00"/>
          </w:tcPr>
          <w:p w14:paraId="13B2DAAC" w14:textId="77777777" w:rsidR="0099740F" w:rsidRPr="00D95972" w:rsidRDefault="0099740F" w:rsidP="0099740F">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14:paraId="4F7BAD15"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ABEC19" w14:textId="77777777" w:rsidR="0099740F" w:rsidRPr="00D95972" w:rsidRDefault="0099740F" w:rsidP="0099740F">
            <w:pPr>
              <w:rPr>
                <w:rFonts w:cs="Arial"/>
              </w:rPr>
            </w:pPr>
            <w:r>
              <w:rPr>
                <w:rFonts w:cs="Arial"/>
              </w:rPr>
              <w:t>CR 2262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D6362" w14:textId="77777777" w:rsidR="0099740F" w:rsidRPr="009A4107" w:rsidRDefault="0099740F" w:rsidP="0099740F">
            <w:pPr>
              <w:rPr>
                <w:rFonts w:eastAsia="Batang" w:cs="Arial"/>
                <w:lang w:eastAsia="ko-KR"/>
              </w:rPr>
            </w:pPr>
          </w:p>
        </w:tc>
      </w:tr>
      <w:tr w:rsidR="0099740F" w:rsidRPr="00D95972" w14:paraId="6EDBE42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3A84B1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A54BB7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A9B553" w14:textId="77777777" w:rsidR="0099740F" w:rsidRPr="00D95972" w:rsidRDefault="00C86661" w:rsidP="0099740F">
            <w:pPr>
              <w:rPr>
                <w:rFonts w:cs="Arial"/>
              </w:rPr>
            </w:pPr>
            <w:hyperlink r:id="rId386" w:history="1">
              <w:r w:rsidR="0099740F">
                <w:rPr>
                  <w:rStyle w:val="Hyperlink"/>
                </w:rPr>
                <w:t>C1-203320</w:t>
              </w:r>
            </w:hyperlink>
          </w:p>
        </w:tc>
        <w:tc>
          <w:tcPr>
            <w:tcW w:w="4191" w:type="dxa"/>
            <w:gridSpan w:val="3"/>
            <w:tcBorders>
              <w:top w:val="single" w:sz="4" w:space="0" w:color="auto"/>
              <w:bottom w:val="single" w:sz="4" w:space="0" w:color="auto"/>
            </w:tcBorders>
            <w:shd w:val="clear" w:color="auto" w:fill="FFFF00"/>
          </w:tcPr>
          <w:p w14:paraId="2C9E2837" w14:textId="77777777" w:rsidR="0099740F" w:rsidRPr="00D95972" w:rsidRDefault="0099740F" w:rsidP="0099740F">
            <w:pPr>
              <w:rPr>
                <w:rFonts w:cs="Arial"/>
              </w:rPr>
            </w:pPr>
            <w:r>
              <w:rPr>
                <w:rFonts w:cs="Arial"/>
              </w:rPr>
              <w:t>UE shall use the GUTI assigned by the same SNPN during registration</w:t>
            </w:r>
          </w:p>
        </w:tc>
        <w:tc>
          <w:tcPr>
            <w:tcW w:w="1767" w:type="dxa"/>
            <w:tcBorders>
              <w:top w:val="single" w:sz="4" w:space="0" w:color="auto"/>
              <w:bottom w:val="single" w:sz="4" w:space="0" w:color="auto"/>
            </w:tcBorders>
            <w:shd w:val="clear" w:color="auto" w:fill="FFFF00"/>
          </w:tcPr>
          <w:p w14:paraId="4A799195" w14:textId="77777777" w:rsidR="0099740F" w:rsidRPr="00D95972"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4D2E589" w14:textId="77777777" w:rsidR="0099740F" w:rsidRPr="00D95972" w:rsidRDefault="0099740F" w:rsidP="0099740F">
            <w:pPr>
              <w:rPr>
                <w:rFonts w:cs="Arial"/>
              </w:rPr>
            </w:pPr>
            <w:r>
              <w:rPr>
                <w:rFonts w:cs="Arial"/>
              </w:rPr>
              <w:t>CR 2278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C7B89" w14:textId="77777777" w:rsidR="0099740F" w:rsidRPr="009A4107" w:rsidRDefault="0099740F" w:rsidP="0099740F">
            <w:pPr>
              <w:rPr>
                <w:rFonts w:eastAsia="Batang" w:cs="Arial"/>
                <w:lang w:eastAsia="ko-KR"/>
              </w:rPr>
            </w:pPr>
          </w:p>
        </w:tc>
      </w:tr>
      <w:tr w:rsidR="0099740F" w:rsidRPr="00D95972" w14:paraId="0A95489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4CD6F0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8297A4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A448647" w14:textId="77777777" w:rsidR="0099740F" w:rsidRPr="00D95972" w:rsidRDefault="00C86661" w:rsidP="0099740F">
            <w:pPr>
              <w:rPr>
                <w:rFonts w:cs="Arial"/>
              </w:rPr>
            </w:pPr>
            <w:hyperlink r:id="rId387" w:history="1">
              <w:r w:rsidR="0099740F">
                <w:rPr>
                  <w:rStyle w:val="Hyperlink"/>
                </w:rPr>
                <w:t>C1-203321</w:t>
              </w:r>
            </w:hyperlink>
          </w:p>
        </w:tc>
        <w:tc>
          <w:tcPr>
            <w:tcW w:w="4191" w:type="dxa"/>
            <w:gridSpan w:val="3"/>
            <w:tcBorders>
              <w:top w:val="single" w:sz="4" w:space="0" w:color="auto"/>
              <w:bottom w:val="single" w:sz="4" w:space="0" w:color="auto"/>
            </w:tcBorders>
            <w:shd w:val="clear" w:color="auto" w:fill="FFFF00"/>
          </w:tcPr>
          <w:p w14:paraId="41E02A22" w14:textId="77777777" w:rsidR="0099740F" w:rsidRPr="00D95972" w:rsidRDefault="0099740F" w:rsidP="0099740F">
            <w:pPr>
              <w:rPr>
                <w:rFonts w:cs="Arial"/>
              </w:rPr>
            </w:pPr>
            <w:r>
              <w:rPr>
                <w:rFonts w:cs="Arial"/>
              </w:rPr>
              <w:t>Correct PLMN to SNPN in D.2.2.2</w:t>
            </w:r>
          </w:p>
        </w:tc>
        <w:tc>
          <w:tcPr>
            <w:tcW w:w="1767" w:type="dxa"/>
            <w:tcBorders>
              <w:top w:val="single" w:sz="4" w:space="0" w:color="auto"/>
              <w:bottom w:val="single" w:sz="4" w:space="0" w:color="auto"/>
            </w:tcBorders>
            <w:shd w:val="clear" w:color="auto" w:fill="FFFF00"/>
          </w:tcPr>
          <w:p w14:paraId="4FBD3A1C" w14:textId="77777777" w:rsidR="0099740F" w:rsidRPr="00D95972"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6B2342" w14:textId="77777777" w:rsidR="0099740F" w:rsidRPr="00D95972" w:rsidRDefault="0099740F" w:rsidP="0099740F">
            <w:pPr>
              <w:rPr>
                <w:rFonts w:cs="Arial"/>
              </w:rPr>
            </w:pPr>
            <w:r>
              <w:rPr>
                <w:rFonts w:cs="Arial"/>
              </w:rPr>
              <w:t>CR 2279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461B6" w14:textId="77777777" w:rsidR="0099740F" w:rsidRPr="009A4107" w:rsidRDefault="0099740F" w:rsidP="0099740F">
            <w:pPr>
              <w:rPr>
                <w:rFonts w:eastAsia="Batang" w:cs="Arial"/>
                <w:lang w:eastAsia="ko-KR"/>
              </w:rPr>
            </w:pPr>
          </w:p>
        </w:tc>
      </w:tr>
      <w:tr w:rsidR="0099740F" w:rsidRPr="00D95972" w14:paraId="35E1C97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C0E17D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B5E7F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4913D3B" w14:textId="77777777" w:rsidR="0099740F" w:rsidRPr="00D95972" w:rsidRDefault="00C86661" w:rsidP="0099740F">
            <w:pPr>
              <w:rPr>
                <w:rFonts w:cs="Arial"/>
              </w:rPr>
            </w:pPr>
            <w:hyperlink r:id="rId388" w:history="1">
              <w:r w:rsidR="0099740F">
                <w:rPr>
                  <w:rStyle w:val="Hyperlink"/>
                </w:rPr>
                <w:t>C1-203366</w:t>
              </w:r>
            </w:hyperlink>
          </w:p>
        </w:tc>
        <w:tc>
          <w:tcPr>
            <w:tcW w:w="4191" w:type="dxa"/>
            <w:gridSpan w:val="3"/>
            <w:tcBorders>
              <w:top w:val="single" w:sz="4" w:space="0" w:color="auto"/>
              <w:bottom w:val="single" w:sz="4" w:space="0" w:color="auto"/>
            </w:tcBorders>
            <w:shd w:val="clear" w:color="auto" w:fill="FFFF00"/>
          </w:tcPr>
          <w:p w14:paraId="62E6F159" w14:textId="77777777" w:rsidR="0099740F" w:rsidRPr="00D95972" w:rsidRDefault="0099740F" w:rsidP="0099740F">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14:paraId="50C5D945" w14:textId="77777777" w:rsidR="0099740F" w:rsidRPr="00D95972" w:rsidRDefault="0099740F" w:rsidP="0099740F">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512D0229" w14:textId="77777777" w:rsidR="0099740F" w:rsidRPr="00D95972" w:rsidRDefault="0099740F" w:rsidP="0099740F">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8AD6B" w14:textId="77777777" w:rsidR="0099740F" w:rsidRPr="009A4107" w:rsidRDefault="0099740F" w:rsidP="0099740F">
            <w:pPr>
              <w:rPr>
                <w:rFonts w:eastAsia="Batang" w:cs="Arial"/>
                <w:lang w:eastAsia="ko-KR"/>
              </w:rPr>
            </w:pPr>
            <w:r>
              <w:rPr>
                <w:rFonts w:eastAsia="Batang" w:cs="Arial"/>
                <w:lang w:eastAsia="ko-KR"/>
              </w:rPr>
              <w:t>Revision of C1-202896</w:t>
            </w:r>
          </w:p>
        </w:tc>
      </w:tr>
      <w:tr w:rsidR="0099740F" w:rsidRPr="00D95972" w14:paraId="166E8CB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1FBEEF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90C68A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C17BB76" w14:textId="77777777" w:rsidR="0099740F" w:rsidRPr="00D95972" w:rsidRDefault="00C86661" w:rsidP="0099740F">
            <w:pPr>
              <w:rPr>
                <w:rFonts w:cs="Arial"/>
              </w:rPr>
            </w:pPr>
            <w:hyperlink r:id="rId389" w:history="1">
              <w:r w:rsidR="0099740F">
                <w:rPr>
                  <w:rStyle w:val="Hyperlink"/>
                </w:rPr>
                <w:t>C1-203367</w:t>
              </w:r>
            </w:hyperlink>
          </w:p>
        </w:tc>
        <w:tc>
          <w:tcPr>
            <w:tcW w:w="4191" w:type="dxa"/>
            <w:gridSpan w:val="3"/>
            <w:tcBorders>
              <w:top w:val="single" w:sz="4" w:space="0" w:color="auto"/>
              <w:bottom w:val="single" w:sz="4" w:space="0" w:color="auto"/>
            </w:tcBorders>
            <w:shd w:val="clear" w:color="auto" w:fill="FFFF00"/>
          </w:tcPr>
          <w:p w14:paraId="157F942F" w14:textId="77777777" w:rsidR="0099740F" w:rsidRPr="00D95972" w:rsidRDefault="0099740F" w:rsidP="0099740F">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14:paraId="5A647B48" w14:textId="77777777"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DA5970" w14:textId="77777777" w:rsidR="0099740F" w:rsidRPr="00D95972" w:rsidRDefault="0099740F" w:rsidP="0099740F">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6072F" w14:textId="77777777" w:rsidR="0099740F" w:rsidRPr="009A4107" w:rsidRDefault="0099740F" w:rsidP="0099740F">
            <w:pPr>
              <w:rPr>
                <w:rFonts w:eastAsia="Batang" w:cs="Arial"/>
                <w:lang w:eastAsia="ko-KR"/>
              </w:rPr>
            </w:pPr>
          </w:p>
        </w:tc>
      </w:tr>
      <w:tr w:rsidR="0099740F" w:rsidRPr="00D95972" w14:paraId="019F48F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A18040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65F039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61A8909" w14:textId="77777777" w:rsidR="0099740F" w:rsidRPr="00D95972" w:rsidRDefault="00C86661" w:rsidP="0099740F">
            <w:pPr>
              <w:rPr>
                <w:rFonts w:cs="Arial"/>
              </w:rPr>
            </w:pPr>
            <w:hyperlink r:id="rId390" w:history="1">
              <w:r w:rsidR="0099740F">
                <w:rPr>
                  <w:rStyle w:val="Hyperlink"/>
                </w:rPr>
                <w:t>C1-203441</w:t>
              </w:r>
            </w:hyperlink>
          </w:p>
        </w:tc>
        <w:tc>
          <w:tcPr>
            <w:tcW w:w="4191" w:type="dxa"/>
            <w:gridSpan w:val="3"/>
            <w:tcBorders>
              <w:top w:val="single" w:sz="4" w:space="0" w:color="auto"/>
              <w:bottom w:val="single" w:sz="4" w:space="0" w:color="auto"/>
            </w:tcBorders>
            <w:shd w:val="clear" w:color="auto" w:fill="FFFF00"/>
          </w:tcPr>
          <w:p w14:paraId="3307E06F" w14:textId="77777777" w:rsidR="0099740F" w:rsidRPr="00D95972" w:rsidRDefault="0099740F" w:rsidP="0099740F">
            <w:pPr>
              <w:rPr>
                <w:rFonts w:cs="Arial"/>
              </w:rPr>
            </w:pPr>
            <w:r>
              <w:rPr>
                <w:rFonts w:cs="Arial"/>
              </w:rPr>
              <w:t>Clarification to SNPN manual selection.</w:t>
            </w:r>
          </w:p>
        </w:tc>
        <w:tc>
          <w:tcPr>
            <w:tcW w:w="1767" w:type="dxa"/>
            <w:tcBorders>
              <w:top w:val="single" w:sz="4" w:space="0" w:color="auto"/>
              <w:bottom w:val="single" w:sz="4" w:space="0" w:color="auto"/>
            </w:tcBorders>
            <w:shd w:val="clear" w:color="auto" w:fill="FFFF00"/>
          </w:tcPr>
          <w:p w14:paraId="5039C4B6"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33C5168" w14:textId="77777777" w:rsidR="0099740F" w:rsidRPr="00D95972" w:rsidRDefault="0099740F" w:rsidP="0099740F">
            <w:pPr>
              <w:rPr>
                <w:rFonts w:cs="Arial"/>
              </w:rPr>
            </w:pPr>
            <w:r>
              <w:rPr>
                <w:rFonts w:cs="Arial"/>
              </w:rPr>
              <w:t>CR 0549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BF413" w14:textId="77777777" w:rsidR="0099740F" w:rsidRPr="009A4107" w:rsidRDefault="0099740F" w:rsidP="0099740F">
            <w:pPr>
              <w:rPr>
                <w:rFonts w:eastAsia="Batang" w:cs="Arial"/>
                <w:lang w:eastAsia="ko-KR"/>
              </w:rPr>
            </w:pPr>
          </w:p>
        </w:tc>
      </w:tr>
      <w:tr w:rsidR="0099740F" w:rsidRPr="00D95972" w14:paraId="50DD338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6BEA07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A1FD22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1CEC377" w14:textId="77777777" w:rsidR="0099740F" w:rsidRPr="00D95972" w:rsidRDefault="00C86661" w:rsidP="0099740F">
            <w:pPr>
              <w:rPr>
                <w:rFonts w:cs="Arial"/>
              </w:rPr>
            </w:pPr>
            <w:hyperlink r:id="rId391" w:history="1">
              <w:r w:rsidR="0099740F">
                <w:rPr>
                  <w:rStyle w:val="Hyperlink"/>
                </w:rPr>
                <w:t>C1-203442</w:t>
              </w:r>
            </w:hyperlink>
          </w:p>
        </w:tc>
        <w:tc>
          <w:tcPr>
            <w:tcW w:w="4191" w:type="dxa"/>
            <w:gridSpan w:val="3"/>
            <w:tcBorders>
              <w:top w:val="single" w:sz="4" w:space="0" w:color="auto"/>
              <w:bottom w:val="single" w:sz="4" w:space="0" w:color="auto"/>
            </w:tcBorders>
            <w:shd w:val="clear" w:color="auto" w:fill="FFFF00"/>
          </w:tcPr>
          <w:p w14:paraId="542D9222" w14:textId="77777777" w:rsidR="0099740F" w:rsidRPr="00D95972" w:rsidRDefault="0099740F" w:rsidP="0099740F">
            <w:pPr>
              <w:rPr>
                <w:rFonts w:cs="Arial"/>
              </w:rPr>
            </w:pPr>
            <w:r>
              <w:rPr>
                <w:rFonts w:cs="Arial"/>
              </w:rPr>
              <w:t>Clarification to SNPN registration after SNPN selection.</w:t>
            </w:r>
          </w:p>
        </w:tc>
        <w:tc>
          <w:tcPr>
            <w:tcW w:w="1767" w:type="dxa"/>
            <w:tcBorders>
              <w:top w:val="single" w:sz="4" w:space="0" w:color="auto"/>
              <w:bottom w:val="single" w:sz="4" w:space="0" w:color="auto"/>
            </w:tcBorders>
            <w:shd w:val="clear" w:color="auto" w:fill="FFFF00"/>
          </w:tcPr>
          <w:p w14:paraId="734BFD63"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544B367" w14:textId="77777777" w:rsidR="0099740F" w:rsidRPr="00D95972" w:rsidRDefault="0099740F" w:rsidP="0099740F">
            <w:pPr>
              <w:rPr>
                <w:rFonts w:cs="Arial"/>
              </w:rPr>
            </w:pPr>
            <w:r>
              <w:rPr>
                <w:rFonts w:cs="Arial"/>
              </w:rPr>
              <w:t>CR 0550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35ABE" w14:textId="77777777" w:rsidR="0099740F" w:rsidRPr="009A4107" w:rsidRDefault="0099740F" w:rsidP="0099740F">
            <w:pPr>
              <w:rPr>
                <w:rFonts w:eastAsia="Batang" w:cs="Arial"/>
                <w:lang w:eastAsia="ko-KR"/>
              </w:rPr>
            </w:pPr>
          </w:p>
        </w:tc>
      </w:tr>
      <w:tr w:rsidR="0099740F" w:rsidRPr="00D95972" w14:paraId="07734B3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10F338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F38F90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7B5FE05" w14:textId="77777777" w:rsidR="0099740F" w:rsidRPr="00D95972" w:rsidRDefault="00C86661" w:rsidP="0099740F">
            <w:pPr>
              <w:rPr>
                <w:rFonts w:cs="Arial"/>
              </w:rPr>
            </w:pPr>
            <w:hyperlink r:id="rId392" w:history="1">
              <w:r w:rsidR="0099740F">
                <w:rPr>
                  <w:rStyle w:val="Hyperlink"/>
                </w:rPr>
                <w:t>C1-203517</w:t>
              </w:r>
            </w:hyperlink>
          </w:p>
        </w:tc>
        <w:tc>
          <w:tcPr>
            <w:tcW w:w="4191" w:type="dxa"/>
            <w:gridSpan w:val="3"/>
            <w:tcBorders>
              <w:top w:val="single" w:sz="4" w:space="0" w:color="auto"/>
              <w:bottom w:val="single" w:sz="4" w:space="0" w:color="auto"/>
            </w:tcBorders>
            <w:shd w:val="clear" w:color="auto" w:fill="FFFF00"/>
          </w:tcPr>
          <w:p w14:paraId="7BDEF169" w14:textId="77777777" w:rsidR="0099740F" w:rsidRPr="00D95972" w:rsidRDefault="0099740F" w:rsidP="0099740F">
            <w:pPr>
              <w:rPr>
                <w:rFonts w:cs="Arial"/>
              </w:rPr>
            </w:pPr>
            <w:r>
              <w:rPr>
                <w:rFonts w:cs="Arial"/>
              </w:rPr>
              <w:t>RRC inactive for SNPN</w:t>
            </w:r>
          </w:p>
        </w:tc>
        <w:tc>
          <w:tcPr>
            <w:tcW w:w="1767" w:type="dxa"/>
            <w:tcBorders>
              <w:top w:val="single" w:sz="4" w:space="0" w:color="auto"/>
              <w:bottom w:val="single" w:sz="4" w:space="0" w:color="auto"/>
            </w:tcBorders>
            <w:shd w:val="clear" w:color="auto" w:fill="FFFF00"/>
          </w:tcPr>
          <w:p w14:paraId="32E0430E"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7937F1" w14:textId="77777777" w:rsidR="0099740F" w:rsidRPr="00D95972" w:rsidRDefault="0099740F" w:rsidP="0099740F">
            <w:pPr>
              <w:rPr>
                <w:rFonts w:cs="Arial"/>
              </w:rPr>
            </w:pPr>
            <w:r>
              <w:rPr>
                <w:rFonts w:cs="Arial"/>
              </w:rPr>
              <w:t>CR 2338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3F9CF" w14:textId="77777777" w:rsidR="0099740F" w:rsidRPr="009A4107" w:rsidRDefault="0099740F" w:rsidP="0099740F">
            <w:pPr>
              <w:rPr>
                <w:rFonts w:eastAsia="Batang" w:cs="Arial"/>
                <w:lang w:eastAsia="ko-KR"/>
              </w:rPr>
            </w:pPr>
          </w:p>
        </w:tc>
      </w:tr>
      <w:tr w:rsidR="0099740F" w:rsidRPr="00D95972" w14:paraId="6789657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D18A49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56E1BA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C26B7F2" w14:textId="77777777" w:rsidR="0099740F" w:rsidRPr="00D95972" w:rsidRDefault="00C86661" w:rsidP="0099740F">
            <w:pPr>
              <w:rPr>
                <w:rFonts w:cs="Arial"/>
              </w:rPr>
            </w:pPr>
            <w:hyperlink r:id="rId393" w:history="1">
              <w:r w:rsidR="0099740F">
                <w:rPr>
                  <w:rStyle w:val="Hyperlink"/>
                </w:rPr>
                <w:t>C1-203520</w:t>
              </w:r>
            </w:hyperlink>
          </w:p>
        </w:tc>
        <w:tc>
          <w:tcPr>
            <w:tcW w:w="4191" w:type="dxa"/>
            <w:gridSpan w:val="3"/>
            <w:tcBorders>
              <w:top w:val="single" w:sz="4" w:space="0" w:color="auto"/>
              <w:bottom w:val="single" w:sz="4" w:space="0" w:color="auto"/>
            </w:tcBorders>
            <w:shd w:val="clear" w:color="auto" w:fill="FFFF00"/>
          </w:tcPr>
          <w:p w14:paraId="046B8B32" w14:textId="77777777" w:rsidR="0099740F" w:rsidRPr="00D95972" w:rsidRDefault="0099740F" w:rsidP="0099740F">
            <w:pPr>
              <w:rPr>
                <w:rFonts w:cs="Arial"/>
              </w:rPr>
            </w:pPr>
            <w:r>
              <w:rPr>
                <w:rFonts w:cs="Arial"/>
              </w:rPr>
              <w:t>Clarification on the non-supported functions and procedures for SNPN</w:t>
            </w:r>
          </w:p>
        </w:tc>
        <w:tc>
          <w:tcPr>
            <w:tcW w:w="1767" w:type="dxa"/>
            <w:tcBorders>
              <w:top w:val="single" w:sz="4" w:space="0" w:color="auto"/>
              <w:bottom w:val="single" w:sz="4" w:space="0" w:color="auto"/>
            </w:tcBorders>
            <w:shd w:val="clear" w:color="auto" w:fill="FFFF00"/>
          </w:tcPr>
          <w:p w14:paraId="2CC7AD32" w14:textId="77777777" w:rsidR="0099740F" w:rsidRPr="00D95972"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34C1B34" w14:textId="77777777" w:rsidR="0099740F" w:rsidRPr="00D95972" w:rsidRDefault="0099740F" w:rsidP="0099740F">
            <w:pPr>
              <w:rPr>
                <w:rFonts w:cs="Arial"/>
              </w:rPr>
            </w:pPr>
            <w:r>
              <w:rPr>
                <w:rFonts w:cs="Arial"/>
              </w:rPr>
              <w:t>CR 2340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C4AAC" w14:textId="77777777" w:rsidR="0099740F" w:rsidRPr="009A4107" w:rsidRDefault="0099740F" w:rsidP="0099740F">
            <w:pPr>
              <w:rPr>
                <w:rFonts w:eastAsia="Batang" w:cs="Arial"/>
                <w:lang w:eastAsia="ko-KR"/>
              </w:rPr>
            </w:pPr>
          </w:p>
        </w:tc>
      </w:tr>
      <w:bookmarkEnd w:id="174"/>
      <w:tr w:rsidR="0099740F" w:rsidRPr="00D95972" w14:paraId="4D7069B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D06E49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C7D5F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0C2FD97" w14:textId="77777777" w:rsidR="0099740F" w:rsidRDefault="00C86661" w:rsidP="0099740F">
            <w:hyperlink r:id="rId394" w:history="1">
              <w:r w:rsidR="0099740F">
                <w:rPr>
                  <w:rStyle w:val="Hyperlink"/>
                </w:rPr>
                <w:t>C1-203248</w:t>
              </w:r>
            </w:hyperlink>
          </w:p>
        </w:tc>
        <w:tc>
          <w:tcPr>
            <w:tcW w:w="4191" w:type="dxa"/>
            <w:gridSpan w:val="3"/>
            <w:tcBorders>
              <w:top w:val="single" w:sz="4" w:space="0" w:color="auto"/>
              <w:bottom w:val="single" w:sz="4" w:space="0" w:color="auto"/>
            </w:tcBorders>
            <w:shd w:val="clear" w:color="auto" w:fill="FFFF00"/>
          </w:tcPr>
          <w:p w14:paraId="338762A6" w14:textId="77777777" w:rsidR="0099740F" w:rsidRDefault="0099740F" w:rsidP="0099740F">
            <w:pPr>
              <w:ind w:left="720" w:hanging="720"/>
              <w:rPr>
                <w:rFonts w:cs="Arial"/>
              </w:rPr>
            </w:pPr>
            <w:r>
              <w:rPr>
                <w:rFonts w:cs="Arial"/>
              </w:rPr>
              <w:t>Adding NID to PANI</w:t>
            </w:r>
          </w:p>
        </w:tc>
        <w:tc>
          <w:tcPr>
            <w:tcW w:w="1767" w:type="dxa"/>
            <w:tcBorders>
              <w:top w:val="single" w:sz="4" w:space="0" w:color="auto"/>
              <w:bottom w:val="single" w:sz="4" w:space="0" w:color="auto"/>
            </w:tcBorders>
            <w:shd w:val="clear" w:color="auto" w:fill="FFFF00"/>
          </w:tcPr>
          <w:p w14:paraId="6BE03725" w14:textId="77777777" w:rsidR="0099740F" w:rsidRDefault="0099740F" w:rsidP="0099740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3B0732A" w14:textId="77777777" w:rsidR="0099740F" w:rsidRDefault="0099740F" w:rsidP="0099740F">
            <w:pPr>
              <w:rPr>
                <w:rFonts w:cs="Arial"/>
              </w:rPr>
            </w:pPr>
            <w:r>
              <w:rPr>
                <w:rFonts w:cs="Arial"/>
              </w:rPr>
              <w:t>CR 6420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EDB4F" w14:textId="77777777" w:rsidR="0099740F" w:rsidRDefault="0099740F" w:rsidP="0099740F">
            <w:pPr>
              <w:rPr>
                <w:rFonts w:eastAsia="Batang" w:cs="Arial"/>
                <w:lang w:eastAsia="ko-KR"/>
              </w:rPr>
            </w:pPr>
          </w:p>
        </w:tc>
      </w:tr>
      <w:tr w:rsidR="0099740F" w:rsidRPr="00D95972" w14:paraId="0AE9980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C94BA2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0B5F26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217F61" w14:textId="77777777" w:rsidR="0099740F" w:rsidRPr="00D95972" w:rsidRDefault="00C86661" w:rsidP="0099740F">
            <w:pPr>
              <w:rPr>
                <w:rFonts w:cs="Arial"/>
              </w:rPr>
            </w:pPr>
            <w:hyperlink r:id="rId395" w:history="1">
              <w:r w:rsidR="0099740F">
                <w:rPr>
                  <w:rStyle w:val="Hyperlink"/>
                </w:rPr>
                <w:t>C1-203598</w:t>
              </w:r>
            </w:hyperlink>
          </w:p>
        </w:tc>
        <w:tc>
          <w:tcPr>
            <w:tcW w:w="4191" w:type="dxa"/>
            <w:gridSpan w:val="3"/>
            <w:tcBorders>
              <w:top w:val="single" w:sz="4" w:space="0" w:color="auto"/>
              <w:bottom w:val="single" w:sz="4" w:space="0" w:color="auto"/>
            </w:tcBorders>
            <w:shd w:val="clear" w:color="auto" w:fill="FFFF00"/>
          </w:tcPr>
          <w:p w14:paraId="4320B941" w14:textId="77777777" w:rsidR="0099740F" w:rsidRPr="00D95972" w:rsidRDefault="0099740F" w:rsidP="0099740F">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14:paraId="596FC6C2"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28D9A4" w14:textId="77777777" w:rsidR="0099740F" w:rsidRPr="00D95972" w:rsidRDefault="0099740F" w:rsidP="0099740F">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24843" w14:textId="77777777" w:rsidR="0099740F" w:rsidRDefault="0099740F" w:rsidP="0099740F">
            <w:pPr>
              <w:rPr>
                <w:rFonts w:eastAsia="Batang" w:cs="Arial"/>
                <w:lang w:eastAsia="ko-KR"/>
              </w:rPr>
            </w:pPr>
            <w:r>
              <w:rPr>
                <w:rFonts w:eastAsia="Batang" w:cs="Arial"/>
                <w:lang w:eastAsia="ko-KR"/>
              </w:rPr>
              <w:t>Revision of C1-202855</w:t>
            </w:r>
          </w:p>
          <w:p w14:paraId="660B0A74" w14:textId="77777777" w:rsidR="0099740F" w:rsidRDefault="0099740F" w:rsidP="0099740F">
            <w:pPr>
              <w:rPr>
                <w:rFonts w:eastAsia="Batang" w:cs="Arial"/>
                <w:lang w:eastAsia="ko-KR"/>
              </w:rPr>
            </w:pPr>
          </w:p>
          <w:p w14:paraId="509CF55B" w14:textId="77777777" w:rsidR="00A93A17" w:rsidRDefault="00A93A17" w:rsidP="0099740F">
            <w:pPr>
              <w:rPr>
                <w:rFonts w:eastAsia="Batang" w:cs="Arial"/>
                <w:lang w:eastAsia="ko-KR"/>
              </w:rPr>
            </w:pPr>
            <w:r>
              <w:rPr>
                <w:rFonts w:eastAsia="Batang" w:cs="Arial"/>
                <w:lang w:eastAsia="ko-KR"/>
              </w:rPr>
              <w:t xml:space="preserve">Conflicts with </w:t>
            </w:r>
            <w:r w:rsidRPr="00A93A17">
              <w:rPr>
                <w:rFonts w:eastAsia="Batang" w:cs="Arial"/>
                <w:lang w:eastAsia="ko-KR"/>
              </w:rPr>
              <w:t>C1-203087</w:t>
            </w:r>
          </w:p>
          <w:p w14:paraId="307D8F82" w14:textId="77777777" w:rsidR="00A93A17" w:rsidRDefault="00A93A17" w:rsidP="0099740F">
            <w:pPr>
              <w:rPr>
                <w:rFonts w:eastAsia="Batang" w:cs="Arial"/>
                <w:lang w:eastAsia="ko-KR"/>
              </w:rPr>
            </w:pPr>
          </w:p>
          <w:p w14:paraId="5BF733D5" w14:textId="77777777" w:rsidR="0099740F" w:rsidRDefault="0099740F" w:rsidP="0099740F">
            <w:pPr>
              <w:rPr>
                <w:rFonts w:eastAsia="Batang" w:cs="Arial"/>
                <w:lang w:eastAsia="ko-KR"/>
              </w:rPr>
            </w:pPr>
            <w:r>
              <w:rPr>
                <w:rFonts w:eastAsia="Batang" w:cs="Arial"/>
                <w:lang w:eastAsia="ko-KR"/>
              </w:rPr>
              <w:t>------------------------------------------</w:t>
            </w:r>
          </w:p>
          <w:p w14:paraId="358C68C4" w14:textId="77777777" w:rsidR="0099740F" w:rsidRDefault="0099740F" w:rsidP="0099740F">
            <w:pPr>
              <w:rPr>
                <w:rFonts w:eastAsia="Batang" w:cs="Arial"/>
                <w:lang w:eastAsia="ko-KR"/>
              </w:rPr>
            </w:pPr>
          </w:p>
          <w:p w14:paraId="669C00BE" w14:textId="77777777" w:rsidR="0099740F" w:rsidRPr="00F00525" w:rsidRDefault="0099740F" w:rsidP="0099740F">
            <w:r w:rsidRPr="00F00525">
              <w:t>Was agreed</w:t>
            </w:r>
          </w:p>
          <w:p w14:paraId="09D55530" w14:textId="77777777" w:rsidR="0099740F" w:rsidRPr="00F00525" w:rsidRDefault="0099740F" w:rsidP="0099740F">
            <w:r w:rsidRPr="00F00525">
              <w:t>Revision of C1-202407</w:t>
            </w:r>
          </w:p>
          <w:p w14:paraId="5831D5F2" w14:textId="77777777" w:rsidR="0099740F" w:rsidRPr="009A4107" w:rsidRDefault="0099740F" w:rsidP="0099740F">
            <w:pPr>
              <w:rPr>
                <w:rFonts w:eastAsia="Batang" w:cs="Arial"/>
                <w:lang w:eastAsia="ko-KR"/>
              </w:rPr>
            </w:pPr>
          </w:p>
        </w:tc>
      </w:tr>
      <w:tr w:rsidR="0099740F" w:rsidRPr="00D95972" w14:paraId="0E9C801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E79383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B6DF49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44C11B3" w14:textId="77777777" w:rsidR="0099740F" w:rsidRPr="00D95972" w:rsidRDefault="00C86661" w:rsidP="0099740F">
            <w:pPr>
              <w:rPr>
                <w:rFonts w:cs="Arial"/>
              </w:rPr>
            </w:pPr>
            <w:hyperlink r:id="rId396" w:history="1">
              <w:r w:rsidR="0099740F">
                <w:rPr>
                  <w:rStyle w:val="Hyperlink"/>
                </w:rPr>
                <w:t>C1-203599</w:t>
              </w:r>
            </w:hyperlink>
          </w:p>
        </w:tc>
        <w:tc>
          <w:tcPr>
            <w:tcW w:w="4191" w:type="dxa"/>
            <w:gridSpan w:val="3"/>
            <w:tcBorders>
              <w:top w:val="single" w:sz="4" w:space="0" w:color="auto"/>
              <w:bottom w:val="single" w:sz="4" w:space="0" w:color="auto"/>
            </w:tcBorders>
            <w:shd w:val="clear" w:color="auto" w:fill="FFFF00"/>
          </w:tcPr>
          <w:p w14:paraId="054FF49F" w14:textId="77777777" w:rsidR="0099740F" w:rsidRPr="00D95972" w:rsidRDefault="0099740F" w:rsidP="0099740F">
            <w:pPr>
              <w:rPr>
                <w:rFonts w:cs="Arial"/>
              </w:rPr>
            </w:pPr>
            <w:r>
              <w:rPr>
                <w:rFonts w:cs="Arial"/>
              </w:rPr>
              <w:t>5GSM back-off mechanisms in an SNPN</w:t>
            </w:r>
          </w:p>
        </w:tc>
        <w:tc>
          <w:tcPr>
            <w:tcW w:w="1767" w:type="dxa"/>
            <w:tcBorders>
              <w:top w:val="single" w:sz="4" w:space="0" w:color="auto"/>
              <w:bottom w:val="single" w:sz="4" w:space="0" w:color="auto"/>
            </w:tcBorders>
            <w:shd w:val="clear" w:color="auto" w:fill="FFFF00"/>
          </w:tcPr>
          <w:p w14:paraId="67681D26" w14:textId="77777777" w:rsidR="0099740F" w:rsidRPr="00D95972" w:rsidRDefault="0099740F" w:rsidP="0099740F">
            <w:pPr>
              <w:rPr>
                <w:rFonts w:cs="Arial"/>
              </w:rPr>
            </w:pPr>
            <w:r>
              <w:rPr>
                <w:rFonts w:cs="Arial"/>
              </w:rPr>
              <w:t>Nokia, Nokia Shanghai Bell, Intel, Ericsson</w:t>
            </w:r>
          </w:p>
        </w:tc>
        <w:tc>
          <w:tcPr>
            <w:tcW w:w="826" w:type="dxa"/>
            <w:tcBorders>
              <w:top w:val="single" w:sz="4" w:space="0" w:color="auto"/>
              <w:bottom w:val="single" w:sz="4" w:space="0" w:color="auto"/>
            </w:tcBorders>
            <w:shd w:val="clear" w:color="auto" w:fill="FFFF00"/>
          </w:tcPr>
          <w:p w14:paraId="20332D26" w14:textId="77777777" w:rsidR="0099740F" w:rsidRPr="00D95972" w:rsidRDefault="0099740F" w:rsidP="0099740F">
            <w:pPr>
              <w:rPr>
                <w:rFonts w:cs="Arial"/>
              </w:rPr>
            </w:pPr>
            <w:r>
              <w:rPr>
                <w:rFonts w:cs="Arial"/>
              </w:rPr>
              <w:t>CR 2156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7C552" w14:textId="77777777" w:rsidR="0099740F" w:rsidRDefault="0099740F" w:rsidP="0099740F">
            <w:pPr>
              <w:rPr>
                <w:rFonts w:eastAsia="Batang" w:cs="Arial"/>
                <w:lang w:eastAsia="ko-KR"/>
              </w:rPr>
            </w:pPr>
            <w:r>
              <w:rPr>
                <w:rFonts w:eastAsia="Batang" w:cs="Arial"/>
                <w:lang w:eastAsia="ko-KR"/>
              </w:rPr>
              <w:t>Revision of C1-202915</w:t>
            </w:r>
          </w:p>
          <w:p w14:paraId="5039D5AC" w14:textId="77777777" w:rsidR="0099740F" w:rsidRDefault="0099740F" w:rsidP="0099740F">
            <w:pPr>
              <w:rPr>
                <w:rFonts w:eastAsia="Batang" w:cs="Arial"/>
                <w:lang w:eastAsia="ko-KR"/>
              </w:rPr>
            </w:pPr>
          </w:p>
          <w:p w14:paraId="55C6FD20" w14:textId="77777777" w:rsidR="0099740F" w:rsidRDefault="0099740F" w:rsidP="0099740F">
            <w:pPr>
              <w:rPr>
                <w:rFonts w:eastAsia="Batang" w:cs="Arial"/>
                <w:lang w:eastAsia="ko-KR"/>
              </w:rPr>
            </w:pPr>
            <w:r>
              <w:rPr>
                <w:rFonts w:eastAsia="Batang" w:cs="Arial"/>
                <w:lang w:eastAsia="ko-KR"/>
              </w:rPr>
              <w:t>---------------------------------------</w:t>
            </w:r>
          </w:p>
          <w:p w14:paraId="4DE9A611" w14:textId="77777777" w:rsidR="0099740F" w:rsidRDefault="0099740F" w:rsidP="0099740F">
            <w:pPr>
              <w:rPr>
                <w:rFonts w:eastAsia="Batang" w:cs="Arial"/>
                <w:lang w:eastAsia="ko-KR"/>
              </w:rPr>
            </w:pPr>
          </w:p>
          <w:p w14:paraId="1794B42B" w14:textId="77777777" w:rsidR="0099740F" w:rsidRDefault="0099740F" w:rsidP="0099740F">
            <w:pPr>
              <w:rPr>
                <w:rFonts w:eastAsia="Batang" w:cs="Arial"/>
                <w:lang w:eastAsia="ko-KR"/>
              </w:rPr>
            </w:pPr>
            <w:r>
              <w:rPr>
                <w:rFonts w:eastAsia="Batang" w:cs="Arial"/>
                <w:lang w:eastAsia="ko-KR"/>
              </w:rPr>
              <w:t>Was agreed</w:t>
            </w:r>
          </w:p>
          <w:p w14:paraId="3ED08EDE" w14:textId="77777777" w:rsidR="0099740F" w:rsidRDefault="0099740F" w:rsidP="0099740F">
            <w:pPr>
              <w:rPr>
                <w:rFonts w:eastAsia="Batang" w:cs="Arial"/>
                <w:lang w:eastAsia="ko-KR"/>
              </w:rPr>
            </w:pPr>
            <w:ins w:id="189" w:author="PL-preApril" w:date="2020-04-23T16:08:00Z">
              <w:r>
                <w:rPr>
                  <w:rFonts w:eastAsia="Batang" w:cs="Arial"/>
                  <w:lang w:eastAsia="ko-KR"/>
                </w:rPr>
                <w:t>Revision of C1-202412</w:t>
              </w:r>
            </w:ins>
          </w:p>
          <w:p w14:paraId="6205ABCB" w14:textId="77777777" w:rsidR="0099740F" w:rsidRPr="009A4107" w:rsidRDefault="0099740F" w:rsidP="0099740F">
            <w:pPr>
              <w:rPr>
                <w:rFonts w:eastAsia="Batang" w:cs="Arial"/>
                <w:lang w:eastAsia="ko-KR"/>
              </w:rPr>
            </w:pPr>
          </w:p>
        </w:tc>
      </w:tr>
      <w:tr w:rsidR="0099740F" w:rsidRPr="00D95972" w14:paraId="293666B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EA90B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5BE128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7D95CF1" w14:textId="77777777" w:rsidR="0099740F" w:rsidRPr="00D95972" w:rsidRDefault="00C86661" w:rsidP="0099740F">
            <w:pPr>
              <w:rPr>
                <w:rFonts w:cs="Arial"/>
              </w:rPr>
            </w:pPr>
            <w:hyperlink r:id="rId397" w:history="1">
              <w:r w:rsidR="0099740F">
                <w:rPr>
                  <w:rStyle w:val="Hyperlink"/>
                </w:rPr>
                <w:t>C1-203602</w:t>
              </w:r>
            </w:hyperlink>
          </w:p>
        </w:tc>
        <w:tc>
          <w:tcPr>
            <w:tcW w:w="4191" w:type="dxa"/>
            <w:gridSpan w:val="3"/>
            <w:tcBorders>
              <w:top w:val="single" w:sz="4" w:space="0" w:color="auto"/>
              <w:bottom w:val="single" w:sz="4" w:space="0" w:color="auto"/>
            </w:tcBorders>
            <w:shd w:val="clear" w:color="auto" w:fill="FFFF00"/>
          </w:tcPr>
          <w:p w14:paraId="68CF8794" w14:textId="77777777" w:rsidR="0099740F" w:rsidRPr="00D95972" w:rsidRDefault="0099740F" w:rsidP="0099740F">
            <w:pPr>
              <w:rPr>
                <w:rFonts w:cs="Arial"/>
              </w:rPr>
            </w:pPr>
            <w:r>
              <w:rPr>
                <w:rFonts w:cs="Arial"/>
              </w:rPr>
              <w:t>3GPP PS data off configuration parameters for a UE operating in SNPN access mode</w:t>
            </w:r>
          </w:p>
        </w:tc>
        <w:tc>
          <w:tcPr>
            <w:tcW w:w="1767" w:type="dxa"/>
            <w:tcBorders>
              <w:top w:val="single" w:sz="4" w:space="0" w:color="auto"/>
              <w:bottom w:val="single" w:sz="4" w:space="0" w:color="auto"/>
            </w:tcBorders>
            <w:shd w:val="clear" w:color="auto" w:fill="FFFF00"/>
          </w:tcPr>
          <w:p w14:paraId="7C9126AF"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85F352" w14:textId="77777777" w:rsidR="0099740F" w:rsidRPr="00D95972" w:rsidRDefault="0099740F" w:rsidP="0099740F">
            <w:pPr>
              <w:rPr>
                <w:rFonts w:cs="Arial"/>
              </w:rPr>
            </w:pPr>
            <w:r>
              <w:rPr>
                <w:rFonts w:cs="Arial"/>
              </w:rPr>
              <w:t>CR 0051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4726C" w14:textId="77777777" w:rsidR="0099740F" w:rsidRPr="009A4107" w:rsidRDefault="0099740F" w:rsidP="0099740F">
            <w:pPr>
              <w:rPr>
                <w:rFonts w:eastAsia="Batang" w:cs="Arial"/>
                <w:lang w:eastAsia="ko-KR"/>
              </w:rPr>
            </w:pPr>
          </w:p>
        </w:tc>
      </w:tr>
      <w:tr w:rsidR="0099740F" w:rsidRPr="00D95972" w14:paraId="651C0EBB"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70F26E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B54ADD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A9DA184" w14:textId="77777777" w:rsidR="0099740F" w:rsidRPr="00D95972" w:rsidRDefault="00C86661" w:rsidP="0099740F">
            <w:pPr>
              <w:rPr>
                <w:rFonts w:cs="Arial"/>
              </w:rPr>
            </w:pPr>
            <w:hyperlink r:id="rId398" w:history="1">
              <w:r w:rsidR="0099740F">
                <w:rPr>
                  <w:rStyle w:val="Hyperlink"/>
                </w:rPr>
                <w:t>C1-203640</w:t>
              </w:r>
            </w:hyperlink>
          </w:p>
        </w:tc>
        <w:tc>
          <w:tcPr>
            <w:tcW w:w="4191" w:type="dxa"/>
            <w:gridSpan w:val="3"/>
            <w:tcBorders>
              <w:top w:val="single" w:sz="4" w:space="0" w:color="auto"/>
              <w:bottom w:val="single" w:sz="4" w:space="0" w:color="auto"/>
            </w:tcBorders>
            <w:shd w:val="clear" w:color="auto" w:fill="FFFF00"/>
          </w:tcPr>
          <w:p w14:paraId="1C4A1654" w14:textId="77777777" w:rsidR="0099740F" w:rsidRPr="00D95972" w:rsidRDefault="0099740F" w:rsidP="0099740F">
            <w:pPr>
              <w:rPr>
                <w:rFonts w:cs="Arial"/>
              </w:rPr>
            </w:pPr>
            <w:r>
              <w:rPr>
                <w:rFonts w:cs="Arial"/>
              </w:rPr>
              <w:t>Editorial change to SNPN</w:t>
            </w:r>
          </w:p>
        </w:tc>
        <w:tc>
          <w:tcPr>
            <w:tcW w:w="1767" w:type="dxa"/>
            <w:tcBorders>
              <w:top w:val="single" w:sz="4" w:space="0" w:color="auto"/>
              <w:bottom w:val="single" w:sz="4" w:space="0" w:color="auto"/>
            </w:tcBorders>
            <w:shd w:val="clear" w:color="auto" w:fill="FFFF00"/>
          </w:tcPr>
          <w:p w14:paraId="61475208"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822DB9F" w14:textId="77777777" w:rsidR="0099740F" w:rsidRPr="00D95972" w:rsidRDefault="0099740F" w:rsidP="0099740F">
            <w:pPr>
              <w:rPr>
                <w:rFonts w:cs="Arial"/>
              </w:rPr>
            </w:pPr>
            <w:r>
              <w:rPr>
                <w:rFonts w:cs="Arial"/>
              </w:rPr>
              <w:t>CR 2366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006A7" w14:textId="77777777" w:rsidR="0099740F" w:rsidRPr="009A4107" w:rsidRDefault="0099740F" w:rsidP="0099740F">
            <w:pPr>
              <w:rPr>
                <w:rFonts w:eastAsia="Batang" w:cs="Arial"/>
                <w:lang w:eastAsia="ko-KR"/>
              </w:rPr>
            </w:pPr>
          </w:p>
        </w:tc>
      </w:tr>
      <w:tr w:rsidR="0099740F" w:rsidRPr="00D95972" w14:paraId="7B01409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06E028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63289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21A04BF" w14:textId="77777777" w:rsidR="0099740F" w:rsidRPr="00D95972" w:rsidRDefault="00C86661" w:rsidP="0099740F">
            <w:pPr>
              <w:rPr>
                <w:rFonts w:cs="Arial"/>
              </w:rPr>
            </w:pPr>
            <w:hyperlink r:id="rId399" w:history="1">
              <w:r w:rsidR="0099740F">
                <w:rPr>
                  <w:rStyle w:val="Hyperlink"/>
                </w:rPr>
                <w:t>C1-203641</w:t>
              </w:r>
            </w:hyperlink>
          </w:p>
        </w:tc>
        <w:tc>
          <w:tcPr>
            <w:tcW w:w="4191" w:type="dxa"/>
            <w:gridSpan w:val="3"/>
            <w:tcBorders>
              <w:top w:val="single" w:sz="4" w:space="0" w:color="auto"/>
              <w:bottom w:val="single" w:sz="4" w:space="0" w:color="auto"/>
            </w:tcBorders>
            <w:shd w:val="clear" w:color="auto" w:fill="FFFF00"/>
          </w:tcPr>
          <w:p w14:paraId="4B350670" w14:textId="77777777" w:rsidR="0099740F" w:rsidRPr="00D95972" w:rsidRDefault="0099740F" w:rsidP="0099740F">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14:paraId="4C44E030" w14:textId="77777777"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095961B0" w14:textId="77777777" w:rsidR="0099740F" w:rsidRPr="00D95972" w:rsidRDefault="0099740F" w:rsidP="0099740F">
            <w:pPr>
              <w:rPr>
                <w:rFonts w:cs="Arial"/>
              </w:rPr>
            </w:pPr>
            <w:r>
              <w:rPr>
                <w:rFonts w:cs="Arial"/>
              </w:rPr>
              <w:t xml:space="preserve">CR 2367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56505" w14:textId="77777777" w:rsidR="0099740F" w:rsidRPr="009A4107" w:rsidRDefault="0099740F" w:rsidP="0099740F">
            <w:pPr>
              <w:rPr>
                <w:rFonts w:eastAsia="Batang" w:cs="Arial"/>
                <w:lang w:eastAsia="ko-KR"/>
              </w:rPr>
            </w:pPr>
          </w:p>
        </w:tc>
      </w:tr>
      <w:tr w:rsidR="0099740F" w:rsidRPr="00D95972" w14:paraId="3F118AC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A18B20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072C5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E0CF5C8" w14:textId="77777777" w:rsidR="0099740F" w:rsidRPr="00D95972" w:rsidRDefault="00C86661" w:rsidP="0099740F">
            <w:pPr>
              <w:rPr>
                <w:rFonts w:cs="Arial"/>
              </w:rPr>
            </w:pPr>
            <w:hyperlink r:id="rId400" w:history="1">
              <w:r w:rsidR="0099740F">
                <w:rPr>
                  <w:rStyle w:val="Hyperlink"/>
                </w:rPr>
                <w:t>C1-203665</w:t>
              </w:r>
            </w:hyperlink>
          </w:p>
        </w:tc>
        <w:tc>
          <w:tcPr>
            <w:tcW w:w="4191" w:type="dxa"/>
            <w:gridSpan w:val="3"/>
            <w:tcBorders>
              <w:top w:val="single" w:sz="4" w:space="0" w:color="auto"/>
              <w:bottom w:val="single" w:sz="4" w:space="0" w:color="auto"/>
            </w:tcBorders>
            <w:shd w:val="clear" w:color="auto" w:fill="FFFF00"/>
          </w:tcPr>
          <w:p w14:paraId="023DFE49" w14:textId="77777777" w:rsidR="0099740F" w:rsidRPr="00D95972" w:rsidRDefault="0099740F" w:rsidP="0099740F">
            <w:pPr>
              <w:rPr>
                <w:rFonts w:cs="Arial"/>
              </w:rPr>
            </w:pPr>
            <w:r>
              <w:rPr>
                <w:rFonts w:cs="Arial"/>
              </w:rPr>
              <w:t>Management for SNPN access mode per access type</w:t>
            </w:r>
          </w:p>
        </w:tc>
        <w:tc>
          <w:tcPr>
            <w:tcW w:w="1767" w:type="dxa"/>
            <w:tcBorders>
              <w:top w:val="single" w:sz="4" w:space="0" w:color="auto"/>
              <w:bottom w:val="single" w:sz="4" w:space="0" w:color="auto"/>
            </w:tcBorders>
            <w:shd w:val="clear" w:color="auto" w:fill="FFFF00"/>
          </w:tcPr>
          <w:p w14:paraId="1F50D71E" w14:textId="77777777" w:rsidR="0099740F" w:rsidRPr="00D95972"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B594DE6" w14:textId="77777777" w:rsidR="0099740F" w:rsidRPr="00D95972" w:rsidRDefault="0099740F" w:rsidP="0099740F">
            <w:pPr>
              <w:rPr>
                <w:rFonts w:cs="Arial"/>
              </w:rPr>
            </w:pPr>
            <w:r>
              <w:rPr>
                <w:rFonts w:cs="Arial"/>
              </w:rPr>
              <w:t>CR 2371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E63A5" w14:textId="77777777" w:rsidR="0099740F" w:rsidRPr="009A4107" w:rsidRDefault="0099740F" w:rsidP="0099740F">
            <w:pPr>
              <w:rPr>
                <w:rFonts w:eastAsia="Batang" w:cs="Arial"/>
                <w:lang w:eastAsia="ko-KR"/>
              </w:rPr>
            </w:pPr>
          </w:p>
        </w:tc>
      </w:tr>
      <w:tr w:rsidR="0099740F" w:rsidRPr="00D95972" w14:paraId="5CB3CC3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F05EC5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1482BE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8C93183" w14:textId="77777777" w:rsidR="0099740F" w:rsidRPr="00D95972" w:rsidRDefault="00C86661" w:rsidP="0099740F">
            <w:pPr>
              <w:rPr>
                <w:rFonts w:cs="Arial"/>
              </w:rPr>
            </w:pPr>
            <w:hyperlink r:id="rId401" w:history="1">
              <w:r w:rsidR="0099740F">
                <w:rPr>
                  <w:rStyle w:val="Hyperlink"/>
                </w:rPr>
                <w:t>C1-203709</w:t>
              </w:r>
            </w:hyperlink>
          </w:p>
        </w:tc>
        <w:tc>
          <w:tcPr>
            <w:tcW w:w="4191" w:type="dxa"/>
            <w:gridSpan w:val="3"/>
            <w:tcBorders>
              <w:top w:val="single" w:sz="4" w:space="0" w:color="auto"/>
              <w:bottom w:val="single" w:sz="4" w:space="0" w:color="auto"/>
            </w:tcBorders>
            <w:shd w:val="clear" w:color="auto" w:fill="FFFF00"/>
          </w:tcPr>
          <w:p w14:paraId="297D13FB" w14:textId="77777777" w:rsidR="0099740F" w:rsidRPr="00D95972" w:rsidRDefault="0099740F" w:rsidP="0099740F">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14:paraId="3E745029"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0F3415C8" w14:textId="77777777"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447D0" w14:textId="77777777" w:rsidR="0099740F" w:rsidRPr="009A4107" w:rsidRDefault="0099740F" w:rsidP="0099740F">
            <w:pPr>
              <w:rPr>
                <w:rFonts w:eastAsia="Batang" w:cs="Arial"/>
                <w:lang w:eastAsia="ko-KR"/>
              </w:rPr>
            </w:pPr>
          </w:p>
        </w:tc>
      </w:tr>
      <w:tr w:rsidR="0099740F" w:rsidRPr="00D95972" w14:paraId="731339A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8ADD85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0510ED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0B43A56" w14:textId="77777777" w:rsidR="0099740F" w:rsidRPr="00D95972" w:rsidRDefault="00C86661" w:rsidP="0099740F">
            <w:pPr>
              <w:rPr>
                <w:rFonts w:cs="Arial"/>
              </w:rPr>
            </w:pPr>
            <w:hyperlink r:id="rId402" w:history="1">
              <w:r w:rsidR="0099740F">
                <w:rPr>
                  <w:rStyle w:val="Hyperlink"/>
                </w:rPr>
                <w:t>C1-203710</w:t>
              </w:r>
            </w:hyperlink>
          </w:p>
        </w:tc>
        <w:tc>
          <w:tcPr>
            <w:tcW w:w="4191" w:type="dxa"/>
            <w:gridSpan w:val="3"/>
            <w:tcBorders>
              <w:top w:val="single" w:sz="4" w:space="0" w:color="auto"/>
              <w:bottom w:val="single" w:sz="4" w:space="0" w:color="auto"/>
            </w:tcBorders>
            <w:shd w:val="clear" w:color="auto" w:fill="FFFF00"/>
          </w:tcPr>
          <w:p w14:paraId="1D2EA6FF" w14:textId="77777777" w:rsidR="0099740F" w:rsidRPr="00D95972" w:rsidRDefault="0099740F" w:rsidP="0099740F">
            <w:pPr>
              <w:rPr>
                <w:rFonts w:cs="Arial"/>
              </w:rPr>
            </w:pPr>
            <w:r>
              <w:rPr>
                <w:rFonts w:cs="Arial"/>
              </w:rPr>
              <w:t>SNPN services via a PLMN over 3GPP access</w:t>
            </w:r>
          </w:p>
        </w:tc>
        <w:tc>
          <w:tcPr>
            <w:tcW w:w="1767" w:type="dxa"/>
            <w:tcBorders>
              <w:top w:val="single" w:sz="4" w:space="0" w:color="auto"/>
              <w:bottom w:val="single" w:sz="4" w:space="0" w:color="auto"/>
            </w:tcBorders>
            <w:shd w:val="clear" w:color="auto" w:fill="FFFF00"/>
          </w:tcPr>
          <w:p w14:paraId="21C94F7E"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2FB655C" w14:textId="77777777" w:rsidR="0099740F" w:rsidRPr="00D95972" w:rsidRDefault="0099740F" w:rsidP="0099740F">
            <w:pPr>
              <w:rPr>
                <w:rFonts w:cs="Arial"/>
              </w:rPr>
            </w:pPr>
            <w:r>
              <w:rPr>
                <w:rFonts w:cs="Arial"/>
              </w:rPr>
              <w:t>CR 2388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C4EAE" w14:textId="77777777" w:rsidR="0099740F" w:rsidRPr="009A4107" w:rsidRDefault="0099740F" w:rsidP="0099740F">
            <w:pPr>
              <w:rPr>
                <w:rFonts w:eastAsia="Batang" w:cs="Arial"/>
                <w:lang w:eastAsia="ko-KR"/>
              </w:rPr>
            </w:pPr>
          </w:p>
        </w:tc>
      </w:tr>
      <w:tr w:rsidR="0099740F" w:rsidRPr="00D95972" w14:paraId="05F8730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98CB8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7C616D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5666961"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24E58814"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4A238F1"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2E6F2894"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483FD" w14:textId="77777777" w:rsidR="0099740F" w:rsidRPr="009A4107" w:rsidRDefault="0099740F" w:rsidP="0099740F">
            <w:pPr>
              <w:rPr>
                <w:rFonts w:eastAsia="Batang" w:cs="Arial"/>
                <w:lang w:eastAsia="ko-KR"/>
              </w:rPr>
            </w:pPr>
          </w:p>
        </w:tc>
      </w:tr>
      <w:tr w:rsidR="0099740F" w:rsidRPr="00D95972" w14:paraId="29305A9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7619F9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734721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208ECEF"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B768935"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5D7A7DCF"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F3959F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C7A66" w14:textId="77777777" w:rsidR="0099740F" w:rsidRPr="009A4107" w:rsidRDefault="0099740F" w:rsidP="0099740F">
            <w:pPr>
              <w:rPr>
                <w:rFonts w:eastAsia="Batang" w:cs="Arial"/>
                <w:lang w:eastAsia="ko-KR"/>
              </w:rPr>
            </w:pPr>
          </w:p>
        </w:tc>
      </w:tr>
      <w:tr w:rsidR="0099740F" w:rsidRPr="00D95972" w14:paraId="360444ED"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3F105442" w14:textId="77777777" w:rsidR="0099740F" w:rsidRPr="00D95972" w:rsidRDefault="0099740F" w:rsidP="0099740F">
            <w:pPr>
              <w:rPr>
                <w:rFonts w:cs="Arial"/>
              </w:rPr>
            </w:pPr>
          </w:p>
        </w:tc>
        <w:tc>
          <w:tcPr>
            <w:tcW w:w="1317" w:type="dxa"/>
            <w:gridSpan w:val="2"/>
            <w:tcBorders>
              <w:top w:val="nil"/>
              <w:bottom w:val="single" w:sz="4" w:space="0" w:color="auto"/>
            </w:tcBorders>
            <w:shd w:val="clear" w:color="auto" w:fill="auto"/>
          </w:tcPr>
          <w:p w14:paraId="707D360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14:paraId="0E8F74E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30849637"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69837CB7"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7454764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4AA762" w14:textId="77777777" w:rsidR="0099740F" w:rsidRPr="00D95972" w:rsidRDefault="0099740F" w:rsidP="0099740F">
            <w:pPr>
              <w:rPr>
                <w:rFonts w:eastAsia="Batang" w:cs="Arial"/>
                <w:lang w:eastAsia="ko-KR"/>
              </w:rPr>
            </w:pPr>
          </w:p>
        </w:tc>
      </w:tr>
      <w:tr w:rsidR="0099740F" w:rsidRPr="00D95972" w14:paraId="236C2097"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5CD50845" w14:textId="77777777"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3AB268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7F2766B"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BB5AB21"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0372FD0A"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D621969"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5B47F" w14:textId="77777777" w:rsidR="0099740F" w:rsidRDefault="0099740F" w:rsidP="0099740F">
            <w:pPr>
              <w:rPr>
                <w:rFonts w:eastAsia="Batang" w:cs="Arial"/>
                <w:lang w:eastAsia="ko-KR"/>
              </w:rPr>
            </w:pPr>
            <w:r w:rsidRPr="003A56A7">
              <w:rPr>
                <w:rFonts w:eastAsia="Batang" w:cs="Arial"/>
                <w:lang w:eastAsia="ko-KR"/>
              </w:rPr>
              <w:t>Public network integrated NPN</w:t>
            </w:r>
          </w:p>
          <w:p w14:paraId="299A66F2" w14:textId="77777777" w:rsidR="0099740F" w:rsidRPr="00D95972" w:rsidRDefault="0099740F" w:rsidP="0099740F">
            <w:pPr>
              <w:rPr>
                <w:rFonts w:eastAsia="Batang" w:cs="Arial"/>
                <w:lang w:eastAsia="ko-KR"/>
              </w:rPr>
            </w:pPr>
          </w:p>
        </w:tc>
      </w:tr>
      <w:tr w:rsidR="0099740F" w:rsidRPr="00D95972" w14:paraId="0007471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62B100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D13C2B3"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3A213028" w14:textId="77777777" w:rsidR="0099740F" w:rsidRPr="00D95972" w:rsidRDefault="00C86661" w:rsidP="0099740F">
            <w:pPr>
              <w:rPr>
                <w:rFonts w:cs="Arial"/>
              </w:rPr>
            </w:pPr>
            <w:hyperlink r:id="rId403" w:history="1">
              <w:r w:rsidR="0099740F">
                <w:rPr>
                  <w:rStyle w:val="Hyperlink"/>
                </w:rPr>
                <w:t>C1-202008</w:t>
              </w:r>
            </w:hyperlink>
          </w:p>
        </w:tc>
        <w:tc>
          <w:tcPr>
            <w:tcW w:w="4191" w:type="dxa"/>
            <w:gridSpan w:val="3"/>
            <w:tcBorders>
              <w:top w:val="single" w:sz="4" w:space="0" w:color="auto"/>
              <w:bottom w:val="single" w:sz="4" w:space="0" w:color="auto"/>
            </w:tcBorders>
            <w:shd w:val="clear" w:color="auto" w:fill="92D050"/>
          </w:tcPr>
          <w:p w14:paraId="26415449" w14:textId="77777777" w:rsidR="0099740F" w:rsidRPr="00D95972" w:rsidRDefault="0099740F" w:rsidP="0099740F">
            <w:pPr>
              <w:rPr>
                <w:rFonts w:cs="Arial"/>
              </w:rPr>
            </w:pPr>
            <w:r>
              <w:rPr>
                <w:rFonts w:cs="Arial"/>
              </w:rPr>
              <w:t>CAG-ID not provided to lower layers during NAS signalling connection establishment</w:t>
            </w:r>
          </w:p>
        </w:tc>
        <w:tc>
          <w:tcPr>
            <w:tcW w:w="1767" w:type="dxa"/>
            <w:tcBorders>
              <w:top w:val="single" w:sz="4" w:space="0" w:color="auto"/>
              <w:bottom w:val="single" w:sz="4" w:space="0" w:color="auto"/>
            </w:tcBorders>
            <w:shd w:val="clear" w:color="auto" w:fill="92D050"/>
          </w:tcPr>
          <w:p w14:paraId="334B419F"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69214714" w14:textId="77777777" w:rsidR="0099740F" w:rsidRPr="00D95972" w:rsidRDefault="0099740F" w:rsidP="0099740F">
            <w:pPr>
              <w:rPr>
                <w:rFonts w:cs="Arial"/>
              </w:rPr>
            </w:pPr>
            <w:r>
              <w:rPr>
                <w:rFonts w:cs="Arial"/>
              </w:rPr>
              <w:t>CR 1880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B0ADB2" w14:textId="77777777" w:rsidR="0099740F" w:rsidRDefault="0099740F" w:rsidP="0099740F">
            <w:pPr>
              <w:rPr>
                <w:rFonts w:eastAsia="Batang" w:cs="Arial"/>
                <w:lang w:eastAsia="ko-KR"/>
              </w:rPr>
            </w:pPr>
            <w:r>
              <w:rPr>
                <w:rFonts w:eastAsia="Batang" w:cs="Arial"/>
                <w:lang w:eastAsia="ko-KR"/>
              </w:rPr>
              <w:t>Agreed</w:t>
            </w:r>
          </w:p>
          <w:p w14:paraId="610460ED" w14:textId="77777777" w:rsidR="0099740F" w:rsidRPr="00D95972" w:rsidRDefault="0099740F" w:rsidP="0099740F">
            <w:pPr>
              <w:rPr>
                <w:rFonts w:eastAsia="Batang" w:cs="Arial"/>
                <w:lang w:eastAsia="ko-KR"/>
              </w:rPr>
            </w:pPr>
            <w:r>
              <w:rPr>
                <w:rFonts w:eastAsia="Batang" w:cs="Arial"/>
                <w:lang w:eastAsia="ko-KR"/>
              </w:rPr>
              <w:t>Revision of C1-200937</w:t>
            </w:r>
          </w:p>
        </w:tc>
      </w:tr>
      <w:tr w:rsidR="0099740F" w:rsidRPr="00D95972" w14:paraId="29DC813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23EA21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7DCD4FA"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5DE337A9" w14:textId="77777777" w:rsidR="0099740F" w:rsidRPr="00D95972" w:rsidRDefault="00C86661" w:rsidP="0099740F">
            <w:pPr>
              <w:rPr>
                <w:rFonts w:cs="Arial"/>
              </w:rPr>
            </w:pPr>
            <w:hyperlink r:id="rId404" w:history="1">
              <w:r w:rsidR="0099740F">
                <w:rPr>
                  <w:rStyle w:val="Hyperlink"/>
                </w:rPr>
                <w:t>C1-202199</w:t>
              </w:r>
            </w:hyperlink>
          </w:p>
        </w:tc>
        <w:tc>
          <w:tcPr>
            <w:tcW w:w="4191" w:type="dxa"/>
            <w:gridSpan w:val="3"/>
            <w:tcBorders>
              <w:top w:val="single" w:sz="4" w:space="0" w:color="auto"/>
              <w:bottom w:val="single" w:sz="4" w:space="0" w:color="auto"/>
            </w:tcBorders>
            <w:shd w:val="clear" w:color="auto" w:fill="92D050"/>
          </w:tcPr>
          <w:p w14:paraId="70DB3B1D" w14:textId="77777777" w:rsidR="0099740F" w:rsidRPr="00D95972" w:rsidRDefault="0099740F" w:rsidP="0099740F">
            <w:pPr>
              <w:rPr>
                <w:rFonts w:cs="Arial"/>
              </w:rPr>
            </w:pPr>
            <w:r>
              <w:rPr>
                <w:rFonts w:cs="Arial"/>
              </w:rPr>
              <w:t>Clarification of the cause of start of T3550</w:t>
            </w:r>
          </w:p>
        </w:tc>
        <w:tc>
          <w:tcPr>
            <w:tcW w:w="1767" w:type="dxa"/>
            <w:tcBorders>
              <w:top w:val="single" w:sz="4" w:space="0" w:color="auto"/>
              <w:bottom w:val="single" w:sz="4" w:space="0" w:color="auto"/>
            </w:tcBorders>
            <w:shd w:val="clear" w:color="auto" w:fill="92D050"/>
          </w:tcPr>
          <w:p w14:paraId="2577B6E1"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7CAFAC94" w14:textId="77777777" w:rsidR="0099740F" w:rsidRPr="00D95972" w:rsidRDefault="0099740F" w:rsidP="0099740F">
            <w:pPr>
              <w:rPr>
                <w:rFonts w:cs="Arial"/>
              </w:rPr>
            </w:pPr>
            <w:r>
              <w:rPr>
                <w:rFonts w:cs="Arial"/>
              </w:rPr>
              <w:t>CR 2070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7C979B" w14:textId="77777777" w:rsidR="0099740F" w:rsidRDefault="0099740F" w:rsidP="0099740F">
            <w:pPr>
              <w:rPr>
                <w:rFonts w:eastAsia="Batang" w:cs="Arial"/>
                <w:lang w:eastAsia="ko-KR"/>
              </w:rPr>
            </w:pPr>
            <w:r>
              <w:rPr>
                <w:rFonts w:eastAsia="Batang" w:cs="Arial"/>
                <w:lang w:eastAsia="ko-KR"/>
              </w:rPr>
              <w:t>Agreed</w:t>
            </w:r>
          </w:p>
          <w:p w14:paraId="18D1209A" w14:textId="77777777" w:rsidR="0099740F" w:rsidRPr="00D95972" w:rsidRDefault="0099740F" w:rsidP="0099740F">
            <w:pPr>
              <w:rPr>
                <w:rFonts w:eastAsia="Batang" w:cs="Arial"/>
                <w:lang w:eastAsia="ko-KR"/>
              </w:rPr>
            </w:pPr>
          </w:p>
        </w:tc>
      </w:tr>
      <w:tr w:rsidR="0099740F" w:rsidRPr="00D95972" w14:paraId="286A21D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B553F6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06EC70F"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14D76677" w14:textId="77777777" w:rsidR="0099740F" w:rsidRPr="00D95972" w:rsidRDefault="00C86661" w:rsidP="0099740F">
            <w:pPr>
              <w:rPr>
                <w:rFonts w:cs="Arial"/>
              </w:rPr>
            </w:pPr>
            <w:hyperlink r:id="rId405" w:history="1">
              <w:r w:rsidR="0099740F">
                <w:rPr>
                  <w:rStyle w:val="Hyperlink"/>
                </w:rPr>
                <w:t>C1-202470</w:t>
              </w:r>
            </w:hyperlink>
          </w:p>
        </w:tc>
        <w:tc>
          <w:tcPr>
            <w:tcW w:w="4191" w:type="dxa"/>
            <w:gridSpan w:val="3"/>
            <w:tcBorders>
              <w:top w:val="single" w:sz="4" w:space="0" w:color="auto"/>
              <w:bottom w:val="single" w:sz="4" w:space="0" w:color="auto"/>
            </w:tcBorders>
            <w:shd w:val="clear" w:color="auto" w:fill="92D050"/>
          </w:tcPr>
          <w:p w14:paraId="268298CE" w14:textId="77777777" w:rsidR="0099740F" w:rsidRPr="00D95972" w:rsidRDefault="0099740F" w:rsidP="0099740F">
            <w:pPr>
              <w:rPr>
                <w:rFonts w:cs="Arial"/>
              </w:rPr>
            </w:pPr>
            <w:r>
              <w:rPr>
                <w:rFonts w:cs="Arial"/>
              </w:rPr>
              <w:t>No CAG in non-3GPP access</w:t>
            </w:r>
          </w:p>
        </w:tc>
        <w:tc>
          <w:tcPr>
            <w:tcW w:w="1767" w:type="dxa"/>
            <w:tcBorders>
              <w:top w:val="single" w:sz="4" w:space="0" w:color="auto"/>
              <w:bottom w:val="single" w:sz="4" w:space="0" w:color="auto"/>
            </w:tcBorders>
            <w:shd w:val="clear" w:color="auto" w:fill="92D050"/>
          </w:tcPr>
          <w:p w14:paraId="7B2CEBC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55F16EE" w14:textId="77777777" w:rsidR="0099740F" w:rsidRPr="00D95972" w:rsidRDefault="0099740F" w:rsidP="0099740F">
            <w:pPr>
              <w:rPr>
                <w:rFonts w:cs="Arial"/>
              </w:rPr>
            </w:pPr>
            <w:r>
              <w:rPr>
                <w:rFonts w:cs="Arial"/>
              </w:rPr>
              <w:t>CR 2178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FF5AE4" w14:textId="77777777" w:rsidR="0099740F" w:rsidRDefault="0099740F" w:rsidP="0099740F">
            <w:pPr>
              <w:rPr>
                <w:rFonts w:eastAsia="Batang" w:cs="Arial"/>
                <w:lang w:eastAsia="ko-KR"/>
              </w:rPr>
            </w:pPr>
            <w:r>
              <w:rPr>
                <w:rFonts w:eastAsia="Batang" w:cs="Arial"/>
                <w:lang w:eastAsia="ko-KR"/>
              </w:rPr>
              <w:t>Agreed</w:t>
            </w:r>
          </w:p>
          <w:p w14:paraId="7E4E99AB" w14:textId="77777777" w:rsidR="0099740F" w:rsidRPr="00D95972" w:rsidRDefault="0099740F" w:rsidP="0099740F">
            <w:pPr>
              <w:rPr>
                <w:rFonts w:eastAsia="Batang" w:cs="Arial"/>
                <w:lang w:eastAsia="ko-KR"/>
              </w:rPr>
            </w:pPr>
          </w:p>
        </w:tc>
      </w:tr>
      <w:tr w:rsidR="0099740F" w:rsidRPr="00D95972" w14:paraId="6A95E06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AA1248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030657"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06171366" w14:textId="77777777" w:rsidR="0099740F" w:rsidRPr="00D95972" w:rsidRDefault="00C86661" w:rsidP="0099740F">
            <w:pPr>
              <w:rPr>
                <w:rFonts w:cs="Arial"/>
              </w:rPr>
            </w:pPr>
            <w:hyperlink r:id="rId406" w:history="1">
              <w:r w:rsidR="0099740F">
                <w:rPr>
                  <w:rStyle w:val="Hyperlink"/>
                </w:rPr>
                <w:t>C1-202471</w:t>
              </w:r>
            </w:hyperlink>
          </w:p>
        </w:tc>
        <w:tc>
          <w:tcPr>
            <w:tcW w:w="4191" w:type="dxa"/>
            <w:gridSpan w:val="3"/>
            <w:tcBorders>
              <w:top w:val="single" w:sz="4" w:space="0" w:color="auto"/>
              <w:bottom w:val="single" w:sz="4" w:space="0" w:color="auto"/>
            </w:tcBorders>
            <w:shd w:val="clear" w:color="auto" w:fill="92D050"/>
          </w:tcPr>
          <w:p w14:paraId="3E4FD0B9" w14:textId="77777777" w:rsidR="0099740F" w:rsidRPr="00D95972" w:rsidRDefault="0099740F" w:rsidP="0099740F">
            <w:pPr>
              <w:rPr>
                <w:rFonts w:cs="Arial"/>
              </w:rPr>
            </w:pPr>
            <w:r>
              <w:rPr>
                <w:rFonts w:cs="Arial"/>
              </w:rPr>
              <w:t>Correction on 5GMM #27 for CAG</w:t>
            </w:r>
          </w:p>
        </w:tc>
        <w:tc>
          <w:tcPr>
            <w:tcW w:w="1767" w:type="dxa"/>
            <w:tcBorders>
              <w:top w:val="single" w:sz="4" w:space="0" w:color="auto"/>
              <w:bottom w:val="single" w:sz="4" w:space="0" w:color="auto"/>
            </w:tcBorders>
            <w:shd w:val="clear" w:color="auto" w:fill="92D050"/>
          </w:tcPr>
          <w:p w14:paraId="17072A8B"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8F7C81A" w14:textId="77777777" w:rsidR="0099740F" w:rsidRPr="00D95972" w:rsidRDefault="0099740F" w:rsidP="0099740F">
            <w:pPr>
              <w:rPr>
                <w:rFonts w:cs="Arial"/>
              </w:rPr>
            </w:pPr>
            <w:r>
              <w:rPr>
                <w:rFonts w:cs="Arial"/>
              </w:rPr>
              <w:t>CR 2179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C44A5D" w14:textId="77777777" w:rsidR="0099740F" w:rsidRDefault="0099740F" w:rsidP="0099740F">
            <w:pPr>
              <w:rPr>
                <w:rFonts w:eastAsia="Batang" w:cs="Arial"/>
                <w:lang w:eastAsia="ko-KR"/>
              </w:rPr>
            </w:pPr>
            <w:r>
              <w:rPr>
                <w:rFonts w:eastAsia="Batang" w:cs="Arial"/>
                <w:lang w:eastAsia="ko-KR"/>
              </w:rPr>
              <w:t>Agreed</w:t>
            </w:r>
          </w:p>
          <w:p w14:paraId="19659F1D" w14:textId="77777777" w:rsidR="0099740F" w:rsidRPr="00D95972" w:rsidRDefault="0099740F" w:rsidP="0099740F">
            <w:pPr>
              <w:rPr>
                <w:rFonts w:eastAsia="Batang" w:cs="Arial"/>
                <w:lang w:eastAsia="ko-KR"/>
              </w:rPr>
            </w:pPr>
          </w:p>
        </w:tc>
      </w:tr>
      <w:tr w:rsidR="0099740F" w:rsidRPr="00D95972" w14:paraId="7DC07F6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2CE59C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15643D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5764DB4" w14:textId="77777777" w:rsidR="0099740F" w:rsidRPr="00715398" w:rsidRDefault="00C86661" w:rsidP="0099740F">
            <w:pPr>
              <w:rPr>
                <w:rFonts w:cs="Arial"/>
              </w:rPr>
            </w:pPr>
            <w:hyperlink r:id="rId407" w:history="1">
              <w:r w:rsidR="0099740F" w:rsidRPr="00715398">
                <w:rPr>
                  <w:rStyle w:val="Hyperlink"/>
                </w:rPr>
                <w:t>C1-202495</w:t>
              </w:r>
            </w:hyperlink>
          </w:p>
        </w:tc>
        <w:tc>
          <w:tcPr>
            <w:tcW w:w="4191" w:type="dxa"/>
            <w:gridSpan w:val="3"/>
            <w:tcBorders>
              <w:top w:val="single" w:sz="4" w:space="0" w:color="auto"/>
              <w:bottom w:val="single" w:sz="4" w:space="0" w:color="auto"/>
            </w:tcBorders>
            <w:shd w:val="clear" w:color="auto" w:fill="92D050"/>
          </w:tcPr>
          <w:p w14:paraId="168FB2C2" w14:textId="77777777" w:rsidR="0099740F" w:rsidRPr="00715398" w:rsidRDefault="0099740F" w:rsidP="0099740F">
            <w:pPr>
              <w:rPr>
                <w:rFonts w:cs="Arial"/>
              </w:rPr>
            </w:pPr>
            <w:r w:rsidRPr="00715398">
              <w:rPr>
                <w:rFonts w:cs="Arial"/>
              </w:rPr>
              <w:t>Correction to Manual CAG selection procedure</w:t>
            </w:r>
          </w:p>
        </w:tc>
        <w:tc>
          <w:tcPr>
            <w:tcW w:w="1767" w:type="dxa"/>
            <w:tcBorders>
              <w:top w:val="single" w:sz="4" w:space="0" w:color="auto"/>
              <w:bottom w:val="single" w:sz="4" w:space="0" w:color="auto"/>
            </w:tcBorders>
            <w:shd w:val="clear" w:color="auto" w:fill="92D050"/>
          </w:tcPr>
          <w:p w14:paraId="21C97114" w14:textId="77777777" w:rsidR="0099740F" w:rsidRPr="00715398" w:rsidRDefault="0099740F" w:rsidP="0099740F">
            <w:pPr>
              <w:rPr>
                <w:rFonts w:cs="Arial"/>
              </w:rPr>
            </w:pPr>
            <w:r w:rsidRPr="00715398">
              <w:rPr>
                <w:rFonts w:cs="Arial"/>
              </w:rPr>
              <w:t>Samsung/Kundan</w:t>
            </w:r>
          </w:p>
        </w:tc>
        <w:tc>
          <w:tcPr>
            <w:tcW w:w="826" w:type="dxa"/>
            <w:tcBorders>
              <w:top w:val="single" w:sz="4" w:space="0" w:color="auto"/>
              <w:bottom w:val="single" w:sz="4" w:space="0" w:color="auto"/>
            </w:tcBorders>
            <w:shd w:val="clear" w:color="auto" w:fill="92D050"/>
          </w:tcPr>
          <w:p w14:paraId="4803D35F" w14:textId="77777777" w:rsidR="0099740F" w:rsidRPr="00715398" w:rsidRDefault="0099740F" w:rsidP="0099740F">
            <w:pPr>
              <w:rPr>
                <w:rFonts w:cs="Arial"/>
                <w:color w:val="000000"/>
              </w:rPr>
            </w:pPr>
            <w:r w:rsidRPr="00715398">
              <w:rPr>
                <w:rFonts w:cs="Arial"/>
                <w:color w:val="000000"/>
              </w:rPr>
              <w:t>CR 0529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D0CBD0" w14:textId="77777777" w:rsidR="0099740F" w:rsidRDefault="0099740F" w:rsidP="0099740F">
            <w:pPr>
              <w:rPr>
                <w:rFonts w:cs="Arial"/>
                <w:lang w:eastAsia="ko-KR"/>
              </w:rPr>
            </w:pPr>
            <w:r>
              <w:rPr>
                <w:rFonts w:cs="Arial"/>
                <w:lang w:eastAsia="ko-KR"/>
              </w:rPr>
              <w:t>Agreed</w:t>
            </w:r>
          </w:p>
          <w:p w14:paraId="4627BE68" w14:textId="77777777" w:rsidR="0099740F" w:rsidRDefault="0099740F" w:rsidP="0099740F">
            <w:pPr>
              <w:rPr>
                <w:rFonts w:cs="Arial"/>
                <w:lang w:eastAsia="ko-KR"/>
              </w:rPr>
            </w:pPr>
          </w:p>
        </w:tc>
      </w:tr>
      <w:tr w:rsidR="0099740F" w:rsidRPr="00D95972" w14:paraId="3E97332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CE5B57E" w14:textId="77777777" w:rsidR="0099740F" w:rsidRPr="00D95972" w:rsidRDefault="0099740F" w:rsidP="0099740F">
            <w:pPr>
              <w:rPr>
                <w:rFonts w:cs="Arial"/>
              </w:rPr>
            </w:pPr>
            <w:bookmarkStart w:id="190" w:name="_Hlk41371362"/>
          </w:p>
        </w:tc>
        <w:tc>
          <w:tcPr>
            <w:tcW w:w="1317" w:type="dxa"/>
            <w:gridSpan w:val="2"/>
            <w:tcBorders>
              <w:top w:val="nil"/>
              <w:bottom w:val="nil"/>
            </w:tcBorders>
            <w:shd w:val="clear" w:color="auto" w:fill="auto"/>
          </w:tcPr>
          <w:p w14:paraId="73707976"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3CF0AA24" w14:textId="77777777" w:rsidR="0099740F" w:rsidRPr="00D95972" w:rsidRDefault="0099740F" w:rsidP="0099740F">
            <w:pPr>
              <w:rPr>
                <w:rFonts w:cs="Arial"/>
              </w:rPr>
            </w:pPr>
            <w:r w:rsidRPr="00092B71">
              <w:t>C1-202840</w:t>
            </w:r>
          </w:p>
        </w:tc>
        <w:tc>
          <w:tcPr>
            <w:tcW w:w="4191" w:type="dxa"/>
            <w:gridSpan w:val="3"/>
            <w:tcBorders>
              <w:top w:val="single" w:sz="4" w:space="0" w:color="auto"/>
              <w:bottom w:val="single" w:sz="4" w:space="0" w:color="auto"/>
            </w:tcBorders>
            <w:shd w:val="clear" w:color="auto" w:fill="92D050"/>
          </w:tcPr>
          <w:p w14:paraId="77BBEDBC" w14:textId="77777777" w:rsidR="0099740F" w:rsidRPr="00D95972" w:rsidRDefault="0099740F" w:rsidP="0099740F">
            <w:pPr>
              <w:rPr>
                <w:rFonts w:cs="Arial"/>
              </w:rPr>
            </w:pPr>
            <w:r>
              <w:rPr>
                <w:rFonts w:cs="Arial"/>
              </w:rPr>
              <w:t>Providing configured HRNN for CAG selection</w:t>
            </w:r>
          </w:p>
        </w:tc>
        <w:tc>
          <w:tcPr>
            <w:tcW w:w="1767" w:type="dxa"/>
            <w:tcBorders>
              <w:top w:val="single" w:sz="4" w:space="0" w:color="auto"/>
              <w:bottom w:val="single" w:sz="4" w:space="0" w:color="auto"/>
            </w:tcBorders>
            <w:shd w:val="clear" w:color="auto" w:fill="92D050"/>
          </w:tcPr>
          <w:p w14:paraId="7F9C2A26"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509E087" w14:textId="77777777" w:rsidR="0099740F" w:rsidRPr="00D95972" w:rsidRDefault="0099740F" w:rsidP="0099740F">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F7641A"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5BC7F0BE" w14:textId="77777777" w:rsidR="0099740F" w:rsidRDefault="0099740F" w:rsidP="0099740F">
            <w:pPr>
              <w:pBdr>
                <w:bottom w:val="single" w:sz="12" w:space="1" w:color="auto"/>
              </w:pBdr>
              <w:rPr>
                <w:rFonts w:eastAsia="Batang" w:cs="Arial"/>
                <w:lang w:eastAsia="ko-KR"/>
              </w:rPr>
            </w:pPr>
          </w:p>
          <w:p w14:paraId="206B84D0" w14:textId="77777777" w:rsidR="0099740F" w:rsidRDefault="0099740F" w:rsidP="0099740F">
            <w:pPr>
              <w:pBdr>
                <w:bottom w:val="single" w:sz="12" w:space="1" w:color="auto"/>
              </w:pBdr>
              <w:rPr>
                <w:rFonts w:eastAsia="Batang" w:cs="Arial"/>
                <w:lang w:eastAsia="ko-KR"/>
              </w:rPr>
            </w:pPr>
            <w:r w:rsidRPr="00821AC6">
              <w:rPr>
                <w:rFonts w:cs="Arial"/>
                <w:b/>
                <w:bCs/>
              </w:rPr>
              <w:t>Needs revision</w:t>
            </w:r>
            <w:r>
              <w:rPr>
                <w:rFonts w:cs="Arial"/>
              </w:rPr>
              <w:t>, rev counter should be 2</w:t>
            </w:r>
          </w:p>
          <w:p w14:paraId="57D2E698" w14:textId="77777777" w:rsidR="0099740F" w:rsidRDefault="0099740F" w:rsidP="0099740F">
            <w:pPr>
              <w:pBdr>
                <w:bottom w:val="single" w:sz="12" w:space="1" w:color="auto"/>
              </w:pBdr>
              <w:rPr>
                <w:rFonts w:eastAsia="Batang" w:cs="Arial"/>
                <w:lang w:eastAsia="ko-KR"/>
              </w:rPr>
            </w:pPr>
          </w:p>
          <w:p w14:paraId="50E5368D" w14:textId="77777777" w:rsidR="0099740F" w:rsidRDefault="0099740F" w:rsidP="0099740F">
            <w:pPr>
              <w:pBdr>
                <w:bottom w:val="single" w:sz="12" w:space="1" w:color="auto"/>
              </w:pBdr>
              <w:rPr>
                <w:rFonts w:eastAsia="Batang" w:cs="Arial"/>
                <w:lang w:eastAsia="ko-KR"/>
              </w:rPr>
            </w:pPr>
            <w:ins w:id="191" w:author="PL-preApril" w:date="2020-04-23T06:57:00Z">
              <w:r>
                <w:rPr>
                  <w:rFonts w:eastAsia="Batang" w:cs="Arial"/>
                  <w:lang w:eastAsia="ko-KR"/>
                </w:rPr>
                <w:t>Revision of C1-202015</w:t>
              </w:r>
            </w:ins>
          </w:p>
          <w:p w14:paraId="046A9731" w14:textId="77777777" w:rsidR="0099740F" w:rsidRDefault="0099740F" w:rsidP="0099740F">
            <w:pPr>
              <w:pBdr>
                <w:bottom w:val="single" w:sz="12" w:space="1" w:color="auto"/>
              </w:pBdr>
              <w:rPr>
                <w:rFonts w:eastAsia="Batang" w:cs="Arial"/>
                <w:lang w:eastAsia="ko-KR"/>
              </w:rPr>
            </w:pPr>
          </w:p>
          <w:p w14:paraId="0836EFB9" w14:textId="77777777" w:rsidR="0099740F" w:rsidRPr="00D95972" w:rsidRDefault="0099740F" w:rsidP="0099740F">
            <w:pPr>
              <w:rPr>
                <w:rFonts w:eastAsia="Batang" w:cs="Arial"/>
                <w:lang w:eastAsia="ko-KR"/>
              </w:rPr>
            </w:pPr>
          </w:p>
        </w:tc>
      </w:tr>
      <w:bookmarkEnd w:id="190"/>
      <w:tr w:rsidR="0099740F" w:rsidRPr="00D95972" w14:paraId="0D392BF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992E3D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33BAC8A"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4356E028" w14:textId="77777777" w:rsidR="0099740F" w:rsidRPr="00D95972" w:rsidRDefault="0099740F" w:rsidP="0099740F">
            <w:pPr>
              <w:rPr>
                <w:rFonts w:cs="Arial"/>
              </w:rPr>
            </w:pPr>
            <w:r w:rsidRPr="00092B71">
              <w:t>C1-202845</w:t>
            </w:r>
          </w:p>
        </w:tc>
        <w:tc>
          <w:tcPr>
            <w:tcW w:w="4191" w:type="dxa"/>
            <w:gridSpan w:val="3"/>
            <w:tcBorders>
              <w:top w:val="single" w:sz="4" w:space="0" w:color="auto"/>
              <w:bottom w:val="single" w:sz="4" w:space="0" w:color="auto"/>
            </w:tcBorders>
            <w:shd w:val="clear" w:color="auto" w:fill="92D050"/>
          </w:tcPr>
          <w:p w14:paraId="76E236F2" w14:textId="77777777" w:rsidR="0099740F" w:rsidRPr="00D95972" w:rsidRDefault="0099740F" w:rsidP="0099740F">
            <w:pPr>
              <w:rPr>
                <w:rFonts w:cs="Arial"/>
              </w:rPr>
            </w:pPr>
            <w:r>
              <w:rPr>
                <w:rFonts w:cs="Arial"/>
              </w:rPr>
              <w:t>Handling of HRNN information in a CAG cell</w:t>
            </w:r>
          </w:p>
        </w:tc>
        <w:tc>
          <w:tcPr>
            <w:tcW w:w="1767" w:type="dxa"/>
            <w:tcBorders>
              <w:top w:val="single" w:sz="4" w:space="0" w:color="auto"/>
              <w:bottom w:val="single" w:sz="4" w:space="0" w:color="auto"/>
            </w:tcBorders>
            <w:shd w:val="clear" w:color="auto" w:fill="92D050"/>
          </w:tcPr>
          <w:p w14:paraId="5F62C8A4"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6BB8169D" w14:textId="77777777" w:rsidR="0099740F" w:rsidRPr="00D95972" w:rsidRDefault="0099740F" w:rsidP="0099740F">
            <w:pPr>
              <w:rPr>
                <w:rFonts w:cs="Arial"/>
              </w:rPr>
            </w:pPr>
            <w:r>
              <w:rPr>
                <w:rFonts w:cs="Arial"/>
              </w:rPr>
              <w:t>CR 0518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48797A"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4768FB49" w14:textId="77777777" w:rsidR="0099740F" w:rsidRDefault="0099740F" w:rsidP="0099740F">
            <w:pPr>
              <w:pBdr>
                <w:bottom w:val="single" w:sz="12" w:space="1" w:color="auto"/>
              </w:pBdr>
              <w:rPr>
                <w:rFonts w:eastAsia="Batang" w:cs="Arial"/>
                <w:lang w:eastAsia="ko-KR"/>
              </w:rPr>
            </w:pPr>
            <w:ins w:id="192" w:author="PL-preApril" w:date="2020-04-23T06:59:00Z">
              <w:r>
                <w:rPr>
                  <w:rFonts w:eastAsia="Batang" w:cs="Arial"/>
                  <w:lang w:eastAsia="ko-KR"/>
                </w:rPr>
                <w:t>Revision of C1-202256</w:t>
              </w:r>
            </w:ins>
          </w:p>
          <w:p w14:paraId="217D01AE" w14:textId="77777777" w:rsidR="0099740F" w:rsidRDefault="0099740F" w:rsidP="0099740F">
            <w:pPr>
              <w:rPr>
                <w:lang w:val="en-US"/>
              </w:rPr>
            </w:pPr>
          </w:p>
          <w:p w14:paraId="53B621BD" w14:textId="77777777" w:rsidR="0099740F" w:rsidRPr="00D95972" w:rsidRDefault="0099740F" w:rsidP="0099740F">
            <w:pPr>
              <w:rPr>
                <w:rFonts w:eastAsia="Batang" w:cs="Arial"/>
                <w:lang w:eastAsia="ko-KR"/>
              </w:rPr>
            </w:pPr>
          </w:p>
        </w:tc>
      </w:tr>
      <w:tr w:rsidR="0099740F" w:rsidRPr="00D95972" w14:paraId="69834A7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558C0E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8ED48C5"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620D61CA" w14:textId="77777777" w:rsidR="0099740F" w:rsidRPr="00D95972" w:rsidRDefault="0099740F" w:rsidP="0099740F">
            <w:pPr>
              <w:rPr>
                <w:rFonts w:cs="Arial"/>
              </w:rPr>
            </w:pPr>
            <w:r w:rsidRPr="004A63C1">
              <w:t>C1-202737</w:t>
            </w:r>
          </w:p>
        </w:tc>
        <w:tc>
          <w:tcPr>
            <w:tcW w:w="4191" w:type="dxa"/>
            <w:gridSpan w:val="3"/>
            <w:tcBorders>
              <w:top w:val="single" w:sz="4" w:space="0" w:color="auto"/>
              <w:bottom w:val="single" w:sz="4" w:space="0" w:color="auto"/>
            </w:tcBorders>
            <w:shd w:val="clear" w:color="auto" w:fill="92D050"/>
          </w:tcPr>
          <w:p w14:paraId="366D7360" w14:textId="77777777" w:rsidR="0099740F" w:rsidRPr="00D95972" w:rsidRDefault="0099740F" w:rsidP="0099740F">
            <w:pPr>
              <w:rPr>
                <w:rFonts w:cs="Arial"/>
              </w:rPr>
            </w:pPr>
            <w:r>
              <w:rPr>
                <w:rFonts w:cs="Arial"/>
              </w:rPr>
              <w:t>Correction on no suitable cell</w:t>
            </w:r>
          </w:p>
        </w:tc>
        <w:tc>
          <w:tcPr>
            <w:tcW w:w="1767" w:type="dxa"/>
            <w:tcBorders>
              <w:top w:val="single" w:sz="4" w:space="0" w:color="auto"/>
              <w:bottom w:val="single" w:sz="4" w:space="0" w:color="auto"/>
            </w:tcBorders>
            <w:shd w:val="clear" w:color="auto" w:fill="92D050"/>
          </w:tcPr>
          <w:p w14:paraId="1FF0006B"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554CDAD7" w14:textId="77777777" w:rsidR="0099740F" w:rsidRPr="00D95972" w:rsidRDefault="0099740F" w:rsidP="0099740F">
            <w:pPr>
              <w:rPr>
                <w:rFonts w:cs="Arial"/>
              </w:rPr>
            </w:pPr>
            <w:r>
              <w:rPr>
                <w:rFonts w:cs="Arial"/>
              </w:rPr>
              <w:t>CR 0517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745F5F" w14:textId="77777777" w:rsidR="0099740F" w:rsidRDefault="0099740F" w:rsidP="0099740F">
            <w:pPr>
              <w:rPr>
                <w:rFonts w:eastAsia="Batang" w:cs="Arial"/>
                <w:lang w:eastAsia="ko-KR"/>
              </w:rPr>
            </w:pPr>
            <w:r>
              <w:rPr>
                <w:rFonts w:eastAsia="Batang" w:cs="Arial"/>
                <w:lang w:eastAsia="ko-KR"/>
              </w:rPr>
              <w:t>Agreed</w:t>
            </w:r>
          </w:p>
          <w:p w14:paraId="0B7B7D42" w14:textId="77777777" w:rsidR="0099740F" w:rsidRDefault="0099740F" w:rsidP="0099740F">
            <w:pPr>
              <w:rPr>
                <w:rFonts w:eastAsia="Batang" w:cs="Arial"/>
                <w:lang w:eastAsia="ko-KR"/>
              </w:rPr>
            </w:pPr>
            <w:ins w:id="193" w:author="PL-preApril" w:date="2020-04-23T12:04:00Z">
              <w:r>
                <w:rPr>
                  <w:rFonts w:eastAsia="Batang" w:cs="Arial"/>
                  <w:lang w:eastAsia="ko-KR"/>
                </w:rPr>
                <w:t>Revision of C1-202179</w:t>
              </w:r>
            </w:ins>
          </w:p>
          <w:p w14:paraId="1B80F3DE" w14:textId="77777777" w:rsidR="0099740F" w:rsidRDefault="0099740F" w:rsidP="0099740F">
            <w:pPr>
              <w:rPr>
                <w:rFonts w:eastAsia="Batang" w:cs="Arial"/>
                <w:lang w:eastAsia="ko-KR"/>
              </w:rPr>
            </w:pPr>
          </w:p>
          <w:p w14:paraId="3D18550B" w14:textId="77777777" w:rsidR="0099740F" w:rsidRPr="00D95972" w:rsidRDefault="0099740F" w:rsidP="0099740F">
            <w:pPr>
              <w:rPr>
                <w:rFonts w:eastAsia="Batang" w:cs="Arial"/>
                <w:lang w:eastAsia="ko-KR"/>
              </w:rPr>
            </w:pPr>
          </w:p>
        </w:tc>
      </w:tr>
      <w:tr w:rsidR="0099740F" w:rsidRPr="00D95972" w14:paraId="4B20F21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CCCBA0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50A8A79"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006F0047" w14:textId="77777777" w:rsidR="0099740F" w:rsidRPr="00D95972" w:rsidRDefault="0099740F" w:rsidP="0099740F">
            <w:pPr>
              <w:rPr>
                <w:rFonts w:cs="Arial"/>
              </w:rPr>
            </w:pPr>
            <w:r w:rsidRPr="00C1221F">
              <w:t>C1-202886</w:t>
            </w:r>
          </w:p>
        </w:tc>
        <w:tc>
          <w:tcPr>
            <w:tcW w:w="4191" w:type="dxa"/>
            <w:gridSpan w:val="3"/>
            <w:tcBorders>
              <w:top w:val="single" w:sz="4" w:space="0" w:color="auto"/>
              <w:bottom w:val="single" w:sz="4" w:space="0" w:color="auto"/>
            </w:tcBorders>
            <w:shd w:val="clear" w:color="auto" w:fill="92D050"/>
          </w:tcPr>
          <w:p w14:paraId="3D6A5FBC" w14:textId="77777777" w:rsidR="0099740F" w:rsidRPr="00D95972" w:rsidRDefault="0099740F" w:rsidP="0099740F">
            <w:pPr>
              <w:rPr>
                <w:rFonts w:cs="Arial"/>
              </w:rPr>
            </w:pPr>
            <w:r>
              <w:rPr>
                <w:rFonts w:cs="Arial"/>
              </w:rPr>
              <w:t>Provision of CAG information list in reject messages</w:t>
            </w:r>
          </w:p>
        </w:tc>
        <w:tc>
          <w:tcPr>
            <w:tcW w:w="1767" w:type="dxa"/>
            <w:tcBorders>
              <w:top w:val="single" w:sz="4" w:space="0" w:color="auto"/>
              <w:bottom w:val="single" w:sz="4" w:space="0" w:color="auto"/>
            </w:tcBorders>
            <w:shd w:val="clear" w:color="auto" w:fill="92D050"/>
          </w:tcPr>
          <w:p w14:paraId="34E79520"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Vishnu</w:t>
            </w:r>
          </w:p>
        </w:tc>
        <w:tc>
          <w:tcPr>
            <w:tcW w:w="826" w:type="dxa"/>
            <w:tcBorders>
              <w:top w:val="single" w:sz="4" w:space="0" w:color="auto"/>
              <w:bottom w:val="single" w:sz="4" w:space="0" w:color="auto"/>
            </w:tcBorders>
            <w:shd w:val="clear" w:color="auto" w:fill="92D050"/>
          </w:tcPr>
          <w:p w14:paraId="3350CC29" w14:textId="77777777" w:rsidR="0099740F" w:rsidRPr="00D95972" w:rsidRDefault="0099740F" w:rsidP="0099740F">
            <w:pPr>
              <w:rPr>
                <w:rFonts w:cs="Arial"/>
              </w:rPr>
            </w:pPr>
            <w:r>
              <w:rPr>
                <w:rFonts w:cs="Arial"/>
              </w:rPr>
              <w:t>CR 2087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B50B13" w14:textId="77777777" w:rsidR="0099740F" w:rsidRDefault="0099740F" w:rsidP="0099740F">
            <w:pPr>
              <w:rPr>
                <w:rFonts w:eastAsia="Batang" w:cs="Arial"/>
                <w:lang w:eastAsia="ko-KR"/>
              </w:rPr>
            </w:pPr>
            <w:r>
              <w:rPr>
                <w:rFonts w:eastAsia="Batang" w:cs="Arial"/>
                <w:lang w:eastAsia="ko-KR"/>
              </w:rPr>
              <w:t>Agreed</w:t>
            </w:r>
          </w:p>
          <w:p w14:paraId="6576AAFF" w14:textId="77777777" w:rsidR="0099740F" w:rsidRDefault="0099740F" w:rsidP="0099740F">
            <w:pPr>
              <w:rPr>
                <w:rFonts w:eastAsia="Batang" w:cs="Arial"/>
                <w:lang w:eastAsia="ko-KR"/>
              </w:rPr>
            </w:pPr>
            <w:ins w:id="194" w:author="PL-preApril" w:date="2020-04-23T13:44:00Z">
              <w:r>
                <w:rPr>
                  <w:rFonts w:eastAsia="Batang" w:cs="Arial"/>
                  <w:lang w:eastAsia="ko-KR"/>
                </w:rPr>
                <w:t>Revision of C1-202253</w:t>
              </w:r>
            </w:ins>
          </w:p>
          <w:p w14:paraId="148AE356" w14:textId="77777777" w:rsidR="0099740F" w:rsidRDefault="0099740F" w:rsidP="0099740F">
            <w:pPr>
              <w:rPr>
                <w:rFonts w:eastAsia="Batang" w:cs="Arial"/>
                <w:lang w:eastAsia="ko-KR"/>
              </w:rPr>
            </w:pPr>
          </w:p>
          <w:p w14:paraId="2F4026E5" w14:textId="77777777" w:rsidR="0099740F" w:rsidRPr="00D95972" w:rsidRDefault="0099740F" w:rsidP="0099740F">
            <w:pPr>
              <w:rPr>
                <w:rFonts w:eastAsia="Batang" w:cs="Arial"/>
                <w:lang w:eastAsia="ko-KR"/>
              </w:rPr>
            </w:pPr>
          </w:p>
        </w:tc>
      </w:tr>
      <w:tr w:rsidR="0099740F" w:rsidRPr="00D95972" w14:paraId="6171375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9F3259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FF68454"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7F3F35E5" w14:textId="77777777" w:rsidR="0099740F" w:rsidRPr="00D95972" w:rsidRDefault="0099740F" w:rsidP="0099740F">
            <w:pPr>
              <w:rPr>
                <w:rFonts w:cs="Arial"/>
              </w:rPr>
            </w:pPr>
            <w:r>
              <w:rPr>
                <w:rFonts w:cs="Arial"/>
              </w:rPr>
              <w:t>C1-202924</w:t>
            </w:r>
          </w:p>
        </w:tc>
        <w:tc>
          <w:tcPr>
            <w:tcW w:w="4191" w:type="dxa"/>
            <w:gridSpan w:val="3"/>
            <w:tcBorders>
              <w:top w:val="single" w:sz="4" w:space="0" w:color="auto"/>
              <w:bottom w:val="single" w:sz="4" w:space="0" w:color="auto"/>
            </w:tcBorders>
            <w:shd w:val="clear" w:color="auto" w:fill="92D050"/>
          </w:tcPr>
          <w:p w14:paraId="370398EA" w14:textId="77777777" w:rsidR="0099740F" w:rsidRPr="00D95972" w:rsidRDefault="0099740F" w:rsidP="0099740F">
            <w:pPr>
              <w:rPr>
                <w:rFonts w:cs="Arial"/>
              </w:rPr>
            </w:pPr>
            <w:r>
              <w:rPr>
                <w:rFonts w:cs="Arial"/>
              </w:rPr>
              <w:t>CAG selection is optional in the manual network selection mode</w:t>
            </w:r>
          </w:p>
        </w:tc>
        <w:tc>
          <w:tcPr>
            <w:tcW w:w="1767" w:type="dxa"/>
            <w:tcBorders>
              <w:top w:val="single" w:sz="4" w:space="0" w:color="auto"/>
              <w:bottom w:val="single" w:sz="4" w:space="0" w:color="auto"/>
            </w:tcBorders>
            <w:shd w:val="clear" w:color="auto" w:fill="92D050"/>
          </w:tcPr>
          <w:p w14:paraId="200E1344"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705CB67" w14:textId="77777777" w:rsidR="0099740F" w:rsidRPr="00D95972" w:rsidRDefault="0099740F" w:rsidP="0099740F">
            <w:pPr>
              <w:rPr>
                <w:rFonts w:cs="Arial"/>
              </w:rPr>
            </w:pPr>
            <w:r>
              <w:rPr>
                <w:rFonts w:cs="Arial"/>
              </w:rPr>
              <w:t>CR 0526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5914FF" w14:textId="77777777" w:rsidR="0099740F" w:rsidRDefault="0099740F" w:rsidP="0099740F">
            <w:pPr>
              <w:rPr>
                <w:rFonts w:eastAsia="Batang" w:cs="Arial"/>
                <w:lang w:eastAsia="ko-KR"/>
              </w:rPr>
            </w:pPr>
            <w:r>
              <w:rPr>
                <w:rFonts w:eastAsia="Batang" w:cs="Arial"/>
                <w:lang w:eastAsia="ko-KR"/>
              </w:rPr>
              <w:t>Agreed</w:t>
            </w:r>
          </w:p>
          <w:p w14:paraId="388747AA" w14:textId="77777777" w:rsidR="0099740F" w:rsidRDefault="0099740F" w:rsidP="0099740F">
            <w:pPr>
              <w:rPr>
                <w:rFonts w:eastAsia="Batang" w:cs="Arial"/>
                <w:lang w:eastAsia="ko-KR"/>
              </w:rPr>
            </w:pPr>
            <w:r>
              <w:rPr>
                <w:rFonts w:eastAsia="Batang" w:cs="Arial"/>
                <w:lang w:eastAsia="ko-KR"/>
              </w:rPr>
              <w:t>Revision of C1-202405</w:t>
            </w:r>
          </w:p>
          <w:p w14:paraId="38D5141C" w14:textId="77777777" w:rsidR="0099740F" w:rsidRPr="00D95972" w:rsidRDefault="0099740F" w:rsidP="0099740F">
            <w:pPr>
              <w:rPr>
                <w:rFonts w:eastAsia="Batang" w:cs="Arial"/>
                <w:lang w:eastAsia="ko-KR"/>
              </w:rPr>
            </w:pPr>
          </w:p>
        </w:tc>
      </w:tr>
      <w:tr w:rsidR="0099740F" w:rsidRPr="00D95972" w14:paraId="6421AB6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F659F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89D8034"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1D4C10F3" w14:textId="77777777" w:rsidR="0099740F" w:rsidRPr="00D95972" w:rsidRDefault="0099740F" w:rsidP="0099740F">
            <w:pPr>
              <w:rPr>
                <w:rFonts w:cs="Arial"/>
              </w:rPr>
            </w:pPr>
            <w:r w:rsidRPr="00D35D2F">
              <w:t>C1-202912</w:t>
            </w:r>
          </w:p>
        </w:tc>
        <w:tc>
          <w:tcPr>
            <w:tcW w:w="4191" w:type="dxa"/>
            <w:gridSpan w:val="3"/>
            <w:tcBorders>
              <w:top w:val="single" w:sz="4" w:space="0" w:color="auto"/>
              <w:bottom w:val="single" w:sz="4" w:space="0" w:color="auto"/>
            </w:tcBorders>
            <w:shd w:val="clear" w:color="auto" w:fill="92D050"/>
          </w:tcPr>
          <w:p w14:paraId="0A330DC0" w14:textId="77777777" w:rsidR="0099740F" w:rsidRPr="00D95972" w:rsidRDefault="0099740F" w:rsidP="0099740F">
            <w:pPr>
              <w:rPr>
                <w:rFonts w:cs="Arial"/>
              </w:rPr>
            </w:pPr>
            <w:r>
              <w:rPr>
                <w:rFonts w:cs="Arial"/>
              </w:rPr>
              <w:t>Selected CAG-ID from the NAS layer to the AS layer</w:t>
            </w:r>
          </w:p>
        </w:tc>
        <w:tc>
          <w:tcPr>
            <w:tcW w:w="1767" w:type="dxa"/>
            <w:tcBorders>
              <w:top w:val="single" w:sz="4" w:space="0" w:color="auto"/>
              <w:bottom w:val="single" w:sz="4" w:space="0" w:color="auto"/>
            </w:tcBorders>
            <w:shd w:val="clear" w:color="auto" w:fill="92D050"/>
          </w:tcPr>
          <w:p w14:paraId="63A33F90" w14:textId="77777777" w:rsidR="0099740F" w:rsidRPr="00D95972" w:rsidRDefault="0099740F" w:rsidP="0099740F">
            <w:pPr>
              <w:rPr>
                <w:rFonts w:cs="Arial"/>
              </w:rPr>
            </w:pPr>
            <w:r>
              <w:rPr>
                <w:rFonts w:cs="Arial"/>
              </w:rPr>
              <w:t xml:space="preserve">Nokia, Nokia Shanghai Bell, vivo, Qualcomm Incorporated,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08CA55BA" w14:textId="77777777" w:rsidR="0099740F" w:rsidRPr="00D95972" w:rsidRDefault="0099740F" w:rsidP="0099740F">
            <w:pPr>
              <w:rPr>
                <w:rFonts w:cs="Arial"/>
              </w:rPr>
            </w:pPr>
            <w:r>
              <w:rPr>
                <w:rFonts w:cs="Arial"/>
              </w:rPr>
              <w:t>CR 0525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476EF3" w14:textId="77777777" w:rsidR="0099740F" w:rsidRDefault="0099740F" w:rsidP="0099740F">
            <w:pPr>
              <w:rPr>
                <w:rFonts w:eastAsia="Batang" w:cs="Arial"/>
                <w:lang w:eastAsia="ko-KR"/>
              </w:rPr>
            </w:pPr>
            <w:r>
              <w:rPr>
                <w:rFonts w:eastAsia="Batang" w:cs="Arial"/>
                <w:lang w:eastAsia="ko-KR"/>
              </w:rPr>
              <w:t>Agreed</w:t>
            </w:r>
          </w:p>
          <w:p w14:paraId="30784AD4" w14:textId="77777777" w:rsidR="0099740F" w:rsidRDefault="0099740F" w:rsidP="0099740F">
            <w:pPr>
              <w:rPr>
                <w:rFonts w:eastAsia="Batang" w:cs="Arial"/>
                <w:lang w:eastAsia="ko-KR"/>
              </w:rPr>
            </w:pPr>
            <w:ins w:id="195" w:author="PL-preApril" w:date="2020-04-23T15:18:00Z">
              <w:r>
                <w:rPr>
                  <w:rFonts w:eastAsia="Batang" w:cs="Arial"/>
                  <w:lang w:eastAsia="ko-KR"/>
                </w:rPr>
                <w:t>Revision of C1-202397</w:t>
              </w:r>
            </w:ins>
          </w:p>
          <w:p w14:paraId="11DB65BC" w14:textId="77777777" w:rsidR="0099740F" w:rsidRDefault="0099740F" w:rsidP="0099740F">
            <w:pPr>
              <w:rPr>
                <w:lang w:val="en-US"/>
              </w:rPr>
            </w:pPr>
          </w:p>
          <w:p w14:paraId="28DA920C" w14:textId="77777777" w:rsidR="0099740F" w:rsidRPr="00E12913" w:rsidRDefault="0099740F" w:rsidP="0099740F">
            <w:pPr>
              <w:rPr>
                <w:rFonts w:eastAsia="Batang" w:cs="Arial"/>
                <w:lang w:val="en-US" w:eastAsia="ko-KR"/>
              </w:rPr>
            </w:pPr>
          </w:p>
        </w:tc>
      </w:tr>
      <w:tr w:rsidR="0099740F" w:rsidRPr="00D95972" w14:paraId="2B577EEC"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AB96E7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6D012E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77277B1" w14:textId="77777777" w:rsidR="0099740F" w:rsidRDefault="0099740F" w:rsidP="0099740F">
            <w:pPr>
              <w:rPr>
                <w:rFonts w:cs="Arial"/>
              </w:rPr>
            </w:pPr>
            <w:r w:rsidRPr="0068629D">
              <w:t>C1-202836</w:t>
            </w:r>
          </w:p>
        </w:tc>
        <w:tc>
          <w:tcPr>
            <w:tcW w:w="4191" w:type="dxa"/>
            <w:gridSpan w:val="3"/>
            <w:tcBorders>
              <w:top w:val="single" w:sz="4" w:space="0" w:color="auto"/>
              <w:bottom w:val="single" w:sz="4" w:space="0" w:color="auto"/>
            </w:tcBorders>
            <w:shd w:val="clear" w:color="auto" w:fill="92D050"/>
          </w:tcPr>
          <w:p w14:paraId="2D66B597" w14:textId="77777777" w:rsidR="0099740F" w:rsidRDefault="0099740F" w:rsidP="0099740F">
            <w:pPr>
              <w:rPr>
                <w:rFonts w:cs="Arial"/>
              </w:rPr>
            </w:pPr>
            <w:r>
              <w:rPr>
                <w:rFonts w:cs="Arial"/>
              </w:rPr>
              <w:t>Non-integrity protected REGISTRATION REJECT message including 5GMM cause #31 or #76</w:t>
            </w:r>
          </w:p>
        </w:tc>
        <w:tc>
          <w:tcPr>
            <w:tcW w:w="1767" w:type="dxa"/>
            <w:tcBorders>
              <w:top w:val="single" w:sz="4" w:space="0" w:color="auto"/>
              <w:bottom w:val="single" w:sz="4" w:space="0" w:color="auto"/>
            </w:tcBorders>
            <w:shd w:val="clear" w:color="auto" w:fill="92D050"/>
          </w:tcPr>
          <w:p w14:paraId="58513819" w14:textId="77777777"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EE1F38B" w14:textId="77777777" w:rsidR="0099740F" w:rsidRPr="003C7CDD" w:rsidRDefault="0099740F" w:rsidP="0099740F">
            <w:pPr>
              <w:rPr>
                <w:rFonts w:cs="Arial"/>
                <w:color w:val="000000"/>
              </w:rPr>
            </w:pPr>
            <w:r>
              <w:rPr>
                <w:rFonts w:cs="Arial"/>
                <w:color w:val="000000"/>
              </w:rPr>
              <w:t>CR 2134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48FAE0" w14:textId="77777777" w:rsidR="0099740F" w:rsidRDefault="0099740F" w:rsidP="0099740F">
            <w:pPr>
              <w:pBdr>
                <w:bottom w:val="single" w:sz="12" w:space="1" w:color="auto"/>
              </w:pBdr>
              <w:rPr>
                <w:rFonts w:cs="Arial"/>
              </w:rPr>
            </w:pPr>
            <w:r>
              <w:rPr>
                <w:rFonts w:cs="Arial"/>
              </w:rPr>
              <w:t>Agreed</w:t>
            </w:r>
          </w:p>
          <w:p w14:paraId="73CD6C57" w14:textId="77777777" w:rsidR="0099740F" w:rsidRDefault="0099740F" w:rsidP="0099740F">
            <w:pPr>
              <w:pBdr>
                <w:bottom w:val="single" w:sz="12" w:space="1" w:color="auto"/>
              </w:pBdr>
              <w:rPr>
                <w:rFonts w:cs="Arial"/>
              </w:rPr>
            </w:pPr>
            <w:ins w:id="196" w:author="PL-preApril" w:date="2020-04-22T21:03:00Z">
              <w:r>
                <w:rPr>
                  <w:rFonts w:cs="Arial"/>
                </w:rPr>
                <w:t>Revision of C1-202373</w:t>
              </w:r>
            </w:ins>
          </w:p>
          <w:p w14:paraId="2AC2474F" w14:textId="77777777" w:rsidR="0099740F" w:rsidRDefault="0099740F" w:rsidP="0099740F">
            <w:pPr>
              <w:pBdr>
                <w:bottom w:val="single" w:sz="12" w:space="1" w:color="auto"/>
              </w:pBdr>
              <w:rPr>
                <w:rFonts w:cs="Arial"/>
              </w:rPr>
            </w:pPr>
          </w:p>
          <w:p w14:paraId="7A36655B" w14:textId="77777777" w:rsidR="0099740F" w:rsidRDefault="0099740F" w:rsidP="0099740F">
            <w:pPr>
              <w:pBdr>
                <w:bottom w:val="single" w:sz="12" w:space="1" w:color="auto"/>
              </w:pBdr>
              <w:rPr>
                <w:rFonts w:cs="Arial"/>
              </w:rPr>
            </w:pPr>
            <w:r w:rsidRPr="004A7470">
              <w:rPr>
                <w:rFonts w:cs="Arial"/>
                <w:highlight w:val="cyan"/>
              </w:rPr>
              <w:t>Shifted from 5G_CIoT</w:t>
            </w:r>
          </w:p>
          <w:p w14:paraId="13DB5517" w14:textId="77777777" w:rsidR="0099740F" w:rsidRDefault="0099740F" w:rsidP="0099740F">
            <w:pPr>
              <w:rPr>
                <w:rFonts w:cs="Arial"/>
              </w:rPr>
            </w:pPr>
          </w:p>
          <w:p w14:paraId="605BFEBD" w14:textId="77777777" w:rsidR="0099740F" w:rsidRPr="00E75820" w:rsidRDefault="0099740F" w:rsidP="0099740F">
            <w:pPr>
              <w:rPr>
                <w:rFonts w:cs="Arial"/>
              </w:rPr>
            </w:pPr>
          </w:p>
          <w:p w14:paraId="44487905" w14:textId="77777777" w:rsidR="0099740F" w:rsidRPr="00E75820" w:rsidRDefault="0099740F" w:rsidP="0099740F">
            <w:pPr>
              <w:rPr>
                <w:rFonts w:cs="Arial"/>
                <w:b/>
                <w:bCs/>
              </w:rPr>
            </w:pPr>
          </w:p>
        </w:tc>
      </w:tr>
      <w:tr w:rsidR="0099740F" w:rsidRPr="00D95972" w14:paraId="04ACBA8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6ACEFD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7AB9BE"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14:paraId="56347A4D"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644B25E"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047B8430"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18AD63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48DF57" w14:textId="77777777" w:rsidR="0099740F" w:rsidRPr="00D95972" w:rsidRDefault="0099740F" w:rsidP="0099740F">
            <w:pPr>
              <w:rPr>
                <w:rFonts w:eastAsia="Batang" w:cs="Arial"/>
                <w:lang w:eastAsia="ko-KR"/>
              </w:rPr>
            </w:pPr>
          </w:p>
        </w:tc>
      </w:tr>
      <w:tr w:rsidR="0099740F" w:rsidRPr="00D95972" w14:paraId="309A1F93"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17D00D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974274"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14:paraId="3CDD3515"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D4A3169"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2564742"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72F89F11"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B4530" w14:textId="77777777" w:rsidR="0099740F" w:rsidRPr="00D95972" w:rsidRDefault="0099740F" w:rsidP="0099740F">
            <w:pPr>
              <w:rPr>
                <w:rFonts w:eastAsia="Batang" w:cs="Arial"/>
                <w:lang w:eastAsia="ko-KR"/>
              </w:rPr>
            </w:pPr>
          </w:p>
        </w:tc>
      </w:tr>
      <w:tr w:rsidR="0099740F" w:rsidRPr="00D95972" w14:paraId="2478F42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3BA1BC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5C85ECF"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14:paraId="62EA09E8"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78AF9E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39A1C69F"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0E4D81FB"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8020D9" w14:textId="77777777" w:rsidR="0099740F" w:rsidRPr="00D95972" w:rsidRDefault="0099740F" w:rsidP="0099740F">
            <w:pPr>
              <w:rPr>
                <w:rFonts w:eastAsia="Batang" w:cs="Arial"/>
                <w:lang w:eastAsia="ko-KR"/>
              </w:rPr>
            </w:pPr>
          </w:p>
        </w:tc>
      </w:tr>
      <w:tr w:rsidR="0099740F" w:rsidRPr="00D95972" w14:paraId="000262E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F3C704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CAB953A"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3D88B893" w14:textId="77777777" w:rsidR="0099740F" w:rsidRPr="00D95972" w:rsidRDefault="00C86661" w:rsidP="0099740F">
            <w:pPr>
              <w:rPr>
                <w:rFonts w:cs="Arial"/>
              </w:rPr>
            </w:pPr>
            <w:hyperlink r:id="rId408" w:history="1">
              <w:r w:rsidR="0099740F">
                <w:rPr>
                  <w:rStyle w:val="Hyperlink"/>
                </w:rPr>
                <w:t>C1-203286</w:t>
              </w:r>
            </w:hyperlink>
          </w:p>
        </w:tc>
        <w:tc>
          <w:tcPr>
            <w:tcW w:w="4191" w:type="dxa"/>
            <w:gridSpan w:val="3"/>
            <w:tcBorders>
              <w:top w:val="single" w:sz="4" w:space="0" w:color="auto"/>
              <w:bottom w:val="single" w:sz="4" w:space="0" w:color="auto"/>
            </w:tcBorders>
            <w:shd w:val="clear" w:color="auto" w:fill="FFFF00"/>
          </w:tcPr>
          <w:p w14:paraId="411DA576" w14:textId="77777777" w:rsidR="0099740F" w:rsidRPr="00D95972" w:rsidRDefault="0099740F" w:rsidP="0099740F">
            <w:pPr>
              <w:rPr>
                <w:rFonts w:cs="Arial"/>
              </w:rPr>
            </w:pPr>
            <w:r>
              <w:rPr>
                <w:rFonts w:cs="Arial"/>
              </w:rPr>
              <w:t>Clarification on emergency services for UE not supporting CAG</w:t>
            </w:r>
          </w:p>
        </w:tc>
        <w:tc>
          <w:tcPr>
            <w:tcW w:w="1767" w:type="dxa"/>
            <w:tcBorders>
              <w:top w:val="single" w:sz="4" w:space="0" w:color="auto"/>
              <w:bottom w:val="single" w:sz="4" w:space="0" w:color="auto"/>
            </w:tcBorders>
            <w:shd w:val="clear" w:color="auto" w:fill="FFFF00"/>
          </w:tcPr>
          <w:p w14:paraId="29617357"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92916C" w14:textId="77777777" w:rsidR="0099740F" w:rsidRPr="00D95972" w:rsidRDefault="0099740F" w:rsidP="0099740F">
            <w:pPr>
              <w:rPr>
                <w:rFonts w:cs="Arial"/>
              </w:rPr>
            </w:pPr>
            <w:r>
              <w:rPr>
                <w:rFonts w:cs="Arial"/>
              </w:rPr>
              <w:t>CR 2263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19449" w14:textId="77777777" w:rsidR="0099740F" w:rsidRPr="00D95972" w:rsidRDefault="0099740F" w:rsidP="0099740F">
            <w:pPr>
              <w:rPr>
                <w:rFonts w:eastAsia="Batang" w:cs="Arial"/>
                <w:lang w:eastAsia="ko-KR"/>
              </w:rPr>
            </w:pPr>
          </w:p>
        </w:tc>
      </w:tr>
      <w:tr w:rsidR="0099740F" w:rsidRPr="00D95972" w14:paraId="179E9FA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698FC1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60C5686"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02603BA9" w14:textId="77777777" w:rsidR="0099740F" w:rsidRPr="00D95972" w:rsidRDefault="00C86661" w:rsidP="0099740F">
            <w:pPr>
              <w:rPr>
                <w:rFonts w:cs="Arial"/>
              </w:rPr>
            </w:pPr>
            <w:hyperlink r:id="rId409" w:history="1">
              <w:r w:rsidR="0099740F">
                <w:rPr>
                  <w:rStyle w:val="Hyperlink"/>
                </w:rPr>
                <w:t>C1-203300</w:t>
              </w:r>
            </w:hyperlink>
          </w:p>
        </w:tc>
        <w:tc>
          <w:tcPr>
            <w:tcW w:w="4191" w:type="dxa"/>
            <w:gridSpan w:val="3"/>
            <w:tcBorders>
              <w:top w:val="single" w:sz="4" w:space="0" w:color="auto"/>
              <w:bottom w:val="single" w:sz="4" w:space="0" w:color="auto"/>
            </w:tcBorders>
            <w:shd w:val="clear" w:color="auto" w:fill="FFFF00"/>
          </w:tcPr>
          <w:p w14:paraId="40DD61DD" w14:textId="77777777" w:rsidR="0099740F" w:rsidRPr="00D95972" w:rsidRDefault="0099740F" w:rsidP="0099740F">
            <w:pPr>
              <w:rPr>
                <w:rFonts w:cs="Arial"/>
              </w:rPr>
            </w:pPr>
            <w:r>
              <w:rPr>
                <w:rFonts w:cs="Arial"/>
              </w:rPr>
              <w:t xml:space="preserve">Discussion on UE consideration for "a CAG cell" and "not a CAG </w:t>
            </w:r>
            <w:proofErr w:type="gramStart"/>
            <w:r>
              <w:rPr>
                <w:rFonts w:cs="Arial"/>
              </w:rPr>
              <w:t>cell“</w:t>
            </w:r>
            <w:proofErr w:type="gramEnd"/>
          </w:p>
        </w:tc>
        <w:tc>
          <w:tcPr>
            <w:tcW w:w="1767" w:type="dxa"/>
            <w:tcBorders>
              <w:top w:val="single" w:sz="4" w:space="0" w:color="auto"/>
              <w:bottom w:val="single" w:sz="4" w:space="0" w:color="auto"/>
            </w:tcBorders>
            <w:shd w:val="clear" w:color="auto" w:fill="FFFF00"/>
          </w:tcPr>
          <w:p w14:paraId="08004038" w14:textId="77777777"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CAC622A" w14:textId="77777777"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E931D" w14:textId="77777777" w:rsidR="0099740F" w:rsidRPr="00D95972" w:rsidRDefault="0099740F" w:rsidP="0099740F">
            <w:pPr>
              <w:rPr>
                <w:rFonts w:eastAsia="Batang" w:cs="Arial"/>
                <w:lang w:eastAsia="ko-KR"/>
              </w:rPr>
            </w:pPr>
          </w:p>
        </w:tc>
      </w:tr>
      <w:tr w:rsidR="0099740F" w:rsidRPr="00D95972" w14:paraId="0B0DA0D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B603EA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6519810"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33438B82" w14:textId="77777777" w:rsidR="0099740F" w:rsidRPr="00D95972" w:rsidRDefault="00C86661" w:rsidP="0099740F">
            <w:pPr>
              <w:rPr>
                <w:rFonts w:cs="Arial"/>
              </w:rPr>
            </w:pPr>
            <w:hyperlink r:id="rId410" w:history="1">
              <w:r w:rsidR="0099740F">
                <w:rPr>
                  <w:rStyle w:val="Hyperlink"/>
                </w:rPr>
                <w:t>C1-203301</w:t>
              </w:r>
            </w:hyperlink>
          </w:p>
        </w:tc>
        <w:tc>
          <w:tcPr>
            <w:tcW w:w="4191" w:type="dxa"/>
            <w:gridSpan w:val="3"/>
            <w:tcBorders>
              <w:top w:val="single" w:sz="4" w:space="0" w:color="auto"/>
              <w:bottom w:val="single" w:sz="4" w:space="0" w:color="auto"/>
            </w:tcBorders>
            <w:shd w:val="clear" w:color="auto" w:fill="FFFF00"/>
          </w:tcPr>
          <w:p w14:paraId="414BD112" w14:textId="77777777" w:rsidR="0099740F" w:rsidRPr="00D95972" w:rsidRDefault="0099740F" w:rsidP="0099740F">
            <w:pPr>
              <w:rPr>
                <w:rFonts w:cs="Arial"/>
              </w:rPr>
            </w:pPr>
            <w:r>
              <w:rPr>
                <w:rFonts w:cs="Arial"/>
              </w:rPr>
              <w:t>Correction on UE consideration for not a CAG cell</w:t>
            </w:r>
          </w:p>
        </w:tc>
        <w:tc>
          <w:tcPr>
            <w:tcW w:w="1767" w:type="dxa"/>
            <w:tcBorders>
              <w:top w:val="single" w:sz="4" w:space="0" w:color="auto"/>
              <w:bottom w:val="single" w:sz="4" w:space="0" w:color="auto"/>
            </w:tcBorders>
            <w:shd w:val="clear" w:color="auto" w:fill="FFFF00"/>
          </w:tcPr>
          <w:p w14:paraId="14A06706" w14:textId="77777777"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89D0F98" w14:textId="77777777" w:rsidR="0099740F" w:rsidRPr="00D95972" w:rsidRDefault="0099740F" w:rsidP="0099740F">
            <w:pPr>
              <w:rPr>
                <w:rFonts w:cs="Arial"/>
              </w:rPr>
            </w:pPr>
            <w:r>
              <w:rPr>
                <w:rFonts w:cs="Arial"/>
              </w:rPr>
              <w:t>CR 0541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C1FD2" w14:textId="77777777" w:rsidR="0099740F" w:rsidRPr="00D95972" w:rsidRDefault="0099740F" w:rsidP="0099740F">
            <w:pPr>
              <w:rPr>
                <w:rFonts w:eastAsia="Batang" w:cs="Arial"/>
                <w:lang w:eastAsia="ko-KR"/>
              </w:rPr>
            </w:pPr>
          </w:p>
        </w:tc>
      </w:tr>
      <w:tr w:rsidR="0099740F" w:rsidRPr="00D95972" w14:paraId="40D7655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DF509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622679A"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10ED36C5" w14:textId="77777777" w:rsidR="0099740F" w:rsidRPr="00D95972" w:rsidRDefault="00C86661" w:rsidP="0099740F">
            <w:pPr>
              <w:rPr>
                <w:rFonts w:cs="Arial"/>
              </w:rPr>
            </w:pPr>
            <w:hyperlink r:id="rId411" w:history="1">
              <w:r w:rsidR="0099740F">
                <w:rPr>
                  <w:rStyle w:val="Hyperlink"/>
                </w:rPr>
                <w:t>C1-203302</w:t>
              </w:r>
            </w:hyperlink>
          </w:p>
        </w:tc>
        <w:tc>
          <w:tcPr>
            <w:tcW w:w="4191" w:type="dxa"/>
            <w:gridSpan w:val="3"/>
            <w:tcBorders>
              <w:top w:val="single" w:sz="4" w:space="0" w:color="auto"/>
              <w:bottom w:val="single" w:sz="4" w:space="0" w:color="auto"/>
            </w:tcBorders>
            <w:shd w:val="clear" w:color="auto" w:fill="FFFF00"/>
          </w:tcPr>
          <w:p w14:paraId="775AE367" w14:textId="77777777" w:rsidR="0099740F" w:rsidRPr="00D95972" w:rsidRDefault="0099740F" w:rsidP="0099740F">
            <w:pPr>
              <w:rPr>
                <w:rFonts w:cs="Arial"/>
              </w:rPr>
            </w:pPr>
            <w:r>
              <w:rPr>
                <w:rFonts w:cs="Arial"/>
              </w:rPr>
              <w:t>Correction on UE consideration for CAG cells</w:t>
            </w:r>
          </w:p>
        </w:tc>
        <w:tc>
          <w:tcPr>
            <w:tcW w:w="1767" w:type="dxa"/>
            <w:tcBorders>
              <w:top w:val="single" w:sz="4" w:space="0" w:color="auto"/>
              <w:bottom w:val="single" w:sz="4" w:space="0" w:color="auto"/>
            </w:tcBorders>
            <w:shd w:val="clear" w:color="auto" w:fill="FFFF00"/>
          </w:tcPr>
          <w:p w14:paraId="74D2DD54" w14:textId="77777777"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881C38B" w14:textId="77777777" w:rsidR="0099740F" w:rsidRPr="00D95972" w:rsidRDefault="0099740F" w:rsidP="0099740F">
            <w:pPr>
              <w:rPr>
                <w:rFonts w:cs="Arial"/>
              </w:rPr>
            </w:pPr>
            <w:r>
              <w:rPr>
                <w:rFonts w:cs="Arial"/>
              </w:rPr>
              <w:t>CR 2266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79839" w14:textId="77777777" w:rsidR="0099740F" w:rsidRPr="00D95972" w:rsidRDefault="0099740F" w:rsidP="0099740F">
            <w:pPr>
              <w:rPr>
                <w:rFonts w:eastAsia="Batang" w:cs="Arial"/>
                <w:lang w:eastAsia="ko-KR"/>
              </w:rPr>
            </w:pPr>
          </w:p>
        </w:tc>
      </w:tr>
      <w:tr w:rsidR="0099740F" w:rsidRPr="00D95972" w14:paraId="37FB7D9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256F7D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D6EF960"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14:paraId="2561C4E6" w14:textId="77777777" w:rsidR="0099740F" w:rsidRPr="00D95972" w:rsidRDefault="0099740F" w:rsidP="0099740F">
            <w:pPr>
              <w:rPr>
                <w:rFonts w:cs="Arial"/>
              </w:rPr>
            </w:pPr>
            <w:r>
              <w:rPr>
                <w:rFonts w:cs="Arial"/>
              </w:rPr>
              <w:t>C1-203436</w:t>
            </w:r>
          </w:p>
        </w:tc>
        <w:tc>
          <w:tcPr>
            <w:tcW w:w="4191" w:type="dxa"/>
            <w:gridSpan w:val="3"/>
            <w:tcBorders>
              <w:top w:val="single" w:sz="4" w:space="0" w:color="auto"/>
              <w:bottom w:val="single" w:sz="4" w:space="0" w:color="auto"/>
            </w:tcBorders>
            <w:shd w:val="clear" w:color="auto" w:fill="FFFFFF"/>
          </w:tcPr>
          <w:p w14:paraId="32CB6A1F" w14:textId="77777777" w:rsidR="0099740F" w:rsidRPr="00D95972" w:rsidRDefault="0099740F" w:rsidP="0099740F">
            <w:pPr>
              <w:rPr>
                <w:rFonts w:cs="Arial"/>
              </w:rPr>
            </w:pPr>
            <w:r>
              <w:rPr>
                <w:rFonts w:cs="Arial"/>
              </w:rPr>
              <w:t xml:space="preserve">Correction </w:t>
            </w:r>
            <w:proofErr w:type="gramStart"/>
            <w:r>
              <w:rPr>
                <w:rFonts w:cs="Arial"/>
              </w:rPr>
              <w:t>to  CAG</w:t>
            </w:r>
            <w:proofErr w:type="gramEnd"/>
            <w:r>
              <w:rPr>
                <w:rFonts w:cs="Arial"/>
              </w:rPr>
              <w:t xml:space="preserve"> selection in automatic mode</w:t>
            </w:r>
          </w:p>
        </w:tc>
        <w:tc>
          <w:tcPr>
            <w:tcW w:w="1767" w:type="dxa"/>
            <w:tcBorders>
              <w:top w:val="single" w:sz="4" w:space="0" w:color="auto"/>
              <w:bottom w:val="single" w:sz="4" w:space="0" w:color="auto"/>
            </w:tcBorders>
            <w:shd w:val="clear" w:color="auto" w:fill="FFFFFF"/>
          </w:tcPr>
          <w:p w14:paraId="40B2F470"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2C5849FA" w14:textId="77777777" w:rsidR="0099740F" w:rsidRPr="00D95972" w:rsidRDefault="0099740F" w:rsidP="0099740F">
            <w:pPr>
              <w:rPr>
                <w:rFonts w:cs="Arial"/>
              </w:rPr>
            </w:pPr>
            <w:r>
              <w:rPr>
                <w:rFonts w:cs="Arial"/>
              </w:rPr>
              <w:t>CR 2312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1AB4C4" w14:textId="77777777" w:rsidR="0099740F" w:rsidRDefault="0099740F" w:rsidP="0099740F">
            <w:pPr>
              <w:rPr>
                <w:rFonts w:eastAsia="Batang" w:cs="Arial"/>
                <w:lang w:eastAsia="ko-KR"/>
              </w:rPr>
            </w:pPr>
            <w:r>
              <w:rPr>
                <w:rFonts w:eastAsia="Batang" w:cs="Arial"/>
                <w:lang w:eastAsia="ko-KR"/>
              </w:rPr>
              <w:t>Withdrawn</w:t>
            </w:r>
          </w:p>
          <w:p w14:paraId="65959ED7" w14:textId="77777777" w:rsidR="0099740F" w:rsidRPr="00D95972" w:rsidRDefault="0099740F" w:rsidP="0099740F">
            <w:pPr>
              <w:rPr>
                <w:rFonts w:eastAsia="Batang" w:cs="Arial"/>
                <w:lang w:eastAsia="ko-KR"/>
              </w:rPr>
            </w:pPr>
          </w:p>
        </w:tc>
      </w:tr>
      <w:tr w:rsidR="0099740F" w:rsidRPr="00D95972" w14:paraId="7B5F8DD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60CE6E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80269AE"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0F9D228A" w14:textId="77777777" w:rsidR="0099740F" w:rsidRPr="00D95972" w:rsidRDefault="00C86661" w:rsidP="0099740F">
            <w:pPr>
              <w:rPr>
                <w:rFonts w:cs="Arial"/>
              </w:rPr>
            </w:pPr>
            <w:hyperlink r:id="rId412" w:history="1">
              <w:r w:rsidR="0099740F">
                <w:rPr>
                  <w:rStyle w:val="Hyperlink"/>
                </w:rPr>
                <w:t>C1-203437</w:t>
              </w:r>
            </w:hyperlink>
          </w:p>
        </w:tc>
        <w:tc>
          <w:tcPr>
            <w:tcW w:w="4191" w:type="dxa"/>
            <w:gridSpan w:val="3"/>
            <w:tcBorders>
              <w:top w:val="single" w:sz="4" w:space="0" w:color="auto"/>
              <w:bottom w:val="single" w:sz="4" w:space="0" w:color="auto"/>
            </w:tcBorders>
            <w:shd w:val="clear" w:color="auto" w:fill="FFFF00"/>
          </w:tcPr>
          <w:p w14:paraId="1A42B205" w14:textId="77777777" w:rsidR="0099740F" w:rsidRPr="00D95972" w:rsidRDefault="0099740F" w:rsidP="0099740F">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00"/>
          </w:tcPr>
          <w:p w14:paraId="0BB431E7"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AEB145B" w14:textId="77777777" w:rsidR="0099740F" w:rsidRPr="00D95972" w:rsidRDefault="0099740F" w:rsidP="0099740F">
            <w:pPr>
              <w:rPr>
                <w:rFonts w:cs="Arial"/>
              </w:rPr>
            </w:pPr>
            <w:r>
              <w:rPr>
                <w:rFonts w:cs="Arial"/>
              </w:rPr>
              <w:t>CR 0545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8ABB1" w14:textId="77777777" w:rsidR="0099740F" w:rsidRPr="00D95972" w:rsidRDefault="0099740F" w:rsidP="0099740F">
            <w:pPr>
              <w:rPr>
                <w:rFonts w:eastAsia="Batang" w:cs="Arial"/>
                <w:lang w:eastAsia="ko-KR"/>
              </w:rPr>
            </w:pPr>
          </w:p>
        </w:tc>
      </w:tr>
      <w:tr w:rsidR="0099740F" w:rsidRPr="00D95972" w14:paraId="452D8AC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BD0C06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27206DC"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5B7DFEC9" w14:textId="77777777" w:rsidR="0099740F" w:rsidRPr="00D95972" w:rsidRDefault="00C86661" w:rsidP="0099740F">
            <w:pPr>
              <w:rPr>
                <w:rFonts w:cs="Arial"/>
              </w:rPr>
            </w:pPr>
            <w:hyperlink r:id="rId413" w:history="1">
              <w:r w:rsidR="0099740F">
                <w:rPr>
                  <w:rStyle w:val="Hyperlink"/>
                </w:rPr>
                <w:t>C1-203438</w:t>
              </w:r>
            </w:hyperlink>
          </w:p>
        </w:tc>
        <w:tc>
          <w:tcPr>
            <w:tcW w:w="4191" w:type="dxa"/>
            <w:gridSpan w:val="3"/>
            <w:tcBorders>
              <w:top w:val="single" w:sz="4" w:space="0" w:color="auto"/>
              <w:bottom w:val="single" w:sz="4" w:space="0" w:color="auto"/>
            </w:tcBorders>
            <w:shd w:val="clear" w:color="auto" w:fill="FFFF00"/>
          </w:tcPr>
          <w:p w14:paraId="0BA44F32" w14:textId="77777777" w:rsidR="0099740F" w:rsidRPr="00D95972" w:rsidRDefault="0099740F" w:rsidP="0099740F">
            <w:pPr>
              <w:rPr>
                <w:rFonts w:cs="Arial"/>
              </w:rPr>
            </w:pPr>
            <w:r>
              <w:rPr>
                <w:rFonts w:cs="Arial"/>
              </w:rPr>
              <w:t>Indication to user about allowed CAG ID in manual selection</w:t>
            </w:r>
          </w:p>
        </w:tc>
        <w:tc>
          <w:tcPr>
            <w:tcW w:w="1767" w:type="dxa"/>
            <w:tcBorders>
              <w:top w:val="single" w:sz="4" w:space="0" w:color="auto"/>
              <w:bottom w:val="single" w:sz="4" w:space="0" w:color="auto"/>
            </w:tcBorders>
            <w:shd w:val="clear" w:color="auto" w:fill="FFFF00"/>
          </w:tcPr>
          <w:p w14:paraId="397EF367"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64C7FC6" w14:textId="77777777" w:rsidR="0099740F" w:rsidRPr="00D95972" w:rsidRDefault="0099740F" w:rsidP="0099740F">
            <w:pPr>
              <w:rPr>
                <w:rFonts w:cs="Arial"/>
              </w:rPr>
            </w:pPr>
            <w:r>
              <w:rPr>
                <w:rFonts w:cs="Arial"/>
              </w:rPr>
              <w:t>CR 0546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EA219" w14:textId="77777777" w:rsidR="0099740F" w:rsidRPr="00D95972" w:rsidRDefault="0099740F" w:rsidP="0099740F">
            <w:pPr>
              <w:rPr>
                <w:rFonts w:eastAsia="Batang" w:cs="Arial"/>
                <w:lang w:eastAsia="ko-KR"/>
              </w:rPr>
            </w:pPr>
          </w:p>
        </w:tc>
      </w:tr>
      <w:tr w:rsidR="0099740F" w:rsidRPr="00D95972" w14:paraId="5C6EE17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F30B04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9E78D68"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13287AC4" w14:textId="77777777" w:rsidR="0099740F" w:rsidRPr="00D95972" w:rsidRDefault="00C86661" w:rsidP="0099740F">
            <w:pPr>
              <w:rPr>
                <w:rFonts w:cs="Arial"/>
              </w:rPr>
            </w:pPr>
            <w:hyperlink r:id="rId414" w:history="1">
              <w:r w:rsidR="0099740F">
                <w:rPr>
                  <w:rStyle w:val="Hyperlink"/>
                </w:rPr>
                <w:t>C1-203439</w:t>
              </w:r>
            </w:hyperlink>
          </w:p>
        </w:tc>
        <w:tc>
          <w:tcPr>
            <w:tcW w:w="4191" w:type="dxa"/>
            <w:gridSpan w:val="3"/>
            <w:tcBorders>
              <w:top w:val="single" w:sz="4" w:space="0" w:color="auto"/>
              <w:bottom w:val="single" w:sz="4" w:space="0" w:color="auto"/>
            </w:tcBorders>
            <w:shd w:val="clear" w:color="auto" w:fill="FFFF00"/>
          </w:tcPr>
          <w:p w14:paraId="12FA7C96" w14:textId="77777777" w:rsidR="0099740F" w:rsidRPr="00D95972" w:rsidRDefault="0099740F" w:rsidP="0099740F">
            <w:pPr>
              <w:rPr>
                <w:rFonts w:cs="Arial"/>
              </w:rPr>
            </w:pPr>
            <w:r>
              <w:rPr>
                <w:rFonts w:cs="Arial"/>
              </w:rPr>
              <w:t xml:space="preserve">Resolving </w:t>
            </w:r>
            <w:proofErr w:type="spellStart"/>
            <w:r>
              <w:rPr>
                <w:rFonts w:cs="Arial"/>
              </w:rPr>
              <w:t>editors</w:t>
            </w:r>
            <w:proofErr w:type="spellEnd"/>
            <w:r>
              <w:rPr>
                <w:rFonts w:cs="Arial"/>
              </w:rPr>
              <w:t xml:space="preserve"> note in Limited service condition on a CAG cell.</w:t>
            </w:r>
          </w:p>
        </w:tc>
        <w:tc>
          <w:tcPr>
            <w:tcW w:w="1767" w:type="dxa"/>
            <w:tcBorders>
              <w:top w:val="single" w:sz="4" w:space="0" w:color="auto"/>
              <w:bottom w:val="single" w:sz="4" w:space="0" w:color="auto"/>
            </w:tcBorders>
            <w:shd w:val="clear" w:color="auto" w:fill="FFFF00"/>
          </w:tcPr>
          <w:p w14:paraId="2E8A2FA1"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52029E" w14:textId="77777777" w:rsidR="0099740F" w:rsidRPr="00D95972" w:rsidRDefault="0099740F" w:rsidP="0099740F">
            <w:pPr>
              <w:rPr>
                <w:rFonts w:cs="Arial"/>
              </w:rPr>
            </w:pPr>
            <w:r>
              <w:rPr>
                <w:rFonts w:cs="Arial"/>
              </w:rPr>
              <w:t>CR 0547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B13AF" w14:textId="77777777" w:rsidR="0099740F" w:rsidRPr="00D95972" w:rsidRDefault="0099740F" w:rsidP="0099740F">
            <w:pPr>
              <w:rPr>
                <w:rFonts w:eastAsia="Batang" w:cs="Arial"/>
                <w:lang w:eastAsia="ko-KR"/>
              </w:rPr>
            </w:pPr>
          </w:p>
        </w:tc>
      </w:tr>
      <w:tr w:rsidR="0099740F" w:rsidRPr="00D95972" w14:paraId="6DBB66D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4CC513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D55AE82"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6B149C26" w14:textId="77777777" w:rsidR="0099740F" w:rsidRPr="00D95972" w:rsidRDefault="00C86661" w:rsidP="0099740F">
            <w:pPr>
              <w:rPr>
                <w:rFonts w:cs="Arial"/>
              </w:rPr>
            </w:pPr>
            <w:hyperlink r:id="rId415" w:history="1">
              <w:r w:rsidR="0099740F">
                <w:rPr>
                  <w:rStyle w:val="Hyperlink"/>
                </w:rPr>
                <w:t>C1-203440</w:t>
              </w:r>
            </w:hyperlink>
          </w:p>
        </w:tc>
        <w:tc>
          <w:tcPr>
            <w:tcW w:w="4191" w:type="dxa"/>
            <w:gridSpan w:val="3"/>
            <w:tcBorders>
              <w:top w:val="single" w:sz="4" w:space="0" w:color="auto"/>
              <w:bottom w:val="single" w:sz="4" w:space="0" w:color="auto"/>
            </w:tcBorders>
            <w:shd w:val="clear" w:color="auto" w:fill="FFFF00"/>
          </w:tcPr>
          <w:p w14:paraId="10B73F5D" w14:textId="77777777" w:rsidR="0099740F" w:rsidRPr="00D95972" w:rsidRDefault="0099740F" w:rsidP="0099740F">
            <w:pPr>
              <w:rPr>
                <w:rFonts w:cs="Arial"/>
              </w:rPr>
            </w:pPr>
            <w:r>
              <w:rPr>
                <w:rFonts w:cs="Arial"/>
              </w:rPr>
              <w:t>Removal of selected CAG-ID in automatic selection mode.</w:t>
            </w:r>
          </w:p>
        </w:tc>
        <w:tc>
          <w:tcPr>
            <w:tcW w:w="1767" w:type="dxa"/>
            <w:tcBorders>
              <w:top w:val="single" w:sz="4" w:space="0" w:color="auto"/>
              <w:bottom w:val="single" w:sz="4" w:space="0" w:color="auto"/>
            </w:tcBorders>
            <w:shd w:val="clear" w:color="auto" w:fill="FFFF00"/>
          </w:tcPr>
          <w:p w14:paraId="61069971"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53968E7" w14:textId="77777777" w:rsidR="0099740F" w:rsidRPr="00D95972" w:rsidRDefault="0099740F" w:rsidP="0099740F">
            <w:pPr>
              <w:rPr>
                <w:rFonts w:cs="Arial"/>
              </w:rPr>
            </w:pPr>
            <w:r>
              <w:rPr>
                <w:rFonts w:cs="Arial"/>
              </w:rPr>
              <w:t>CR 0548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A527E" w14:textId="77777777" w:rsidR="0099740F" w:rsidRPr="00D95972" w:rsidRDefault="0099740F" w:rsidP="0099740F">
            <w:pPr>
              <w:rPr>
                <w:rFonts w:eastAsia="Batang" w:cs="Arial"/>
                <w:lang w:eastAsia="ko-KR"/>
              </w:rPr>
            </w:pPr>
          </w:p>
        </w:tc>
      </w:tr>
      <w:tr w:rsidR="0099740F" w:rsidRPr="00D95972" w14:paraId="7E3B156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9643ED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5CC5D28"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2C1E9C34" w14:textId="77777777" w:rsidR="0099740F" w:rsidRPr="00D95972" w:rsidRDefault="00C86661" w:rsidP="0099740F">
            <w:pPr>
              <w:rPr>
                <w:rFonts w:cs="Arial"/>
              </w:rPr>
            </w:pPr>
            <w:hyperlink r:id="rId416" w:history="1">
              <w:r w:rsidR="0099740F">
                <w:rPr>
                  <w:rStyle w:val="Hyperlink"/>
                </w:rPr>
                <w:t>C1-203443</w:t>
              </w:r>
            </w:hyperlink>
          </w:p>
        </w:tc>
        <w:tc>
          <w:tcPr>
            <w:tcW w:w="4191" w:type="dxa"/>
            <w:gridSpan w:val="3"/>
            <w:tcBorders>
              <w:top w:val="single" w:sz="4" w:space="0" w:color="auto"/>
              <w:bottom w:val="single" w:sz="4" w:space="0" w:color="auto"/>
            </w:tcBorders>
            <w:shd w:val="clear" w:color="auto" w:fill="FFFF00"/>
          </w:tcPr>
          <w:p w14:paraId="2D5B341C" w14:textId="77777777" w:rsidR="0099740F" w:rsidRPr="00D95972" w:rsidRDefault="0099740F" w:rsidP="0099740F">
            <w:pPr>
              <w:rPr>
                <w:rFonts w:cs="Arial"/>
              </w:rPr>
            </w:pPr>
            <w:r>
              <w:rPr>
                <w:rFonts w:cs="Arial"/>
              </w:rPr>
              <w:t>Handling of CAG information list in REGISTRATION ACCEPT messages</w:t>
            </w:r>
          </w:p>
        </w:tc>
        <w:tc>
          <w:tcPr>
            <w:tcW w:w="1767" w:type="dxa"/>
            <w:tcBorders>
              <w:top w:val="single" w:sz="4" w:space="0" w:color="auto"/>
              <w:bottom w:val="single" w:sz="4" w:space="0" w:color="auto"/>
            </w:tcBorders>
            <w:shd w:val="clear" w:color="auto" w:fill="FFFF00"/>
          </w:tcPr>
          <w:p w14:paraId="1EEAD903"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293FC77" w14:textId="77777777" w:rsidR="0099740F" w:rsidRPr="00D95972" w:rsidRDefault="0099740F" w:rsidP="0099740F">
            <w:pPr>
              <w:rPr>
                <w:rFonts w:cs="Arial"/>
              </w:rPr>
            </w:pPr>
            <w:r>
              <w:rPr>
                <w:rFonts w:cs="Arial"/>
              </w:rPr>
              <w:t>CR 2313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939CB" w14:textId="77777777" w:rsidR="0099740F" w:rsidRPr="00D95972" w:rsidRDefault="0099740F" w:rsidP="0099740F">
            <w:pPr>
              <w:rPr>
                <w:rFonts w:eastAsia="Batang" w:cs="Arial"/>
                <w:lang w:eastAsia="ko-KR"/>
              </w:rPr>
            </w:pPr>
          </w:p>
        </w:tc>
      </w:tr>
      <w:tr w:rsidR="0099740F" w:rsidRPr="00D95972" w14:paraId="381105A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BB12FF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88FF74"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7DBCC2E1" w14:textId="77777777" w:rsidR="0099740F" w:rsidRPr="00D95972" w:rsidRDefault="00C86661" w:rsidP="0099740F">
            <w:pPr>
              <w:rPr>
                <w:rFonts w:cs="Arial"/>
              </w:rPr>
            </w:pPr>
            <w:hyperlink r:id="rId417" w:history="1">
              <w:r w:rsidR="0099740F">
                <w:rPr>
                  <w:rStyle w:val="Hyperlink"/>
                </w:rPr>
                <w:t>C1-203445</w:t>
              </w:r>
            </w:hyperlink>
          </w:p>
        </w:tc>
        <w:tc>
          <w:tcPr>
            <w:tcW w:w="4191" w:type="dxa"/>
            <w:gridSpan w:val="3"/>
            <w:tcBorders>
              <w:top w:val="single" w:sz="4" w:space="0" w:color="auto"/>
              <w:bottom w:val="single" w:sz="4" w:space="0" w:color="auto"/>
            </w:tcBorders>
            <w:shd w:val="clear" w:color="auto" w:fill="FFFF00"/>
          </w:tcPr>
          <w:p w14:paraId="4D8D255A" w14:textId="77777777" w:rsidR="0099740F" w:rsidRPr="00D95972" w:rsidRDefault="0099740F" w:rsidP="0099740F">
            <w:pPr>
              <w:rPr>
                <w:rFonts w:cs="Arial"/>
              </w:rPr>
            </w:pPr>
            <w:r>
              <w:rPr>
                <w:rFonts w:cs="Arial"/>
              </w:rPr>
              <w:t>Provision of CAG information list in SERVICE REJECT message.</w:t>
            </w:r>
          </w:p>
        </w:tc>
        <w:tc>
          <w:tcPr>
            <w:tcW w:w="1767" w:type="dxa"/>
            <w:tcBorders>
              <w:top w:val="single" w:sz="4" w:space="0" w:color="auto"/>
              <w:bottom w:val="single" w:sz="4" w:space="0" w:color="auto"/>
            </w:tcBorders>
            <w:shd w:val="clear" w:color="auto" w:fill="FFFF00"/>
          </w:tcPr>
          <w:p w14:paraId="3ADED206"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2C1257" w14:textId="77777777" w:rsidR="0099740F" w:rsidRPr="00D95972" w:rsidRDefault="0099740F" w:rsidP="0099740F">
            <w:pPr>
              <w:rPr>
                <w:rFonts w:cs="Arial"/>
              </w:rPr>
            </w:pPr>
            <w:r>
              <w:rPr>
                <w:rFonts w:cs="Arial"/>
              </w:rPr>
              <w:t>CR 2314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84522" w14:textId="77777777" w:rsidR="0099740F" w:rsidRPr="00D95972" w:rsidRDefault="0099740F" w:rsidP="0099740F">
            <w:pPr>
              <w:rPr>
                <w:rFonts w:eastAsia="Batang" w:cs="Arial"/>
                <w:lang w:eastAsia="ko-KR"/>
              </w:rPr>
            </w:pPr>
          </w:p>
        </w:tc>
      </w:tr>
      <w:tr w:rsidR="0099740F" w:rsidRPr="00D95972" w14:paraId="776BB218"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0131C3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82DE1BC"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1339EA41" w14:textId="77777777" w:rsidR="0099740F" w:rsidRPr="00D95972" w:rsidRDefault="00C86661" w:rsidP="0099740F">
            <w:pPr>
              <w:rPr>
                <w:rFonts w:cs="Arial"/>
              </w:rPr>
            </w:pPr>
            <w:hyperlink r:id="rId418" w:history="1">
              <w:r w:rsidR="0099740F">
                <w:rPr>
                  <w:rStyle w:val="Hyperlink"/>
                </w:rPr>
                <w:t>C1-203532</w:t>
              </w:r>
            </w:hyperlink>
          </w:p>
        </w:tc>
        <w:tc>
          <w:tcPr>
            <w:tcW w:w="4191" w:type="dxa"/>
            <w:gridSpan w:val="3"/>
            <w:tcBorders>
              <w:top w:val="single" w:sz="4" w:space="0" w:color="auto"/>
              <w:bottom w:val="single" w:sz="4" w:space="0" w:color="auto"/>
            </w:tcBorders>
            <w:shd w:val="clear" w:color="auto" w:fill="FFFF00"/>
          </w:tcPr>
          <w:p w14:paraId="2FDC7197" w14:textId="77777777" w:rsidR="0099740F" w:rsidRPr="00D95972" w:rsidRDefault="0099740F" w:rsidP="0099740F">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14:paraId="36FE8D9D" w14:textId="77777777"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5E8B9F1E" w14:textId="77777777" w:rsidR="0099740F" w:rsidRPr="00D95972" w:rsidRDefault="0099740F" w:rsidP="0099740F">
            <w:pPr>
              <w:rPr>
                <w:rFonts w:cs="Arial"/>
              </w:rPr>
            </w:pPr>
            <w:r>
              <w:rPr>
                <w:rFonts w:cs="Arial"/>
              </w:rPr>
              <w:t>CR 2128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42EFF" w14:textId="77777777" w:rsidR="0099740F" w:rsidRPr="00D95972" w:rsidRDefault="0099740F" w:rsidP="0099740F">
            <w:pPr>
              <w:rPr>
                <w:rFonts w:eastAsia="Batang" w:cs="Arial"/>
                <w:lang w:eastAsia="ko-KR"/>
              </w:rPr>
            </w:pPr>
            <w:r>
              <w:rPr>
                <w:rFonts w:eastAsia="Batang" w:cs="Arial"/>
                <w:lang w:eastAsia="ko-KR"/>
              </w:rPr>
              <w:t>Revision of C1-202362</w:t>
            </w:r>
          </w:p>
        </w:tc>
      </w:tr>
      <w:tr w:rsidR="0099740F" w:rsidRPr="00D95972" w14:paraId="4A4C2F0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99C2B2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730F28D"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2BD5F4A6" w14:textId="77777777" w:rsidR="0099740F" w:rsidRPr="00D95972" w:rsidRDefault="00C86661" w:rsidP="0099740F">
            <w:pPr>
              <w:rPr>
                <w:rFonts w:cs="Arial"/>
              </w:rPr>
            </w:pPr>
            <w:hyperlink r:id="rId419" w:history="1">
              <w:r w:rsidR="0099740F">
                <w:rPr>
                  <w:rStyle w:val="Hyperlink"/>
                </w:rPr>
                <w:t>C1-203601</w:t>
              </w:r>
            </w:hyperlink>
          </w:p>
        </w:tc>
        <w:tc>
          <w:tcPr>
            <w:tcW w:w="4191" w:type="dxa"/>
            <w:gridSpan w:val="3"/>
            <w:tcBorders>
              <w:top w:val="single" w:sz="4" w:space="0" w:color="auto"/>
              <w:bottom w:val="single" w:sz="4" w:space="0" w:color="auto"/>
            </w:tcBorders>
            <w:shd w:val="clear" w:color="auto" w:fill="FFFF00"/>
          </w:tcPr>
          <w:p w14:paraId="4A174DA9" w14:textId="77777777" w:rsidR="0099740F" w:rsidRPr="00D95972" w:rsidRDefault="0099740F" w:rsidP="0099740F">
            <w:pPr>
              <w:rPr>
                <w:rFonts w:cs="Arial"/>
              </w:rPr>
            </w:pPr>
            <w:r>
              <w:rPr>
                <w:rFonts w:cs="Arial"/>
              </w:rPr>
              <w:t>Manual CAG selection</w:t>
            </w:r>
          </w:p>
        </w:tc>
        <w:tc>
          <w:tcPr>
            <w:tcW w:w="1767" w:type="dxa"/>
            <w:tcBorders>
              <w:top w:val="single" w:sz="4" w:space="0" w:color="auto"/>
              <w:bottom w:val="single" w:sz="4" w:space="0" w:color="auto"/>
            </w:tcBorders>
            <w:shd w:val="clear" w:color="auto" w:fill="FFFF00"/>
          </w:tcPr>
          <w:p w14:paraId="7B0B1F90" w14:textId="77777777" w:rsidR="0099740F" w:rsidRPr="00D95972" w:rsidRDefault="0099740F" w:rsidP="0099740F">
            <w:pPr>
              <w:rPr>
                <w:rFonts w:cs="Arial"/>
              </w:rPr>
            </w:pPr>
            <w:r>
              <w:rPr>
                <w:rFonts w:cs="Arial"/>
              </w:rPr>
              <w:t xml:space="preserve">Nokia, Nokia Shanghai Bell, NTT DOCOMO, </w:t>
            </w:r>
            <w:r>
              <w:rPr>
                <w:rFonts w:cs="Arial"/>
              </w:rPr>
              <w:lastRenderedPageBreak/>
              <w:t xml:space="preserve">Ericsson,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4C6C8FA" w14:textId="77777777" w:rsidR="0099740F" w:rsidRPr="00D95972" w:rsidRDefault="0099740F" w:rsidP="0099740F">
            <w:pPr>
              <w:rPr>
                <w:rFonts w:cs="Arial"/>
              </w:rPr>
            </w:pPr>
            <w:r>
              <w:rPr>
                <w:rFonts w:cs="Arial"/>
              </w:rPr>
              <w:lastRenderedPageBreak/>
              <w:t xml:space="preserve">CR 0499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90DCB" w14:textId="77777777" w:rsidR="0099740F" w:rsidRDefault="0099740F" w:rsidP="0099740F">
            <w:pPr>
              <w:rPr>
                <w:rFonts w:eastAsia="Batang" w:cs="Arial"/>
                <w:lang w:eastAsia="ko-KR"/>
              </w:rPr>
            </w:pPr>
            <w:r>
              <w:rPr>
                <w:rFonts w:eastAsia="Batang" w:cs="Arial"/>
                <w:lang w:eastAsia="ko-KR"/>
              </w:rPr>
              <w:lastRenderedPageBreak/>
              <w:t>Revision of C1-202862</w:t>
            </w:r>
          </w:p>
          <w:p w14:paraId="2132D8AC" w14:textId="77777777" w:rsidR="0099740F" w:rsidRDefault="0099740F" w:rsidP="0099740F">
            <w:pPr>
              <w:rPr>
                <w:rFonts w:eastAsia="Batang" w:cs="Arial"/>
                <w:lang w:eastAsia="ko-KR"/>
              </w:rPr>
            </w:pPr>
          </w:p>
          <w:p w14:paraId="36AF139B" w14:textId="77777777" w:rsidR="0099740F" w:rsidRDefault="0099740F" w:rsidP="0099740F">
            <w:pPr>
              <w:rPr>
                <w:rFonts w:eastAsia="Batang" w:cs="Arial"/>
                <w:lang w:eastAsia="ko-KR"/>
              </w:rPr>
            </w:pPr>
            <w:r>
              <w:rPr>
                <w:rFonts w:eastAsia="Batang" w:cs="Arial"/>
                <w:lang w:eastAsia="ko-KR"/>
              </w:rPr>
              <w:t>-------------------------------------------</w:t>
            </w:r>
          </w:p>
          <w:p w14:paraId="758FE1F8" w14:textId="77777777" w:rsidR="0099740F" w:rsidRDefault="0099740F" w:rsidP="0099740F">
            <w:pPr>
              <w:rPr>
                <w:rFonts w:eastAsia="Batang" w:cs="Arial"/>
                <w:lang w:eastAsia="ko-KR"/>
              </w:rPr>
            </w:pPr>
          </w:p>
          <w:p w14:paraId="2BDCDDEE" w14:textId="77777777" w:rsidR="0099740F" w:rsidRDefault="0099740F" w:rsidP="0099740F">
            <w:pPr>
              <w:rPr>
                <w:rFonts w:eastAsia="Batang" w:cs="Arial"/>
                <w:lang w:eastAsia="ko-KR"/>
              </w:rPr>
            </w:pPr>
            <w:r>
              <w:rPr>
                <w:rFonts w:eastAsia="Batang" w:cs="Arial"/>
                <w:lang w:eastAsia="ko-KR"/>
              </w:rPr>
              <w:t>Was Agreed</w:t>
            </w:r>
          </w:p>
          <w:p w14:paraId="533AD099" w14:textId="77777777" w:rsidR="0099740F" w:rsidRDefault="0099740F" w:rsidP="0099740F">
            <w:pPr>
              <w:rPr>
                <w:rFonts w:eastAsia="Batang" w:cs="Arial"/>
                <w:lang w:eastAsia="ko-KR"/>
              </w:rPr>
            </w:pPr>
            <w:ins w:id="197" w:author="PL-preApril" w:date="2020-04-23T18:20:00Z">
              <w:r>
                <w:rPr>
                  <w:rFonts w:eastAsia="Batang" w:cs="Arial"/>
                  <w:lang w:eastAsia="ko-KR"/>
                </w:rPr>
                <w:t>Revision of C1-202398</w:t>
              </w:r>
            </w:ins>
          </w:p>
          <w:p w14:paraId="12614EF5" w14:textId="77777777" w:rsidR="0099740F" w:rsidRDefault="0099740F" w:rsidP="0099740F">
            <w:pPr>
              <w:rPr>
                <w:rFonts w:eastAsia="Batang" w:cs="Arial"/>
                <w:lang w:eastAsia="ko-KR"/>
              </w:rPr>
            </w:pPr>
          </w:p>
          <w:p w14:paraId="3A1ECA85" w14:textId="77777777" w:rsidR="0099740F" w:rsidRPr="00D95972" w:rsidRDefault="0099740F" w:rsidP="0099740F">
            <w:pPr>
              <w:rPr>
                <w:rFonts w:eastAsia="Batang" w:cs="Arial"/>
                <w:lang w:eastAsia="ko-KR"/>
              </w:rPr>
            </w:pPr>
          </w:p>
        </w:tc>
      </w:tr>
      <w:tr w:rsidR="0099740F" w:rsidRPr="00D95972" w14:paraId="1B01607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B4E9C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27A112D"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3FF1AB90" w14:textId="77777777" w:rsidR="0099740F" w:rsidRPr="00D95972" w:rsidRDefault="00C86661" w:rsidP="0099740F">
            <w:pPr>
              <w:rPr>
                <w:rFonts w:cs="Arial"/>
              </w:rPr>
            </w:pPr>
            <w:hyperlink r:id="rId420" w:history="1">
              <w:r w:rsidR="0099740F">
                <w:rPr>
                  <w:rStyle w:val="Hyperlink"/>
                </w:rPr>
                <w:t>C1-203603</w:t>
              </w:r>
            </w:hyperlink>
          </w:p>
        </w:tc>
        <w:tc>
          <w:tcPr>
            <w:tcW w:w="4191" w:type="dxa"/>
            <w:gridSpan w:val="3"/>
            <w:tcBorders>
              <w:top w:val="single" w:sz="4" w:space="0" w:color="auto"/>
              <w:bottom w:val="single" w:sz="4" w:space="0" w:color="auto"/>
            </w:tcBorders>
            <w:shd w:val="clear" w:color="auto" w:fill="FFFF00"/>
          </w:tcPr>
          <w:p w14:paraId="354F8057" w14:textId="77777777" w:rsidR="0099740F" w:rsidRPr="00D95972" w:rsidRDefault="0099740F" w:rsidP="0099740F">
            <w:pPr>
              <w:rPr>
                <w:rFonts w:cs="Arial"/>
              </w:rPr>
            </w:pPr>
            <w:r>
              <w:rPr>
                <w:rFonts w:cs="Arial"/>
              </w:rPr>
              <w:t>CAG selection after automatic PLMN selection</w:t>
            </w:r>
          </w:p>
        </w:tc>
        <w:tc>
          <w:tcPr>
            <w:tcW w:w="1767" w:type="dxa"/>
            <w:tcBorders>
              <w:top w:val="single" w:sz="4" w:space="0" w:color="auto"/>
              <w:bottom w:val="single" w:sz="4" w:space="0" w:color="auto"/>
            </w:tcBorders>
            <w:shd w:val="clear" w:color="auto" w:fill="FFFF00"/>
          </w:tcPr>
          <w:p w14:paraId="45FB58F4"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07031" w14:textId="77777777" w:rsidR="0099740F" w:rsidRPr="00D95972" w:rsidRDefault="0099740F" w:rsidP="0099740F">
            <w:pPr>
              <w:rPr>
                <w:rFonts w:cs="Arial"/>
              </w:rPr>
            </w:pPr>
            <w:r>
              <w:rPr>
                <w:rFonts w:cs="Arial"/>
              </w:rPr>
              <w:t>CR 0556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CE2AF" w14:textId="77777777" w:rsidR="0099740F" w:rsidRPr="00D95972" w:rsidRDefault="0099740F" w:rsidP="0099740F">
            <w:pPr>
              <w:rPr>
                <w:rFonts w:eastAsia="Batang" w:cs="Arial"/>
                <w:lang w:eastAsia="ko-KR"/>
              </w:rPr>
            </w:pPr>
          </w:p>
        </w:tc>
      </w:tr>
      <w:tr w:rsidR="0099740F" w:rsidRPr="00D95972" w14:paraId="5713106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EDD951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5AE26A5"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750D48C0" w14:textId="77777777" w:rsidR="0099740F" w:rsidRPr="00D95972" w:rsidRDefault="00C86661" w:rsidP="0099740F">
            <w:pPr>
              <w:rPr>
                <w:rFonts w:cs="Arial"/>
              </w:rPr>
            </w:pPr>
            <w:hyperlink r:id="rId421" w:history="1">
              <w:r w:rsidR="0099740F">
                <w:rPr>
                  <w:rStyle w:val="Hyperlink"/>
                </w:rPr>
                <w:t>C1-203604</w:t>
              </w:r>
            </w:hyperlink>
          </w:p>
        </w:tc>
        <w:tc>
          <w:tcPr>
            <w:tcW w:w="4191" w:type="dxa"/>
            <w:gridSpan w:val="3"/>
            <w:tcBorders>
              <w:top w:val="single" w:sz="4" w:space="0" w:color="auto"/>
              <w:bottom w:val="single" w:sz="4" w:space="0" w:color="auto"/>
            </w:tcBorders>
            <w:shd w:val="clear" w:color="auto" w:fill="FFFF00"/>
          </w:tcPr>
          <w:p w14:paraId="19ACF287" w14:textId="77777777" w:rsidR="0099740F" w:rsidRPr="00D95972" w:rsidRDefault="0099740F" w:rsidP="0099740F">
            <w:pPr>
              <w:rPr>
                <w:rFonts w:cs="Arial"/>
              </w:rPr>
            </w:pPr>
            <w:r>
              <w:rPr>
                <w:rFonts w:cs="Arial"/>
              </w:rPr>
              <w:t>Rejection of non-emergency PDU session establishment with 5GMM cause #76</w:t>
            </w:r>
          </w:p>
        </w:tc>
        <w:tc>
          <w:tcPr>
            <w:tcW w:w="1767" w:type="dxa"/>
            <w:tcBorders>
              <w:top w:val="single" w:sz="4" w:space="0" w:color="auto"/>
              <w:bottom w:val="single" w:sz="4" w:space="0" w:color="auto"/>
            </w:tcBorders>
            <w:shd w:val="clear" w:color="auto" w:fill="FFFF00"/>
          </w:tcPr>
          <w:p w14:paraId="1AE0D36D"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1BC0C8" w14:textId="77777777" w:rsidR="0099740F" w:rsidRPr="00D95972" w:rsidRDefault="0099740F" w:rsidP="0099740F">
            <w:pPr>
              <w:rPr>
                <w:rFonts w:cs="Arial"/>
              </w:rPr>
            </w:pPr>
            <w:r>
              <w:rPr>
                <w:rFonts w:cs="Arial"/>
              </w:rPr>
              <w:t>CR 2361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9DBC" w14:textId="77777777" w:rsidR="0099740F" w:rsidRPr="00D95972" w:rsidRDefault="0099740F" w:rsidP="0099740F">
            <w:pPr>
              <w:rPr>
                <w:rFonts w:eastAsia="Batang" w:cs="Arial"/>
                <w:lang w:eastAsia="ko-KR"/>
              </w:rPr>
            </w:pPr>
          </w:p>
        </w:tc>
      </w:tr>
      <w:tr w:rsidR="0099740F" w:rsidRPr="00D95972" w14:paraId="6428D3B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169613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2C24E80"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434A32BB" w14:textId="77777777" w:rsidR="0099740F" w:rsidRPr="00D95972" w:rsidRDefault="00C86661" w:rsidP="0099740F">
            <w:pPr>
              <w:rPr>
                <w:rFonts w:cs="Arial"/>
              </w:rPr>
            </w:pPr>
            <w:hyperlink r:id="rId422" w:history="1">
              <w:r w:rsidR="0099740F">
                <w:rPr>
                  <w:rStyle w:val="Hyperlink"/>
                </w:rPr>
                <w:t>C1-203609</w:t>
              </w:r>
            </w:hyperlink>
          </w:p>
        </w:tc>
        <w:tc>
          <w:tcPr>
            <w:tcW w:w="4191" w:type="dxa"/>
            <w:gridSpan w:val="3"/>
            <w:tcBorders>
              <w:top w:val="single" w:sz="4" w:space="0" w:color="auto"/>
              <w:bottom w:val="single" w:sz="4" w:space="0" w:color="auto"/>
            </w:tcBorders>
            <w:shd w:val="clear" w:color="auto" w:fill="FFFF00"/>
          </w:tcPr>
          <w:p w14:paraId="10890C8C" w14:textId="77777777" w:rsidR="0099740F" w:rsidRPr="00D95972" w:rsidRDefault="0099740F" w:rsidP="0099740F">
            <w:pPr>
              <w:rPr>
                <w:rFonts w:cs="Arial"/>
              </w:rPr>
            </w:pPr>
            <w:r>
              <w:rPr>
                <w:rFonts w:cs="Arial"/>
              </w:rPr>
              <w:t>Handling of CAG only configuration</w:t>
            </w:r>
          </w:p>
        </w:tc>
        <w:tc>
          <w:tcPr>
            <w:tcW w:w="1767" w:type="dxa"/>
            <w:tcBorders>
              <w:top w:val="single" w:sz="4" w:space="0" w:color="auto"/>
              <w:bottom w:val="single" w:sz="4" w:space="0" w:color="auto"/>
            </w:tcBorders>
            <w:shd w:val="clear" w:color="auto" w:fill="FFFF00"/>
          </w:tcPr>
          <w:p w14:paraId="74B31DD0" w14:textId="77777777"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68BB54B" w14:textId="77777777" w:rsidR="0099740F" w:rsidRPr="00D95972" w:rsidRDefault="0099740F" w:rsidP="0099740F">
            <w:pPr>
              <w:rPr>
                <w:rFonts w:cs="Arial"/>
              </w:rPr>
            </w:pPr>
            <w:r>
              <w:rPr>
                <w:rFonts w:cs="Arial"/>
              </w:rPr>
              <w:t>CR 2363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B6B420" w14:textId="77777777" w:rsidR="0099740F" w:rsidRPr="00D95972" w:rsidRDefault="0099740F" w:rsidP="0099740F">
            <w:pPr>
              <w:rPr>
                <w:rFonts w:eastAsia="Batang" w:cs="Arial"/>
                <w:lang w:eastAsia="ko-KR"/>
              </w:rPr>
            </w:pPr>
          </w:p>
        </w:tc>
      </w:tr>
      <w:tr w:rsidR="0099740F" w:rsidRPr="00D95972" w14:paraId="099E23A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D4FE8A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D9C42B4"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7EB7C18A" w14:textId="77777777" w:rsidR="0099740F" w:rsidRPr="00D95972" w:rsidRDefault="00C86661" w:rsidP="0099740F">
            <w:pPr>
              <w:rPr>
                <w:rFonts w:cs="Arial"/>
              </w:rPr>
            </w:pPr>
            <w:hyperlink r:id="rId423" w:history="1">
              <w:r w:rsidR="0099740F">
                <w:rPr>
                  <w:rStyle w:val="Hyperlink"/>
                </w:rPr>
                <w:t>C1-203659</w:t>
              </w:r>
            </w:hyperlink>
          </w:p>
        </w:tc>
        <w:tc>
          <w:tcPr>
            <w:tcW w:w="4191" w:type="dxa"/>
            <w:gridSpan w:val="3"/>
            <w:tcBorders>
              <w:top w:val="single" w:sz="4" w:space="0" w:color="auto"/>
              <w:bottom w:val="single" w:sz="4" w:space="0" w:color="auto"/>
            </w:tcBorders>
            <w:shd w:val="clear" w:color="auto" w:fill="FFFF00"/>
          </w:tcPr>
          <w:p w14:paraId="6A88B647" w14:textId="77777777" w:rsidR="0099740F" w:rsidRPr="00D95972" w:rsidRDefault="0099740F" w:rsidP="0099740F">
            <w:pPr>
              <w:rPr>
                <w:rFonts w:cs="Arial"/>
              </w:rPr>
            </w:pPr>
            <w:r>
              <w:rPr>
                <w:rFonts w:cs="Arial"/>
              </w:rPr>
              <w:t>No CAG ID in de-registration request</w:t>
            </w:r>
          </w:p>
        </w:tc>
        <w:tc>
          <w:tcPr>
            <w:tcW w:w="1767" w:type="dxa"/>
            <w:tcBorders>
              <w:top w:val="single" w:sz="4" w:space="0" w:color="auto"/>
              <w:bottom w:val="single" w:sz="4" w:space="0" w:color="auto"/>
            </w:tcBorders>
            <w:shd w:val="clear" w:color="auto" w:fill="FFFF00"/>
          </w:tcPr>
          <w:p w14:paraId="19C5B868"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14035DD" w14:textId="77777777" w:rsidR="0099740F" w:rsidRPr="00D95972" w:rsidRDefault="0099740F" w:rsidP="0099740F">
            <w:pPr>
              <w:rPr>
                <w:rFonts w:cs="Arial"/>
              </w:rPr>
            </w:pPr>
            <w:r>
              <w:rPr>
                <w:rFonts w:cs="Arial"/>
              </w:rPr>
              <w:t>CR 2368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F2F16" w14:textId="77777777" w:rsidR="0099740F" w:rsidRPr="00D95972" w:rsidRDefault="0099740F" w:rsidP="0099740F">
            <w:pPr>
              <w:rPr>
                <w:rFonts w:eastAsia="Batang" w:cs="Arial"/>
                <w:lang w:eastAsia="ko-KR"/>
              </w:rPr>
            </w:pPr>
          </w:p>
        </w:tc>
      </w:tr>
      <w:tr w:rsidR="0099740F" w:rsidRPr="00D95972" w14:paraId="18DB319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2C999A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B185E0E"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50DD1660" w14:textId="77777777" w:rsidR="0099740F" w:rsidRPr="00D95972" w:rsidRDefault="00C86661" w:rsidP="0099740F">
            <w:pPr>
              <w:rPr>
                <w:rFonts w:cs="Arial"/>
              </w:rPr>
            </w:pPr>
            <w:hyperlink r:id="rId424" w:history="1">
              <w:r w:rsidR="0099740F">
                <w:rPr>
                  <w:rStyle w:val="Hyperlink"/>
                </w:rPr>
                <w:t>C1-203691</w:t>
              </w:r>
            </w:hyperlink>
          </w:p>
        </w:tc>
        <w:tc>
          <w:tcPr>
            <w:tcW w:w="4191" w:type="dxa"/>
            <w:gridSpan w:val="3"/>
            <w:tcBorders>
              <w:top w:val="single" w:sz="4" w:space="0" w:color="auto"/>
              <w:bottom w:val="single" w:sz="4" w:space="0" w:color="auto"/>
            </w:tcBorders>
            <w:shd w:val="clear" w:color="auto" w:fill="FFFF00"/>
          </w:tcPr>
          <w:p w14:paraId="4CB0522B" w14:textId="77777777" w:rsidR="0099740F" w:rsidRPr="00D95972" w:rsidRDefault="0099740F" w:rsidP="0099740F">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14:paraId="234D07AD" w14:textId="77777777" w:rsidR="0099740F" w:rsidRPr="00D95972" w:rsidRDefault="0099740F" w:rsidP="0099740F">
            <w:pPr>
              <w:rPr>
                <w:rFonts w:cs="Arial"/>
              </w:rPr>
            </w:pPr>
            <w:r>
              <w:rPr>
                <w:rFonts w:cs="Arial"/>
              </w:rPr>
              <w:t>Samsun/Kundan</w:t>
            </w:r>
          </w:p>
        </w:tc>
        <w:tc>
          <w:tcPr>
            <w:tcW w:w="826" w:type="dxa"/>
            <w:tcBorders>
              <w:top w:val="single" w:sz="4" w:space="0" w:color="auto"/>
              <w:bottom w:val="single" w:sz="4" w:space="0" w:color="auto"/>
            </w:tcBorders>
            <w:shd w:val="clear" w:color="auto" w:fill="FFFF00"/>
          </w:tcPr>
          <w:p w14:paraId="5D2C3955" w14:textId="77777777" w:rsidR="0099740F" w:rsidRPr="00D95972" w:rsidRDefault="0099740F" w:rsidP="0099740F">
            <w:pPr>
              <w:rPr>
                <w:rFonts w:cs="Arial"/>
              </w:rPr>
            </w:pPr>
            <w:r>
              <w:rPr>
                <w:rFonts w:cs="Arial"/>
              </w:rPr>
              <w:t>CR 0522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068A5" w14:textId="77777777" w:rsidR="0099740F" w:rsidRPr="00D95972" w:rsidRDefault="0099740F" w:rsidP="0099740F">
            <w:pPr>
              <w:rPr>
                <w:rFonts w:eastAsia="Batang" w:cs="Arial"/>
                <w:lang w:eastAsia="ko-KR"/>
              </w:rPr>
            </w:pPr>
            <w:r>
              <w:rPr>
                <w:rFonts w:eastAsia="Batang" w:cs="Arial"/>
                <w:lang w:eastAsia="ko-KR"/>
              </w:rPr>
              <w:t>Revision of C1-202363</w:t>
            </w:r>
          </w:p>
        </w:tc>
      </w:tr>
      <w:tr w:rsidR="0099740F" w:rsidRPr="00D95972" w14:paraId="31AADD07"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C0A822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A2F6477"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772DE459" w14:textId="77777777" w:rsidR="0099740F" w:rsidRPr="00D95972" w:rsidRDefault="00C86661" w:rsidP="0099740F">
            <w:pPr>
              <w:rPr>
                <w:rFonts w:cs="Arial"/>
              </w:rPr>
            </w:pPr>
            <w:hyperlink r:id="rId425" w:history="1">
              <w:r w:rsidR="0099740F">
                <w:rPr>
                  <w:rStyle w:val="Hyperlink"/>
                </w:rPr>
                <w:t>C1-203715</w:t>
              </w:r>
            </w:hyperlink>
          </w:p>
        </w:tc>
        <w:tc>
          <w:tcPr>
            <w:tcW w:w="4191" w:type="dxa"/>
            <w:gridSpan w:val="3"/>
            <w:tcBorders>
              <w:top w:val="single" w:sz="4" w:space="0" w:color="auto"/>
              <w:bottom w:val="single" w:sz="4" w:space="0" w:color="auto"/>
            </w:tcBorders>
            <w:shd w:val="clear" w:color="auto" w:fill="FFFF00"/>
          </w:tcPr>
          <w:p w14:paraId="369E103C" w14:textId="77777777" w:rsidR="0099740F" w:rsidRPr="00D95972" w:rsidRDefault="0099740F" w:rsidP="0099740F">
            <w:pPr>
              <w:rPr>
                <w:rFonts w:cs="Arial"/>
              </w:rPr>
            </w:pPr>
            <w:r>
              <w:rPr>
                <w:rFonts w:cs="Arial"/>
              </w:rPr>
              <w:t>Sending CAG information list -option 2</w:t>
            </w:r>
          </w:p>
        </w:tc>
        <w:tc>
          <w:tcPr>
            <w:tcW w:w="1767" w:type="dxa"/>
            <w:tcBorders>
              <w:top w:val="single" w:sz="4" w:space="0" w:color="auto"/>
              <w:bottom w:val="single" w:sz="4" w:space="0" w:color="auto"/>
            </w:tcBorders>
            <w:shd w:val="clear" w:color="auto" w:fill="FFFF00"/>
          </w:tcPr>
          <w:p w14:paraId="68E1A8D5" w14:textId="77777777"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3416E7D2" w14:textId="77777777" w:rsidR="0099740F" w:rsidRPr="00D95972" w:rsidRDefault="0099740F" w:rsidP="0099740F">
            <w:pPr>
              <w:rPr>
                <w:rFonts w:cs="Arial"/>
              </w:rPr>
            </w:pPr>
            <w:r>
              <w:rPr>
                <w:rFonts w:cs="Arial"/>
              </w:rPr>
              <w:t>CR 2389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211A" w14:textId="77777777" w:rsidR="0099740F" w:rsidRPr="00D95972" w:rsidRDefault="0099740F" w:rsidP="0099740F">
            <w:pPr>
              <w:rPr>
                <w:rFonts w:eastAsia="Batang" w:cs="Arial"/>
                <w:lang w:eastAsia="ko-KR"/>
              </w:rPr>
            </w:pPr>
          </w:p>
        </w:tc>
      </w:tr>
      <w:tr w:rsidR="0099740F" w:rsidRPr="00D95972" w14:paraId="405BE97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EE35A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78E096A"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14:paraId="6F0BD9A2"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34A9208B"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5752330F"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077DB9FE"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54FC31" w14:textId="77777777" w:rsidR="0099740F" w:rsidRPr="00D95972" w:rsidRDefault="0099740F" w:rsidP="0099740F">
            <w:pPr>
              <w:rPr>
                <w:rFonts w:eastAsia="Batang" w:cs="Arial"/>
                <w:lang w:eastAsia="ko-KR"/>
              </w:rPr>
            </w:pPr>
          </w:p>
        </w:tc>
      </w:tr>
      <w:tr w:rsidR="0099740F" w:rsidRPr="00D95972" w14:paraId="460C885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118A29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2280AD"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14:paraId="4BAF566C"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20934474"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4CB5DA1A"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777CE79E"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CE7FE1" w14:textId="77777777" w:rsidR="0099740F" w:rsidRPr="00D95972" w:rsidRDefault="0099740F" w:rsidP="0099740F">
            <w:pPr>
              <w:rPr>
                <w:rFonts w:eastAsia="Batang" w:cs="Arial"/>
                <w:lang w:eastAsia="ko-KR"/>
              </w:rPr>
            </w:pPr>
          </w:p>
        </w:tc>
      </w:tr>
      <w:tr w:rsidR="0099740F" w:rsidRPr="00D95972" w14:paraId="41BFA45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9D86FB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F438D96"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14:paraId="4D9B8ADC"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632AEBD1"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00A59F39"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6CDA0F91"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420EC" w14:textId="77777777" w:rsidR="0099740F" w:rsidRPr="00D95972" w:rsidRDefault="0099740F" w:rsidP="0099740F">
            <w:pPr>
              <w:rPr>
                <w:rFonts w:eastAsia="Batang" w:cs="Arial"/>
                <w:lang w:eastAsia="ko-KR"/>
              </w:rPr>
            </w:pPr>
          </w:p>
        </w:tc>
      </w:tr>
      <w:tr w:rsidR="0099740F" w:rsidRPr="00D95972" w14:paraId="14E664CF"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700FCC88" w14:textId="77777777" w:rsidR="0099740F" w:rsidRPr="00D95972" w:rsidRDefault="0099740F" w:rsidP="0099740F">
            <w:pPr>
              <w:rPr>
                <w:rFonts w:cs="Arial"/>
              </w:rPr>
            </w:pPr>
          </w:p>
        </w:tc>
        <w:tc>
          <w:tcPr>
            <w:tcW w:w="1317" w:type="dxa"/>
            <w:gridSpan w:val="2"/>
            <w:tcBorders>
              <w:top w:val="nil"/>
              <w:bottom w:val="single" w:sz="4" w:space="0" w:color="auto"/>
            </w:tcBorders>
            <w:shd w:val="clear" w:color="auto" w:fill="auto"/>
          </w:tcPr>
          <w:p w14:paraId="2926691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14:paraId="4199FEDB"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4BD2E230"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743C21FA"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41F06C2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720995" w14:textId="77777777" w:rsidR="0099740F" w:rsidRPr="00D95972" w:rsidRDefault="0099740F" w:rsidP="0099740F">
            <w:pPr>
              <w:rPr>
                <w:rFonts w:eastAsia="Batang" w:cs="Arial"/>
                <w:lang w:eastAsia="ko-KR"/>
              </w:rPr>
            </w:pPr>
          </w:p>
        </w:tc>
      </w:tr>
      <w:tr w:rsidR="0099740F" w:rsidRPr="00D95972" w14:paraId="204CA1DD"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5B61E35" w14:textId="77777777"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6B1BC4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14:paraId="3B90041F"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1EFAF26E"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1C331F49"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7043E545"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BF7948" w14:textId="77777777" w:rsidR="0099740F" w:rsidRDefault="0099740F" w:rsidP="0099740F">
            <w:pPr>
              <w:rPr>
                <w:rFonts w:eastAsia="Batang" w:cs="Arial"/>
                <w:lang w:eastAsia="ko-KR"/>
              </w:rPr>
            </w:pPr>
            <w:r w:rsidRPr="003A56A7">
              <w:rPr>
                <w:rFonts w:eastAsia="Batang" w:cs="Arial"/>
                <w:lang w:eastAsia="ko-KR"/>
              </w:rPr>
              <w:t>Time sensitive communication</w:t>
            </w:r>
          </w:p>
          <w:p w14:paraId="079CAAAF" w14:textId="77777777" w:rsidR="0099740F" w:rsidRPr="00D95972" w:rsidRDefault="0099740F" w:rsidP="0099740F">
            <w:pPr>
              <w:rPr>
                <w:rFonts w:eastAsia="Batang" w:cs="Arial"/>
                <w:lang w:eastAsia="ko-KR"/>
              </w:rPr>
            </w:pPr>
          </w:p>
        </w:tc>
      </w:tr>
      <w:tr w:rsidR="0099740F" w:rsidRPr="00D95972" w14:paraId="129F19E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6EA6E28"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5A90CA5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FAEAB2A" w14:textId="77777777" w:rsidR="0099740F" w:rsidRPr="009A4107" w:rsidRDefault="00C86661" w:rsidP="0099740F">
            <w:pPr>
              <w:rPr>
                <w:rFonts w:cs="Arial"/>
              </w:rPr>
            </w:pPr>
            <w:hyperlink r:id="rId426" w:history="1">
              <w:r w:rsidR="0099740F">
                <w:rPr>
                  <w:rStyle w:val="Hyperlink"/>
                </w:rPr>
                <w:t>C1-202192</w:t>
              </w:r>
            </w:hyperlink>
          </w:p>
        </w:tc>
        <w:tc>
          <w:tcPr>
            <w:tcW w:w="4191" w:type="dxa"/>
            <w:gridSpan w:val="3"/>
            <w:tcBorders>
              <w:top w:val="single" w:sz="4" w:space="0" w:color="auto"/>
              <w:bottom w:val="single" w:sz="4" w:space="0" w:color="auto"/>
            </w:tcBorders>
            <w:shd w:val="clear" w:color="auto" w:fill="92D050"/>
          </w:tcPr>
          <w:p w14:paraId="6AE9625E" w14:textId="77777777" w:rsidR="0099740F" w:rsidRPr="009A4107" w:rsidRDefault="0099740F" w:rsidP="0099740F">
            <w:pPr>
              <w:rPr>
                <w:rFonts w:cs="Arial"/>
              </w:rPr>
            </w:pPr>
            <w:r>
              <w:rPr>
                <w:rFonts w:cs="Arial"/>
              </w:rPr>
              <w:t>Abbreviation correction</w:t>
            </w:r>
          </w:p>
        </w:tc>
        <w:tc>
          <w:tcPr>
            <w:tcW w:w="1767" w:type="dxa"/>
            <w:tcBorders>
              <w:top w:val="single" w:sz="4" w:space="0" w:color="auto"/>
              <w:bottom w:val="single" w:sz="4" w:space="0" w:color="auto"/>
            </w:tcBorders>
            <w:shd w:val="clear" w:color="auto" w:fill="92D050"/>
          </w:tcPr>
          <w:p w14:paraId="166F9096" w14:textId="77777777" w:rsidR="0099740F" w:rsidRPr="009A4107"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510A7547" w14:textId="77777777" w:rsidR="0099740F" w:rsidRPr="009A4107" w:rsidRDefault="0099740F" w:rsidP="0099740F">
            <w:pPr>
              <w:rPr>
                <w:rFonts w:cs="Arial"/>
                <w:color w:val="000000"/>
              </w:rPr>
            </w:pPr>
            <w:r>
              <w:rPr>
                <w:rFonts w:cs="Arial"/>
                <w:color w:val="000000"/>
              </w:rPr>
              <w:t>CR 0002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41F3C5" w14:textId="77777777" w:rsidR="0099740F" w:rsidRDefault="0099740F" w:rsidP="0099740F">
            <w:pPr>
              <w:rPr>
                <w:rFonts w:eastAsia="Batang" w:cs="Arial"/>
                <w:lang w:eastAsia="ko-KR"/>
              </w:rPr>
            </w:pPr>
            <w:r>
              <w:rPr>
                <w:rFonts w:eastAsia="Batang" w:cs="Arial"/>
                <w:lang w:eastAsia="ko-KR"/>
              </w:rPr>
              <w:t>Agreed</w:t>
            </w:r>
          </w:p>
          <w:p w14:paraId="12319147" w14:textId="77777777" w:rsidR="0099740F" w:rsidRPr="009A4107" w:rsidRDefault="0099740F" w:rsidP="0099740F">
            <w:pPr>
              <w:rPr>
                <w:rFonts w:eastAsia="Batang" w:cs="Arial"/>
                <w:lang w:eastAsia="ko-KR"/>
              </w:rPr>
            </w:pPr>
          </w:p>
        </w:tc>
      </w:tr>
      <w:tr w:rsidR="0099740F" w:rsidRPr="00D95972" w14:paraId="649B085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B2575C"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60CE627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8A3C3B2" w14:textId="77777777" w:rsidR="0099740F" w:rsidRPr="009A4107" w:rsidRDefault="00C86661" w:rsidP="0099740F">
            <w:pPr>
              <w:rPr>
                <w:rFonts w:cs="Arial"/>
              </w:rPr>
            </w:pPr>
            <w:hyperlink r:id="rId427" w:history="1">
              <w:r w:rsidR="0099740F">
                <w:rPr>
                  <w:rStyle w:val="Hyperlink"/>
                </w:rPr>
                <w:t>C1-202429</w:t>
              </w:r>
            </w:hyperlink>
          </w:p>
        </w:tc>
        <w:tc>
          <w:tcPr>
            <w:tcW w:w="4191" w:type="dxa"/>
            <w:gridSpan w:val="3"/>
            <w:tcBorders>
              <w:top w:val="single" w:sz="4" w:space="0" w:color="auto"/>
              <w:bottom w:val="single" w:sz="4" w:space="0" w:color="auto"/>
            </w:tcBorders>
            <w:shd w:val="clear" w:color="auto" w:fill="92D050"/>
          </w:tcPr>
          <w:p w14:paraId="6D976F69" w14:textId="77777777" w:rsidR="0099740F" w:rsidRPr="009A4107" w:rsidRDefault="0099740F" w:rsidP="0099740F">
            <w:pPr>
              <w:rPr>
                <w:rFonts w:cs="Arial"/>
              </w:rPr>
            </w:pPr>
            <w:r>
              <w:rPr>
                <w:rFonts w:cs="Arial"/>
              </w:rPr>
              <w:t>IEEE Std 802.1Qbv-2016 rolled into IEEE Std 802.1Q-2018</w:t>
            </w:r>
          </w:p>
        </w:tc>
        <w:tc>
          <w:tcPr>
            <w:tcW w:w="1767" w:type="dxa"/>
            <w:tcBorders>
              <w:top w:val="single" w:sz="4" w:space="0" w:color="auto"/>
              <w:bottom w:val="single" w:sz="4" w:space="0" w:color="auto"/>
            </w:tcBorders>
            <w:shd w:val="clear" w:color="auto" w:fill="92D050"/>
          </w:tcPr>
          <w:p w14:paraId="6599F0A0" w14:textId="77777777" w:rsidR="0099740F" w:rsidRPr="009A4107"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DB1101A" w14:textId="77777777" w:rsidR="0099740F" w:rsidRPr="009A4107" w:rsidRDefault="0099740F" w:rsidP="0099740F">
            <w:pPr>
              <w:rPr>
                <w:rFonts w:cs="Arial"/>
                <w:color w:val="000000"/>
              </w:rPr>
            </w:pPr>
            <w:r>
              <w:rPr>
                <w:rFonts w:cs="Arial"/>
                <w:color w:val="000000"/>
              </w:rPr>
              <w:t xml:space="preserve">CR 0003 </w:t>
            </w:r>
            <w:r>
              <w:rPr>
                <w:rFonts w:cs="Arial"/>
                <w:color w:val="000000"/>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C39773" w14:textId="77777777" w:rsidR="0099740F" w:rsidRDefault="0099740F" w:rsidP="0099740F">
            <w:pPr>
              <w:rPr>
                <w:rFonts w:eastAsia="Batang" w:cs="Arial"/>
                <w:lang w:eastAsia="ko-KR"/>
              </w:rPr>
            </w:pPr>
            <w:r>
              <w:rPr>
                <w:rFonts w:eastAsia="Batang" w:cs="Arial"/>
                <w:lang w:eastAsia="ko-KR"/>
              </w:rPr>
              <w:lastRenderedPageBreak/>
              <w:t>Agreed</w:t>
            </w:r>
          </w:p>
          <w:p w14:paraId="26960719" w14:textId="77777777" w:rsidR="0099740F" w:rsidRPr="009A4107" w:rsidRDefault="0099740F" w:rsidP="0099740F">
            <w:pPr>
              <w:rPr>
                <w:rFonts w:eastAsia="Batang" w:cs="Arial"/>
                <w:lang w:eastAsia="ko-KR"/>
              </w:rPr>
            </w:pPr>
          </w:p>
        </w:tc>
      </w:tr>
      <w:tr w:rsidR="0099740F" w:rsidRPr="00D95972" w14:paraId="59FEA40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A9C1600" w14:textId="77777777" w:rsidR="0099740F" w:rsidRPr="00D95972" w:rsidRDefault="0099740F" w:rsidP="0099740F">
            <w:pPr>
              <w:rPr>
                <w:rFonts w:cs="Arial"/>
              </w:rPr>
            </w:pPr>
            <w:bookmarkStart w:id="198" w:name="_Hlk38263852"/>
          </w:p>
        </w:tc>
        <w:tc>
          <w:tcPr>
            <w:tcW w:w="1317" w:type="dxa"/>
            <w:gridSpan w:val="2"/>
            <w:tcBorders>
              <w:top w:val="nil"/>
              <w:bottom w:val="nil"/>
            </w:tcBorders>
            <w:shd w:val="clear" w:color="auto" w:fill="auto"/>
          </w:tcPr>
          <w:p w14:paraId="4104C56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F160497" w14:textId="77777777" w:rsidR="0099740F" w:rsidRPr="00D95972" w:rsidRDefault="0099740F" w:rsidP="0099740F">
            <w:pPr>
              <w:rPr>
                <w:rFonts w:cs="Arial"/>
              </w:rPr>
            </w:pPr>
            <w:r w:rsidRPr="00C71E1A">
              <w:t>C1-202714</w:t>
            </w:r>
          </w:p>
        </w:tc>
        <w:tc>
          <w:tcPr>
            <w:tcW w:w="4191" w:type="dxa"/>
            <w:gridSpan w:val="3"/>
            <w:tcBorders>
              <w:top w:val="single" w:sz="4" w:space="0" w:color="auto"/>
              <w:bottom w:val="single" w:sz="4" w:space="0" w:color="auto"/>
            </w:tcBorders>
            <w:shd w:val="clear" w:color="auto" w:fill="92D050"/>
          </w:tcPr>
          <w:p w14:paraId="3ABAFE94" w14:textId="77777777" w:rsidR="0099740F" w:rsidRPr="00D95972" w:rsidRDefault="0099740F" w:rsidP="0099740F">
            <w:pPr>
              <w:rPr>
                <w:rFonts w:cs="Arial"/>
              </w:rPr>
            </w:pPr>
            <w:r>
              <w:rPr>
                <w:rFonts w:cs="Arial"/>
              </w:rPr>
              <w:t>Correction of the abnormal case in NW-TT-initiated Ethernet port management procedure</w:t>
            </w:r>
          </w:p>
        </w:tc>
        <w:tc>
          <w:tcPr>
            <w:tcW w:w="1767" w:type="dxa"/>
            <w:tcBorders>
              <w:top w:val="single" w:sz="4" w:space="0" w:color="auto"/>
              <w:bottom w:val="single" w:sz="4" w:space="0" w:color="auto"/>
            </w:tcBorders>
            <w:shd w:val="clear" w:color="auto" w:fill="92D050"/>
          </w:tcPr>
          <w:p w14:paraId="32C558FF"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57F3F152" w14:textId="77777777" w:rsidR="0099740F" w:rsidRPr="00D95972" w:rsidRDefault="0099740F" w:rsidP="0099740F">
            <w:pPr>
              <w:rPr>
                <w:rFonts w:cs="Arial"/>
              </w:rPr>
            </w:pPr>
            <w:r>
              <w:rPr>
                <w:rFonts w:cs="Arial"/>
              </w:rPr>
              <w:t>CR 0001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7DC9F4" w14:textId="77777777" w:rsidR="0099740F" w:rsidRDefault="0099740F" w:rsidP="0099740F">
            <w:pPr>
              <w:pBdr>
                <w:bottom w:val="single" w:sz="12" w:space="1" w:color="auto"/>
              </w:pBdr>
              <w:rPr>
                <w:rFonts w:cs="Arial"/>
              </w:rPr>
            </w:pPr>
            <w:r>
              <w:rPr>
                <w:rFonts w:cs="Arial"/>
              </w:rPr>
              <w:t>Agreed</w:t>
            </w:r>
          </w:p>
          <w:p w14:paraId="28B97673" w14:textId="77777777" w:rsidR="0099740F" w:rsidRDefault="0099740F" w:rsidP="0099740F">
            <w:pPr>
              <w:pBdr>
                <w:bottom w:val="single" w:sz="12" w:space="1" w:color="auto"/>
              </w:pBdr>
              <w:rPr>
                <w:rFonts w:cs="Arial"/>
              </w:rPr>
            </w:pPr>
            <w:ins w:id="199" w:author="PL-preApril" w:date="2020-04-22T17:31:00Z">
              <w:r>
                <w:rPr>
                  <w:rFonts w:cs="Arial"/>
                </w:rPr>
                <w:t>Revision of C1-202191</w:t>
              </w:r>
            </w:ins>
          </w:p>
          <w:p w14:paraId="6E01E753" w14:textId="77777777" w:rsidR="0099740F" w:rsidRDefault="0099740F" w:rsidP="0099740F">
            <w:pPr>
              <w:pBdr>
                <w:bottom w:val="single" w:sz="12" w:space="1" w:color="auto"/>
              </w:pBdr>
              <w:rPr>
                <w:rFonts w:cs="Arial"/>
              </w:rPr>
            </w:pPr>
          </w:p>
          <w:p w14:paraId="5A145B47" w14:textId="77777777" w:rsidR="0099740F" w:rsidRPr="00D95972" w:rsidRDefault="0099740F" w:rsidP="0099740F">
            <w:pPr>
              <w:rPr>
                <w:rFonts w:cs="Arial"/>
              </w:rPr>
            </w:pPr>
          </w:p>
        </w:tc>
      </w:tr>
      <w:tr w:rsidR="0099740F" w:rsidRPr="00D95972" w14:paraId="6C3FA1F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8E6CC2D"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69339FF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C8C4A06" w14:textId="77777777" w:rsidR="0099740F" w:rsidRPr="009A4107" w:rsidRDefault="0099740F" w:rsidP="0099740F">
            <w:pPr>
              <w:rPr>
                <w:rFonts w:cs="Arial"/>
              </w:rPr>
            </w:pPr>
            <w:r w:rsidRPr="00CA04F8">
              <w:t>C1-202860</w:t>
            </w:r>
          </w:p>
        </w:tc>
        <w:tc>
          <w:tcPr>
            <w:tcW w:w="4191" w:type="dxa"/>
            <w:gridSpan w:val="3"/>
            <w:tcBorders>
              <w:top w:val="single" w:sz="4" w:space="0" w:color="auto"/>
              <w:bottom w:val="single" w:sz="4" w:space="0" w:color="auto"/>
            </w:tcBorders>
            <w:shd w:val="clear" w:color="auto" w:fill="92D050"/>
          </w:tcPr>
          <w:p w14:paraId="2D00C815" w14:textId="77777777" w:rsidR="0099740F" w:rsidRPr="009A4107" w:rsidRDefault="0099740F" w:rsidP="0099740F">
            <w:pPr>
              <w:rPr>
                <w:rFonts w:cs="Arial"/>
              </w:rPr>
            </w:pPr>
            <w:r>
              <w:rPr>
                <w:rFonts w:cs="Arial"/>
              </w:rPr>
              <w:t>TSN working domain</w:t>
            </w:r>
          </w:p>
        </w:tc>
        <w:tc>
          <w:tcPr>
            <w:tcW w:w="1767" w:type="dxa"/>
            <w:tcBorders>
              <w:top w:val="single" w:sz="4" w:space="0" w:color="auto"/>
              <w:bottom w:val="single" w:sz="4" w:space="0" w:color="auto"/>
            </w:tcBorders>
            <w:shd w:val="clear" w:color="auto" w:fill="92D050"/>
          </w:tcPr>
          <w:p w14:paraId="1208A9DE" w14:textId="77777777" w:rsidR="0099740F" w:rsidRPr="009A4107"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1697420" w14:textId="77777777" w:rsidR="0099740F" w:rsidRPr="009A4107" w:rsidRDefault="0099740F" w:rsidP="0099740F">
            <w:pPr>
              <w:rPr>
                <w:rFonts w:cs="Arial"/>
                <w:color w:val="000000"/>
              </w:rPr>
            </w:pPr>
            <w:r>
              <w:rPr>
                <w:rFonts w:cs="Arial"/>
                <w:color w:val="000000"/>
              </w:rPr>
              <w:t>CR 0002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98DE97"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04A04783" w14:textId="77777777" w:rsidR="0099740F" w:rsidRDefault="0099740F" w:rsidP="0099740F">
            <w:pPr>
              <w:pBdr>
                <w:bottom w:val="single" w:sz="12" w:space="1" w:color="auto"/>
              </w:pBdr>
              <w:rPr>
                <w:rFonts w:eastAsia="Batang" w:cs="Arial"/>
                <w:lang w:eastAsia="ko-KR"/>
              </w:rPr>
            </w:pPr>
            <w:ins w:id="200" w:author="PL-preApril" w:date="2020-04-23T07:05:00Z">
              <w:r>
                <w:rPr>
                  <w:rFonts w:eastAsia="Batang" w:cs="Arial"/>
                  <w:lang w:eastAsia="ko-KR"/>
                </w:rPr>
                <w:t>Revision of C1-202433</w:t>
              </w:r>
            </w:ins>
          </w:p>
          <w:p w14:paraId="13E41B6C" w14:textId="77777777" w:rsidR="0099740F" w:rsidRPr="00932074" w:rsidRDefault="0099740F" w:rsidP="0099740F">
            <w:pPr>
              <w:rPr>
                <w:lang w:eastAsia="ko-KR"/>
              </w:rPr>
            </w:pPr>
          </w:p>
          <w:p w14:paraId="30FCC5DE" w14:textId="77777777" w:rsidR="0099740F" w:rsidRPr="009A4107" w:rsidRDefault="0099740F" w:rsidP="0099740F">
            <w:pPr>
              <w:rPr>
                <w:rFonts w:eastAsia="Batang" w:cs="Arial"/>
                <w:lang w:eastAsia="ko-KR"/>
              </w:rPr>
            </w:pPr>
          </w:p>
        </w:tc>
      </w:tr>
      <w:tr w:rsidR="0099740F" w:rsidRPr="00D95972" w14:paraId="3879669C"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6036B75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E252AD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2E9AC4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983441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BD8CCF8"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73C4E63"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981563" w14:textId="77777777" w:rsidR="0099740F" w:rsidRPr="00D95972" w:rsidRDefault="0099740F" w:rsidP="0099740F">
            <w:pPr>
              <w:rPr>
                <w:rFonts w:cs="Arial"/>
              </w:rPr>
            </w:pPr>
          </w:p>
        </w:tc>
      </w:tr>
      <w:tr w:rsidR="0099740F" w:rsidRPr="00D95972" w14:paraId="0E2160E3"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4623B0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77F328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5C2BE6A"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B0F99A9"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086C83A"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DBC3F32"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511C" w14:textId="77777777" w:rsidR="0099740F" w:rsidRPr="00D95972" w:rsidRDefault="0099740F" w:rsidP="0099740F">
            <w:pPr>
              <w:rPr>
                <w:rFonts w:cs="Arial"/>
              </w:rPr>
            </w:pPr>
          </w:p>
        </w:tc>
      </w:tr>
      <w:tr w:rsidR="0099740F" w:rsidRPr="00D95972" w14:paraId="5CB0AC9D"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18EA36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81F967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EDB0F5D"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4E96A5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9A108FB"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1E277AD"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5F04D" w14:textId="77777777" w:rsidR="0099740F" w:rsidRPr="00D95972" w:rsidRDefault="0099740F" w:rsidP="0099740F">
            <w:pPr>
              <w:rPr>
                <w:rFonts w:cs="Arial"/>
              </w:rPr>
            </w:pPr>
          </w:p>
        </w:tc>
      </w:tr>
      <w:bookmarkEnd w:id="198"/>
      <w:tr w:rsidR="0099740F" w:rsidRPr="00D95972" w14:paraId="42A960F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DAD96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6D414F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13651C7" w14:textId="77777777" w:rsidR="0099740F" w:rsidRPr="00D95972" w:rsidRDefault="00C86661" w:rsidP="0099740F">
            <w:pPr>
              <w:rPr>
                <w:rFonts w:cs="Arial"/>
              </w:rPr>
            </w:pPr>
            <w:hyperlink r:id="rId428" w:history="1">
              <w:r w:rsidR="0099740F">
                <w:rPr>
                  <w:rStyle w:val="Hyperlink"/>
                </w:rPr>
                <w:t>C1-203340</w:t>
              </w:r>
            </w:hyperlink>
          </w:p>
        </w:tc>
        <w:tc>
          <w:tcPr>
            <w:tcW w:w="4191" w:type="dxa"/>
            <w:gridSpan w:val="3"/>
            <w:tcBorders>
              <w:top w:val="single" w:sz="4" w:space="0" w:color="auto"/>
              <w:bottom w:val="single" w:sz="4" w:space="0" w:color="auto"/>
            </w:tcBorders>
            <w:shd w:val="clear" w:color="auto" w:fill="FFFF00"/>
          </w:tcPr>
          <w:p w14:paraId="4BEC2E1D" w14:textId="77777777" w:rsidR="0099740F" w:rsidRPr="00D95972" w:rsidRDefault="0099740F" w:rsidP="0099740F">
            <w:pPr>
              <w:rPr>
                <w:rFonts w:cs="Arial"/>
              </w:rPr>
            </w:pPr>
            <w:r>
              <w:rPr>
                <w:rFonts w:cs="Arial"/>
              </w:rPr>
              <w:t>Introduction of Bridge management information</w:t>
            </w:r>
          </w:p>
        </w:tc>
        <w:tc>
          <w:tcPr>
            <w:tcW w:w="1767" w:type="dxa"/>
            <w:tcBorders>
              <w:top w:val="single" w:sz="4" w:space="0" w:color="auto"/>
              <w:bottom w:val="single" w:sz="4" w:space="0" w:color="auto"/>
            </w:tcBorders>
            <w:shd w:val="clear" w:color="auto" w:fill="FFFF00"/>
          </w:tcPr>
          <w:p w14:paraId="3EB1DAE3" w14:textId="77777777" w:rsidR="0099740F" w:rsidRPr="00D95972" w:rsidRDefault="0099740F" w:rsidP="0099740F">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482713D3" w14:textId="77777777" w:rsidR="0099740F" w:rsidRPr="00D95972" w:rsidRDefault="0099740F" w:rsidP="0099740F">
            <w:pPr>
              <w:rPr>
                <w:rFonts w:cs="Arial"/>
              </w:rPr>
            </w:pPr>
            <w:r>
              <w:rPr>
                <w:rFonts w:cs="Arial"/>
              </w:rPr>
              <w:t>CR 0004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06BEF" w14:textId="77777777" w:rsidR="0099740F" w:rsidRPr="00D95972" w:rsidRDefault="0099740F" w:rsidP="0099740F">
            <w:pPr>
              <w:rPr>
                <w:rFonts w:cs="Arial"/>
              </w:rPr>
            </w:pPr>
          </w:p>
        </w:tc>
      </w:tr>
      <w:tr w:rsidR="0099740F" w:rsidRPr="00D95972" w14:paraId="434DB94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6FA36A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80F8AB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7499DF9" w14:textId="77777777" w:rsidR="0099740F" w:rsidRPr="00D95972" w:rsidRDefault="00C86661" w:rsidP="0099740F">
            <w:pPr>
              <w:rPr>
                <w:rFonts w:cs="Arial"/>
              </w:rPr>
            </w:pPr>
            <w:hyperlink r:id="rId429" w:history="1">
              <w:r w:rsidR="0099740F">
                <w:rPr>
                  <w:rStyle w:val="Hyperlink"/>
                </w:rPr>
                <w:t>C1-203607</w:t>
              </w:r>
            </w:hyperlink>
          </w:p>
        </w:tc>
        <w:tc>
          <w:tcPr>
            <w:tcW w:w="4191" w:type="dxa"/>
            <w:gridSpan w:val="3"/>
            <w:tcBorders>
              <w:top w:val="single" w:sz="4" w:space="0" w:color="auto"/>
              <w:bottom w:val="single" w:sz="4" w:space="0" w:color="auto"/>
            </w:tcBorders>
            <w:shd w:val="clear" w:color="auto" w:fill="FFFF00"/>
          </w:tcPr>
          <w:p w14:paraId="2E3E06F1" w14:textId="77777777" w:rsidR="0099740F" w:rsidRPr="00D95972" w:rsidRDefault="0099740F" w:rsidP="0099740F">
            <w:pPr>
              <w:rPr>
                <w:rFonts w:cs="Arial"/>
              </w:rPr>
            </w:pPr>
            <w:r>
              <w:rPr>
                <w:rFonts w:cs="Arial"/>
              </w:rPr>
              <w:t>Assignment of timer numbers and IEIs</w:t>
            </w:r>
          </w:p>
        </w:tc>
        <w:tc>
          <w:tcPr>
            <w:tcW w:w="1767" w:type="dxa"/>
            <w:tcBorders>
              <w:top w:val="single" w:sz="4" w:space="0" w:color="auto"/>
              <w:bottom w:val="single" w:sz="4" w:space="0" w:color="auto"/>
            </w:tcBorders>
            <w:shd w:val="clear" w:color="auto" w:fill="FFFF00"/>
          </w:tcPr>
          <w:p w14:paraId="1C9D08D8"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691046" w14:textId="77777777" w:rsidR="0099740F" w:rsidRPr="00D95972" w:rsidRDefault="0099740F" w:rsidP="0099740F">
            <w:pPr>
              <w:rPr>
                <w:rFonts w:cs="Arial"/>
              </w:rPr>
            </w:pPr>
            <w:r>
              <w:rPr>
                <w:rFonts w:cs="Arial"/>
              </w:rPr>
              <w:t>CR 0006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2240D" w14:textId="77777777" w:rsidR="0099740F" w:rsidRPr="00D95972" w:rsidRDefault="0099740F" w:rsidP="0099740F">
            <w:pPr>
              <w:rPr>
                <w:rFonts w:cs="Arial"/>
              </w:rPr>
            </w:pPr>
          </w:p>
        </w:tc>
      </w:tr>
      <w:tr w:rsidR="0099740F" w:rsidRPr="00D95972" w14:paraId="1B6820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7CA89C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0136F3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49EF42A" w14:textId="77777777" w:rsidR="0099740F" w:rsidRPr="00D95972" w:rsidRDefault="00C86661" w:rsidP="0099740F">
            <w:pPr>
              <w:rPr>
                <w:rFonts w:cs="Arial"/>
              </w:rPr>
            </w:pPr>
            <w:hyperlink r:id="rId430" w:history="1">
              <w:r w:rsidR="0099740F">
                <w:rPr>
                  <w:rStyle w:val="Hyperlink"/>
                </w:rPr>
                <w:t>C1-203642</w:t>
              </w:r>
            </w:hyperlink>
          </w:p>
        </w:tc>
        <w:tc>
          <w:tcPr>
            <w:tcW w:w="4191" w:type="dxa"/>
            <w:gridSpan w:val="3"/>
            <w:tcBorders>
              <w:top w:val="single" w:sz="4" w:space="0" w:color="auto"/>
              <w:bottom w:val="single" w:sz="4" w:space="0" w:color="auto"/>
            </w:tcBorders>
            <w:shd w:val="clear" w:color="auto" w:fill="FFFF00"/>
          </w:tcPr>
          <w:p w14:paraId="3109BEE8" w14:textId="77777777" w:rsidR="0099740F" w:rsidRPr="00D95972" w:rsidRDefault="0099740F" w:rsidP="0099740F">
            <w:pPr>
              <w:rPr>
                <w:rFonts w:cs="Arial"/>
              </w:rPr>
            </w:pPr>
            <w:proofErr w:type="spellStart"/>
            <w:r>
              <w:rPr>
                <w:rFonts w:cs="Arial"/>
              </w:rPr>
              <w:t>Spliting</w:t>
            </w:r>
            <w:proofErr w:type="spellEnd"/>
            <w:r>
              <w:rPr>
                <w:rFonts w:cs="Arial"/>
              </w:rPr>
              <w:t xml:space="preserve"> port management information into port- and bridge-specific information</w:t>
            </w:r>
          </w:p>
        </w:tc>
        <w:tc>
          <w:tcPr>
            <w:tcW w:w="1767" w:type="dxa"/>
            <w:tcBorders>
              <w:top w:val="single" w:sz="4" w:space="0" w:color="auto"/>
              <w:bottom w:val="single" w:sz="4" w:space="0" w:color="auto"/>
            </w:tcBorders>
            <w:shd w:val="clear" w:color="auto" w:fill="FFFF00"/>
          </w:tcPr>
          <w:p w14:paraId="5DEDA757"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39A560" w14:textId="77777777" w:rsidR="0099740F" w:rsidRPr="00D95972" w:rsidRDefault="0099740F" w:rsidP="0099740F">
            <w:pPr>
              <w:rPr>
                <w:rFonts w:cs="Arial"/>
              </w:rPr>
            </w:pPr>
            <w:r>
              <w:rPr>
                <w:rFonts w:cs="Arial"/>
              </w:rPr>
              <w:t>CR 0007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A1584" w14:textId="77777777" w:rsidR="0099740F" w:rsidRPr="00D95972" w:rsidRDefault="0099740F" w:rsidP="0099740F">
            <w:pPr>
              <w:rPr>
                <w:rFonts w:cs="Arial"/>
              </w:rPr>
            </w:pPr>
          </w:p>
        </w:tc>
      </w:tr>
      <w:tr w:rsidR="0099740F" w:rsidRPr="00D95972" w14:paraId="31BBECDB" w14:textId="77777777" w:rsidTr="00AE13A1">
        <w:trPr>
          <w:gridAfter w:val="1"/>
          <w:wAfter w:w="4674" w:type="dxa"/>
        </w:trPr>
        <w:tc>
          <w:tcPr>
            <w:tcW w:w="976" w:type="dxa"/>
            <w:tcBorders>
              <w:top w:val="nil"/>
              <w:left w:val="thinThickThinSmallGap" w:sz="24" w:space="0" w:color="auto"/>
              <w:bottom w:val="nil"/>
            </w:tcBorders>
            <w:shd w:val="clear" w:color="auto" w:fill="auto"/>
          </w:tcPr>
          <w:p w14:paraId="04C3FD6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DDC22D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1310422" w14:textId="77777777" w:rsidR="0099740F" w:rsidRPr="00D95972" w:rsidRDefault="00C86661" w:rsidP="0099740F">
            <w:pPr>
              <w:rPr>
                <w:rFonts w:cs="Arial"/>
              </w:rPr>
            </w:pPr>
            <w:hyperlink r:id="rId431" w:history="1">
              <w:r w:rsidR="0099740F">
                <w:rPr>
                  <w:rStyle w:val="Hyperlink"/>
                </w:rPr>
                <w:t>C1-203663</w:t>
              </w:r>
            </w:hyperlink>
          </w:p>
        </w:tc>
        <w:tc>
          <w:tcPr>
            <w:tcW w:w="4191" w:type="dxa"/>
            <w:gridSpan w:val="3"/>
            <w:tcBorders>
              <w:top w:val="single" w:sz="4" w:space="0" w:color="auto"/>
              <w:bottom w:val="single" w:sz="4" w:space="0" w:color="auto"/>
            </w:tcBorders>
            <w:shd w:val="clear" w:color="auto" w:fill="FFFF00"/>
          </w:tcPr>
          <w:p w14:paraId="407857CE" w14:textId="77777777" w:rsidR="0099740F" w:rsidRPr="00D95972" w:rsidRDefault="0099740F" w:rsidP="0099740F">
            <w:pPr>
              <w:rPr>
                <w:rFonts w:cs="Arial"/>
              </w:rPr>
            </w:pPr>
            <w:r>
              <w:rPr>
                <w:rFonts w:cs="Arial"/>
              </w:rPr>
              <w:t>Correct the ETHERNET PORT MANAGEMENT NOTIFY ACK message name</w:t>
            </w:r>
          </w:p>
        </w:tc>
        <w:tc>
          <w:tcPr>
            <w:tcW w:w="1767" w:type="dxa"/>
            <w:tcBorders>
              <w:top w:val="single" w:sz="4" w:space="0" w:color="auto"/>
              <w:bottom w:val="single" w:sz="4" w:space="0" w:color="auto"/>
            </w:tcBorders>
            <w:shd w:val="clear" w:color="auto" w:fill="FFFF00"/>
          </w:tcPr>
          <w:p w14:paraId="63CD504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68E8B57" w14:textId="77777777" w:rsidR="0099740F" w:rsidRPr="00D95972" w:rsidRDefault="0099740F" w:rsidP="0099740F">
            <w:pPr>
              <w:rPr>
                <w:rFonts w:cs="Arial"/>
              </w:rPr>
            </w:pPr>
            <w:r>
              <w:rPr>
                <w:rFonts w:cs="Arial"/>
              </w:rPr>
              <w:t>CR 0008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45BA1" w14:textId="77777777" w:rsidR="0099740F" w:rsidRPr="00D95972" w:rsidRDefault="0099740F" w:rsidP="0099740F">
            <w:pPr>
              <w:rPr>
                <w:rFonts w:cs="Arial"/>
              </w:rPr>
            </w:pPr>
          </w:p>
        </w:tc>
      </w:tr>
      <w:tr w:rsidR="0099740F" w:rsidRPr="00D95972" w14:paraId="20C6B748" w14:textId="77777777" w:rsidTr="00AE13A1">
        <w:trPr>
          <w:gridAfter w:val="1"/>
          <w:wAfter w:w="4674" w:type="dxa"/>
        </w:trPr>
        <w:tc>
          <w:tcPr>
            <w:tcW w:w="976" w:type="dxa"/>
            <w:tcBorders>
              <w:top w:val="nil"/>
              <w:left w:val="thinThickThinSmallGap" w:sz="24" w:space="0" w:color="auto"/>
              <w:bottom w:val="nil"/>
            </w:tcBorders>
            <w:shd w:val="clear" w:color="auto" w:fill="auto"/>
          </w:tcPr>
          <w:p w14:paraId="117A5E5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E81B56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117FD30" w14:textId="77777777" w:rsidR="0099740F" w:rsidRPr="00D95972" w:rsidRDefault="00C86661" w:rsidP="0099740F">
            <w:pPr>
              <w:rPr>
                <w:rFonts w:cs="Arial"/>
              </w:rPr>
            </w:pPr>
            <w:hyperlink r:id="rId432" w:history="1">
              <w:r w:rsidR="0099740F">
                <w:rPr>
                  <w:rStyle w:val="Hyperlink"/>
                </w:rPr>
                <w:t>C1-203425</w:t>
              </w:r>
            </w:hyperlink>
          </w:p>
        </w:tc>
        <w:tc>
          <w:tcPr>
            <w:tcW w:w="4191" w:type="dxa"/>
            <w:gridSpan w:val="3"/>
            <w:tcBorders>
              <w:top w:val="single" w:sz="4" w:space="0" w:color="auto"/>
              <w:bottom w:val="single" w:sz="4" w:space="0" w:color="auto"/>
            </w:tcBorders>
            <w:shd w:val="clear" w:color="auto" w:fill="FFFF00"/>
          </w:tcPr>
          <w:p w14:paraId="4059080F" w14:textId="77777777" w:rsidR="0099740F" w:rsidRPr="009C27F8" w:rsidRDefault="0099740F" w:rsidP="0099740F">
            <w:pPr>
              <w:rPr>
                <w:rFonts w:cs="Arial"/>
              </w:rPr>
            </w:pPr>
            <w:r w:rsidRPr="009C27F8">
              <w:rPr>
                <w:rFonts w:cs="Arial"/>
              </w:rPr>
              <w:t>Updating definitions for Ethernet port management messages</w:t>
            </w:r>
          </w:p>
        </w:tc>
        <w:tc>
          <w:tcPr>
            <w:tcW w:w="1767" w:type="dxa"/>
            <w:tcBorders>
              <w:top w:val="single" w:sz="4" w:space="0" w:color="auto"/>
              <w:bottom w:val="single" w:sz="4" w:space="0" w:color="auto"/>
            </w:tcBorders>
            <w:shd w:val="clear" w:color="auto" w:fill="FFFF00"/>
          </w:tcPr>
          <w:p w14:paraId="3296F766" w14:textId="77777777" w:rsidR="0099740F" w:rsidRPr="00D95972"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49DD6A0" w14:textId="77777777" w:rsidR="0099740F" w:rsidRPr="00D95972" w:rsidRDefault="0099740F" w:rsidP="0099740F">
            <w:pPr>
              <w:rPr>
                <w:rFonts w:cs="Arial"/>
              </w:rPr>
            </w:pPr>
            <w:r>
              <w:rPr>
                <w:rFonts w:cs="Arial"/>
              </w:rPr>
              <w:t>CR 0005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F9869" w14:textId="77777777" w:rsidR="0099740F" w:rsidRPr="009C27F8" w:rsidRDefault="0099740F" w:rsidP="0099740F">
            <w:pPr>
              <w:rPr>
                <w:rFonts w:cs="Arial"/>
              </w:rPr>
            </w:pPr>
          </w:p>
        </w:tc>
      </w:tr>
      <w:tr w:rsidR="0099740F" w:rsidRPr="00D95972" w14:paraId="09B589A8" w14:textId="77777777" w:rsidTr="00AE13A1">
        <w:trPr>
          <w:gridAfter w:val="1"/>
          <w:wAfter w:w="4674" w:type="dxa"/>
        </w:trPr>
        <w:tc>
          <w:tcPr>
            <w:tcW w:w="976" w:type="dxa"/>
            <w:tcBorders>
              <w:top w:val="nil"/>
              <w:left w:val="thinThickThinSmallGap" w:sz="24" w:space="0" w:color="auto"/>
              <w:bottom w:val="nil"/>
            </w:tcBorders>
            <w:shd w:val="clear" w:color="auto" w:fill="auto"/>
          </w:tcPr>
          <w:p w14:paraId="0272156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DABFED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A5D3415" w14:textId="77777777" w:rsidR="0099740F" w:rsidRPr="00D95972" w:rsidRDefault="00C86661" w:rsidP="0099740F">
            <w:pPr>
              <w:rPr>
                <w:rFonts w:cs="Arial"/>
              </w:rPr>
            </w:pPr>
            <w:hyperlink r:id="rId433" w:history="1">
              <w:r w:rsidR="0099740F">
                <w:rPr>
                  <w:rStyle w:val="Hyperlink"/>
                </w:rPr>
                <w:t>C1-203426</w:t>
              </w:r>
            </w:hyperlink>
          </w:p>
        </w:tc>
        <w:tc>
          <w:tcPr>
            <w:tcW w:w="4191" w:type="dxa"/>
            <w:gridSpan w:val="3"/>
            <w:tcBorders>
              <w:top w:val="single" w:sz="4" w:space="0" w:color="auto"/>
              <w:bottom w:val="single" w:sz="4" w:space="0" w:color="auto"/>
            </w:tcBorders>
            <w:shd w:val="clear" w:color="auto" w:fill="FFFF00"/>
          </w:tcPr>
          <w:p w14:paraId="64A40BA1" w14:textId="77777777" w:rsidR="0099740F" w:rsidRPr="009C27F8" w:rsidRDefault="0099740F" w:rsidP="0099740F">
            <w:pPr>
              <w:rPr>
                <w:rFonts w:cs="Arial"/>
              </w:rPr>
            </w:pPr>
            <w:r w:rsidRPr="009C27F8">
              <w:rPr>
                <w:rFonts w:cs="Arial"/>
              </w:rPr>
              <w:t>Updating Port management information container IE</w:t>
            </w:r>
          </w:p>
        </w:tc>
        <w:tc>
          <w:tcPr>
            <w:tcW w:w="1767" w:type="dxa"/>
            <w:tcBorders>
              <w:top w:val="single" w:sz="4" w:space="0" w:color="auto"/>
              <w:bottom w:val="single" w:sz="4" w:space="0" w:color="auto"/>
            </w:tcBorders>
            <w:shd w:val="clear" w:color="auto" w:fill="FFFF00"/>
          </w:tcPr>
          <w:p w14:paraId="045EFF07" w14:textId="77777777" w:rsidR="0099740F" w:rsidRPr="00D95972"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B6A535C" w14:textId="77777777" w:rsidR="0099740F" w:rsidRPr="00D95972" w:rsidRDefault="0099740F" w:rsidP="0099740F">
            <w:pPr>
              <w:rPr>
                <w:rFonts w:cs="Arial"/>
              </w:rPr>
            </w:pPr>
            <w:r>
              <w:rPr>
                <w:rFonts w:cs="Arial"/>
              </w:rPr>
              <w:t>CR 2303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CC384" w14:textId="77777777" w:rsidR="0099740F" w:rsidRPr="009C27F8" w:rsidRDefault="0099740F" w:rsidP="0099740F">
            <w:pPr>
              <w:rPr>
                <w:rFonts w:cs="Arial"/>
              </w:rPr>
            </w:pPr>
          </w:p>
        </w:tc>
      </w:tr>
      <w:tr w:rsidR="0099740F" w:rsidRPr="00D95972" w14:paraId="2AF0D3F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46E985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1D654A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67AAD30"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B52E386"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65EF8AC2"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1AB10B7"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D06F6" w14:textId="77777777" w:rsidR="0099740F" w:rsidRPr="00D95972" w:rsidRDefault="0099740F" w:rsidP="0099740F">
            <w:pPr>
              <w:rPr>
                <w:rFonts w:cs="Arial"/>
              </w:rPr>
            </w:pPr>
          </w:p>
        </w:tc>
      </w:tr>
      <w:tr w:rsidR="0099740F" w:rsidRPr="00D95972" w14:paraId="304C702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400D1A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E7881A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0120F13"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5FD922F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281F607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6C52719"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79D0CF" w14:textId="77777777" w:rsidR="0099740F" w:rsidRPr="00D95972" w:rsidRDefault="0099740F" w:rsidP="0099740F">
            <w:pPr>
              <w:rPr>
                <w:rFonts w:cs="Arial"/>
              </w:rPr>
            </w:pPr>
          </w:p>
        </w:tc>
      </w:tr>
      <w:tr w:rsidR="0099740F" w:rsidRPr="00D95972" w14:paraId="09B880A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F77C25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068521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D21E9D7"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9149A67"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67404D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BEB428A"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48112" w14:textId="77777777" w:rsidR="0099740F" w:rsidRPr="00D95972" w:rsidRDefault="0099740F" w:rsidP="0099740F">
            <w:pPr>
              <w:rPr>
                <w:rFonts w:cs="Arial"/>
              </w:rPr>
            </w:pPr>
          </w:p>
        </w:tc>
      </w:tr>
      <w:tr w:rsidR="0099740F" w:rsidRPr="00D95972" w14:paraId="34A2676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62D77D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95B4AC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E505556"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AE6A20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0CE3B673"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6DB189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A54C1" w14:textId="77777777" w:rsidR="0099740F" w:rsidRPr="00D95972" w:rsidRDefault="0099740F" w:rsidP="0099740F">
            <w:pPr>
              <w:rPr>
                <w:rFonts w:cs="Arial"/>
              </w:rPr>
            </w:pPr>
          </w:p>
        </w:tc>
      </w:tr>
      <w:tr w:rsidR="0099740F" w:rsidRPr="00D95972" w14:paraId="70604937"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565947D" w14:textId="77777777"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4FE507C" w14:textId="77777777" w:rsidR="0099740F" w:rsidRPr="00DE6A60" w:rsidRDefault="0099740F" w:rsidP="0099740F">
            <w:pPr>
              <w:rPr>
                <w:rFonts w:cs="Arial"/>
                <w:lang w:val="nb-NO"/>
              </w:rPr>
            </w:pPr>
            <w:r>
              <w:t>5G_CioT</w:t>
            </w:r>
          </w:p>
        </w:tc>
        <w:tc>
          <w:tcPr>
            <w:tcW w:w="1088" w:type="dxa"/>
            <w:tcBorders>
              <w:top w:val="single" w:sz="4" w:space="0" w:color="auto"/>
              <w:bottom w:val="single" w:sz="4" w:space="0" w:color="auto"/>
            </w:tcBorders>
          </w:tcPr>
          <w:p w14:paraId="1B626D0E" w14:textId="77777777"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14:paraId="29FE7AEB" w14:textId="77777777"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BE5221" w14:textId="77777777" w:rsidR="0099740F" w:rsidRPr="00D95972" w:rsidRDefault="0099740F" w:rsidP="0099740F">
            <w:pPr>
              <w:rPr>
                <w:rFonts w:cs="Arial"/>
                <w:color w:val="000000"/>
              </w:rPr>
            </w:pPr>
          </w:p>
        </w:tc>
        <w:tc>
          <w:tcPr>
            <w:tcW w:w="826" w:type="dxa"/>
            <w:tcBorders>
              <w:top w:val="single" w:sz="4" w:space="0" w:color="auto"/>
              <w:bottom w:val="single" w:sz="4" w:space="0" w:color="auto"/>
            </w:tcBorders>
          </w:tcPr>
          <w:p w14:paraId="7A617DC6"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09230134" w14:textId="77777777" w:rsidR="0099740F" w:rsidRDefault="0099740F" w:rsidP="0099740F">
            <w:r>
              <w:t xml:space="preserve">CT aspects of </w:t>
            </w:r>
            <w:r w:rsidRPr="00AD2F2B">
              <w:t>Cellular IoT support and evolution for the 5G System</w:t>
            </w:r>
          </w:p>
          <w:p w14:paraId="1EF1ED80" w14:textId="77777777" w:rsidR="0099740F" w:rsidRDefault="0099740F" w:rsidP="0099740F"/>
          <w:p w14:paraId="42311786" w14:textId="77777777" w:rsidR="0099740F" w:rsidRPr="00D95972" w:rsidRDefault="0099740F" w:rsidP="0099740F">
            <w:pPr>
              <w:rPr>
                <w:rFonts w:eastAsia="Batang" w:cs="Arial"/>
                <w:color w:val="000000"/>
                <w:lang w:eastAsia="ko-KR"/>
              </w:rPr>
            </w:pPr>
          </w:p>
        </w:tc>
      </w:tr>
      <w:tr w:rsidR="0099740F" w:rsidRPr="00D95972" w14:paraId="28F05A9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E5C58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1D6CFE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8F21222" w14:textId="77777777" w:rsidR="0099740F" w:rsidRDefault="00C86661" w:rsidP="0099740F">
            <w:pPr>
              <w:rPr>
                <w:rFonts w:cs="Arial"/>
              </w:rPr>
            </w:pPr>
            <w:hyperlink r:id="rId434" w:history="1">
              <w:r w:rsidR="0099740F">
                <w:rPr>
                  <w:rStyle w:val="Hyperlink"/>
                </w:rPr>
                <w:t>C1-202079</w:t>
              </w:r>
            </w:hyperlink>
          </w:p>
        </w:tc>
        <w:tc>
          <w:tcPr>
            <w:tcW w:w="4191" w:type="dxa"/>
            <w:gridSpan w:val="3"/>
            <w:tcBorders>
              <w:top w:val="single" w:sz="4" w:space="0" w:color="auto"/>
              <w:bottom w:val="single" w:sz="4" w:space="0" w:color="auto"/>
            </w:tcBorders>
            <w:shd w:val="clear" w:color="auto" w:fill="92D050"/>
          </w:tcPr>
          <w:p w14:paraId="49AE4D96" w14:textId="77777777" w:rsidR="0099740F" w:rsidRDefault="0099740F" w:rsidP="0099740F">
            <w:pPr>
              <w:rPr>
                <w:rFonts w:cs="Arial"/>
              </w:rPr>
            </w:pPr>
            <w:r>
              <w:rPr>
                <w:rFonts w:cs="Arial"/>
              </w:rPr>
              <w:t xml:space="preserve">Integrity protection data rate for UEs that </w:t>
            </w:r>
            <w:proofErr w:type="gramStart"/>
            <w:r>
              <w:rPr>
                <w:rFonts w:cs="Arial"/>
              </w:rPr>
              <w:t>don’t</w:t>
            </w:r>
            <w:proofErr w:type="gramEnd"/>
            <w:r>
              <w:rPr>
                <w:rFonts w:cs="Arial"/>
              </w:rPr>
              <w:t xml:space="preserve"> support N3 data transfer</w:t>
            </w:r>
          </w:p>
        </w:tc>
        <w:tc>
          <w:tcPr>
            <w:tcW w:w="1767" w:type="dxa"/>
            <w:tcBorders>
              <w:top w:val="single" w:sz="4" w:space="0" w:color="auto"/>
              <w:bottom w:val="single" w:sz="4" w:space="0" w:color="auto"/>
            </w:tcBorders>
            <w:shd w:val="clear" w:color="auto" w:fill="92D050"/>
          </w:tcPr>
          <w:p w14:paraId="3EE345EA" w14:textId="77777777" w:rsidR="0099740F" w:rsidRDefault="0099740F" w:rsidP="0099740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FFDF45B" w14:textId="77777777" w:rsidR="0099740F" w:rsidRPr="003C7CDD" w:rsidRDefault="0099740F" w:rsidP="0099740F">
            <w:pPr>
              <w:rPr>
                <w:rFonts w:cs="Arial"/>
                <w:color w:val="000000"/>
              </w:rPr>
            </w:pPr>
            <w:r>
              <w:rPr>
                <w:rFonts w:cs="Arial"/>
                <w:color w:val="000000"/>
              </w:rPr>
              <w:t>CR 2031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941270" w14:textId="77777777" w:rsidR="0099740F" w:rsidRDefault="0099740F" w:rsidP="0099740F">
            <w:pPr>
              <w:rPr>
                <w:rFonts w:cs="Arial"/>
              </w:rPr>
            </w:pPr>
            <w:r>
              <w:rPr>
                <w:rFonts w:cs="Arial"/>
              </w:rPr>
              <w:t>Agreed</w:t>
            </w:r>
          </w:p>
          <w:p w14:paraId="17942230" w14:textId="77777777" w:rsidR="0099740F" w:rsidRPr="00D95972" w:rsidRDefault="0099740F" w:rsidP="0099740F">
            <w:pPr>
              <w:rPr>
                <w:rFonts w:cs="Arial"/>
              </w:rPr>
            </w:pPr>
          </w:p>
        </w:tc>
      </w:tr>
      <w:tr w:rsidR="0099740F" w:rsidRPr="00D95972" w14:paraId="7E2A984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7CF18F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FD564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7E2E0FD" w14:textId="77777777" w:rsidR="0099740F" w:rsidRDefault="00C86661" w:rsidP="0099740F">
            <w:pPr>
              <w:rPr>
                <w:rFonts w:cs="Arial"/>
              </w:rPr>
            </w:pPr>
            <w:hyperlink r:id="rId435" w:history="1">
              <w:r w:rsidR="0099740F">
                <w:rPr>
                  <w:rStyle w:val="Hyperlink"/>
                </w:rPr>
                <w:t>C1-202082</w:t>
              </w:r>
            </w:hyperlink>
          </w:p>
        </w:tc>
        <w:tc>
          <w:tcPr>
            <w:tcW w:w="4191" w:type="dxa"/>
            <w:gridSpan w:val="3"/>
            <w:tcBorders>
              <w:top w:val="single" w:sz="4" w:space="0" w:color="auto"/>
              <w:bottom w:val="single" w:sz="4" w:space="0" w:color="auto"/>
            </w:tcBorders>
            <w:shd w:val="clear" w:color="auto" w:fill="92D050"/>
          </w:tcPr>
          <w:p w14:paraId="05DE40E6" w14:textId="77777777" w:rsidR="0099740F" w:rsidRDefault="0099740F" w:rsidP="0099740F">
            <w:pPr>
              <w:rPr>
                <w:rFonts w:cs="Arial"/>
              </w:rPr>
            </w:pPr>
            <w:r>
              <w:rPr>
                <w:rFonts w:cs="Arial"/>
              </w:rPr>
              <w:t>Addition of Control Plane Service Request in the abnormal cases for service request procedure</w:t>
            </w:r>
          </w:p>
        </w:tc>
        <w:tc>
          <w:tcPr>
            <w:tcW w:w="1767" w:type="dxa"/>
            <w:tcBorders>
              <w:top w:val="single" w:sz="4" w:space="0" w:color="auto"/>
              <w:bottom w:val="single" w:sz="4" w:space="0" w:color="auto"/>
            </w:tcBorders>
            <w:shd w:val="clear" w:color="auto" w:fill="92D050"/>
          </w:tcPr>
          <w:p w14:paraId="3A6C7C1D" w14:textId="77777777"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14:paraId="6EE24617" w14:textId="77777777" w:rsidR="0099740F" w:rsidRPr="003C7CDD" w:rsidRDefault="0099740F" w:rsidP="0099740F">
            <w:pPr>
              <w:rPr>
                <w:rFonts w:cs="Arial"/>
                <w:color w:val="000000"/>
              </w:rPr>
            </w:pPr>
            <w:r>
              <w:rPr>
                <w:rFonts w:cs="Arial"/>
                <w:color w:val="000000"/>
              </w:rPr>
              <w:t>CR 2032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A7CD39" w14:textId="77777777" w:rsidR="0099740F" w:rsidRDefault="0099740F" w:rsidP="0099740F">
            <w:pPr>
              <w:rPr>
                <w:rFonts w:cs="Arial"/>
              </w:rPr>
            </w:pPr>
            <w:r>
              <w:rPr>
                <w:rFonts w:cs="Arial"/>
              </w:rPr>
              <w:t>Agreed</w:t>
            </w:r>
          </w:p>
          <w:p w14:paraId="35790110" w14:textId="77777777" w:rsidR="0099740F" w:rsidRPr="00D95972" w:rsidRDefault="0099740F" w:rsidP="0099740F">
            <w:pPr>
              <w:rPr>
                <w:rFonts w:cs="Arial"/>
              </w:rPr>
            </w:pPr>
          </w:p>
        </w:tc>
      </w:tr>
      <w:tr w:rsidR="0099740F" w:rsidRPr="00D95972" w14:paraId="2CFFC0B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21CBD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295D95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9BF971A" w14:textId="77777777" w:rsidR="0099740F" w:rsidRDefault="00C86661" w:rsidP="0099740F">
            <w:pPr>
              <w:rPr>
                <w:rFonts w:cs="Arial"/>
              </w:rPr>
            </w:pPr>
            <w:hyperlink r:id="rId436" w:history="1">
              <w:r w:rsidR="0099740F">
                <w:rPr>
                  <w:rStyle w:val="Hyperlink"/>
                </w:rPr>
                <w:t>C1-202085</w:t>
              </w:r>
            </w:hyperlink>
          </w:p>
        </w:tc>
        <w:tc>
          <w:tcPr>
            <w:tcW w:w="4191" w:type="dxa"/>
            <w:gridSpan w:val="3"/>
            <w:tcBorders>
              <w:top w:val="single" w:sz="4" w:space="0" w:color="auto"/>
              <w:bottom w:val="single" w:sz="4" w:space="0" w:color="auto"/>
            </w:tcBorders>
            <w:shd w:val="clear" w:color="auto" w:fill="92D050"/>
          </w:tcPr>
          <w:p w14:paraId="561498A3" w14:textId="77777777" w:rsidR="0099740F" w:rsidRDefault="0099740F" w:rsidP="0099740F">
            <w:pPr>
              <w:rPr>
                <w:rFonts w:cs="Arial"/>
              </w:rPr>
            </w:pPr>
            <w:r>
              <w:rPr>
                <w:rFonts w:cs="Arial"/>
              </w:rPr>
              <w:t>Correcting a wrong reference</w:t>
            </w:r>
          </w:p>
        </w:tc>
        <w:tc>
          <w:tcPr>
            <w:tcW w:w="1767" w:type="dxa"/>
            <w:tcBorders>
              <w:top w:val="single" w:sz="4" w:space="0" w:color="auto"/>
              <w:bottom w:val="single" w:sz="4" w:space="0" w:color="auto"/>
            </w:tcBorders>
            <w:shd w:val="clear" w:color="auto" w:fill="92D050"/>
          </w:tcPr>
          <w:p w14:paraId="6F308E09" w14:textId="77777777"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14:paraId="34C5F3E5" w14:textId="77777777" w:rsidR="0099740F" w:rsidRPr="003C7CDD" w:rsidRDefault="0099740F" w:rsidP="0099740F">
            <w:pPr>
              <w:rPr>
                <w:rFonts w:cs="Arial"/>
                <w:color w:val="000000"/>
              </w:rPr>
            </w:pPr>
            <w:r>
              <w:rPr>
                <w:rFonts w:cs="Arial"/>
                <w:color w:val="000000"/>
              </w:rPr>
              <w:t>CR 2035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2A5F26" w14:textId="77777777" w:rsidR="0099740F" w:rsidRDefault="0099740F" w:rsidP="0099740F">
            <w:pPr>
              <w:rPr>
                <w:rFonts w:cs="Arial"/>
              </w:rPr>
            </w:pPr>
            <w:r>
              <w:rPr>
                <w:rFonts w:cs="Arial"/>
              </w:rPr>
              <w:t>Agreed</w:t>
            </w:r>
          </w:p>
          <w:p w14:paraId="59910F2B" w14:textId="77777777" w:rsidR="0099740F" w:rsidRPr="00D95972" w:rsidRDefault="0099740F" w:rsidP="0099740F">
            <w:pPr>
              <w:rPr>
                <w:rFonts w:cs="Arial"/>
              </w:rPr>
            </w:pPr>
          </w:p>
        </w:tc>
      </w:tr>
      <w:tr w:rsidR="0099740F" w:rsidRPr="00D95972" w14:paraId="01685A8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A90C2A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889E3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A2B89FC" w14:textId="77777777" w:rsidR="0099740F" w:rsidRDefault="00C86661" w:rsidP="0099740F">
            <w:pPr>
              <w:rPr>
                <w:rFonts w:cs="Arial"/>
              </w:rPr>
            </w:pPr>
            <w:hyperlink r:id="rId437" w:history="1">
              <w:r w:rsidR="0099740F">
                <w:rPr>
                  <w:rStyle w:val="Hyperlink"/>
                </w:rPr>
                <w:t>C1-202176</w:t>
              </w:r>
            </w:hyperlink>
          </w:p>
        </w:tc>
        <w:tc>
          <w:tcPr>
            <w:tcW w:w="4191" w:type="dxa"/>
            <w:gridSpan w:val="3"/>
            <w:tcBorders>
              <w:top w:val="single" w:sz="4" w:space="0" w:color="auto"/>
              <w:bottom w:val="single" w:sz="4" w:space="0" w:color="auto"/>
            </w:tcBorders>
            <w:shd w:val="clear" w:color="auto" w:fill="92D050"/>
          </w:tcPr>
          <w:p w14:paraId="2359841B" w14:textId="77777777" w:rsidR="0099740F" w:rsidRDefault="0099740F" w:rsidP="0099740F">
            <w:pPr>
              <w:rPr>
                <w:rFonts w:cs="Arial"/>
              </w:rPr>
            </w:pPr>
            <w:r>
              <w:rPr>
                <w:rFonts w:cs="Arial"/>
              </w:rPr>
              <w:t>Correction of SGC</w:t>
            </w:r>
          </w:p>
        </w:tc>
        <w:tc>
          <w:tcPr>
            <w:tcW w:w="1767" w:type="dxa"/>
            <w:tcBorders>
              <w:top w:val="single" w:sz="4" w:space="0" w:color="auto"/>
              <w:bottom w:val="single" w:sz="4" w:space="0" w:color="auto"/>
            </w:tcBorders>
            <w:shd w:val="clear" w:color="auto" w:fill="92D050"/>
          </w:tcPr>
          <w:p w14:paraId="3C2DC771" w14:textId="77777777"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43490667" w14:textId="77777777" w:rsidR="0099740F" w:rsidRPr="003C7CDD" w:rsidRDefault="0099740F" w:rsidP="0099740F">
            <w:pPr>
              <w:rPr>
                <w:rFonts w:cs="Arial"/>
                <w:color w:val="000000"/>
              </w:rPr>
            </w:pPr>
            <w:r>
              <w:rPr>
                <w:rFonts w:cs="Arial"/>
                <w:color w:val="000000"/>
              </w:rPr>
              <w:t>CR 2062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877AC7" w14:textId="77777777" w:rsidR="0099740F" w:rsidRDefault="0099740F" w:rsidP="0099740F">
            <w:pPr>
              <w:rPr>
                <w:rFonts w:cs="Arial"/>
              </w:rPr>
            </w:pPr>
            <w:r>
              <w:rPr>
                <w:rFonts w:cs="Arial"/>
              </w:rPr>
              <w:t>Agreed</w:t>
            </w:r>
          </w:p>
          <w:p w14:paraId="5F7E0A92" w14:textId="77777777" w:rsidR="0099740F" w:rsidRPr="00D95972" w:rsidRDefault="0099740F" w:rsidP="0099740F">
            <w:pPr>
              <w:rPr>
                <w:rFonts w:cs="Arial"/>
              </w:rPr>
            </w:pPr>
          </w:p>
        </w:tc>
      </w:tr>
      <w:tr w:rsidR="0099740F" w:rsidRPr="00D95972" w14:paraId="0AB7B0C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B66D96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3AFC3E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8FC2937" w14:textId="77777777" w:rsidR="0099740F" w:rsidRDefault="00C86661" w:rsidP="0099740F">
            <w:pPr>
              <w:rPr>
                <w:rFonts w:cs="Arial"/>
              </w:rPr>
            </w:pPr>
            <w:hyperlink r:id="rId438" w:history="1">
              <w:r w:rsidR="0099740F">
                <w:rPr>
                  <w:rStyle w:val="Hyperlink"/>
                </w:rPr>
                <w:t>C1-202367</w:t>
              </w:r>
            </w:hyperlink>
          </w:p>
        </w:tc>
        <w:tc>
          <w:tcPr>
            <w:tcW w:w="4191" w:type="dxa"/>
            <w:gridSpan w:val="3"/>
            <w:tcBorders>
              <w:top w:val="single" w:sz="4" w:space="0" w:color="auto"/>
              <w:bottom w:val="single" w:sz="4" w:space="0" w:color="auto"/>
            </w:tcBorders>
            <w:shd w:val="clear" w:color="auto" w:fill="92D050"/>
          </w:tcPr>
          <w:p w14:paraId="1CC5D124" w14:textId="77777777" w:rsidR="0099740F" w:rsidRDefault="0099740F" w:rsidP="0099740F">
            <w:pPr>
              <w:rPr>
                <w:rFonts w:cs="Arial"/>
              </w:rPr>
            </w:pPr>
            <w:r>
              <w:rPr>
                <w:rFonts w:cs="Arial"/>
              </w:rPr>
              <w:t xml:space="preserve">Correction on terminology for the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92D050"/>
          </w:tcPr>
          <w:p w14:paraId="6BF5015B" w14:textId="77777777"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141F180" w14:textId="77777777" w:rsidR="0099740F" w:rsidRPr="003C7CDD" w:rsidRDefault="0099740F" w:rsidP="0099740F">
            <w:pPr>
              <w:rPr>
                <w:rFonts w:cs="Arial"/>
                <w:color w:val="000000"/>
              </w:rPr>
            </w:pPr>
            <w:r>
              <w:rPr>
                <w:rFonts w:cs="Arial"/>
                <w:color w:val="000000"/>
              </w:rPr>
              <w:t>CR 2130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DA95A3" w14:textId="77777777" w:rsidR="0099740F" w:rsidRDefault="0099740F" w:rsidP="0099740F">
            <w:pPr>
              <w:rPr>
                <w:rFonts w:cs="Arial"/>
              </w:rPr>
            </w:pPr>
            <w:r>
              <w:rPr>
                <w:rFonts w:cs="Arial"/>
              </w:rPr>
              <w:t>Agreed</w:t>
            </w:r>
          </w:p>
          <w:p w14:paraId="61AB7BC2" w14:textId="77777777" w:rsidR="0099740F" w:rsidRPr="00D95972" w:rsidRDefault="0099740F" w:rsidP="0099740F">
            <w:pPr>
              <w:rPr>
                <w:rFonts w:cs="Arial"/>
              </w:rPr>
            </w:pPr>
          </w:p>
        </w:tc>
      </w:tr>
      <w:tr w:rsidR="0099740F" w:rsidRPr="00D95972" w14:paraId="351CE13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4045F1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6C1993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C1F262C" w14:textId="77777777" w:rsidR="0099740F" w:rsidRDefault="00C86661" w:rsidP="0099740F">
            <w:pPr>
              <w:rPr>
                <w:rFonts w:cs="Arial"/>
              </w:rPr>
            </w:pPr>
            <w:hyperlink r:id="rId439" w:history="1">
              <w:r w:rsidR="0099740F">
                <w:rPr>
                  <w:rStyle w:val="Hyperlink"/>
                </w:rPr>
                <w:t>C1-202419</w:t>
              </w:r>
            </w:hyperlink>
          </w:p>
        </w:tc>
        <w:tc>
          <w:tcPr>
            <w:tcW w:w="4191" w:type="dxa"/>
            <w:gridSpan w:val="3"/>
            <w:tcBorders>
              <w:top w:val="single" w:sz="4" w:space="0" w:color="auto"/>
              <w:bottom w:val="single" w:sz="4" w:space="0" w:color="auto"/>
            </w:tcBorders>
            <w:shd w:val="clear" w:color="auto" w:fill="92D050"/>
          </w:tcPr>
          <w:p w14:paraId="52084E82" w14:textId="77777777" w:rsidR="0099740F" w:rsidRDefault="0099740F" w:rsidP="0099740F">
            <w:pPr>
              <w:rPr>
                <w:rFonts w:cs="Arial"/>
              </w:rPr>
            </w:pPr>
            <w:r>
              <w:rPr>
                <w:rFonts w:cs="Arial"/>
              </w:rPr>
              <w:t>Corrections to CR#1907</w:t>
            </w:r>
          </w:p>
        </w:tc>
        <w:tc>
          <w:tcPr>
            <w:tcW w:w="1767" w:type="dxa"/>
            <w:tcBorders>
              <w:top w:val="single" w:sz="4" w:space="0" w:color="auto"/>
              <w:bottom w:val="single" w:sz="4" w:space="0" w:color="auto"/>
            </w:tcBorders>
            <w:shd w:val="clear" w:color="auto" w:fill="92D050"/>
          </w:tcPr>
          <w:p w14:paraId="23B8BA0E"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00C662FD" w14:textId="77777777" w:rsidR="0099740F" w:rsidRPr="003C7CDD" w:rsidRDefault="0099740F" w:rsidP="0099740F">
            <w:pPr>
              <w:rPr>
                <w:rFonts w:cs="Arial"/>
                <w:color w:val="000000"/>
              </w:rPr>
            </w:pPr>
            <w:r>
              <w:rPr>
                <w:rFonts w:cs="Arial"/>
                <w:color w:val="000000"/>
              </w:rPr>
              <w:t>CR 2162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D0245A" w14:textId="77777777" w:rsidR="0099740F" w:rsidRDefault="0099740F" w:rsidP="0099740F">
            <w:pPr>
              <w:rPr>
                <w:rFonts w:cs="Arial"/>
              </w:rPr>
            </w:pPr>
            <w:r>
              <w:rPr>
                <w:rFonts w:cs="Arial"/>
              </w:rPr>
              <w:t>Agreed</w:t>
            </w:r>
          </w:p>
          <w:p w14:paraId="2D0F837D" w14:textId="77777777" w:rsidR="0099740F" w:rsidRDefault="0099740F" w:rsidP="0099740F">
            <w:pPr>
              <w:rPr>
                <w:rFonts w:cs="Arial"/>
              </w:rPr>
            </w:pPr>
          </w:p>
          <w:p w14:paraId="47341BD7" w14:textId="77777777" w:rsidR="0099740F" w:rsidRPr="00D95972" w:rsidRDefault="0099740F" w:rsidP="0099740F">
            <w:pPr>
              <w:rPr>
                <w:rFonts w:cs="Arial"/>
              </w:rPr>
            </w:pPr>
          </w:p>
        </w:tc>
      </w:tr>
      <w:tr w:rsidR="0099740F" w:rsidRPr="00D95972" w14:paraId="1ABB6CE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F9F51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33B7C7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C21F123" w14:textId="77777777" w:rsidR="0099740F" w:rsidRDefault="00C86661" w:rsidP="0099740F">
            <w:pPr>
              <w:rPr>
                <w:rFonts w:cs="Arial"/>
              </w:rPr>
            </w:pPr>
            <w:hyperlink r:id="rId440" w:history="1">
              <w:r w:rsidR="0099740F">
                <w:rPr>
                  <w:rStyle w:val="Hyperlink"/>
                </w:rPr>
                <w:t>C1-202462</w:t>
              </w:r>
            </w:hyperlink>
          </w:p>
        </w:tc>
        <w:tc>
          <w:tcPr>
            <w:tcW w:w="4191" w:type="dxa"/>
            <w:gridSpan w:val="3"/>
            <w:tcBorders>
              <w:top w:val="single" w:sz="4" w:space="0" w:color="auto"/>
              <w:bottom w:val="single" w:sz="4" w:space="0" w:color="auto"/>
            </w:tcBorders>
            <w:shd w:val="clear" w:color="auto" w:fill="92D050"/>
          </w:tcPr>
          <w:p w14:paraId="7D2CAFBE" w14:textId="77777777" w:rsidR="0099740F" w:rsidRDefault="0099740F" w:rsidP="0099740F">
            <w:pPr>
              <w:rPr>
                <w:rFonts w:cs="Arial"/>
              </w:rPr>
            </w:pPr>
            <w:r>
              <w:rPr>
                <w:rFonts w:cs="Arial"/>
              </w:rPr>
              <w:t>Acknowledgement of truncated 5G-S-TMSI configuration</w:t>
            </w:r>
          </w:p>
        </w:tc>
        <w:tc>
          <w:tcPr>
            <w:tcW w:w="1767" w:type="dxa"/>
            <w:tcBorders>
              <w:top w:val="single" w:sz="4" w:space="0" w:color="auto"/>
              <w:bottom w:val="single" w:sz="4" w:space="0" w:color="auto"/>
            </w:tcBorders>
            <w:shd w:val="clear" w:color="auto" w:fill="92D050"/>
          </w:tcPr>
          <w:p w14:paraId="365EF8AC"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7476A0A5" w14:textId="77777777" w:rsidR="0099740F" w:rsidRPr="003C7CDD" w:rsidRDefault="0099740F" w:rsidP="0099740F">
            <w:pPr>
              <w:rPr>
                <w:rFonts w:cs="Arial"/>
                <w:color w:val="000000"/>
              </w:rPr>
            </w:pPr>
            <w:r>
              <w:rPr>
                <w:rFonts w:cs="Arial"/>
                <w:color w:val="000000"/>
              </w:rPr>
              <w:t>CR 2173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FDC2B2" w14:textId="77777777" w:rsidR="0099740F" w:rsidRDefault="0099740F" w:rsidP="0099740F">
            <w:pPr>
              <w:rPr>
                <w:rFonts w:cs="Arial"/>
              </w:rPr>
            </w:pPr>
            <w:r>
              <w:rPr>
                <w:rFonts w:cs="Arial"/>
              </w:rPr>
              <w:t>Agreed</w:t>
            </w:r>
          </w:p>
          <w:p w14:paraId="7322D7BD" w14:textId="77777777" w:rsidR="0099740F" w:rsidRPr="00D95972" w:rsidRDefault="0099740F" w:rsidP="0099740F">
            <w:pPr>
              <w:rPr>
                <w:rFonts w:cs="Arial"/>
              </w:rPr>
            </w:pPr>
          </w:p>
        </w:tc>
      </w:tr>
      <w:tr w:rsidR="0099740F" w:rsidRPr="00D95972" w14:paraId="2840551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34D2AC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26F578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47ECA0F" w14:textId="77777777" w:rsidR="0099740F" w:rsidRDefault="00C86661" w:rsidP="0099740F">
            <w:pPr>
              <w:rPr>
                <w:rFonts w:cs="Arial"/>
              </w:rPr>
            </w:pPr>
            <w:hyperlink r:id="rId441" w:history="1">
              <w:r w:rsidR="0099740F">
                <w:rPr>
                  <w:rStyle w:val="Hyperlink"/>
                </w:rPr>
                <w:t>C1-202463</w:t>
              </w:r>
            </w:hyperlink>
          </w:p>
        </w:tc>
        <w:tc>
          <w:tcPr>
            <w:tcW w:w="4191" w:type="dxa"/>
            <w:gridSpan w:val="3"/>
            <w:tcBorders>
              <w:top w:val="single" w:sz="4" w:space="0" w:color="auto"/>
              <w:bottom w:val="single" w:sz="4" w:space="0" w:color="auto"/>
            </w:tcBorders>
            <w:shd w:val="clear" w:color="auto" w:fill="92D050"/>
          </w:tcPr>
          <w:p w14:paraId="6F1A9BBB" w14:textId="77777777" w:rsidR="0099740F" w:rsidRDefault="0099740F" w:rsidP="0099740F">
            <w:pPr>
              <w:rPr>
                <w:rFonts w:cs="Arial"/>
              </w:rPr>
            </w:pPr>
            <w:r>
              <w:rPr>
                <w:rFonts w:cs="Arial"/>
              </w:rPr>
              <w:t>NAS-MAC calculation for RRC connection reestablishment for NB-IoT CP optimisation</w:t>
            </w:r>
          </w:p>
        </w:tc>
        <w:tc>
          <w:tcPr>
            <w:tcW w:w="1767" w:type="dxa"/>
            <w:tcBorders>
              <w:top w:val="single" w:sz="4" w:space="0" w:color="auto"/>
              <w:bottom w:val="single" w:sz="4" w:space="0" w:color="auto"/>
            </w:tcBorders>
            <w:shd w:val="clear" w:color="auto" w:fill="92D050"/>
          </w:tcPr>
          <w:p w14:paraId="6AD53F8E"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1F416B6" w14:textId="77777777" w:rsidR="0099740F" w:rsidRPr="003C7CDD" w:rsidRDefault="0099740F" w:rsidP="0099740F">
            <w:pPr>
              <w:rPr>
                <w:rFonts w:cs="Arial"/>
                <w:color w:val="000000"/>
              </w:rPr>
            </w:pPr>
            <w:r>
              <w:rPr>
                <w:rFonts w:cs="Arial"/>
                <w:color w:val="000000"/>
              </w:rPr>
              <w:t>CR 2174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17FBCA" w14:textId="77777777" w:rsidR="0099740F" w:rsidRDefault="0099740F" w:rsidP="0099740F">
            <w:pPr>
              <w:rPr>
                <w:rFonts w:cs="Arial"/>
              </w:rPr>
            </w:pPr>
            <w:r>
              <w:rPr>
                <w:rFonts w:cs="Arial"/>
              </w:rPr>
              <w:t>Agreed</w:t>
            </w:r>
          </w:p>
          <w:p w14:paraId="1F234CA7" w14:textId="77777777" w:rsidR="0099740F" w:rsidRPr="00D95972" w:rsidRDefault="0099740F" w:rsidP="0099740F">
            <w:pPr>
              <w:rPr>
                <w:rFonts w:cs="Arial"/>
              </w:rPr>
            </w:pPr>
          </w:p>
        </w:tc>
      </w:tr>
      <w:tr w:rsidR="0099740F" w:rsidRPr="00D95972" w14:paraId="25A1057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70D5CE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6B2B67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10E6F7B" w14:textId="77777777" w:rsidR="0099740F" w:rsidRDefault="00C86661" w:rsidP="0099740F">
            <w:pPr>
              <w:rPr>
                <w:rFonts w:cs="Arial"/>
              </w:rPr>
            </w:pPr>
            <w:hyperlink r:id="rId442" w:history="1">
              <w:r w:rsidR="0099740F">
                <w:rPr>
                  <w:rStyle w:val="Hyperlink"/>
                </w:rPr>
                <w:t>C1-202464</w:t>
              </w:r>
            </w:hyperlink>
          </w:p>
        </w:tc>
        <w:tc>
          <w:tcPr>
            <w:tcW w:w="4191" w:type="dxa"/>
            <w:gridSpan w:val="3"/>
            <w:tcBorders>
              <w:top w:val="single" w:sz="4" w:space="0" w:color="auto"/>
              <w:bottom w:val="single" w:sz="4" w:space="0" w:color="auto"/>
            </w:tcBorders>
            <w:shd w:val="clear" w:color="auto" w:fill="92D050"/>
          </w:tcPr>
          <w:p w14:paraId="51D7BEBD" w14:textId="77777777" w:rsidR="0099740F" w:rsidRDefault="0099740F" w:rsidP="0099740F">
            <w:pPr>
              <w:rPr>
                <w:rFonts w:cs="Arial"/>
              </w:rPr>
            </w:pPr>
            <w:r>
              <w:rPr>
                <w:rFonts w:cs="Arial"/>
              </w:rPr>
              <w:t>Removal of Editor’s Note for CP congestion control</w:t>
            </w:r>
          </w:p>
        </w:tc>
        <w:tc>
          <w:tcPr>
            <w:tcW w:w="1767" w:type="dxa"/>
            <w:tcBorders>
              <w:top w:val="single" w:sz="4" w:space="0" w:color="auto"/>
              <w:bottom w:val="single" w:sz="4" w:space="0" w:color="auto"/>
            </w:tcBorders>
            <w:shd w:val="clear" w:color="auto" w:fill="92D050"/>
          </w:tcPr>
          <w:p w14:paraId="5CBD38A4"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232DF91" w14:textId="77777777" w:rsidR="0099740F" w:rsidRPr="003C7CDD" w:rsidRDefault="0099740F" w:rsidP="0099740F">
            <w:pPr>
              <w:rPr>
                <w:rFonts w:cs="Arial"/>
                <w:color w:val="000000"/>
              </w:rPr>
            </w:pPr>
            <w:r>
              <w:rPr>
                <w:rFonts w:cs="Arial"/>
                <w:color w:val="000000"/>
              </w:rPr>
              <w:t>CR 2175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B79E68" w14:textId="77777777" w:rsidR="0099740F" w:rsidRDefault="0099740F" w:rsidP="0099740F">
            <w:pPr>
              <w:rPr>
                <w:rFonts w:cs="Arial"/>
              </w:rPr>
            </w:pPr>
            <w:r>
              <w:rPr>
                <w:rFonts w:cs="Arial"/>
              </w:rPr>
              <w:t>Agreed</w:t>
            </w:r>
          </w:p>
          <w:p w14:paraId="2344E8BB" w14:textId="77777777" w:rsidR="0099740F" w:rsidRPr="00D95972" w:rsidRDefault="0099740F" w:rsidP="0099740F">
            <w:pPr>
              <w:rPr>
                <w:rFonts w:cs="Arial"/>
              </w:rPr>
            </w:pPr>
          </w:p>
        </w:tc>
      </w:tr>
      <w:tr w:rsidR="0099740F" w:rsidRPr="00D95972" w14:paraId="4E97169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D5B23D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C7A836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310359A" w14:textId="77777777" w:rsidR="0099740F" w:rsidRDefault="0099740F" w:rsidP="0099740F">
            <w:pPr>
              <w:rPr>
                <w:rFonts w:cs="Arial"/>
              </w:rPr>
            </w:pPr>
            <w:r w:rsidRPr="001D26DB">
              <w:t>C1-202614</w:t>
            </w:r>
          </w:p>
        </w:tc>
        <w:tc>
          <w:tcPr>
            <w:tcW w:w="4191" w:type="dxa"/>
            <w:gridSpan w:val="3"/>
            <w:tcBorders>
              <w:top w:val="single" w:sz="4" w:space="0" w:color="auto"/>
              <w:bottom w:val="single" w:sz="4" w:space="0" w:color="auto"/>
            </w:tcBorders>
            <w:shd w:val="clear" w:color="auto" w:fill="92D050"/>
          </w:tcPr>
          <w:p w14:paraId="3FE52259" w14:textId="77777777" w:rsidR="0099740F" w:rsidRDefault="0099740F" w:rsidP="0099740F">
            <w:pPr>
              <w:rPr>
                <w:rFonts w:cs="Arial"/>
              </w:rPr>
            </w:pPr>
            <w:r>
              <w:rPr>
                <w:rFonts w:cs="Arial"/>
              </w:rPr>
              <w:t>QoS error checks for UEs in NB-N1 mode</w:t>
            </w:r>
          </w:p>
        </w:tc>
        <w:tc>
          <w:tcPr>
            <w:tcW w:w="1767" w:type="dxa"/>
            <w:tcBorders>
              <w:top w:val="single" w:sz="4" w:space="0" w:color="auto"/>
              <w:bottom w:val="single" w:sz="4" w:space="0" w:color="auto"/>
            </w:tcBorders>
            <w:shd w:val="clear" w:color="auto" w:fill="92D050"/>
          </w:tcPr>
          <w:p w14:paraId="54637C29"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079F03D8" w14:textId="77777777" w:rsidR="0099740F" w:rsidRPr="003C7CDD" w:rsidRDefault="0099740F" w:rsidP="0099740F">
            <w:pPr>
              <w:rPr>
                <w:rFonts w:cs="Arial"/>
                <w:color w:val="000000"/>
              </w:rPr>
            </w:pPr>
            <w:r>
              <w:rPr>
                <w:rFonts w:cs="Arial"/>
                <w:color w:val="000000"/>
              </w:rPr>
              <w:t>CR 2145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632BDD" w14:textId="77777777" w:rsidR="0099740F" w:rsidRDefault="0099740F" w:rsidP="0099740F">
            <w:pPr>
              <w:pBdr>
                <w:bottom w:val="single" w:sz="12" w:space="1" w:color="auto"/>
              </w:pBdr>
              <w:rPr>
                <w:rFonts w:cs="Arial"/>
              </w:rPr>
            </w:pPr>
            <w:r>
              <w:rPr>
                <w:rFonts w:cs="Arial"/>
              </w:rPr>
              <w:t>Agreed</w:t>
            </w:r>
          </w:p>
          <w:p w14:paraId="4996B88B" w14:textId="77777777" w:rsidR="0099740F" w:rsidRDefault="0099740F" w:rsidP="0099740F">
            <w:pPr>
              <w:pBdr>
                <w:bottom w:val="single" w:sz="12" w:space="1" w:color="auto"/>
              </w:pBdr>
              <w:rPr>
                <w:rFonts w:cs="Arial"/>
              </w:rPr>
            </w:pPr>
            <w:ins w:id="201" w:author="PL-preApril" w:date="2020-04-18T08:35:00Z">
              <w:r>
                <w:rPr>
                  <w:rFonts w:cs="Arial"/>
                </w:rPr>
                <w:t>Revision of C1-202388</w:t>
              </w:r>
            </w:ins>
          </w:p>
          <w:p w14:paraId="36327EB1" w14:textId="77777777" w:rsidR="0099740F" w:rsidRDefault="0099740F" w:rsidP="0099740F">
            <w:pPr>
              <w:pBdr>
                <w:bottom w:val="single" w:sz="12" w:space="1" w:color="auto"/>
              </w:pBdr>
              <w:rPr>
                <w:rFonts w:cs="Arial"/>
              </w:rPr>
            </w:pPr>
          </w:p>
          <w:p w14:paraId="4A33301B" w14:textId="77777777" w:rsidR="0099740F" w:rsidRDefault="0099740F" w:rsidP="0099740F">
            <w:pPr>
              <w:rPr>
                <w:rFonts w:cs="Arial"/>
              </w:rPr>
            </w:pPr>
          </w:p>
          <w:p w14:paraId="28C9538D" w14:textId="77777777" w:rsidR="0099740F" w:rsidRPr="00D95972" w:rsidRDefault="0099740F" w:rsidP="0099740F">
            <w:pPr>
              <w:rPr>
                <w:rFonts w:cs="Arial"/>
              </w:rPr>
            </w:pPr>
          </w:p>
        </w:tc>
      </w:tr>
      <w:tr w:rsidR="0099740F" w:rsidRPr="00D95972" w14:paraId="11E7A90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54AC54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07ED22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C5176E4" w14:textId="77777777" w:rsidR="0099740F" w:rsidRDefault="0099740F" w:rsidP="0099740F">
            <w:pPr>
              <w:rPr>
                <w:rFonts w:cs="Arial"/>
              </w:rPr>
            </w:pPr>
            <w:r w:rsidRPr="001A0B79">
              <w:t>C1-202626</w:t>
            </w:r>
          </w:p>
        </w:tc>
        <w:tc>
          <w:tcPr>
            <w:tcW w:w="4191" w:type="dxa"/>
            <w:gridSpan w:val="3"/>
            <w:tcBorders>
              <w:top w:val="single" w:sz="4" w:space="0" w:color="auto"/>
              <w:bottom w:val="single" w:sz="4" w:space="0" w:color="auto"/>
            </w:tcBorders>
            <w:shd w:val="clear" w:color="auto" w:fill="92D050"/>
          </w:tcPr>
          <w:p w14:paraId="6C4AD660" w14:textId="77777777" w:rsidR="0099740F" w:rsidRDefault="0099740F" w:rsidP="0099740F">
            <w:pPr>
              <w:rPr>
                <w:rFonts w:cs="Arial"/>
              </w:rPr>
            </w:pPr>
            <w:r>
              <w:rPr>
                <w:rFonts w:cs="Arial"/>
              </w:rPr>
              <w:t>Retransmission of a CPSR message after integrity check failure at the AMF</w:t>
            </w:r>
          </w:p>
        </w:tc>
        <w:tc>
          <w:tcPr>
            <w:tcW w:w="1767" w:type="dxa"/>
            <w:tcBorders>
              <w:top w:val="single" w:sz="4" w:space="0" w:color="auto"/>
              <w:bottom w:val="single" w:sz="4" w:space="0" w:color="auto"/>
            </w:tcBorders>
            <w:shd w:val="clear" w:color="auto" w:fill="92D050"/>
          </w:tcPr>
          <w:p w14:paraId="0E0F2101"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7571EE37" w14:textId="77777777" w:rsidR="0099740F" w:rsidRPr="003C7CDD" w:rsidRDefault="0099740F" w:rsidP="0099740F">
            <w:pPr>
              <w:rPr>
                <w:rFonts w:cs="Arial"/>
                <w:color w:val="000000"/>
              </w:rPr>
            </w:pPr>
            <w:r>
              <w:rPr>
                <w:rFonts w:cs="Arial"/>
                <w:color w:val="000000"/>
              </w:rPr>
              <w:t>CR 2150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CC9F6E" w14:textId="77777777" w:rsidR="0099740F" w:rsidRDefault="0099740F" w:rsidP="0099740F">
            <w:pPr>
              <w:pBdr>
                <w:bottom w:val="single" w:sz="12" w:space="1" w:color="auto"/>
              </w:pBdr>
              <w:rPr>
                <w:rFonts w:cs="Arial"/>
              </w:rPr>
            </w:pPr>
            <w:r>
              <w:rPr>
                <w:rFonts w:cs="Arial"/>
              </w:rPr>
              <w:t>Agreed</w:t>
            </w:r>
          </w:p>
          <w:p w14:paraId="7B0D04B7" w14:textId="77777777" w:rsidR="0099740F" w:rsidRDefault="0099740F" w:rsidP="0099740F">
            <w:pPr>
              <w:pBdr>
                <w:bottom w:val="single" w:sz="12" w:space="1" w:color="auto"/>
              </w:pBdr>
              <w:rPr>
                <w:rFonts w:cs="Arial"/>
              </w:rPr>
            </w:pPr>
            <w:ins w:id="202" w:author="PL-preApril" w:date="2020-04-21T07:02:00Z">
              <w:r>
                <w:rPr>
                  <w:rFonts w:cs="Arial"/>
                </w:rPr>
                <w:t>Revision of C1-202404</w:t>
              </w:r>
            </w:ins>
          </w:p>
          <w:p w14:paraId="3D7AE4CE" w14:textId="77777777" w:rsidR="0099740F" w:rsidRDefault="0099740F" w:rsidP="0099740F">
            <w:pPr>
              <w:pBdr>
                <w:bottom w:val="single" w:sz="12" w:space="1" w:color="auto"/>
              </w:pBdr>
              <w:rPr>
                <w:rFonts w:cs="Arial"/>
              </w:rPr>
            </w:pPr>
          </w:p>
          <w:p w14:paraId="2EA88449" w14:textId="77777777" w:rsidR="0099740F" w:rsidRPr="00D95972" w:rsidRDefault="0099740F" w:rsidP="0099740F">
            <w:pPr>
              <w:rPr>
                <w:rFonts w:cs="Arial"/>
              </w:rPr>
            </w:pPr>
          </w:p>
        </w:tc>
      </w:tr>
      <w:tr w:rsidR="0099740F" w:rsidRPr="00D95972" w14:paraId="6E84831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F4B65F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A930C4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64A899C" w14:textId="77777777" w:rsidR="0099740F" w:rsidRDefault="0099740F" w:rsidP="0099740F">
            <w:pPr>
              <w:rPr>
                <w:rFonts w:cs="Arial"/>
              </w:rPr>
            </w:pPr>
            <w:r w:rsidRPr="00246368">
              <w:t>C1-202662</w:t>
            </w:r>
          </w:p>
        </w:tc>
        <w:tc>
          <w:tcPr>
            <w:tcW w:w="4191" w:type="dxa"/>
            <w:gridSpan w:val="3"/>
            <w:tcBorders>
              <w:top w:val="single" w:sz="4" w:space="0" w:color="auto"/>
              <w:bottom w:val="single" w:sz="4" w:space="0" w:color="auto"/>
            </w:tcBorders>
            <w:shd w:val="clear" w:color="auto" w:fill="92D050"/>
          </w:tcPr>
          <w:p w14:paraId="348DF7A5" w14:textId="77777777" w:rsidR="0099740F" w:rsidRDefault="0099740F" w:rsidP="0099740F">
            <w:pPr>
              <w:rPr>
                <w:rFonts w:cs="Arial"/>
              </w:rPr>
            </w:pPr>
            <w:r>
              <w:rPr>
                <w:rFonts w:cs="Arial"/>
              </w:rPr>
              <w:t>UE specific DRX for NB-S1 mode</w:t>
            </w:r>
          </w:p>
        </w:tc>
        <w:tc>
          <w:tcPr>
            <w:tcW w:w="1767" w:type="dxa"/>
            <w:tcBorders>
              <w:top w:val="single" w:sz="4" w:space="0" w:color="auto"/>
              <w:bottom w:val="single" w:sz="4" w:space="0" w:color="auto"/>
            </w:tcBorders>
            <w:shd w:val="clear" w:color="auto" w:fill="92D050"/>
          </w:tcPr>
          <w:p w14:paraId="456243D7" w14:textId="77777777" w:rsidR="0099740F" w:rsidRDefault="0099740F" w:rsidP="0099740F">
            <w:pPr>
              <w:rPr>
                <w:rFonts w:cs="Arial"/>
              </w:rPr>
            </w:pPr>
            <w:r>
              <w:rPr>
                <w:rFonts w:cs="Arial"/>
              </w:rPr>
              <w:t>Vodafone GmbH</w:t>
            </w:r>
          </w:p>
        </w:tc>
        <w:tc>
          <w:tcPr>
            <w:tcW w:w="826" w:type="dxa"/>
            <w:tcBorders>
              <w:top w:val="single" w:sz="4" w:space="0" w:color="auto"/>
              <w:bottom w:val="single" w:sz="4" w:space="0" w:color="auto"/>
            </w:tcBorders>
            <w:shd w:val="clear" w:color="auto" w:fill="92D050"/>
          </w:tcPr>
          <w:p w14:paraId="65D17335" w14:textId="77777777" w:rsidR="0099740F" w:rsidRPr="003C7CDD" w:rsidRDefault="0099740F" w:rsidP="0099740F">
            <w:pPr>
              <w:rPr>
                <w:rFonts w:cs="Arial"/>
                <w:color w:val="000000"/>
              </w:rPr>
            </w:pPr>
            <w:r>
              <w:rPr>
                <w:rFonts w:cs="Arial"/>
                <w:color w:val="000000"/>
              </w:rPr>
              <w:t>CR 3353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3DABDF" w14:textId="77777777" w:rsidR="0099740F" w:rsidRDefault="0099740F" w:rsidP="0099740F">
            <w:pPr>
              <w:rPr>
                <w:rFonts w:cs="Arial"/>
              </w:rPr>
            </w:pPr>
            <w:r>
              <w:rPr>
                <w:rFonts w:cs="Arial"/>
              </w:rPr>
              <w:t>Agreed</w:t>
            </w:r>
          </w:p>
          <w:p w14:paraId="6BF747E6" w14:textId="77777777" w:rsidR="0099740F" w:rsidRDefault="0099740F" w:rsidP="0099740F">
            <w:pPr>
              <w:rPr>
                <w:rFonts w:cs="Arial"/>
              </w:rPr>
            </w:pPr>
            <w:ins w:id="203" w:author="PL-preApril" w:date="2020-04-21T13:58:00Z">
              <w:r>
                <w:rPr>
                  <w:rFonts w:cs="Arial"/>
                </w:rPr>
                <w:t>Revision of C1-202384</w:t>
              </w:r>
            </w:ins>
          </w:p>
          <w:p w14:paraId="088E441C" w14:textId="77777777" w:rsidR="0099740F" w:rsidRDefault="0099740F" w:rsidP="0099740F">
            <w:pPr>
              <w:rPr>
                <w:rFonts w:cs="Arial"/>
              </w:rPr>
            </w:pPr>
          </w:p>
          <w:p w14:paraId="54D79BE5" w14:textId="77777777" w:rsidR="0099740F" w:rsidRPr="00D95972" w:rsidRDefault="0099740F" w:rsidP="0099740F">
            <w:pPr>
              <w:rPr>
                <w:rFonts w:cs="Arial"/>
              </w:rPr>
            </w:pPr>
          </w:p>
        </w:tc>
      </w:tr>
      <w:tr w:rsidR="0099740F" w:rsidRPr="00D95972" w14:paraId="03332C7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CA626E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D30520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1C6A63E" w14:textId="77777777" w:rsidR="0099740F" w:rsidRDefault="0099740F" w:rsidP="0099740F">
            <w:pPr>
              <w:rPr>
                <w:rFonts w:cs="Arial"/>
              </w:rPr>
            </w:pPr>
            <w:r w:rsidRPr="00B901AC">
              <w:t>C1-202674</w:t>
            </w:r>
          </w:p>
        </w:tc>
        <w:tc>
          <w:tcPr>
            <w:tcW w:w="4191" w:type="dxa"/>
            <w:gridSpan w:val="3"/>
            <w:tcBorders>
              <w:top w:val="single" w:sz="4" w:space="0" w:color="auto"/>
              <w:bottom w:val="single" w:sz="4" w:space="0" w:color="auto"/>
            </w:tcBorders>
            <w:shd w:val="clear" w:color="auto" w:fill="92D050"/>
          </w:tcPr>
          <w:p w14:paraId="3CE43CA4" w14:textId="77777777" w:rsidR="0099740F" w:rsidRDefault="0099740F" w:rsidP="0099740F">
            <w:pPr>
              <w:rPr>
                <w:rFonts w:cs="Arial"/>
              </w:rPr>
            </w:pPr>
            <w:r>
              <w:rPr>
                <w:rFonts w:cs="Arial"/>
              </w:rPr>
              <w:t>Correct handling of receiving EMM cause #31 in EPS</w:t>
            </w:r>
          </w:p>
        </w:tc>
        <w:tc>
          <w:tcPr>
            <w:tcW w:w="1767" w:type="dxa"/>
            <w:tcBorders>
              <w:top w:val="single" w:sz="4" w:space="0" w:color="auto"/>
              <w:bottom w:val="single" w:sz="4" w:space="0" w:color="auto"/>
            </w:tcBorders>
            <w:shd w:val="clear" w:color="auto" w:fill="92D050"/>
          </w:tcPr>
          <w:p w14:paraId="1AF72830" w14:textId="77777777"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16CD844B" w14:textId="77777777" w:rsidR="0099740F" w:rsidRPr="003C7CDD" w:rsidRDefault="0099740F" w:rsidP="0099740F">
            <w:pPr>
              <w:rPr>
                <w:rFonts w:cs="Arial"/>
                <w:color w:val="000000"/>
              </w:rPr>
            </w:pPr>
            <w:r>
              <w:rPr>
                <w:rFonts w:cs="Arial"/>
                <w:color w:val="000000"/>
              </w:rPr>
              <w:t>CR 3349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58F654" w14:textId="77777777" w:rsidR="0099740F" w:rsidRDefault="0099740F" w:rsidP="0099740F">
            <w:pPr>
              <w:pBdr>
                <w:bottom w:val="single" w:sz="12" w:space="1" w:color="auto"/>
              </w:pBdr>
              <w:rPr>
                <w:rFonts w:cs="Arial"/>
              </w:rPr>
            </w:pPr>
            <w:r>
              <w:rPr>
                <w:rFonts w:cs="Arial"/>
              </w:rPr>
              <w:t>Agreed</w:t>
            </w:r>
          </w:p>
          <w:p w14:paraId="20EEE07D" w14:textId="77777777" w:rsidR="0099740F" w:rsidRDefault="0099740F" w:rsidP="0099740F">
            <w:pPr>
              <w:pBdr>
                <w:bottom w:val="single" w:sz="12" w:space="1" w:color="auto"/>
              </w:pBdr>
              <w:rPr>
                <w:rFonts w:cs="Arial"/>
              </w:rPr>
            </w:pPr>
            <w:ins w:id="204" w:author="PL-preApril" w:date="2020-04-21T19:37:00Z">
              <w:r>
                <w:rPr>
                  <w:rFonts w:cs="Arial"/>
                </w:rPr>
                <w:t>Revision of C1-202270</w:t>
              </w:r>
            </w:ins>
          </w:p>
          <w:p w14:paraId="0726EB70" w14:textId="77777777" w:rsidR="0099740F" w:rsidRDefault="0099740F" w:rsidP="0099740F">
            <w:pPr>
              <w:pBdr>
                <w:bottom w:val="single" w:sz="12" w:space="1" w:color="auto"/>
              </w:pBdr>
              <w:rPr>
                <w:rFonts w:cs="Arial"/>
              </w:rPr>
            </w:pPr>
          </w:p>
          <w:p w14:paraId="7B22DADC" w14:textId="77777777" w:rsidR="0099740F" w:rsidRPr="00D95972" w:rsidRDefault="0099740F" w:rsidP="0099740F">
            <w:pPr>
              <w:rPr>
                <w:rFonts w:cs="Arial"/>
              </w:rPr>
            </w:pPr>
          </w:p>
        </w:tc>
      </w:tr>
      <w:tr w:rsidR="0099740F" w:rsidRPr="00D95972" w14:paraId="6F0DAE9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D3CFB7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786D25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A40AF4B" w14:textId="77777777" w:rsidR="0099740F" w:rsidRPr="000F3A40" w:rsidRDefault="0099740F" w:rsidP="0099740F">
            <w:pPr>
              <w:rPr>
                <w:rFonts w:cs="Arial"/>
              </w:rPr>
            </w:pPr>
            <w:r w:rsidRPr="00B901AC">
              <w:t>C1-202676</w:t>
            </w:r>
          </w:p>
        </w:tc>
        <w:tc>
          <w:tcPr>
            <w:tcW w:w="4191" w:type="dxa"/>
            <w:gridSpan w:val="3"/>
            <w:tcBorders>
              <w:top w:val="single" w:sz="4" w:space="0" w:color="auto"/>
              <w:bottom w:val="single" w:sz="4" w:space="0" w:color="auto"/>
            </w:tcBorders>
            <w:shd w:val="clear" w:color="auto" w:fill="92D050"/>
          </w:tcPr>
          <w:p w14:paraId="7E91BFF6" w14:textId="77777777" w:rsidR="0099740F" w:rsidRPr="000F3A40" w:rsidRDefault="0099740F" w:rsidP="0099740F">
            <w:pPr>
              <w:rPr>
                <w:rFonts w:cs="Arial"/>
              </w:rPr>
            </w:pPr>
            <w:r w:rsidRPr="000F3A40">
              <w:rPr>
                <w:rFonts w:cs="Arial"/>
              </w:rPr>
              <w:t xml:space="preserve">Correct UE </w:t>
            </w:r>
            <w:r>
              <w:rPr>
                <w:rFonts w:cs="Arial"/>
              </w:rPr>
              <w:pgNum/>
            </w:r>
            <w:proofErr w:type="spellStart"/>
            <w:r>
              <w:rPr>
                <w:rFonts w:cs="Arial"/>
              </w:rPr>
              <w:t>azaros</w:t>
            </w:r>
            <w:proofErr w:type="spellEnd"/>
            <w:r>
              <w:rPr>
                <w:rFonts w:cs="Arial"/>
              </w:rPr>
              <w:pgNum/>
            </w:r>
            <w:proofErr w:type="spellStart"/>
            <w:r>
              <w:rPr>
                <w:rFonts w:cs="Arial"/>
              </w:rPr>
              <w:t>i</w:t>
            </w:r>
            <w:proofErr w:type="spellEnd"/>
            <w:r w:rsidRPr="000F3A40">
              <w:rPr>
                <w:rFonts w:cs="Arial"/>
              </w:rPr>
              <w:t xml:space="preserve"> for receiving 5GMM cause #31 in 5GS</w:t>
            </w:r>
          </w:p>
        </w:tc>
        <w:tc>
          <w:tcPr>
            <w:tcW w:w="1767" w:type="dxa"/>
            <w:tcBorders>
              <w:top w:val="single" w:sz="4" w:space="0" w:color="auto"/>
              <w:bottom w:val="single" w:sz="4" w:space="0" w:color="auto"/>
            </w:tcBorders>
            <w:shd w:val="clear" w:color="auto" w:fill="92D050"/>
          </w:tcPr>
          <w:p w14:paraId="387E39E7" w14:textId="77777777" w:rsidR="0099740F" w:rsidRPr="000F3A40" w:rsidRDefault="0099740F" w:rsidP="0099740F">
            <w:pPr>
              <w:rPr>
                <w:rFonts w:cs="Arial"/>
              </w:rPr>
            </w:pPr>
            <w:r w:rsidRPr="000F3A40">
              <w:rPr>
                <w:rFonts w:cs="Arial"/>
              </w:rPr>
              <w:t>Qualcomm Incorporated</w:t>
            </w:r>
          </w:p>
        </w:tc>
        <w:tc>
          <w:tcPr>
            <w:tcW w:w="826" w:type="dxa"/>
            <w:tcBorders>
              <w:top w:val="single" w:sz="4" w:space="0" w:color="auto"/>
              <w:bottom w:val="single" w:sz="4" w:space="0" w:color="auto"/>
            </w:tcBorders>
            <w:shd w:val="clear" w:color="auto" w:fill="92D050"/>
          </w:tcPr>
          <w:p w14:paraId="5D801E5F" w14:textId="77777777" w:rsidR="0099740F" w:rsidRPr="000F3A40" w:rsidRDefault="0099740F" w:rsidP="0099740F">
            <w:pPr>
              <w:rPr>
                <w:rFonts w:cs="Arial"/>
                <w:color w:val="000000"/>
              </w:rPr>
            </w:pPr>
            <w:r w:rsidRPr="000F3A40">
              <w:rPr>
                <w:rFonts w:cs="Arial"/>
                <w:color w:val="000000"/>
              </w:rPr>
              <w:t>CR 2094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19F8FB" w14:textId="77777777" w:rsidR="0099740F" w:rsidRDefault="0099740F" w:rsidP="0099740F">
            <w:pPr>
              <w:pBdr>
                <w:bottom w:val="single" w:sz="12" w:space="1" w:color="auto"/>
              </w:pBdr>
              <w:rPr>
                <w:rFonts w:cs="Arial"/>
              </w:rPr>
            </w:pPr>
            <w:r>
              <w:rPr>
                <w:rFonts w:cs="Arial"/>
              </w:rPr>
              <w:t>Agreed</w:t>
            </w:r>
          </w:p>
          <w:p w14:paraId="5A71802F" w14:textId="77777777" w:rsidR="0099740F" w:rsidRDefault="0099740F" w:rsidP="0099740F">
            <w:pPr>
              <w:pBdr>
                <w:bottom w:val="single" w:sz="12" w:space="1" w:color="auto"/>
              </w:pBdr>
              <w:rPr>
                <w:rFonts w:cs="Arial"/>
              </w:rPr>
            </w:pPr>
            <w:ins w:id="205" w:author="PL-preApril" w:date="2020-04-21T19:37:00Z">
              <w:r>
                <w:rPr>
                  <w:rFonts w:cs="Arial"/>
                </w:rPr>
                <w:t>Revision of C1-202271</w:t>
              </w:r>
            </w:ins>
          </w:p>
          <w:p w14:paraId="4F4F8475" w14:textId="77777777" w:rsidR="0099740F" w:rsidRPr="000F3A40" w:rsidRDefault="0099740F" w:rsidP="0099740F">
            <w:pPr>
              <w:rPr>
                <w:rFonts w:cs="Arial"/>
              </w:rPr>
            </w:pPr>
          </w:p>
          <w:p w14:paraId="3899603C" w14:textId="77777777" w:rsidR="0099740F" w:rsidRPr="000F3A40" w:rsidRDefault="0099740F" w:rsidP="0099740F">
            <w:pPr>
              <w:rPr>
                <w:rFonts w:cs="Arial"/>
              </w:rPr>
            </w:pPr>
          </w:p>
        </w:tc>
      </w:tr>
      <w:tr w:rsidR="0099740F" w:rsidRPr="00D95972" w14:paraId="2E7249C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AEEE98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A82062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9332132" w14:textId="77777777" w:rsidR="0099740F" w:rsidRDefault="0099740F" w:rsidP="0099740F">
            <w:pPr>
              <w:rPr>
                <w:rFonts w:cs="Arial"/>
              </w:rPr>
            </w:pPr>
            <w:r w:rsidRPr="008B7535">
              <w:t>C1-202735</w:t>
            </w:r>
          </w:p>
        </w:tc>
        <w:tc>
          <w:tcPr>
            <w:tcW w:w="4191" w:type="dxa"/>
            <w:gridSpan w:val="3"/>
            <w:tcBorders>
              <w:top w:val="single" w:sz="4" w:space="0" w:color="auto"/>
              <w:bottom w:val="single" w:sz="4" w:space="0" w:color="auto"/>
            </w:tcBorders>
            <w:shd w:val="clear" w:color="auto" w:fill="92D050"/>
          </w:tcPr>
          <w:p w14:paraId="298D4DE3" w14:textId="77777777" w:rsidR="0099740F" w:rsidRDefault="0099740F" w:rsidP="0099740F">
            <w:pPr>
              <w:rPr>
                <w:rFonts w:cs="Arial"/>
              </w:rPr>
            </w:pPr>
            <w:r>
              <w:rPr>
                <w:rFonts w:cs="Arial"/>
              </w:rPr>
              <w:t xml:space="preserve">Emergency PDU </w:t>
            </w:r>
            <w:proofErr w:type="spellStart"/>
            <w:r>
              <w:rPr>
                <w:rFonts w:cs="Arial"/>
              </w:rPr>
              <w:t>sesseion</w:t>
            </w:r>
            <w:proofErr w:type="spellEnd"/>
            <w:r>
              <w:rPr>
                <w:rFonts w:cs="Arial"/>
              </w:rPr>
              <w:t xml:space="preserve"> established after WUS negotiation</w:t>
            </w:r>
          </w:p>
        </w:tc>
        <w:tc>
          <w:tcPr>
            <w:tcW w:w="1767" w:type="dxa"/>
            <w:tcBorders>
              <w:top w:val="single" w:sz="4" w:space="0" w:color="auto"/>
              <w:bottom w:val="single" w:sz="4" w:space="0" w:color="auto"/>
            </w:tcBorders>
            <w:shd w:val="clear" w:color="auto" w:fill="92D050"/>
          </w:tcPr>
          <w:p w14:paraId="2CF1C553" w14:textId="77777777"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522BBC0C" w14:textId="77777777" w:rsidR="0099740F" w:rsidRPr="003C7CDD" w:rsidRDefault="0099740F" w:rsidP="0099740F">
            <w:pPr>
              <w:rPr>
                <w:rFonts w:cs="Arial"/>
                <w:color w:val="000000"/>
              </w:rPr>
            </w:pPr>
            <w:r>
              <w:rPr>
                <w:rFonts w:cs="Arial"/>
                <w:color w:val="000000"/>
              </w:rPr>
              <w:t>CR 2063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D9E95B"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2CDA2F76" w14:textId="77777777" w:rsidR="0099740F" w:rsidRDefault="0099740F" w:rsidP="0099740F">
            <w:pPr>
              <w:pBdr>
                <w:bottom w:val="single" w:sz="12" w:space="1" w:color="auto"/>
              </w:pBdr>
              <w:rPr>
                <w:rFonts w:eastAsia="Batang" w:cs="Arial"/>
                <w:lang w:eastAsia="ko-KR"/>
              </w:rPr>
            </w:pPr>
            <w:ins w:id="206" w:author="PL-preApril" w:date="2020-04-22T13:43:00Z">
              <w:r>
                <w:rPr>
                  <w:rFonts w:eastAsia="Batang" w:cs="Arial"/>
                  <w:lang w:eastAsia="ko-KR"/>
                </w:rPr>
                <w:t>Revision of C1-202177</w:t>
              </w:r>
            </w:ins>
          </w:p>
          <w:p w14:paraId="495B8ED1" w14:textId="77777777" w:rsidR="0099740F" w:rsidRDefault="0099740F" w:rsidP="0099740F">
            <w:pPr>
              <w:pBdr>
                <w:bottom w:val="single" w:sz="12" w:space="1" w:color="auto"/>
              </w:pBdr>
              <w:rPr>
                <w:rFonts w:eastAsia="Batang" w:cs="Arial"/>
                <w:lang w:eastAsia="ko-KR"/>
              </w:rPr>
            </w:pPr>
          </w:p>
          <w:p w14:paraId="5882D6AB" w14:textId="77777777" w:rsidR="0099740F" w:rsidRPr="00D95972" w:rsidRDefault="0099740F" w:rsidP="0099740F">
            <w:pPr>
              <w:rPr>
                <w:rFonts w:cs="Arial"/>
              </w:rPr>
            </w:pPr>
          </w:p>
        </w:tc>
      </w:tr>
      <w:tr w:rsidR="0099740F" w:rsidRPr="00D95972" w14:paraId="680ACB3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185CB4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4D38D0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2D513BD" w14:textId="77777777" w:rsidR="0099740F" w:rsidRDefault="0099740F" w:rsidP="0099740F">
            <w:pPr>
              <w:rPr>
                <w:rFonts w:cs="Arial"/>
              </w:rPr>
            </w:pPr>
            <w:r w:rsidRPr="00275AD0">
              <w:t>C1-202699</w:t>
            </w:r>
          </w:p>
        </w:tc>
        <w:tc>
          <w:tcPr>
            <w:tcW w:w="4191" w:type="dxa"/>
            <w:gridSpan w:val="3"/>
            <w:tcBorders>
              <w:top w:val="single" w:sz="4" w:space="0" w:color="auto"/>
              <w:bottom w:val="single" w:sz="4" w:space="0" w:color="auto"/>
            </w:tcBorders>
            <w:shd w:val="clear" w:color="auto" w:fill="92D050"/>
          </w:tcPr>
          <w:p w14:paraId="3363123A" w14:textId="77777777" w:rsidR="0099740F" w:rsidRDefault="0099740F" w:rsidP="0099740F">
            <w:pPr>
              <w:rPr>
                <w:rFonts w:cs="Arial"/>
              </w:rPr>
            </w:pPr>
            <w:r>
              <w:rPr>
                <w:rFonts w:cs="Arial"/>
              </w:rPr>
              <w:t>Handling of PDU session and PDN connection associated with Control plane only indication in case of N26 based interworking procedures</w:t>
            </w:r>
          </w:p>
        </w:tc>
        <w:tc>
          <w:tcPr>
            <w:tcW w:w="1767" w:type="dxa"/>
            <w:tcBorders>
              <w:top w:val="single" w:sz="4" w:space="0" w:color="auto"/>
              <w:bottom w:val="single" w:sz="4" w:space="0" w:color="auto"/>
            </w:tcBorders>
            <w:shd w:val="clear" w:color="auto" w:fill="92D050"/>
          </w:tcPr>
          <w:p w14:paraId="7ABF095E" w14:textId="77777777"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DD7543C" w14:textId="77777777" w:rsidR="0099740F" w:rsidRPr="003C7CDD" w:rsidRDefault="0099740F" w:rsidP="0099740F">
            <w:pPr>
              <w:rPr>
                <w:rFonts w:cs="Arial"/>
                <w:color w:val="000000"/>
              </w:rPr>
            </w:pPr>
            <w:r>
              <w:rPr>
                <w:rFonts w:cs="Arial"/>
                <w:color w:val="000000"/>
              </w:rPr>
              <w:t>CR 2132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C749A8" w14:textId="77777777" w:rsidR="0099740F" w:rsidRDefault="0099740F" w:rsidP="0099740F">
            <w:pPr>
              <w:pBdr>
                <w:bottom w:val="single" w:sz="12" w:space="1" w:color="auto"/>
              </w:pBdr>
              <w:rPr>
                <w:rFonts w:cs="Arial"/>
              </w:rPr>
            </w:pPr>
            <w:r>
              <w:rPr>
                <w:rFonts w:cs="Arial"/>
              </w:rPr>
              <w:t>Agreed</w:t>
            </w:r>
          </w:p>
          <w:p w14:paraId="30616CED" w14:textId="77777777" w:rsidR="0099740F" w:rsidRDefault="0099740F" w:rsidP="0099740F">
            <w:pPr>
              <w:pBdr>
                <w:bottom w:val="single" w:sz="12" w:space="1" w:color="auto"/>
              </w:pBdr>
              <w:rPr>
                <w:rFonts w:cs="Arial"/>
              </w:rPr>
            </w:pPr>
            <w:ins w:id="207" w:author="PL-preApril" w:date="2020-04-23T06:39:00Z">
              <w:r>
                <w:rPr>
                  <w:rFonts w:cs="Arial"/>
                </w:rPr>
                <w:t>Revision of C1-202369</w:t>
              </w:r>
            </w:ins>
          </w:p>
          <w:p w14:paraId="249C9119" w14:textId="77777777" w:rsidR="0099740F" w:rsidRDefault="0099740F" w:rsidP="0099740F">
            <w:pPr>
              <w:pBdr>
                <w:bottom w:val="single" w:sz="12" w:space="1" w:color="auto"/>
              </w:pBdr>
              <w:rPr>
                <w:rFonts w:cs="Arial"/>
              </w:rPr>
            </w:pPr>
          </w:p>
          <w:p w14:paraId="25772D1F" w14:textId="77777777" w:rsidR="0099740F" w:rsidRPr="00D95972" w:rsidRDefault="0099740F" w:rsidP="0099740F">
            <w:pPr>
              <w:rPr>
                <w:rFonts w:cs="Arial"/>
              </w:rPr>
            </w:pPr>
          </w:p>
        </w:tc>
      </w:tr>
      <w:tr w:rsidR="0099740F" w:rsidRPr="00D95972" w14:paraId="2C5724B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122C55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DFA461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55FE13B" w14:textId="77777777" w:rsidR="0099740F" w:rsidRDefault="0099740F" w:rsidP="0099740F">
            <w:pPr>
              <w:rPr>
                <w:rFonts w:cs="Arial"/>
              </w:rPr>
            </w:pPr>
            <w:r w:rsidRPr="00275AD0">
              <w:t>C1-202779</w:t>
            </w:r>
          </w:p>
        </w:tc>
        <w:tc>
          <w:tcPr>
            <w:tcW w:w="4191" w:type="dxa"/>
            <w:gridSpan w:val="3"/>
            <w:tcBorders>
              <w:top w:val="single" w:sz="4" w:space="0" w:color="auto"/>
              <w:bottom w:val="single" w:sz="4" w:space="0" w:color="auto"/>
            </w:tcBorders>
            <w:shd w:val="clear" w:color="auto" w:fill="92D050"/>
          </w:tcPr>
          <w:p w14:paraId="7A5089F5" w14:textId="77777777" w:rsidR="0099740F" w:rsidRDefault="0099740F" w:rsidP="0099740F">
            <w:pPr>
              <w:rPr>
                <w:rFonts w:cs="Arial"/>
              </w:rPr>
            </w:pPr>
            <w:proofErr w:type="spellStart"/>
            <w:r>
              <w:rPr>
                <w:rFonts w:cs="Arial"/>
              </w:rPr>
              <w:t>CioT</w:t>
            </w:r>
            <w:proofErr w:type="spellEnd"/>
            <w:r>
              <w:rPr>
                <w:rFonts w:cs="Arial"/>
              </w:rPr>
              <w:t xml:space="preserve"> user or small data container in CPSR message not forwarded</w:t>
            </w:r>
          </w:p>
        </w:tc>
        <w:tc>
          <w:tcPr>
            <w:tcW w:w="1767" w:type="dxa"/>
            <w:tcBorders>
              <w:top w:val="single" w:sz="4" w:space="0" w:color="auto"/>
              <w:bottom w:val="single" w:sz="4" w:space="0" w:color="auto"/>
            </w:tcBorders>
            <w:shd w:val="clear" w:color="auto" w:fill="92D050"/>
          </w:tcPr>
          <w:p w14:paraId="7EC9656D" w14:textId="77777777" w:rsidR="0099740F" w:rsidRDefault="0099740F" w:rsidP="0099740F">
            <w:pPr>
              <w:rPr>
                <w:rFonts w:cs="Arial"/>
              </w:rPr>
            </w:pPr>
            <w:r>
              <w:rPr>
                <w:rFonts w:cs="Arial"/>
              </w:rPr>
              <w:t>ZTE</w:t>
            </w:r>
          </w:p>
        </w:tc>
        <w:tc>
          <w:tcPr>
            <w:tcW w:w="826" w:type="dxa"/>
            <w:tcBorders>
              <w:top w:val="single" w:sz="4" w:space="0" w:color="auto"/>
              <w:bottom w:val="single" w:sz="4" w:space="0" w:color="auto"/>
            </w:tcBorders>
            <w:shd w:val="clear" w:color="auto" w:fill="92D050"/>
          </w:tcPr>
          <w:p w14:paraId="0F44F652" w14:textId="77777777" w:rsidR="0099740F" w:rsidRPr="003C7CDD" w:rsidRDefault="0099740F" w:rsidP="0099740F">
            <w:pPr>
              <w:rPr>
                <w:rFonts w:cs="Arial"/>
                <w:color w:val="000000"/>
              </w:rPr>
            </w:pPr>
            <w:r>
              <w:rPr>
                <w:rFonts w:cs="Arial"/>
                <w:color w:val="000000"/>
              </w:rPr>
              <w:t>CR 2114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AA54AB" w14:textId="77777777" w:rsidR="0099740F" w:rsidRDefault="0099740F" w:rsidP="0099740F">
            <w:pPr>
              <w:pBdr>
                <w:bottom w:val="single" w:sz="12" w:space="1" w:color="auto"/>
              </w:pBdr>
            </w:pPr>
            <w:r>
              <w:t>Agreed</w:t>
            </w:r>
          </w:p>
          <w:p w14:paraId="187F1CC2" w14:textId="77777777" w:rsidR="0099740F" w:rsidRDefault="0099740F" w:rsidP="0099740F">
            <w:pPr>
              <w:pBdr>
                <w:bottom w:val="single" w:sz="12" w:space="1" w:color="auto"/>
              </w:pBdr>
            </w:pPr>
            <w:ins w:id="208" w:author="PL-preApril" w:date="2020-04-23T06:45:00Z">
              <w:r>
                <w:t>Revision of C1-202337</w:t>
              </w:r>
            </w:ins>
          </w:p>
          <w:p w14:paraId="5F7F02E2" w14:textId="77777777" w:rsidR="0099740F" w:rsidRDefault="0099740F" w:rsidP="0099740F">
            <w:pPr>
              <w:pBdr>
                <w:bottom w:val="single" w:sz="12" w:space="1" w:color="auto"/>
              </w:pBdr>
            </w:pPr>
          </w:p>
          <w:p w14:paraId="269E9216" w14:textId="77777777" w:rsidR="0099740F" w:rsidRPr="00D95972" w:rsidRDefault="0099740F" w:rsidP="0099740F">
            <w:pPr>
              <w:rPr>
                <w:rFonts w:cs="Arial"/>
              </w:rPr>
            </w:pPr>
          </w:p>
        </w:tc>
      </w:tr>
      <w:tr w:rsidR="0099740F" w:rsidRPr="00D95972" w14:paraId="5BD7520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629633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CCF244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1B034C0" w14:textId="77777777" w:rsidR="0099740F" w:rsidRDefault="0099740F" w:rsidP="0099740F">
            <w:pPr>
              <w:rPr>
                <w:rFonts w:cs="Arial"/>
              </w:rPr>
            </w:pPr>
            <w:r>
              <w:rPr>
                <w:rFonts w:cs="Arial"/>
              </w:rPr>
              <w:t>C1-202782</w:t>
            </w:r>
          </w:p>
        </w:tc>
        <w:tc>
          <w:tcPr>
            <w:tcW w:w="4191" w:type="dxa"/>
            <w:gridSpan w:val="3"/>
            <w:tcBorders>
              <w:top w:val="single" w:sz="4" w:space="0" w:color="auto"/>
              <w:bottom w:val="single" w:sz="4" w:space="0" w:color="auto"/>
            </w:tcBorders>
            <w:shd w:val="clear" w:color="auto" w:fill="92D050"/>
          </w:tcPr>
          <w:p w14:paraId="6FE48BFA" w14:textId="77777777" w:rsidR="0099740F" w:rsidRDefault="0099740F" w:rsidP="0099740F">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14:paraId="2DDAFB0B" w14:textId="77777777" w:rsidR="0099740F" w:rsidRDefault="0099740F" w:rsidP="0099740F">
            <w:pPr>
              <w:rPr>
                <w:rFonts w:cs="Arial"/>
              </w:rPr>
            </w:pPr>
            <w:r>
              <w:rPr>
                <w:rFonts w:cs="Arial"/>
              </w:rPr>
              <w:t>ZTE</w:t>
            </w:r>
          </w:p>
        </w:tc>
        <w:tc>
          <w:tcPr>
            <w:tcW w:w="826" w:type="dxa"/>
            <w:tcBorders>
              <w:top w:val="single" w:sz="4" w:space="0" w:color="auto"/>
              <w:bottom w:val="single" w:sz="4" w:space="0" w:color="auto"/>
            </w:tcBorders>
            <w:shd w:val="clear" w:color="auto" w:fill="92D050"/>
          </w:tcPr>
          <w:p w14:paraId="44DDAD56" w14:textId="77777777" w:rsidR="0099740F" w:rsidRPr="003C7CDD" w:rsidRDefault="0099740F" w:rsidP="0099740F">
            <w:pPr>
              <w:rPr>
                <w:rFonts w:cs="Arial"/>
                <w:color w:val="000000"/>
              </w:rPr>
            </w:pPr>
            <w:r>
              <w:rPr>
                <w:rFonts w:cs="Arial"/>
                <w:color w:val="000000"/>
              </w:rPr>
              <w:t>CR 2112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4F9C01" w14:textId="77777777" w:rsidR="0099740F" w:rsidRDefault="0099740F" w:rsidP="0099740F">
            <w:r>
              <w:t>Agreed</w:t>
            </w:r>
          </w:p>
          <w:p w14:paraId="14208B16" w14:textId="77777777" w:rsidR="0099740F" w:rsidRDefault="0099740F" w:rsidP="0099740F">
            <w:ins w:id="209" w:author="PL-preApril" w:date="2020-04-23T06:45:00Z">
              <w:r>
                <w:t xml:space="preserve">Revision of </w:t>
              </w:r>
            </w:ins>
            <w:hyperlink r:id="rId443" w:history="1">
              <w:r>
                <w:rPr>
                  <w:rStyle w:val="Hyperlink"/>
                </w:rPr>
                <w:t>C1-202335</w:t>
              </w:r>
            </w:hyperlink>
          </w:p>
          <w:p w14:paraId="3F8491BA" w14:textId="77777777" w:rsidR="0099740F" w:rsidRPr="00D95972" w:rsidRDefault="0099740F" w:rsidP="0099740F">
            <w:pPr>
              <w:rPr>
                <w:rFonts w:cs="Arial"/>
              </w:rPr>
            </w:pPr>
          </w:p>
        </w:tc>
      </w:tr>
      <w:tr w:rsidR="0099740F" w:rsidRPr="00D95972" w14:paraId="43C45B0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72BEF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15F80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CDA0C93" w14:textId="77777777" w:rsidR="0099740F" w:rsidRDefault="0099740F" w:rsidP="0099740F">
            <w:pPr>
              <w:rPr>
                <w:rFonts w:cs="Arial"/>
              </w:rPr>
            </w:pPr>
            <w:r w:rsidRPr="00D822DB">
              <w:t>C1-202878</w:t>
            </w:r>
          </w:p>
        </w:tc>
        <w:tc>
          <w:tcPr>
            <w:tcW w:w="4191" w:type="dxa"/>
            <w:gridSpan w:val="3"/>
            <w:tcBorders>
              <w:top w:val="single" w:sz="4" w:space="0" w:color="auto"/>
              <w:bottom w:val="single" w:sz="4" w:space="0" w:color="auto"/>
            </w:tcBorders>
            <w:shd w:val="clear" w:color="auto" w:fill="92D050"/>
          </w:tcPr>
          <w:p w14:paraId="142134ED" w14:textId="77777777" w:rsidR="0099740F" w:rsidRDefault="0099740F" w:rsidP="0099740F">
            <w:pPr>
              <w:rPr>
                <w:rFonts w:cs="Arial"/>
              </w:rPr>
            </w:pPr>
            <w:r>
              <w:rPr>
                <w:rFonts w:cs="Arial"/>
              </w:rPr>
              <w:t>Initial APN rate control parameters</w:t>
            </w:r>
          </w:p>
        </w:tc>
        <w:tc>
          <w:tcPr>
            <w:tcW w:w="1767" w:type="dxa"/>
            <w:tcBorders>
              <w:top w:val="single" w:sz="4" w:space="0" w:color="auto"/>
              <w:bottom w:val="single" w:sz="4" w:space="0" w:color="auto"/>
            </w:tcBorders>
            <w:shd w:val="clear" w:color="auto" w:fill="92D050"/>
          </w:tcPr>
          <w:p w14:paraId="58F8338D"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44DE7EB1" w14:textId="77777777" w:rsidR="0099740F" w:rsidRPr="003C7CDD" w:rsidRDefault="0099740F" w:rsidP="0099740F">
            <w:pPr>
              <w:rPr>
                <w:rFonts w:cs="Arial"/>
                <w:color w:val="000000"/>
              </w:rPr>
            </w:pPr>
            <w:r>
              <w:rPr>
                <w:rFonts w:cs="Arial"/>
                <w:color w:val="000000"/>
              </w:rPr>
              <w:t>CR 3216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AF174E" w14:textId="77777777" w:rsidR="0099740F" w:rsidRDefault="0099740F" w:rsidP="0099740F">
            <w:pPr>
              <w:rPr>
                <w:rFonts w:cs="Arial"/>
              </w:rPr>
            </w:pPr>
            <w:r>
              <w:rPr>
                <w:rFonts w:cs="Arial"/>
              </w:rPr>
              <w:t>Agreed</w:t>
            </w:r>
          </w:p>
          <w:p w14:paraId="261DDE5C" w14:textId="77777777" w:rsidR="0099740F" w:rsidRDefault="0099740F" w:rsidP="0099740F">
            <w:pPr>
              <w:rPr>
                <w:rFonts w:cs="Arial"/>
              </w:rPr>
            </w:pPr>
            <w:ins w:id="210" w:author="PL-preApril" w:date="2020-04-23T11:21:00Z">
              <w:r>
                <w:rPr>
                  <w:rFonts w:cs="Arial"/>
                </w:rPr>
                <w:t>Revision of C1-202422</w:t>
              </w:r>
            </w:ins>
          </w:p>
          <w:p w14:paraId="62E82CC9" w14:textId="77777777" w:rsidR="0099740F" w:rsidRDefault="0099740F" w:rsidP="0099740F">
            <w:pPr>
              <w:rPr>
                <w:rFonts w:cs="Arial"/>
              </w:rPr>
            </w:pPr>
          </w:p>
          <w:p w14:paraId="000B1229" w14:textId="77777777" w:rsidR="0099740F" w:rsidRPr="00D95972" w:rsidRDefault="0099740F" w:rsidP="0099740F">
            <w:pPr>
              <w:rPr>
                <w:rFonts w:cs="Arial"/>
              </w:rPr>
            </w:pPr>
          </w:p>
        </w:tc>
      </w:tr>
      <w:tr w:rsidR="0099740F" w:rsidRPr="00D95972" w14:paraId="5024BCE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EE4F4D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09270D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CFED40C" w14:textId="77777777" w:rsidR="0099740F" w:rsidRDefault="0099740F" w:rsidP="0099740F">
            <w:pPr>
              <w:rPr>
                <w:rFonts w:cs="Arial"/>
              </w:rPr>
            </w:pPr>
            <w:r w:rsidRPr="00D822DB">
              <w:t>C1-202880</w:t>
            </w:r>
          </w:p>
        </w:tc>
        <w:tc>
          <w:tcPr>
            <w:tcW w:w="4191" w:type="dxa"/>
            <w:gridSpan w:val="3"/>
            <w:tcBorders>
              <w:top w:val="single" w:sz="4" w:space="0" w:color="auto"/>
              <w:bottom w:val="single" w:sz="4" w:space="0" w:color="auto"/>
            </w:tcBorders>
            <w:shd w:val="clear" w:color="auto" w:fill="92D050"/>
          </w:tcPr>
          <w:p w14:paraId="3719AD32" w14:textId="77777777" w:rsidR="0099740F" w:rsidRDefault="0099740F" w:rsidP="0099740F">
            <w:pPr>
              <w:rPr>
                <w:rFonts w:cs="Arial"/>
              </w:rPr>
            </w:pPr>
            <w:r>
              <w:rPr>
                <w:rFonts w:cs="Arial"/>
              </w:rPr>
              <w:t>Signalling of EPS APN rate control parameters during PDU session establishment</w:t>
            </w:r>
          </w:p>
        </w:tc>
        <w:tc>
          <w:tcPr>
            <w:tcW w:w="1767" w:type="dxa"/>
            <w:tcBorders>
              <w:top w:val="single" w:sz="4" w:space="0" w:color="auto"/>
              <w:bottom w:val="single" w:sz="4" w:space="0" w:color="auto"/>
            </w:tcBorders>
            <w:shd w:val="clear" w:color="auto" w:fill="92D050"/>
          </w:tcPr>
          <w:p w14:paraId="6F163306"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41B0618B" w14:textId="77777777" w:rsidR="0099740F" w:rsidRPr="003C7CDD" w:rsidRDefault="0099740F" w:rsidP="0099740F">
            <w:pPr>
              <w:rPr>
                <w:rFonts w:cs="Arial"/>
                <w:color w:val="000000"/>
              </w:rPr>
            </w:pPr>
            <w:r>
              <w:rPr>
                <w:rFonts w:cs="Arial"/>
                <w:color w:val="000000"/>
              </w:rPr>
              <w:t>CR 2164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9AEEC9" w14:textId="77777777" w:rsidR="0099740F" w:rsidRDefault="0099740F" w:rsidP="0099740F">
            <w:pPr>
              <w:rPr>
                <w:rFonts w:cs="Arial"/>
              </w:rPr>
            </w:pPr>
            <w:r>
              <w:rPr>
                <w:rFonts w:cs="Arial"/>
              </w:rPr>
              <w:t>Agreed</w:t>
            </w:r>
          </w:p>
          <w:p w14:paraId="20C74DF8" w14:textId="77777777" w:rsidR="0099740F" w:rsidRDefault="0099740F" w:rsidP="0099740F">
            <w:pPr>
              <w:rPr>
                <w:rFonts w:cs="Arial"/>
              </w:rPr>
            </w:pPr>
            <w:ins w:id="211" w:author="PL-preApril" w:date="2020-04-23T11:26:00Z">
              <w:r>
                <w:rPr>
                  <w:rFonts w:cs="Arial"/>
                </w:rPr>
                <w:t>Revision of C1-202423</w:t>
              </w:r>
            </w:ins>
          </w:p>
          <w:p w14:paraId="1906D85F" w14:textId="77777777" w:rsidR="0099740F" w:rsidRDefault="0099740F" w:rsidP="0099740F">
            <w:pPr>
              <w:rPr>
                <w:rFonts w:cs="Arial"/>
              </w:rPr>
            </w:pPr>
          </w:p>
          <w:p w14:paraId="36A76D9C" w14:textId="77777777" w:rsidR="0099740F" w:rsidRPr="00D95972" w:rsidRDefault="0099740F" w:rsidP="0099740F">
            <w:pPr>
              <w:rPr>
                <w:rFonts w:cs="Arial"/>
              </w:rPr>
            </w:pPr>
          </w:p>
        </w:tc>
      </w:tr>
      <w:tr w:rsidR="0099740F" w:rsidRPr="00D95972" w14:paraId="2DDB8AC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C6F015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9926AC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11617EC" w14:textId="77777777" w:rsidR="0099740F" w:rsidRDefault="0099740F" w:rsidP="0099740F">
            <w:pPr>
              <w:rPr>
                <w:rFonts w:cs="Arial"/>
              </w:rPr>
            </w:pPr>
            <w:r w:rsidRPr="00D57241">
              <w:t>C1-202692</w:t>
            </w:r>
          </w:p>
        </w:tc>
        <w:tc>
          <w:tcPr>
            <w:tcW w:w="4191" w:type="dxa"/>
            <w:gridSpan w:val="3"/>
            <w:tcBorders>
              <w:top w:val="single" w:sz="4" w:space="0" w:color="auto"/>
              <w:bottom w:val="single" w:sz="4" w:space="0" w:color="auto"/>
            </w:tcBorders>
            <w:shd w:val="clear" w:color="auto" w:fill="92D050"/>
          </w:tcPr>
          <w:p w14:paraId="07A0A037" w14:textId="77777777" w:rsidR="0099740F" w:rsidRDefault="0099740F" w:rsidP="0099740F">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14:paraId="382F0B8A" w14:textId="77777777" w:rsidR="0099740F"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7FDA7164" w14:textId="77777777" w:rsidR="0099740F" w:rsidRPr="003C7CDD" w:rsidRDefault="0099740F" w:rsidP="0099740F">
            <w:pPr>
              <w:rPr>
                <w:rFonts w:cs="Arial"/>
                <w:color w:val="000000"/>
              </w:rPr>
            </w:pPr>
            <w:r>
              <w:rPr>
                <w:rFonts w:cs="Arial"/>
                <w:color w:val="000000"/>
              </w:rPr>
              <w:t>CR 2195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3CF55F" w14:textId="77777777" w:rsidR="0099740F" w:rsidRDefault="0099740F" w:rsidP="0099740F">
            <w:pPr>
              <w:rPr>
                <w:rFonts w:cs="Arial"/>
              </w:rPr>
            </w:pPr>
            <w:r>
              <w:rPr>
                <w:rFonts w:cs="Arial"/>
              </w:rPr>
              <w:t>Agreed</w:t>
            </w:r>
          </w:p>
          <w:p w14:paraId="0F9E3B05" w14:textId="77777777" w:rsidR="0099740F" w:rsidRDefault="0099740F" w:rsidP="0099740F">
            <w:pPr>
              <w:rPr>
                <w:rFonts w:cs="Arial"/>
              </w:rPr>
            </w:pPr>
            <w:ins w:id="212" w:author="PL-preApril" w:date="2020-04-23T11:36:00Z">
              <w:r>
                <w:rPr>
                  <w:rFonts w:cs="Arial"/>
                </w:rPr>
                <w:t>Revision of C1-202521</w:t>
              </w:r>
            </w:ins>
          </w:p>
          <w:p w14:paraId="444AEBE2" w14:textId="77777777" w:rsidR="0099740F" w:rsidRDefault="0099740F" w:rsidP="0099740F">
            <w:pPr>
              <w:rPr>
                <w:rFonts w:cs="Arial"/>
              </w:rPr>
            </w:pPr>
          </w:p>
          <w:p w14:paraId="0948185E" w14:textId="77777777" w:rsidR="0099740F" w:rsidRPr="00D95972" w:rsidRDefault="0099740F" w:rsidP="0099740F">
            <w:pPr>
              <w:rPr>
                <w:rFonts w:cs="Arial"/>
              </w:rPr>
            </w:pPr>
          </w:p>
        </w:tc>
      </w:tr>
      <w:tr w:rsidR="0099740F" w:rsidRPr="00D95972" w14:paraId="5C29509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A67590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CEEA2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1F9FC77" w14:textId="77777777" w:rsidR="0099740F" w:rsidRDefault="0099740F" w:rsidP="0099740F">
            <w:pPr>
              <w:rPr>
                <w:rFonts w:cs="Arial"/>
              </w:rPr>
            </w:pPr>
            <w:r w:rsidRPr="00175F56">
              <w:t>C1-202892</w:t>
            </w:r>
          </w:p>
        </w:tc>
        <w:tc>
          <w:tcPr>
            <w:tcW w:w="4191" w:type="dxa"/>
            <w:gridSpan w:val="3"/>
            <w:tcBorders>
              <w:top w:val="single" w:sz="4" w:space="0" w:color="auto"/>
              <w:bottom w:val="single" w:sz="4" w:space="0" w:color="auto"/>
            </w:tcBorders>
            <w:shd w:val="clear" w:color="auto" w:fill="92D050"/>
          </w:tcPr>
          <w:p w14:paraId="0E572558" w14:textId="77777777" w:rsidR="0099740F" w:rsidRDefault="0099740F" w:rsidP="0099740F">
            <w:pPr>
              <w:rPr>
                <w:rFonts w:cs="Arial"/>
              </w:rPr>
            </w:pPr>
            <w:r>
              <w:rPr>
                <w:rFonts w:cs="Arial"/>
              </w:rPr>
              <w:t>Generic UE configuration update trigger for registration and EC Restriction change</w:t>
            </w:r>
          </w:p>
        </w:tc>
        <w:tc>
          <w:tcPr>
            <w:tcW w:w="1767" w:type="dxa"/>
            <w:tcBorders>
              <w:top w:val="single" w:sz="4" w:space="0" w:color="auto"/>
              <w:bottom w:val="single" w:sz="4" w:space="0" w:color="auto"/>
            </w:tcBorders>
            <w:shd w:val="clear" w:color="auto" w:fill="92D050"/>
          </w:tcPr>
          <w:p w14:paraId="404058B7" w14:textId="77777777" w:rsidR="0099740F" w:rsidRDefault="0099740F" w:rsidP="0099740F">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F9843B6" w14:textId="77777777" w:rsidR="0099740F" w:rsidRPr="003C7CDD" w:rsidRDefault="0099740F" w:rsidP="0099740F">
            <w:pPr>
              <w:rPr>
                <w:rFonts w:cs="Arial"/>
                <w:color w:val="000000"/>
              </w:rPr>
            </w:pPr>
            <w:r>
              <w:rPr>
                <w:rFonts w:cs="Arial"/>
                <w:color w:val="000000"/>
              </w:rPr>
              <w:t>CR 2077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6A9827" w14:textId="77777777" w:rsidR="0099740F" w:rsidRDefault="0099740F" w:rsidP="0099740F">
            <w:pPr>
              <w:rPr>
                <w:rFonts w:cs="Arial"/>
              </w:rPr>
            </w:pPr>
            <w:r>
              <w:rPr>
                <w:rFonts w:cs="Arial"/>
              </w:rPr>
              <w:t>Agreed</w:t>
            </w:r>
          </w:p>
          <w:p w14:paraId="075BCD8A" w14:textId="77777777" w:rsidR="0099740F" w:rsidRDefault="0099740F" w:rsidP="0099740F">
            <w:pPr>
              <w:rPr>
                <w:rFonts w:cs="Arial"/>
              </w:rPr>
            </w:pPr>
            <w:ins w:id="213" w:author="PL-preApril" w:date="2020-04-23T12:26:00Z">
              <w:r>
                <w:rPr>
                  <w:rFonts w:cs="Arial"/>
                </w:rPr>
                <w:t>Revision of C1-202230</w:t>
              </w:r>
            </w:ins>
          </w:p>
          <w:p w14:paraId="67E8D18A" w14:textId="77777777" w:rsidR="0099740F" w:rsidRDefault="0099740F" w:rsidP="0099740F">
            <w:pPr>
              <w:rPr>
                <w:rFonts w:cs="Arial"/>
              </w:rPr>
            </w:pPr>
          </w:p>
          <w:p w14:paraId="69BB93FD" w14:textId="77777777" w:rsidR="0099740F" w:rsidRPr="00D95972" w:rsidRDefault="0099740F" w:rsidP="0099740F">
            <w:pPr>
              <w:rPr>
                <w:rFonts w:cs="Arial"/>
              </w:rPr>
            </w:pPr>
          </w:p>
        </w:tc>
      </w:tr>
      <w:tr w:rsidR="0099740F" w:rsidRPr="00D95972" w14:paraId="3781EA5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05781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4DDC06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A2B47C0" w14:textId="77777777" w:rsidR="0099740F" w:rsidRDefault="0099740F" w:rsidP="0099740F">
            <w:pPr>
              <w:rPr>
                <w:rFonts w:cs="Arial"/>
              </w:rPr>
            </w:pPr>
            <w:r>
              <w:t>C1-202904</w:t>
            </w:r>
          </w:p>
        </w:tc>
        <w:tc>
          <w:tcPr>
            <w:tcW w:w="4191" w:type="dxa"/>
            <w:gridSpan w:val="3"/>
            <w:tcBorders>
              <w:top w:val="single" w:sz="4" w:space="0" w:color="auto"/>
              <w:bottom w:val="single" w:sz="4" w:space="0" w:color="auto"/>
            </w:tcBorders>
            <w:shd w:val="clear" w:color="auto" w:fill="92D050"/>
          </w:tcPr>
          <w:p w14:paraId="396C4ECB" w14:textId="77777777" w:rsidR="0099740F" w:rsidRDefault="0099740F" w:rsidP="0099740F">
            <w:pPr>
              <w:rPr>
                <w:rFonts w:cs="Arial"/>
              </w:rPr>
            </w:pPr>
            <w:r>
              <w:rPr>
                <w:rFonts w:cs="Arial"/>
              </w:rPr>
              <w:t>Indication of change in the use of enhanced coverage</w:t>
            </w:r>
          </w:p>
        </w:tc>
        <w:tc>
          <w:tcPr>
            <w:tcW w:w="1767" w:type="dxa"/>
            <w:tcBorders>
              <w:top w:val="single" w:sz="4" w:space="0" w:color="auto"/>
              <w:bottom w:val="single" w:sz="4" w:space="0" w:color="auto"/>
            </w:tcBorders>
            <w:shd w:val="clear" w:color="auto" w:fill="92D050"/>
          </w:tcPr>
          <w:p w14:paraId="0B178483" w14:textId="77777777" w:rsidR="0099740F" w:rsidRDefault="0099740F" w:rsidP="0099740F">
            <w:pPr>
              <w:rPr>
                <w:rFonts w:cs="Arial"/>
              </w:rPr>
            </w:pPr>
            <w:r>
              <w:rPr>
                <w:rFonts w:cs="Arial"/>
              </w:rPr>
              <w:t xml:space="preserve">Samsung, </w:t>
            </w:r>
            <w:proofErr w:type="spellStart"/>
            <w:r>
              <w:rPr>
                <w:rFonts w:cs="Arial"/>
              </w:rPr>
              <w:t>InterDigital</w:t>
            </w:r>
            <w:proofErr w:type="spellEnd"/>
            <w:r>
              <w:rPr>
                <w:rFonts w:cs="Arial"/>
              </w:rPr>
              <w:t xml:space="preserv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20434300" w14:textId="77777777" w:rsidR="0099740F" w:rsidRPr="003C7CDD" w:rsidRDefault="0099740F" w:rsidP="0099740F">
            <w:pPr>
              <w:rPr>
                <w:rFonts w:cs="Arial"/>
                <w:color w:val="000000"/>
              </w:rPr>
            </w:pPr>
            <w:r>
              <w:rPr>
                <w:rFonts w:cs="Arial"/>
                <w:color w:val="000000"/>
              </w:rPr>
              <w:t>CR 2030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6E0D53" w14:textId="77777777" w:rsidR="0099740F" w:rsidRDefault="0099740F" w:rsidP="0099740F">
            <w:pPr>
              <w:pBdr>
                <w:bottom w:val="single" w:sz="12" w:space="1" w:color="auto"/>
              </w:pBdr>
              <w:rPr>
                <w:lang w:val="en-US"/>
              </w:rPr>
            </w:pPr>
            <w:r>
              <w:rPr>
                <w:lang w:val="en-US"/>
              </w:rPr>
              <w:t>Agreed</w:t>
            </w:r>
          </w:p>
          <w:p w14:paraId="4C01F714" w14:textId="77777777" w:rsidR="0099740F" w:rsidRDefault="0099740F" w:rsidP="0099740F">
            <w:pPr>
              <w:pBdr>
                <w:bottom w:val="single" w:sz="12" w:space="1" w:color="auto"/>
              </w:pBdr>
              <w:rPr>
                <w:lang w:val="en-US"/>
              </w:rPr>
            </w:pPr>
            <w:ins w:id="214" w:author="PL-preApril" w:date="2020-04-23T12:30:00Z">
              <w:r>
                <w:rPr>
                  <w:lang w:val="en-US"/>
                </w:rPr>
                <w:t>Revision of C1-202648</w:t>
              </w:r>
            </w:ins>
          </w:p>
          <w:p w14:paraId="02709083" w14:textId="77777777" w:rsidR="0099740F" w:rsidRDefault="0099740F" w:rsidP="0099740F">
            <w:pPr>
              <w:pBdr>
                <w:bottom w:val="single" w:sz="12" w:space="1" w:color="auto"/>
              </w:pBdr>
              <w:rPr>
                <w:lang w:val="en-US"/>
              </w:rPr>
            </w:pPr>
          </w:p>
          <w:p w14:paraId="3364A7B0" w14:textId="77777777" w:rsidR="0099740F" w:rsidRPr="00D95972" w:rsidRDefault="0099740F" w:rsidP="0099740F">
            <w:pPr>
              <w:pBdr>
                <w:bottom w:val="single" w:sz="12" w:space="1" w:color="auto"/>
              </w:pBdr>
              <w:rPr>
                <w:rFonts w:cs="Arial"/>
              </w:rPr>
            </w:pPr>
          </w:p>
        </w:tc>
      </w:tr>
      <w:tr w:rsidR="0099740F" w:rsidRPr="00D95972" w14:paraId="417FAC8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E07456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7FE2C5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CF756EC" w14:textId="77777777" w:rsidR="0099740F" w:rsidRDefault="0099740F" w:rsidP="0099740F">
            <w:pPr>
              <w:rPr>
                <w:rFonts w:cs="Arial"/>
              </w:rPr>
            </w:pPr>
            <w:r w:rsidRPr="000B2ED3">
              <w:t>C1-20</w:t>
            </w:r>
            <w:r>
              <w:t>2866</w:t>
            </w:r>
          </w:p>
        </w:tc>
        <w:tc>
          <w:tcPr>
            <w:tcW w:w="4191" w:type="dxa"/>
            <w:gridSpan w:val="3"/>
            <w:tcBorders>
              <w:top w:val="single" w:sz="4" w:space="0" w:color="auto"/>
              <w:bottom w:val="single" w:sz="4" w:space="0" w:color="auto"/>
            </w:tcBorders>
            <w:shd w:val="clear" w:color="auto" w:fill="92D050"/>
          </w:tcPr>
          <w:p w14:paraId="37CE95B8" w14:textId="77777777" w:rsidR="0099740F" w:rsidRDefault="0099740F" w:rsidP="0099740F">
            <w:pPr>
              <w:rPr>
                <w:rFonts w:cs="Arial"/>
              </w:rPr>
            </w:pPr>
            <w:r>
              <w:rPr>
                <w:rFonts w:cs="Arial"/>
              </w:rPr>
              <w:t>PDU session release due to CP only revocation</w:t>
            </w:r>
          </w:p>
        </w:tc>
        <w:tc>
          <w:tcPr>
            <w:tcW w:w="1767" w:type="dxa"/>
            <w:tcBorders>
              <w:top w:val="single" w:sz="4" w:space="0" w:color="auto"/>
              <w:bottom w:val="single" w:sz="4" w:space="0" w:color="auto"/>
            </w:tcBorders>
            <w:shd w:val="clear" w:color="auto" w:fill="92D050"/>
          </w:tcPr>
          <w:p w14:paraId="0B528299" w14:textId="77777777"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768D762" w14:textId="77777777" w:rsidR="0099740F" w:rsidRPr="003C7CDD" w:rsidRDefault="0099740F" w:rsidP="0099740F">
            <w:pPr>
              <w:rPr>
                <w:rFonts w:cs="Arial"/>
                <w:color w:val="000000"/>
              </w:rPr>
            </w:pPr>
            <w:r>
              <w:rPr>
                <w:rFonts w:cs="Arial"/>
                <w:color w:val="000000"/>
              </w:rPr>
              <w:t>CR 2107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1BC676" w14:textId="77777777" w:rsidR="0099740F" w:rsidRDefault="0099740F" w:rsidP="0099740F">
            <w:pPr>
              <w:pBdr>
                <w:bottom w:val="single" w:sz="12" w:space="1" w:color="auto"/>
              </w:pBdr>
              <w:rPr>
                <w:rFonts w:cs="Arial"/>
              </w:rPr>
            </w:pPr>
            <w:r>
              <w:rPr>
                <w:rFonts w:cs="Arial"/>
              </w:rPr>
              <w:t>Agreed</w:t>
            </w:r>
          </w:p>
          <w:p w14:paraId="20995A16" w14:textId="77777777" w:rsidR="0099740F" w:rsidRDefault="0099740F" w:rsidP="0099740F">
            <w:pPr>
              <w:pBdr>
                <w:bottom w:val="single" w:sz="12" w:space="1" w:color="auto"/>
              </w:pBdr>
              <w:rPr>
                <w:rFonts w:cs="Arial"/>
              </w:rPr>
            </w:pPr>
            <w:r>
              <w:rPr>
                <w:rFonts w:cs="Arial"/>
              </w:rPr>
              <w:t>Revision of C1-202707</w:t>
            </w:r>
          </w:p>
          <w:p w14:paraId="3621C0D4" w14:textId="77777777" w:rsidR="0099740F" w:rsidRDefault="0099740F" w:rsidP="0099740F">
            <w:pPr>
              <w:pBdr>
                <w:bottom w:val="single" w:sz="12" w:space="1" w:color="auto"/>
              </w:pBdr>
              <w:rPr>
                <w:rFonts w:cs="Arial"/>
              </w:rPr>
            </w:pPr>
            <w:ins w:id="215" w:author="PL-preApril" w:date="2020-04-22T11:58:00Z">
              <w:r>
                <w:rPr>
                  <w:rFonts w:cs="Arial"/>
                </w:rPr>
                <w:t>Revision of C1-202328</w:t>
              </w:r>
            </w:ins>
          </w:p>
          <w:p w14:paraId="47EF5FC1" w14:textId="77777777" w:rsidR="0099740F" w:rsidRDefault="0099740F" w:rsidP="0099740F">
            <w:pPr>
              <w:pBdr>
                <w:bottom w:val="single" w:sz="12" w:space="1" w:color="auto"/>
              </w:pBdr>
              <w:rPr>
                <w:rFonts w:cs="Arial"/>
              </w:rPr>
            </w:pPr>
          </w:p>
          <w:p w14:paraId="453947AE" w14:textId="77777777" w:rsidR="0099740F" w:rsidRPr="00D95972" w:rsidRDefault="0099740F" w:rsidP="0099740F">
            <w:pPr>
              <w:pBdr>
                <w:bottom w:val="single" w:sz="12" w:space="1" w:color="auto"/>
              </w:pBdr>
              <w:rPr>
                <w:rFonts w:cs="Arial"/>
              </w:rPr>
            </w:pPr>
          </w:p>
        </w:tc>
      </w:tr>
      <w:tr w:rsidR="0099740F" w:rsidRPr="00D95972" w14:paraId="3950AC5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A09F0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A54F4E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844BCA1" w14:textId="77777777" w:rsidR="0099740F" w:rsidRDefault="0099740F" w:rsidP="0099740F">
            <w:pPr>
              <w:rPr>
                <w:rFonts w:cs="Arial"/>
              </w:rPr>
            </w:pPr>
            <w:r w:rsidRPr="006F0026">
              <w:t>C1-202795</w:t>
            </w:r>
          </w:p>
        </w:tc>
        <w:tc>
          <w:tcPr>
            <w:tcW w:w="4191" w:type="dxa"/>
            <w:gridSpan w:val="3"/>
            <w:tcBorders>
              <w:top w:val="single" w:sz="4" w:space="0" w:color="auto"/>
              <w:bottom w:val="single" w:sz="4" w:space="0" w:color="auto"/>
            </w:tcBorders>
            <w:shd w:val="clear" w:color="auto" w:fill="92D050"/>
          </w:tcPr>
          <w:p w14:paraId="40053D7C" w14:textId="77777777" w:rsidR="0099740F" w:rsidRDefault="0099740F" w:rsidP="0099740F">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7" w:type="dxa"/>
            <w:tcBorders>
              <w:top w:val="single" w:sz="4" w:space="0" w:color="auto"/>
              <w:bottom w:val="single" w:sz="4" w:space="0" w:color="auto"/>
            </w:tcBorders>
            <w:shd w:val="clear" w:color="auto" w:fill="92D050"/>
          </w:tcPr>
          <w:p w14:paraId="2414A573"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6" w:type="dxa"/>
            <w:tcBorders>
              <w:top w:val="single" w:sz="4" w:space="0" w:color="auto"/>
              <w:bottom w:val="single" w:sz="4" w:space="0" w:color="auto"/>
            </w:tcBorders>
            <w:shd w:val="clear" w:color="auto" w:fill="92D050"/>
          </w:tcPr>
          <w:p w14:paraId="471BF9BB" w14:textId="77777777" w:rsidR="0099740F" w:rsidRPr="003C7CDD" w:rsidRDefault="0099740F" w:rsidP="0099740F">
            <w:pPr>
              <w:rPr>
                <w:rFonts w:cs="Arial"/>
                <w:color w:val="000000"/>
              </w:rPr>
            </w:pPr>
            <w:r>
              <w:rPr>
                <w:rFonts w:cs="Arial"/>
                <w:color w:val="000000"/>
              </w:rPr>
              <w:t>CR 1701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484351" w14:textId="77777777" w:rsidR="0099740F" w:rsidRDefault="0099740F" w:rsidP="0099740F">
            <w:pPr>
              <w:rPr>
                <w:rFonts w:cs="Arial"/>
              </w:rPr>
            </w:pPr>
            <w:r>
              <w:rPr>
                <w:rFonts w:cs="Arial"/>
              </w:rPr>
              <w:t>Agreed</w:t>
            </w:r>
          </w:p>
          <w:p w14:paraId="4A4B3FBC" w14:textId="77777777" w:rsidR="0099740F" w:rsidRDefault="0099740F" w:rsidP="0099740F">
            <w:pPr>
              <w:rPr>
                <w:rFonts w:cs="Arial"/>
              </w:rPr>
            </w:pPr>
            <w:ins w:id="216" w:author="PL-preApril" w:date="2020-04-23T14:21:00Z">
              <w:r>
                <w:rPr>
                  <w:rFonts w:cs="Arial"/>
                </w:rPr>
                <w:t>Revision of C1-202459</w:t>
              </w:r>
            </w:ins>
          </w:p>
          <w:p w14:paraId="43D8E9CF" w14:textId="77777777" w:rsidR="0099740F" w:rsidRDefault="0099740F" w:rsidP="0099740F">
            <w:pPr>
              <w:rPr>
                <w:rFonts w:cs="Arial"/>
              </w:rPr>
            </w:pPr>
          </w:p>
          <w:p w14:paraId="738E9438" w14:textId="77777777" w:rsidR="0099740F" w:rsidRDefault="0099740F" w:rsidP="0099740F">
            <w:pPr>
              <w:rPr>
                <w:rFonts w:cs="Arial"/>
              </w:rPr>
            </w:pPr>
            <w:r>
              <w:rPr>
                <w:rFonts w:cs="Arial"/>
              </w:rPr>
              <w:t>Revision of C1-200893</w:t>
            </w:r>
          </w:p>
          <w:p w14:paraId="3FD9295F" w14:textId="77777777" w:rsidR="0099740F" w:rsidRDefault="0099740F" w:rsidP="0099740F">
            <w:pPr>
              <w:rPr>
                <w:rFonts w:cs="Arial"/>
              </w:rPr>
            </w:pPr>
          </w:p>
          <w:p w14:paraId="0914F343" w14:textId="77777777" w:rsidR="0099740F" w:rsidRDefault="0099740F" w:rsidP="0099740F">
            <w:pPr>
              <w:rPr>
                <w:rFonts w:cs="Arial"/>
                <w:b/>
                <w:bCs/>
              </w:rPr>
            </w:pPr>
          </w:p>
          <w:p w14:paraId="03C50B57" w14:textId="77777777" w:rsidR="0099740F" w:rsidRPr="00D95972" w:rsidRDefault="0099740F" w:rsidP="0099740F">
            <w:pPr>
              <w:rPr>
                <w:rFonts w:cs="Arial"/>
              </w:rPr>
            </w:pPr>
          </w:p>
        </w:tc>
      </w:tr>
      <w:tr w:rsidR="0099740F" w:rsidRPr="00D95972" w14:paraId="37D3E42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6F09E7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7FBDD5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466856E" w14:textId="77777777" w:rsidR="0099740F" w:rsidRDefault="00C86661" w:rsidP="0099740F">
            <w:pPr>
              <w:rPr>
                <w:rFonts w:cs="Arial"/>
              </w:rPr>
            </w:pPr>
            <w:hyperlink r:id="rId444" w:history="1">
              <w:r w:rsidR="0099740F">
                <w:rPr>
                  <w:rStyle w:val="Hyperlink"/>
                </w:rPr>
                <w:t>C1-202796</w:t>
              </w:r>
            </w:hyperlink>
          </w:p>
        </w:tc>
        <w:tc>
          <w:tcPr>
            <w:tcW w:w="4191" w:type="dxa"/>
            <w:gridSpan w:val="3"/>
            <w:tcBorders>
              <w:top w:val="single" w:sz="4" w:space="0" w:color="auto"/>
              <w:bottom w:val="single" w:sz="4" w:space="0" w:color="auto"/>
            </w:tcBorders>
            <w:shd w:val="clear" w:color="auto" w:fill="92D050"/>
          </w:tcPr>
          <w:p w14:paraId="7C19A35A" w14:textId="77777777" w:rsidR="0099740F" w:rsidRDefault="0099740F" w:rsidP="0099740F">
            <w:pPr>
              <w:rPr>
                <w:rFonts w:cs="Arial"/>
              </w:rPr>
            </w:pPr>
            <w:r>
              <w:rPr>
                <w:rFonts w:cs="Arial"/>
              </w:rPr>
              <w:t>Correction on WUS assistance</w:t>
            </w:r>
          </w:p>
        </w:tc>
        <w:tc>
          <w:tcPr>
            <w:tcW w:w="1767" w:type="dxa"/>
            <w:tcBorders>
              <w:top w:val="single" w:sz="4" w:space="0" w:color="auto"/>
              <w:bottom w:val="single" w:sz="4" w:space="0" w:color="auto"/>
            </w:tcBorders>
            <w:shd w:val="clear" w:color="auto" w:fill="92D050"/>
          </w:tcPr>
          <w:p w14:paraId="7E9C9E17"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5969D5DC" w14:textId="77777777" w:rsidR="0099740F" w:rsidRPr="003C7CDD" w:rsidRDefault="0099740F" w:rsidP="0099740F">
            <w:pPr>
              <w:rPr>
                <w:rFonts w:cs="Arial"/>
                <w:color w:val="000000"/>
              </w:rPr>
            </w:pPr>
            <w:r>
              <w:rPr>
                <w:rFonts w:cs="Arial"/>
                <w:color w:val="000000"/>
              </w:rPr>
              <w:t>CR 2176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3E3C5A" w14:textId="77777777" w:rsidR="0099740F" w:rsidRDefault="0099740F" w:rsidP="0099740F">
            <w:pPr>
              <w:rPr>
                <w:rFonts w:cs="Arial"/>
              </w:rPr>
            </w:pPr>
            <w:r>
              <w:rPr>
                <w:rFonts w:cs="Arial"/>
              </w:rPr>
              <w:t>Agreed</w:t>
            </w:r>
          </w:p>
          <w:p w14:paraId="0A9E23F6" w14:textId="77777777" w:rsidR="0099740F" w:rsidRDefault="0099740F" w:rsidP="0099740F">
            <w:pPr>
              <w:rPr>
                <w:rFonts w:cs="Arial"/>
              </w:rPr>
            </w:pPr>
            <w:r>
              <w:rPr>
                <w:rFonts w:cs="Arial"/>
              </w:rPr>
              <w:t>Revision of C1-202465</w:t>
            </w:r>
          </w:p>
          <w:p w14:paraId="6FD650FB" w14:textId="77777777" w:rsidR="0099740F" w:rsidRDefault="0099740F" w:rsidP="0099740F">
            <w:pPr>
              <w:rPr>
                <w:rFonts w:cs="Arial"/>
              </w:rPr>
            </w:pPr>
          </w:p>
          <w:p w14:paraId="0BEDAB5E" w14:textId="77777777" w:rsidR="0099740F" w:rsidRPr="00D95972" w:rsidRDefault="0099740F" w:rsidP="0099740F">
            <w:pPr>
              <w:rPr>
                <w:rFonts w:cs="Arial"/>
              </w:rPr>
            </w:pPr>
          </w:p>
        </w:tc>
      </w:tr>
      <w:tr w:rsidR="0099740F" w:rsidRPr="00D95972" w14:paraId="0CCFC4A6"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6E39B8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4D3810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10AFA8E" w14:textId="77777777" w:rsidR="0099740F" w:rsidRDefault="0099740F" w:rsidP="0099740F">
            <w:pPr>
              <w:rPr>
                <w:rFonts w:cs="Arial"/>
              </w:rPr>
            </w:pPr>
            <w:r>
              <w:rPr>
                <w:rFonts w:cs="Arial"/>
              </w:rPr>
              <w:t>C1-202926</w:t>
            </w:r>
          </w:p>
        </w:tc>
        <w:tc>
          <w:tcPr>
            <w:tcW w:w="4191" w:type="dxa"/>
            <w:gridSpan w:val="3"/>
            <w:tcBorders>
              <w:top w:val="single" w:sz="4" w:space="0" w:color="auto"/>
              <w:bottom w:val="single" w:sz="4" w:space="0" w:color="auto"/>
            </w:tcBorders>
            <w:shd w:val="clear" w:color="auto" w:fill="92D050"/>
          </w:tcPr>
          <w:p w14:paraId="4D3B1F2F" w14:textId="77777777" w:rsidR="0099740F" w:rsidRDefault="0099740F" w:rsidP="0099740F">
            <w:pPr>
              <w:rPr>
                <w:rFonts w:cs="Arial"/>
              </w:rPr>
            </w:pPr>
            <w:r>
              <w:rPr>
                <w:rFonts w:cs="Arial"/>
              </w:rPr>
              <w:t>DRX parameters for NB-IoT</w:t>
            </w:r>
          </w:p>
        </w:tc>
        <w:tc>
          <w:tcPr>
            <w:tcW w:w="1767" w:type="dxa"/>
            <w:tcBorders>
              <w:top w:val="single" w:sz="4" w:space="0" w:color="auto"/>
              <w:bottom w:val="single" w:sz="4" w:space="0" w:color="auto"/>
            </w:tcBorders>
            <w:shd w:val="clear" w:color="auto" w:fill="92D050"/>
          </w:tcPr>
          <w:p w14:paraId="702822D1" w14:textId="77777777"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14:paraId="4ECC9679" w14:textId="77777777" w:rsidR="0099740F" w:rsidRPr="003C7CDD" w:rsidRDefault="0099740F" w:rsidP="0099740F">
            <w:pPr>
              <w:rPr>
                <w:rFonts w:cs="Arial"/>
                <w:color w:val="000000"/>
              </w:rPr>
            </w:pPr>
            <w:r>
              <w:rPr>
                <w:rFonts w:cs="Arial"/>
                <w:color w:val="000000"/>
              </w:rPr>
              <w:t>CR 2034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B58530" w14:textId="77777777" w:rsidR="0099740F" w:rsidRDefault="0099740F" w:rsidP="0099740F">
            <w:pPr>
              <w:pBdr>
                <w:bottom w:val="single" w:sz="12" w:space="1" w:color="auto"/>
              </w:pBdr>
              <w:rPr>
                <w:rFonts w:cs="Arial"/>
              </w:rPr>
            </w:pPr>
            <w:r>
              <w:rPr>
                <w:rFonts w:cs="Arial"/>
              </w:rPr>
              <w:t>Agreed</w:t>
            </w:r>
          </w:p>
          <w:p w14:paraId="63C3451F" w14:textId="77777777" w:rsidR="0099740F" w:rsidRDefault="0099740F" w:rsidP="0099740F">
            <w:pPr>
              <w:pBdr>
                <w:bottom w:val="single" w:sz="12" w:space="1" w:color="auto"/>
              </w:pBdr>
              <w:rPr>
                <w:rFonts w:cs="Arial"/>
              </w:rPr>
            </w:pPr>
            <w:ins w:id="217" w:author="PL-preApril" w:date="2020-04-23T15:37:00Z">
              <w:r>
                <w:rPr>
                  <w:rFonts w:cs="Arial"/>
                </w:rPr>
                <w:t>Revision of C1-202865</w:t>
              </w:r>
            </w:ins>
          </w:p>
          <w:p w14:paraId="553FA96D" w14:textId="77777777" w:rsidR="0099740F" w:rsidRDefault="0099740F" w:rsidP="0099740F">
            <w:pPr>
              <w:pBdr>
                <w:bottom w:val="single" w:sz="12" w:space="1" w:color="auto"/>
              </w:pBdr>
              <w:rPr>
                <w:rFonts w:cs="Arial"/>
              </w:rPr>
            </w:pPr>
          </w:p>
          <w:p w14:paraId="06539B69" w14:textId="77777777" w:rsidR="0099740F" w:rsidRDefault="0099740F" w:rsidP="0099740F">
            <w:pPr>
              <w:pBdr>
                <w:bottom w:val="single" w:sz="12" w:space="1" w:color="auto"/>
              </w:pBdr>
              <w:rPr>
                <w:rFonts w:cs="Arial"/>
              </w:rPr>
            </w:pPr>
            <w:ins w:id="218" w:author="PL-preApril" w:date="2020-04-23T07:06:00Z">
              <w:r>
                <w:rPr>
                  <w:rFonts w:cs="Arial"/>
                </w:rPr>
                <w:t>Revision of C1-202671</w:t>
              </w:r>
            </w:ins>
          </w:p>
          <w:p w14:paraId="507DB255" w14:textId="77777777" w:rsidR="0099740F" w:rsidRDefault="0099740F" w:rsidP="0099740F">
            <w:pPr>
              <w:pBdr>
                <w:bottom w:val="single" w:sz="12" w:space="1" w:color="auto"/>
              </w:pBdr>
              <w:rPr>
                <w:rFonts w:cs="Arial"/>
              </w:rPr>
            </w:pPr>
          </w:p>
          <w:p w14:paraId="012F40A6" w14:textId="77777777" w:rsidR="0099740F" w:rsidRPr="00D95972" w:rsidRDefault="0099740F" w:rsidP="0099740F">
            <w:pPr>
              <w:rPr>
                <w:rFonts w:cs="Arial"/>
              </w:rPr>
            </w:pPr>
          </w:p>
        </w:tc>
      </w:tr>
      <w:tr w:rsidR="0099740F" w:rsidRPr="00D95972" w14:paraId="404B2E12"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9B7CB7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B04FA7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90A91B2"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5843A9F"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CC9C140"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30785C5" w14:textId="77777777" w:rsidR="0099740F" w:rsidRPr="003C7CDD"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3C861" w14:textId="77777777" w:rsidR="0099740F" w:rsidRPr="00D95972" w:rsidRDefault="0099740F" w:rsidP="0099740F">
            <w:pPr>
              <w:rPr>
                <w:rFonts w:cs="Arial"/>
              </w:rPr>
            </w:pPr>
          </w:p>
        </w:tc>
      </w:tr>
      <w:tr w:rsidR="0099740F" w:rsidRPr="00D95972" w14:paraId="6600CF96"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F33338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A4D2E8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DFE61AF" w14:textId="77777777" w:rsidR="0099740F" w:rsidRDefault="0099740F" w:rsidP="0099740F"/>
        </w:tc>
        <w:tc>
          <w:tcPr>
            <w:tcW w:w="4191" w:type="dxa"/>
            <w:gridSpan w:val="3"/>
            <w:tcBorders>
              <w:top w:val="single" w:sz="4" w:space="0" w:color="auto"/>
              <w:bottom w:val="single" w:sz="4" w:space="0" w:color="auto"/>
            </w:tcBorders>
            <w:shd w:val="clear" w:color="auto" w:fill="FFFFFF"/>
          </w:tcPr>
          <w:p w14:paraId="32F64759"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D1BF3D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465E555"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BB522" w14:textId="77777777" w:rsidR="0099740F" w:rsidRPr="00D95972" w:rsidRDefault="0099740F" w:rsidP="0099740F">
            <w:pPr>
              <w:rPr>
                <w:rFonts w:cs="Arial"/>
              </w:rPr>
            </w:pPr>
          </w:p>
        </w:tc>
      </w:tr>
      <w:tr w:rsidR="0099740F" w:rsidRPr="00D95972" w14:paraId="0E5D5D78"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48289F9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97FEFA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C199431" w14:textId="77777777" w:rsidR="0099740F" w:rsidRDefault="0099740F" w:rsidP="0099740F"/>
        </w:tc>
        <w:tc>
          <w:tcPr>
            <w:tcW w:w="4191" w:type="dxa"/>
            <w:gridSpan w:val="3"/>
            <w:tcBorders>
              <w:top w:val="single" w:sz="4" w:space="0" w:color="auto"/>
              <w:bottom w:val="single" w:sz="4" w:space="0" w:color="auto"/>
            </w:tcBorders>
            <w:shd w:val="clear" w:color="auto" w:fill="FFFFFF"/>
          </w:tcPr>
          <w:p w14:paraId="1C56C9F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88E91A6"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0765863"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298196" w14:textId="77777777" w:rsidR="0099740F" w:rsidRPr="00D95972" w:rsidRDefault="0099740F" w:rsidP="0099740F">
            <w:pPr>
              <w:rPr>
                <w:rFonts w:cs="Arial"/>
              </w:rPr>
            </w:pPr>
          </w:p>
        </w:tc>
      </w:tr>
      <w:tr w:rsidR="0099740F" w:rsidRPr="00D95972" w14:paraId="179039C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ED76F6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9D8AB3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82D21B1" w14:textId="77777777" w:rsidR="0099740F" w:rsidRDefault="00C86661" w:rsidP="0099740F">
            <w:pPr>
              <w:rPr>
                <w:rFonts w:cs="Arial"/>
              </w:rPr>
            </w:pPr>
            <w:hyperlink r:id="rId445" w:history="1">
              <w:r w:rsidR="0099740F">
                <w:rPr>
                  <w:rStyle w:val="Hyperlink"/>
                </w:rPr>
                <w:t>C1-203089</w:t>
              </w:r>
            </w:hyperlink>
          </w:p>
        </w:tc>
        <w:tc>
          <w:tcPr>
            <w:tcW w:w="4191" w:type="dxa"/>
            <w:gridSpan w:val="3"/>
            <w:tcBorders>
              <w:top w:val="single" w:sz="4" w:space="0" w:color="auto"/>
              <w:bottom w:val="single" w:sz="4" w:space="0" w:color="auto"/>
            </w:tcBorders>
            <w:shd w:val="clear" w:color="auto" w:fill="FFFF00"/>
          </w:tcPr>
          <w:p w14:paraId="66724C6E" w14:textId="77777777"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49EAFC97"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56E90485" w14:textId="77777777" w:rsidR="0099740F" w:rsidRPr="003C7CDD" w:rsidRDefault="0099740F" w:rsidP="0099740F">
            <w:pPr>
              <w:rPr>
                <w:rFonts w:cs="Arial"/>
                <w:color w:val="000000"/>
              </w:rPr>
            </w:pPr>
            <w:r>
              <w:rPr>
                <w:rFonts w:cs="Arial"/>
                <w:color w:val="000000"/>
              </w:rPr>
              <w:t>CR 2225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F5016" w14:textId="77777777" w:rsidR="0099740F" w:rsidRPr="00D95972" w:rsidRDefault="0021688D" w:rsidP="0099740F">
            <w:pPr>
              <w:rPr>
                <w:rFonts w:cs="Arial"/>
              </w:rPr>
            </w:pPr>
            <w:r>
              <w:rPr>
                <w:color w:val="201F1E"/>
              </w:rPr>
              <w:t>overlaps with CR in C1-203431</w:t>
            </w:r>
          </w:p>
        </w:tc>
      </w:tr>
      <w:tr w:rsidR="0099740F" w:rsidRPr="00D95972" w14:paraId="045E123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306573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54BFE5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684B81" w14:textId="77777777" w:rsidR="0099740F" w:rsidRDefault="00C86661" w:rsidP="0099740F">
            <w:pPr>
              <w:rPr>
                <w:rFonts w:cs="Arial"/>
              </w:rPr>
            </w:pPr>
            <w:hyperlink r:id="rId446" w:history="1">
              <w:r w:rsidR="0099740F">
                <w:rPr>
                  <w:rStyle w:val="Hyperlink"/>
                </w:rPr>
                <w:t>C1-203090</w:t>
              </w:r>
            </w:hyperlink>
          </w:p>
        </w:tc>
        <w:tc>
          <w:tcPr>
            <w:tcW w:w="4191" w:type="dxa"/>
            <w:gridSpan w:val="3"/>
            <w:tcBorders>
              <w:top w:val="single" w:sz="4" w:space="0" w:color="auto"/>
              <w:bottom w:val="single" w:sz="4" w:space="0" w:color="auto"/>
            </w:tcBorders>
            <w:shd w:val="clear" w:color="auto" w:fill="FFFF00"/>
          </w:tcPr>
          <w:p w14:paraId="5F258B39" w14:textId="77777777" w:rsidR="0099740F" w:rsidRDefault="0099740F" w:rsidP="0099740F">
            <w:pPr>
              <w:rPr>
                <w:rFonts w:cs="Arial"/>
              </w:rPr>
            </w:pPr>
            <w:r>
              <w:rPr>
                <w:rFonts w:cs="Arial"/>
              </w:rPr>
              <w:t>Add Enhanced Coverage Restriction information</w:t>
            </w:r>
          </w:p>
        </w:tc>
        <w:tc>
          <w:tcPr>
            <w:tcW w:w="1767" w:type="dxa"/>
            <w:tcBorders>
              <w:top w:val="single" w:sz="4" w:space="0" w:color="auto"/>
              <w:bottom w:val="single" w:sz="4" w:space="0" w:color="auto"/>
            </w:tcBorders>
            <w:shd w:val="clear" w:color="auto" w:fill="FFFF00"/>
          </w:tcPr>
          <w:p w14:paraId="3E5AF12F"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41E36BFE" w14:textId="77777777" w:rsidR="0099740F" w:rsidRPr="003C7CDD" w:rsidRDefault="0099740F" w:rsidP="0099740F">
            <w:pPr>
              <w:rPr>
                <w:rFonts w:cs="Arial"/>
                <w:color w:val="000000"/>
              </w:rPr>
            </w:pPr>
            <w:r>
              <w:rPr>
                <w:rFonts w:cs="Arial"/>
                <w:color w:val="000000"/>
              </w:rPr>
              <w:t>CR 2226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2D9E5" w14:textId="77777777" w:rsidR="0099740F" w:rsidRPr="00D95972" w:rsidRDefault="0099740F" w:rsidP="0099740F">
            <w:pPr>
              <w:rPr>
                <w:rFonts w:cs="Arial"/>
              </w:rPr>
            </w:pPr>
          </w:p>
        </w:tc>
      </w:tr>
      <w:tr w:rsidR="0099740F" w:rsidRPr="00D95972" w14:paraId="1825AA5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7EE852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476FE9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4119D07" w14:textId="77777777" w:rsidR="0099740F" w:rsidRDefault="00C86661" w:rsidP="0099740F">
            <w:pPr>
              <w:rPr>
                <w:rFonts w:cs="Arial"/>
              </w:rPr>
            </w:pPr>
            <w:hyperlink r:id="rId447" w:history="1">
              <w:r w:rsidR="0099740F">
                <w:rPr>
                  <w:rStyle w:val="Hyperlink"/>
                </w:rPr>
                <w:t>C1-203282</w:t>
              </w:r>
            </w:hyperlink>
          </w:p>
        </w:tc>
        <w:tc>
          <w:tcPr>
            <w:tcW w:w="4191" w:type="dxa"/>
            <w:gridSpan w:val="3"/>
            <w:tcBorders>
              <w:top w:val="single" w:sz="4" w:space="0" w:color="auto"/>
              <w:bottom w:val="single" w:sz="4" w:space="0" w:color="auto"/>
            </w:tcBorders>
            <w:shd w:val="clear" w:color="auto" w:fill="FFFF00"/>
          </w:tcPr>
          <w:p w14:paraId="12C1FBE6" w14:textId="77777777" w:rsidR="0099740F" w:rsidRDefault="0099740F" w:rsidP="0099740F">
            <w:pPr>
              <w:rPr>
                <w:rFonts w:cs="Arial"/>
              </w:rPr>
            </w:pPr>
            <w:r>
              <w:rPr>
                <w:rFonts w:cs="Arial"/>
              </w:rPr>
              <w:t>maintenance of T3517</w:t>
            </w:r>
          </w:p>
        </w:tc>
        <w:tc>
          <w:tcPr>
            <w:tcW w:w="1767" w:type="dxa"/>
            <w:tcBorders>
              <w:top w:val="single" w:sz="4" w:space="0" w:color="auto"/>
              <w:bottom w:val="single" w:sz="4" w:space="0" w:color="auto"/>
            </w:tcBorders>
            <w:shd w:val="clear" w:color="auto" w:fill="FFFF00"/>
          </w:tcPr>
          <w:p w14:paraId="36E95EAD" w14:textId="77777777"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E1EE90" w14:textId="77777777" w:rsidR="0099740F" w:rsidRPr="003C7CDD" w:rsidRDefault="0099740F" w:rsidP="0099740F">
            <w:pPr>
              <w:rPr>
                <w:rFonts w:cs="Arial"/>
                <w:color w:val="000000"/>
              </w:rPr>
            </w:pPr>
            <w:r>
              <w:rPr>
                <w:rFonts w:cs="Arial"/>
                <w:color w:val="000000"/>
              </w:rPr>
              <w:t>CR 2260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9CA60" w14:textId="77777777" w:rsidR="0099740F" w:rsidRPr="00D95972" w:rsidRDefault="0099740F" w:rsidP="0099740F">
            <w:pPr>
              <w:rPr>
                <w:rFonts w:cs="Arial"/>
              </w:rPr>
            </w:pPr>
          </w:p>
        </w:tc>
      </w:tr>
      <w:tr w:rsidR="0099740F" w:rsidRPr="00D95972" w14:paraId="727C202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804301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3B6629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6F1DC9B" w14:textId="77777777" w:rsidR="0099740F" w:rsidRDefault="00C86661" w:rsidP="0099740F">
            <w:pPr>
              <w:rPr>
                <w:rFonts w:cs="Arial"/>
              </w:rPr>
            </w:pPr>
            <w:hyperlink r:id="rId448" w:history="1">
              <w:r w:rsidR="0099740F">
                <w:rPr>
                  <w:rStyle w:val="Hyperlink"/>
                </w:rPr>
                <w:t>C1-203289</w:t>
              </w:r>
            </w:hyperlink>
          </w:p>
        </w:tc>
        <w:tc>
          <w:tcPr>
            <w:tcW w:w="4191" w:type="dxa"/>
            <w:gridSpan w:val="3"/>
            <w:tcBorders>
              <w:top w:val="single" w:sz="4" w:space="0" w:color="auto"/>
              <w:bottom w:val="single" w:sz="4" w:space="0" w:color="auto"/>
            </w:tcBorders>
            <w:shd w:val="clear" w:color="auto" w:fill="FFFF00"/>
          </w:tcPr>
          <w:p w14:paraId="57A8E94B" w14:textId="77777777" w:rsidR="0099740F" w:rsidRDefault="0099740F" w:rsidP="0099740F">
            <w:pPr>
              <w:rPr>
                <w:rFonts w:cs="Arial"/>
              </w:rPr>
            </w:pPr>
            <w:r>
              <w:rPr>
                <w:rFonts w:cs="Arial"/>
              </w:rPr>
              <w:t xml:space="preserve">Condition under which the UE shall enter 5GMM-IDLE mode when user plane </w:t>
            </w:r>
            <w:proofErr w:type="spellStart"/>
            <w:r>
              <w:rPr>
                <w:rFonts w:cs="Arial"/>
              </w:rPr>
              <w:t>CIoT</w:t>
            </w:r>
            <w:proofErr w:type="spellEnd"/>
            <w:r>
              <w:rPr>
                <w:rFonts w:cs="Arial"/>
              </w:rPr>
              <w:t xml:space="preserve"> 5GS optimization is used</w:t>
            </w:r>
          </w:p>
        </w:tc>
        <w:tc>
          <w:tcPr>
            <w:tcW w:w="1767" w:type="dxa"/>
            <w:tcBorders>
              <w:top w:val="single" w:sz="4" w:space="0" w:color="auto"/>
              <w:bottom w:val="single" w:sz="4" w:space="0" w:color="auto"/>
            </w:tcBorders>
            <w:shd w:val="clear" w:color="auto" w:fill="FFFF00"/>
          </w:tcPr>
          <w:p w14:paraId="060ACAED" w14:textId="77777777"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717900E" w14:textId="77777777" w:rsidR="0099740F" w:rsidRPr="003C7CDD" w:rsidRDefault="0099740F" w:rsidP="0099740F">
            <w:pPr>
              <w:rPr>
                <w:rFonts w:cs="Arial"/>
                <w:color w:val="000000"/>
              </w:rPr>
            </w:pPr>
            <w:r>
              <w:rPr>
                <w:rFonts w:cs="Arial"/>
                <w:color w:val="000000"/>
              </w:rPr>
              <w:t>CR 2265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E5E80" w14:textId="77777777" w:rsidR="0099740F" w:rsidRPr="00D95972" w:rsidRDefault="0099740F" w:rsidP="0099740F">
            <w:pPr>
              <w:rPr>
                <w:rFonts w:cs="Arial"/>
              </w:rPr>
            </w:pPr>
          </w:p>
        </w:tc>
      </w:tr>
      <w:tr w:rsidR="0099740F" w:rsidRPr="00D95972" w14:paraId="5C47B9B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EEB49B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77FCE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D2EC4D8" w14:textId="77777777" w:rsidR="0099740F" w:rsidRDefault="00C86661" w:rsidP="0099740F">
            <w:pPr>
              <w:rPr>
                <w:rFonts w:cs="Arial"/>
              </w:rPr>
            </w:pPr>
            <w:hyperlink r:id="rId449" w:history="1">
              <w:r w:rsidR="0099740F">
                <w:rPr>
                  <w:rStyle w:val="Hyperlink"/>
                </w:rPr>
                <w:t>C1-203299</w:t>
              </w:r>
            </w:hyperlink>
          </w:p>
        </w:tc>
        <w:tc>
          <w:tcPr>
            <w:tcW w:w="4191" w:type="dxa"/>
            <w:gridSpan w:val="3"/>
            <w:tcBorders>
              <w:top w:val="single" w:sz="4" w:space="0" w:color="auto"/>
              <w:bottom w:val="single" w:sz="4" w:space="0" w:color="auto"/>
            </w:tcBorders>
            <w:shd w:val="clear" w:color="auto" w:fill="FFFF00"/>
          </w:tcPr>
          <w:p w14:paraId="36428DE0" w14:textId="77777777" w:rsidR="0099740F" w:rsidRDefault="0099740F" w:rsidP="0099740F">
            <w:pPr>
              <w:rPr>
                <w:rFonts w:cs="Arial"/>
              </w:rPr>
            </w:pPr>
            <w:r>
              <w:rPr>
                <w:rFonts w:cs="Arial"/>
              </w:rPr>
              <w:t>Avoid repeated redirection for CIOT</w:t>
            </w:r>
          </w:p>
        </w:tc>
        <w:tc>
          <w:tcPr>
            <w:tcW w:w="1767" w:type="dxa"/>
            <w:tcBorders>
              <w:top w:val="single" w:sz="4" w:space="0" w:color="auto"/>
              <w:bottom w:val="single" w:sz="4" w:space="0" w:color="auto"/>
            </w:tcBorders>
            <w:shd w:val="clear" w:color="auto" w:fill="FFFF00"/>
          </w:tcPr>
          <w:p w14:paraId="3249AA82" w14:textId="77777777"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F1F18CA" w14:textId="77777777" w:rsidR="0099740F" w:rsidRPr="003C7CDD" w:rsidRDefault="0099740F" w:rsidP="0099740F">
            <w:pPr>
              <w:rPr>
                <w:rFonts w:cs="Arial"/>
                <w:color w:val="000000"/>
              </w:rPr>
            </w:pPr>
            <w:r>
              <w:rPr>
                <w:rFonts w:cs="Arial"/>
                <w:color w:val="000000"/>
              </w:rPr>
              <w:t>CR 2106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6D5DF" w14:textId="77777777" w:rsidR="0099740F" w:rsidRPr="00D95972" w:rsidRDefault="0099740F" w:rsidP="0099740F">
            <w:pPr>
              <w:rPr>
                <w:rFonts w:cs="Arial"/>
              </w:rPr>
            </w:pPr>
            <w:r>
              <w:rPr>
                <w:rFonts w:cs="Arial"/>
              </w:rPr>
              <w:t>Revision of C1-202734</w:t>
            </w:r>
          </w:p>
        </w:tc>
      </w:tr>
      <w:tr w:rsidR="0099740F" w:rsidRPr="00D95972" w14:paraId="3203A2B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6AC2B9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611541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1D2CE97" w14:textId="77777777" w:rsidR="0099740F" w:rsidRDefault="00C86661" w:rsidP="0099740F">
            <w:pPr>
              <w:rPr>
                <w:rFonts w:cs="Arial"/>
              </w:rPr>
            </w:pPr>
            <w:hyperlink r:id="rId450" w:history="1">
              <w:r w:rsidR="0099740F">
                <w:rPr>
                  <w:rStyle w:val="Hyperlink"/>
                </w:rPr>
                <w:t>C1-203322</w:t>
              </w:r>
            </w:hyperlink>
          </w:p>
        </w:tc>
        <w:tc>
          <w:tcPr>
            <w:tcW w:w="4191" w:type="dxa"/>
            <w:gridSpan w:val="3"/>
            <w:tcBorders>
              <w:top w:val="single" w:sz="4" w:space="0" w:color="auto"/>
              <w:bottom w:val="single" w:sz="4" w:space="0" w:color="auto"/>
            </w:tcBorders>
            <w:shd w:val="clear" w:color="auto" w:fill="FFFF00"/>
          </w:tcPr>
          <w:p w14:paraId="3F4C5C75" w14:textId="77777777" w:rsidR="0099740F" w:rsidRDefault="0099740F" w:rsidP="0099740F">
            <w:pPr>
              <w:rPr>
                <w:rFonts w:cs="Arial"/>
              </w:rPr>
            </w:pPr>
            <w:r>
              <w:rPr>
                <w:rFonts w:cs="Arial"/>
              </w:rPr>
              <w:t>Correction on reference to CN selection</w:t>
            </w:r>
          </w:p>
        </w:tc>
        <w:tc>
          <w:tcPr>
            <w:tcW w:w="1767" w:type="dxa"/>
            <w:tcBorders>
              <w:top w:val="single" w:sz="4" w:space="0" w:color="auto"/>
              <w:bottom w:val="single" w:sz="4" w:space="0" w:color="auto"/>
            </w:tcBorders>
            <w:shd w:val="clear" w:color="auto" w:fill="FFFF00"/>
          </w:tcPr>
          <w:p w14:paraId="6F83DA07" w14:textId="77777777"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0504378" w14:textId="77777777" w:rsidR="0099740F" w:rsidRPr="003C7CDD" w:rsidRDefault="0099740F" w:rsidP="0099740F">
            <w:pPr>
              <w:rPr>
                <w:rFonts w:cs="Arial"/>
                <w:color w:val="000000"/>
              </w:rPr>
            </w:pPr>
            <w:r>
              <w:rPr>
                <w:rFonts w:cs="Arial"/>
                <w:color w:val="000000"/>
              </w:rPr>
              <w:t>CR 2280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90F10" w14:textId="77777777" w:rsidR="0099740F" w:rsidRPr="00D95972" w:rsidRDefault="0099740F" w:rsidP="0099740F">
            <w:pPr>
              <w:rPr>
                <w:rFonts w:cs="Arial"/>
              </w:rPr>
            </w:pPr>
          </w:p>
        </w:tc>
      </w:tr>
      <w:tr w:rsidR="0099740F" w:rsidRPr="00D95972" w14:paraId="10DED48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0853DE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2A4024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8F875AD" w14:textId="77777777" w:rsidR="0099740F" w:rsidRDefault="00C86661" w:rsidP="0099740F">
            <w:pPr>
              <w:rPr>
                <w:rFonts w:cs="Arial"/>
              </w:rPr>
            </w:pPr>
            <w:hyperlink r:id="rId451" w:history="1">
              <w:r w:rsidR="0099740F">
                <w:rPr>
                  <w:rStyle w:val="Hyperlink"/>
                </w:rPr>
                <w:t>C1-203323</w:t>
              </w:r>
            </w:hyperlink>
          </w:p>
        </w:tc>
        <w:tc>
          <w:tcPr>
            <w:tcW w:w="4191" w:type="dxa"/>
            <w:gridSpan w:val="3"/>
            <w:tcBorders>
              <w:top w:val="single" w:sz="4" w:space="0" w:color="auto"/>
              <w:bottom w:val="single" w:sz="4" w:space="0" w:color="auto"/>
            </w:tcBorders>
            <w:shd w:val="clear" w:color="auto" w:fill="FFFF00"/>
          </w:tcPr>
          <w:p w14:paraId="3EC72871" w14:textId="77777777"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79675289"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D649A9" w14:textId="77777777" w:rsidR="0099740F" w:rsidRPr="003C7CDD" w:rsidRDefault="0099740F" w:rsidP="0099740F">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47D7C" w14:textId="77777777" w:rsidR="0099740F" w:rsidRPr="00D95972" w:rsidRDefault="0099740F" w:rsidP="0099740F">
            <w:pPr>
              <w:rPr>
                <w:rFonts w:cs="Arial"/>
              </w:rPr>
            </w:pPr>
            <w:r>
              <w:rPr>
                <w:rFonts w:cs="Arial"/>
              </w:rPr>
              <w:t>Revision of C1-203088</w:t>
            </w:r>
          </w:p>
        </w:tc>
      </w:tr>
      <w:tr w:rsidR="0099740F" w:rsidRPr="00D95972" w14:paraId="234DD8B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F8B96F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92B080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2DFB1E9" w14:textId="77777777" w:rsidR="0099740F" w:rsidRDefault="00C86661" w:rsidP="0099740F">
            <w:pPr>
              <w:rPr>
                <w:rFonts w:cs="Arial"/>
              </w:rPr>
            </w:pPr>
            <w:hyperlink r:id="rId452" w:history="1">
              <w:r w:rsidR="0099740F">
                <w:rPr>
                  <w:rStyle w:val="Hyperlink"/>
                </w:rPr>
                <w:t>C1-203337</w:t>
              </w:r>
            </w:hyperlink>
          </w:p>
        </w:tc>
        <w:tc>
          <w:tcPr>
            <w:tcW w:w="4191" w:type="dxa"/>
            <w:gridSpan w:val="3"/>
            <w:tcBorders>
              <w:top w:val="single" w:sz="4" w:space="0" w:color="auto"/>
              <w:bottom w:val="single" w:sz="4" w:space="0" w:color="auto"/>
            </w:tcBorders>
            <w:shd w:val="clear" w:color="auto" w:fill="FFFF00"/>
          </w:tcPr>
          <w:p w14:paraId="1AB9086B" w14:textId="77777777" w:rsidR="0099740F" w:rsidRDefault="0099740F" w:rsidP="0099740F">
            <w:pPr>
              <w:rPr>
                <w:rFonts w:cs="Arial"/>
              </w:rPr>
            </w:pPr>
            <w:r>
              <w:rPr>
                <w:rFonts w:cs="Arial"/>
              </w:rPr>
              <w:t>Connection Resumption for Notification</w:t>
            </w:r>
          </w:p>
        </w:tc>
        <w:tc>
          <w:tcPr>
            <w:tcW w:w="1767" w:type="dxa"/>
            <w:tcBorders>
              <w:top w:val="single" w:sz="4" w:space="0" w:color="auto"/>
              <w:bottom w:val="single" w:sz="4" w:space="0" w:color="auto"/>
            </w:tcBorders>
            <w:shd w:val="clear" w:color="auto" w:fill="FFFF00"/>
          </w:tcPr>
          <w:p w14:paraId="4784C35E" w14:textId="77777777" w:rsidR="0099740F" w:rsidRDefault="0099740F" w:rsidP="0099740F">
            <w:pPr>
              <w:rPr>
                <w:rFonts w:cs="Arial"/>
              </w:rPr>
            </w:pPr>
            <w:r>
              <w:rPr>
                <w:rFonts w:cs="Arial"/>
              </w:rPr>
              <w:t>ZTE, vivo</w:t>
            </w:r>
          </w:p>
        </w:tc>
        <w:tc>
          <w:tcPr>
            <w:tcW w:w="826" w:type="dxa"/>
            <w:tcBorders>
              <w:top w:val="single" w:sz="4" w:space="0" w:color="auto"/>
              <w:bottom w:val="single" w:sz="4" w:space="0" w:color="auto"/>
            </w:tcBorders>
            <w:shd w:val="clear" w:color="auto" w:fill="FFFF00"/>
          </w:tcPr>
          <w:p w14:paraId="4B47C676" w14:textId="77777777" w:rsidR="0099740F" w:rsidRPr="003C7CDD" w:rsidRDefault="0099740F" w:rsidP="0099740F">
            <w:pPr>
              <w:rPr>
                <w:rFonts w:cs="Arial"/>
                <w:color w:val="000000"/>
              </w:rPr>
            </w:pPr>
            <w:r>
              <w:rPr>
                <w:rFonts w:cs="Arial"/>
                <w:color w:val="000000"/>
              </w:rPr>
              <w:t>CR 2113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58A7D" w14:textId="77777777" w:rsidR="0099740F" w:rsidRDefault="0099740F" w:rsidP="0099740F">
            <w:pPr>
              <w:rPr>
                <w:rFonts w:cs="Arial"/>
              </w:rPr>
            </w:pPr>
            <w:r>
              <w:rPr>
                <w:rFonts w:cs="Arial"/>
              </w:rPr>
              <w:t>Revision of C1-202775</w:t>
            </w:r>
          </w:p>
          <w:p w14:paraId="52EEAD48" w14:textId="77777777" w:rsidR="0099740F" w:rsidRDefault="0099740F" w:rsidP="0099740F">
            <w:pPr>
              <w:rPr>
                <w:rFonts w:cs="Arial"/>
              </w:rPr>
            </w:pPr>
          </w:p>
          <w:p w14:paraId="297A9520" w14:textId="77777777" w:rsidR="0099740F" w:rsidRDefault="0099740F" w:rsidP="0099740F">
            <w:pPr>
              <w:rPr>
                <w:rFonts w:cs="Arial"/>
              </w:rPr>
            </w:pPr>
            <w:r>
              <w:rPr>
                <w:rFonts w:cs="Arial"/>
              </w:rPr>
              <w:t>--------------------------------------------</w:t>
            </w:r>
          </w:p>
          <w:p w14:paraId="5EB7AAAA" w14:textId="77777777" w:rsidR="0099740F" w:rsidRPr="00DD6797" w:rsidRDefault="0099740F" w:rsidP="0099740F">
            <w:r w:rsidRPr="00DD6797">
              <w:t xml:space="preserve">Was </w:t>
            </w:r>
            <w:r>
              <w:t>a</w:t>
            </w:r>
            <w:r w:rsidRPr="00DD6797">
              <w:t>greed</w:t>
            </w:r>
          </w:p>
          <w:p w14:paraId="471B24E2" w14:textId="77777777" w:rsidR="0099740F" w:rsidRPr="00DD6797" w:rsidRDefault="0099740F" w:rsidP="0099740F">
            <w:r w:rsidRPr="00DD6797">
              <w:t>Revision of C1-202336</w:t>
            </w:r>
          </w:p>
          <w:p w14:paraId="7762C5DE" w14:textId="77777777" w:rsidR="0099740F" w:rsidRPr="00D95972" w:rsidRDefault="0099740F" w:rsidP="0099740F">
            <w:pPr>
              <w:rPr>
                <w:rFonts w:cs="Arial"/>
              </w:rPr>
            </w:pPr>
          </w:p>
        </w:tc>
      </w:tr>
      <w:tr w:rsidR="0099740F" w:rsidRPr="00D95972" w14:paraId="7611FBC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7F190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2EFFEC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C0D0A74" w14:textId="77777777" w:rsidR="0099740F" w:rsidRDefault="00C86661" w:rsidP="0099740F">
            <w:pPr>
              <w:rPr>
                <w:rFonts w:cs="Arial"/>
              </w:rPr>
            </w:pPr>
            <w:hyperlink r:id="rId453" w:history="1">
              <w:r w:rsidR="0099740F">
                <w:rPr>
                  <w:rStyle w:val="Hyperlink"/>
                </w:rPr>
                <w:t>C1-203403</w:t>
              </w:r>
            </w:hyperlink>
          </w:p>
        </w:tc>
        <w:tc>
          <w:tcPr>
            <w:tcW w:w="4191" w:type="dxa"/>
            <w:gridSpan w:val="3"/>
            <w:tcBorders>
              <w:top w:val="single" w:sz="4" w:space="0" w:color="auto"/>
              <w:bottom w:val="single" w:sz="4" w:space="0" w:color="auto"/>
            </w:tcBorders>
            <w:shd w:val="clear" w:color="auto" w:fill="FFFF00"/>
          </w:tcPr>
          <w:p w14:paraId="5B56E3E6" w14:textId="77777777" w:rsidR="0099740F" w:rsidRDefault="0099740F" w:rsidP="0099740F">
            <w:pPr>
              <w:rPr>
                <w:rFonts w:cs="Arial"/>
              </w:rPr>
            </w:pPr>
            <w:r>
              <w:rPr>
                <w:rFonts w:cs="Arial"/>
              </w:rPr>
              <w:t>Correction to +CNMPSD for NR</w:t>
            </w:r>
          </w:p>
        </w:tc>
        <w:tc>
          <w:tcPr>
            <w:tcW w:w="1767" w:type="dxa"/>
            <w:tcBorders>
              <w:top w:val="single" w:sz="4" w:space="0" w:color="auto"/>
              <w:bottom w:val="single" w:sz="4" w:space="0" w:color="auto"/>
            </w:tcBorders>
            <w:shd w:val="clear" w:color="auto" w:fill="FFFF00"/>
          </w:tcPr>
          <w:p w14:paraId="2F71CDA4" w14:textId="77777777" w:rsidR="0099740F" w:rsidRDefault="0099740F" w:rsidP="0099740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BEAD350" w14:textId="77777777" w:rsidR="0099740F" w:rsidRPr="003C7CDD" w:rsidRDefault="0099740F" w:rsidP="0099740F">
            <w:pPr>
              <w:rPr>
                <w:rFonts w:cs="Arial"/>
                <w:color w:val="000000"/>
              </w:rPr>
            </w:pPr>
            <w:r>
              <w:rPr>
                <w:rFonts w:cs="Arial"/>
                <w:color w:val="000000"/>
              </w:rPr>
              <w:t>CR 0693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96986" w14:textId="77777777" w:rsidR="0099740F" w:rsidRPr="00D95972" w:rsidRDefault="0099740F" w:rsidP="0099740F">
            <w:pPr>
              <w:rPr>
                <w:rFonts w:cs="Arial"/>
              </w:rPr>
            </w:pPr>
          </w:p>
        </w:tc>
      </w:tr>
      <w:tr w:rsidR="0099740F" w:rsidRPr="00D95972" w14:paraId="3C1F6606"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AF46FF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E78F20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0EA14CC" w14:textId="77777777" w:rsidR="0099740F" w:rsidRDefault="00C86661" w:rsidP="0099740F">
            <w:pPr>
              <w:rPr>
                <w:rFonts w:cs="Arial"/>
              </w:rPr>
            </w:pPr>
            <w:hyperlink r:id="rId454" w:history="1">
              <w:r w:rsidR="0099740F">
                <w:rPr>
                  <w:rStyle w:val="Hyperlink"/>
                </w:rPr>
                <w:t>C1-203418</w:t>
              </w:r>
            </w:hyperlink>
          </w:p>
        </w:tc>
        <w:tc>
          <w:tcPr>
            <w:tcW w:w="4191" w:type="dxa"/>
            <w:gridSpan w:val="3"/>
            <w:tcBorders>
              <w:top w:val="single" w:sz="4" w:space="0" w:color="auto"/>
              <w:bottom w:val="single" w:sz="4" w:space="0" w:color="auto"/>
            </w:tcBorders>
            <w:shd w:val="clear" w:color="auto" w:fill="FFFF00"/>
          </w:tcPr>
          <w:p w14:paraId="2F2C7B33" w14:textId="77777777" w:rsidR="0099740F" w:rsidRDefault="0099740F" w:rsidP="0099740F">
            <w:pPr>
              <w:rPr>
                <w:rFonts w:cs="Arial"/>
              </w:rPr>
            </w:pPr>
            <w:r>
              <w:rPr>
                <w:rFonts w:cs="Arial"/>
              </w:rPr>
              <w:t>Adding a new abnormal case on the network side for CPSR</w:t>
            </w:r>
          </w:p>
        </w:tc>
        <w:tc>
          <w:tcPr>
            <w:tcW w:w="1767" w:type="dxa"/>
            <w:tcBorders>
              <w:top w:val="single" w:sz="4" w:space="0" w:color="auto"/>
              <w:bottom w:val="single" w:sz="4" w:space="0" w:color="auto"/>
            </w:tcBorders>
            <w:shd w:val="clear" w:color="auto" w:fill="FFFF00"/>
          </w:tcPr>
          <w:p w14:paraId="587F29FF" w14:textId="77777777" w:rsidR="0099740F" w:rsidRDefault="0099740F" w:rsidP="0099740F">
            <w:pPr>
              <w:rPr>
                <w:rFonts w:cs="Arial"/>
              </w:rPr>
            </w:pPr>
            <w:r>
              <w:rPr>
                <w:rFonts w:cs="Arial"/>
              </w:rPr>
              <w:t xml:space="preserve">China </w:t>
            </w:r>
            <w:proofErr w:type="gramStart"/>
            <w:r>
              <w:rPr>
                <w:rFonts w:cs="Arial"/>
              </w:rPr>
              <w:t xml:space="preserve">Mobile,  </w:t>
            </w:r>
            <w:proofErr w:type="spellStart"/>
            <w:r>
              <w:rPr>
                <w:rFonts w:cs="Arial"/>
              </w:rPr>
              <w:t>InterDigital</w:t>
            </w:r>
            <w:proofErr w:type="spellEnd"/>
            <w:proofErr w:type="gramEnd"/>
          </w:p>
        </w:tc>
        <w:tc>
          <w:tcPr>
            <w:tcW w:w="826" w:type="dxa"/>
            <w:tcBorders>
              <w:top w:val="single" w:sz="4" w:space="0" w:color="auto"/>
              <w:bottom w:val="single" w:sz="4" w:space="0" w:color="auto"/>
            </w:tcBorders>
            <w:shd w:val="clear" w:color="auto" w:fill="FFFF00"/>
          </w:tcPr>
          <w:p w14:paraId="217AF225" w14:textId="77777777" w:rsidR="0099740F" w:rsidRPr="003C7CDD" w:rsidRDefault="0099740F" w:rsidP="0099740F">
            <w:pPr>
              <w:rPr>
                <w:rFonts w:cs="Arial"/>
                <w:color w:val="000000"/>
              </w:rPr>
            </w:pPr>
            <w:r>
              <w:rPr>
                <w:rFonts w:cs="Arial"/>
                <w:color w:val="000000"/>
              </w:rPr>
              <w:t>CR 2056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830CA" w14:textId="77777777" w:rsidR="0099740F" w:rsidRDefault="0099740F" w:rsidP="0099740F">
            <w:pPr>
              <w:rPr>
                <w:rFonts w:cs="Arial"/>
              </w:rPr>
            </w:pPr>
            <w:r>
              <w:rPr>
                <w:rFonts w:cs="Arial"/>
              </w:rPr>
              <w:t>Revision of C1-202749</w:t>
            </w:r>
          </w:p>
          <w:p w14:paraId="43646377" w14:textId="77777777" w:rsidR="0099740F" w:rsidRDefault="0099740F" w:rsidP="0099740F">
            <w:pPr>
              <w:rPr>
                <w:rFonts w:cs="Arial"/>
              </w:rPr>
            </w:pPr>
          </w:p>
          <w:p w14:paraId="7D489AE7" w14:textId="77777777" w:rsidR="0099740F" w:rsidRDefault="0099740F" w:rsidP="0099740F">
            <w:pPr>
              <w:rPr>
                <w:rFonts w:cs="Arial"/>
              </w:rPr>
            </w:pPr>
            <w:r>
              <w:rPr>
                <w:rFonts w:cs="Arial"/>
              </w:rPr>
              <w:t>------------------------------------</w:t>
            </w:r>
          </w:p>
          <w:p w14:paraId="656B857A" w14:textId="77777777" w:rsidR="0099740F" w:rsidRDefault="0099740F" w:rsidP="0099740F">
            <w:r>
              <w:t>Was a</w:t>
            </w:r>
            <w:r w:rsidRPr="00E41195">
              <w:t>greed</w:t>
            </w:r>
          </w:p>
          <w:p w14:paraId="68EC995F" w14:textId="77777777" w:rsidR="0099740F" w:rsidRPr="00E41195" w:rsidRDefault="0099740F" w:rsidP="0099740F"/>
          <w:p w14:paraId="57C4BB9C" w14:textId="77777777" w:rsidR="0099740F" w:rsidRPr="00E41195" w:rsidRDefault="0099740F" w:rsidP="0099740F">
            <w:r w:rsidRPr="00E41195">
              <w:rPr>
                <w:b/>
                <w:bCs/>
              </w:rPr>
              <w:lastRenderedPageBreak/>
              <w:t>Needs revision</w:t>
            </w:r>
            <w:r>
              <w:t xml:space="preserve"> </w:t>
            </w:r>
            <w:r w:rsidRPr="00E41195">
              <w:t>Rev counter should be 2</w:t>
            </w:r>
          </w:p>
          <w:p w14:paraId="315E314E" w14:textId="77777777" w:rsidR="0099740F" w:rsidRDefault="0099740F" w:rsidP="0099740F"/>
          <w:p w14:paraId="05964AD1" w14:textId="77777777" w:rsidR="0099740F" w:rsidRDefault="0099740F" w:rsidP="0099740F">
            <w:r w:rsidRPr="00E41195">
              <w:t>Revision of C1-202169</w:t>
            </w:r>
          </w:p>
          <w:p w14:paraId="71C0E05B" w14:textId="77777777" w:rsidR="0099740F" w:rsidRPr="00E41195" w:rsidRDefault="0099740F" w:rsidP="0099740F"/>
          <w:p w14:paraId="0F6BF840" w14:textId="77777777" w:rsidR="0099740F" w:rsidRPr="00D95972" w:rsidRDefault="0099740F" w:rsidP="0099740F">
            <w:pPr>
              <w:rPr>
                <w:rFonts w:cs="Arial"/>
              </w:rPr>
            </w:pPr>
          </w:p>
        </w:tc>
      </w:tr>
      <w:tr w:rsidR="0099740F" w:rsidRPr="00D95972" w14:paraId="41B64A81"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B99C58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53C961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0574228" w14:textId="77777777" w:rsidR="0099740F" w:rsidRDefault="00C86661" w:rsidP="0099740F">
            <w:pPr>
              <w:rPr>
                <w:rFonts w:cs="Arial"/>
              </w:rPr>
            </w:pPr>
            <w:hyperlink r:id="rId455" w:history="1">
              <w:r w:rsidR="0099740F">
                <w:rPr>
                  <w:rStyle w:val="Hyperlink"/>
                </w:rPr>
                <w:t>C1-203427</w:t>
              </w:r>
            </w:hyperlink>
          </w:p>
        </w:tc>
        <w:tc>
          <w:tcPr>
            <w:tcW w:w="4191" w:type="dxa"/>
            <w:gridSpan w:val="3"/>
            <w:tcBorders>
              <w:top w:val="single" w:sz="4" w:space="0" w:color="auto"/>
              <w:bottom w:val="single" w:sz="4" w:space="0" w:color="auto"/>
            </w:tcBorders>
            <w:shd w:val="clear" w:color="auto" w:fill="FFFF00"/>
          </w:tcPr>
          <w:p w14:paraId="1E91C2CA" w14:textId="77777777" w:rsidR="0099740F" w:rsidRDefault="0099740F" w:rsidP="0099740F">
            <w:pPr>
              <w:rPr>
                <w:rFonts w:cs="Arial"/>
              </w:rPr>
            </w:pPr>
            <w:r>
              <w:rPr>
                <w:rFonts w:cs="Arial"/>
              </w:rPr>
              <w:t>De-registration request and CPSR collision case in the NW</w:t>
            </w:r>
          </w:p>
        </w:tc>
        <w:tc>
          <w:tcPr>
            <w:tcW w:w="1767" w:type="dxa"/>
            <w:tcBorders>
              <w:top w:val="single" w:sz="4" w:space="0" w:color="auto"/>
              <w:bottom w:val="single" w:sz="4" w:space="0" w:color="auto"/>
            </w:tcBorders>
            <w:shd w:val="clear" w:color="auto" w:fill="FFFF00"/>
          </w:tcPr>
          <w:p w14:paraId="58EA7315"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54DD335" w14:textId="77777777" w:rsidR="0099740F" w:rsidRPr="003C7CDD" w:rsidRDefault="0099740F" w:rsidP="0099740F">
            <w:pPr>
              <w:rPr>
                <w:rFonts w:cs="Arial"/>
                <w:color w:val="000000"/>
              </w:rPr>
            </w:pPr>
            <w:r>
              <w:rPr>
                <w:rFonts w:cs="Arial"/>
                <w:color w:val="000000"/>
              </w:rPr>
              <w:t>CR 2304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C6549" w14:textId="77777777" w:rsidR="0099740F" w:rsidRPr="00D95972" w:rsidRDefault="0099740F" w:rsidP="0099740F">
            <w:pPr>
              <w:rPr>
                <w:rFonts w:cs="Arial"/>
              </w:rPr>
            </w:pPr>
          </w:p>
        </w:tc>
      </w:tr>
      <w:tr w:rsidR="0099740F" w:rsidRPr="00D95972" w14:paraId="3446B51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9551E6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17CA36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5954031" w14:textId="77777777" w:rsidR="0099740F" w:rsidRDefault="00C86661" w:rsidP="0099740F">
            <w:pPr>
              <w:rPr>
                <w:rFonts w:cs="Arial"/>
              </w:rPr>
            </w:pPr>
            <w:hyperlink r:id="rId456" w:history="1">
              <w:r w:rsidR="0099740F">
                <w:rPr>
                  <w:rStyle w:val="Hyperlink"/>
                </w:rPr>
                <w:t>C1-203428</w:t>
              </w:r>
            </w:hyperlink>
          </w:p>
        </w:tc>
        <w:tc>
          <w:tcPr>
            <w:tcW w:w="4191" w:type="dxa"/>
            <w:gridSpan w:val="3"/>
            <w:tcBorders>
              <w:top w:val="single" w:sz="4" w:space="0" w:color="auto"/>
              <w:bottom w:val="single" w:sz="4" w:space="0" w:color="auto"/>
            </w:tcBorders>
            <w:shd w:val="clear" w:color="auto" w:fill="FFFF00"/>
          </w:tcPr>
          <w:p w14:paraId="09CC843A" w14:textId="77777777" w:rsidR="0099740F" w:rsidRDefault="0099740F" w:rsidP="0099740F">
            <w:pPr>
              <w:rPr>
                <w:rFonts w:cs="Arial"/>
              </w:rPr>
            </w:pPr>
            <w:r>
              <w:rPr>
                <w:rFonts w:cs="Arial"/>
              </w:rPr>
              <w:t>Additional stop condition for timer T3580</w:t>
            </w:r>
          </w:p>
        </w:tc>
        <w:tc>
          <w:tcPr>
            <w:tcW w:w="1767" w:type="dxa"/>
            <w:tcBorders>
              <w:top w:val="single" w:sz="4" w:space="0" w:color="auto"/>
              <w:bottom w:val="single" w:sz="4" w:space="0" w:color="auto"/>
            </w:tcBorders>
            <w:shd w:val="clear" w:color="auto" w:fill="FFFF00"/>
          </w:tcPr>
          <w:p w14:paraId="05F9522E"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D26F86" w14:textId="77777777" w:rsidR="0099740F" w:rsidRPr="003C7CDD" w:rsidRDefault="0099740F" w:rsidP="0099740F">
            <w:pPr>
              <w:rPr>
                <w:rFonts w:cs="Arial"/>
                <w:color w:val="000000"/>
              </w:rPr>
            </w:pPr>
            <w:r>
              <w:rPr>
                <w:rFonts w:cs="Arial"/>
                <w:color w:val="000000"/>
              </w:rPr>
              <w:t>CR 2305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D4617" w14:textId="77777777" w:rsidR="0099740F" w:rsidRPr="00D95972" w:rsidRDefault="0099740F" w:rsidP="0099740F">
            <w:pPr>
              <w:rPr>
                <w:rFonts w:cs="Arial"/>
              </w:rPr>
            </w:pPr>
          </w:p>
        </w:tc>
      </w:tr>
      <w:tr w:rsidR="0099740F" w:rsidRPr="00D95972" w14:paraId="74789EC2"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79E6AA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36D879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BF6A0CB" w14:textId="77777777" w:rsidR="0099740F" w:rsidRDefault="00C86661" w:rsidP="0099740F">
            <w:pPr>
              <w:rPr>
                <w:rFonts w:cs="Arial"/>
              </w:rPr>
            </w:pPr>
            <w:hyperlink r:id="rId457" w:history="1">
              <w:r w:rsidR="0099740F">
                <w:rPr>
                  <w:rStyle w:val="Hyperlink"/>
                </w:rPr>
                <w:t>C1-203429</w:t>
              </w:r>
            </w:hyperlink>
          </w:p>
        </w:tc>
        <w:tc>
          <w:tcPr>
            <w:tcW w:w="4191" w:type="dxa"/>
            <w:gridSpan w:val="3"/>
            <w:tcBorders>
              <w:top w:val="single" w:sz="4" w:space="0" w:color="auto"/>
              <w:bottom w:val="single" w:sz="4" w:space="0" w:color="auto"/>
            </w:tcBorders>
            <w:shd w:val="clear" w:color="auto" w:fill="FFFF00"/>
          </w:tcPr>
          <w:p w14:paraId="0F833A6E" w14:textId="77777777" w:rsidR="0099740F" w:rsidRDefault="0099740F" w:rsidP="0099740F">
            <w:pPr>
              <w:rPr>
                <w:rFonts w:cs="Arial"/>
              </w:rPr>
            </w:pPr>
            <w:proofErr w:type="spellStart"/>
            <w:r>
              <w:rPr>
                <w:rFonts w:cs="Arial"/>
              </w:rPr>
              <w:t>Abonormal</w:t>
            </w:r>
            <w:proofErr w:type="spellEnd"/>
            <w:r>
              <w:rPr>
                <w:rFonts w:cs="Arial"/>
              </w:rPr>
              <w:t xml:space="preserve"> cases on UE side and the CPSR message</w:t>
            </w:r>
          </w:p>
        </w:tc>
        <w:tc>
          <w:tcPr>
            <w:tcW w:w="1767" w:type="dxa"/>
            <w:tcBorders>
              <w:top w:val="single" w:sz="4" w:space="0" w:color="auto"/>
              <w:bottom w:val="single" w:sz="4" w:space="0" w:color="auto"/>
            </w:tcBorders>
            <w:shd w:val="clear" w:color="auto" w:fill="FFFF00"/>
          </w:tcPr>
          <w:p w14:paraId="386547A8"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07ACCA1" w14:textId="77777777" w:rsidR="0099740F" w:rsidRPr="003C7CDD" w:rsidRDefault="0099740F" w:rsidP="0099740F">
            <w:pPr>
              <w:rPr>
                <w:rFonts w:cs="Arial"/>
                <w:color w:val="000000"/>
              </w:rPr>
            </w:pPr>
            <w:r>
              <w:rPr>
                <w:rFonts w:cs="Arial"/>
                <w:color w:val="000000"/>
              </w:rPr>
              <w:t>CR 2306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8F2BD" w14:textId="77777777" w:rsidR="0021688D" w:rsidRPr="0021688D" w:rsidRDefault="0021688D" w:rsidP="0021688D">
            <w:pPr>
              <w:rPr>
                <w:rFonts w:ascii="Calibri" w:hAnsi="Calibri"/>
              </w:rPr>
            </w:pPr>
            <w:r>
              <w:t xml:space="preserve">partially overlaps with in </w:t>
            </w:r>
            <w:bookmarkStart w:id="219" w:name="_Hlk41977337"/>
            <w:r>
              <w:t>C1-203282</w:t>
            </w:r>
            <w:bookmarkEnd w:id="219"/>
            <w:r>
              <w:t xml:space="preserve"> (T3517 aspect)</w:t>
            </w:r>
          </w:p>
          <w:p w14:paraId="4C55039E" w14:textId="77777777" w:rsidR="0099740F" w:rsidRPr="00D95972" w:rsidRDefault="0099740F" w:rsidP="0099740F">
            <w:pPr>
              <w:rPr>
                <w:rFonts w:cs="Arial"/>
              </w:rPr>
            </w:pPr>
          </w:p>
        </w:tc>
      </w:tr>
      <w:tr w:rsidR="0099740F" w:rsidRPr="00D95972" w14:paraId="5BCA9D4F"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526F7AE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9CBB91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7880C15" w14:textId="77777777" w:rsidR="0099740F" w:rsidRDefault="00C86661" w:rsidP="0099740F">
            <w:pPr>
              <w:rPr>
                <w:rFonts w:cs="Arial"/>
              </w:rPr>
            </w:pPr>
            <w:hyperlink r:id="rId458" w:history="1">
              <w:r w:rsidR="0099740F">
                <w:rPr>
                  <w:rStyle w:val="Hyperlink"/>
                </w:rPr>
                <w:t>C1-203430</w:t>
              </w:r>
            </w:hyperlink>
          </w:p>
        </w:tc>
        <w:tc>
          <w:tcPr>
            <w:tcW w:w="4191" w:type="dxa"/>
            <w:gridSpan w:val="3"/>
            <w:tcBorders>
              <w:top w:val="single" w:sz="4" w:space="0" w:color="auto"/>
              <w:bottom w:val="single" w:sz="4" w:space="0" w:color="auto"/>
            </w:tcBorders>
            <w:shd w:val="clear" w:color="auto" w:fill="FFFF00"/>
          </w:tcPr>
          <w:p w14:paraId="794456F8" w14:textId="77777777" w:rsidR="0099740F" w:rsidRDefault="0099740F" w:rsidP="0099740F">
            <w:pPr>
              <w:rPr>
                <w:rFonts w:cs="Arial"/>
              </w:rPr>
            </w:pPr>
            <w:r>
              <w:rPr>
                <w:rFonts w:cs="Arial"/>
              </w:rPr>
              <w:t>Service gap control: Alignment of NW and UE behaviour for timer T3447</w:t>
            </w:r>
          </w:p>
        </w:tc>
        <w:tc>
          <w:tcPr>
            <w:tcW w:w="1767" w:type="dxa"/>
            <w:tcBorders>
              <w:top w:val="single" w:sz="4" w:space="0" w:color="auto"/>
              <w:bottom w:val="single" w:sz="4" w:space="0" w:color="auto"/>
            </w:tcBorders>
            <w:shd w:val="clear" w:color="auto" w:fill="FFFF00"/>
          </w:tcPr>
          <w:p w14:paraId="4DC96406"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20F24CE" w14:textId="77777777" w:rsidR="0099740F" w:rsidRPr="003C7CDD" w:rsidRDefault="0099740F" w:rsidP="0099740F">
            <w:pPr>
              <w:rPr>
                <w:rFonts w:cs="Arial"/>
                <w:color w:val="000000"/>
              </w:rPr>
            </w:pPr>
            <w:r>
              <w:rPr>
                <w:rFonts w:cs="Arial"/>
                <w:color w:val="000000"/>
              </w:rPr>
              <w:t>CR 2307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3B885" w14:textId="77777777" w:rsidR="0099740F" w:rsidRPr="00D95972" w:rsidRDefault="0099740F" w:rsidP="0099740F">
            <w:pPr>
              <w:rPr>
                <w:rFonts w:cs="Arial"/>
              </w:rPr>
            </w:pPr>
          </w:p>
        </w:tc>
      </w:tr>
      <w:tr w:rsidR="0099740F" w:rsidRPr="00D95972" w14:paraId="07B92144"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701B51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78E1C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1E5B4AD" w14:textId="77777777" w:rsidR="0099740F" w:rsidRDefault="00C86661" w:rsidP="0099740F">
            <w:pPr>
              <w:rPr>
                <w:rFonts w:cs="Arial"/>
              </w:rPr>
            </w:pPr>
            <w:hyperlink r:id="rId459" w:history="1">
              <w:r w:rsidR="0099740F">
                <w:rPr>
                  <w:rStyle w:val="Hyperlink"/>
                </w:rPr>
                <w:t>C1-203431</w:t>
              </w:r>
            </w:hyperlink>
          </w:p>
        </w:tc>
        <w:tc>
          <w:tcPr>
            <w:tcW w:w="4191" w:type="dxa"/>
            <w:gridSpan w:val="3"/>
            <w:tcBorders>
              <w:top w:val="single" w:sz="4" w:space="0" w:color="auto"/>
              <w:bottom w:val="single" w:sz="4" w:space="0" w:color="auto"/>
            </w:tcBorders>
            <w:shd w:val="clear" w:color="auto" w:fill="FFFF00"/>
          </w:tcPr>
          <w:p w14:paraId="74512F54" w14:textId="77777777" w:rsidR="0099740F" w:rsidRDefault="0099740F" w:rsidP="0099740F">
            <w:pPr>
              <w:rPr>
                <w:rFonts w:cs="Arial"/>
              </w:rPr>
            </w:pPr>
            <w:r>
              <w:rPr>
                <w:rFonts w:cs="Arial"/>
              </w:rPr>
              <w:t>Service gap control: Exceptions to start of timer T3447</w:t>
            </w:r>
          </w:p>
        </w:tc>
        <w:tc>
          <w:tcPr>
            <w:tcW w:w="1767" w:type="dxa"/>
            <w:tcBorders>
              <w:top w:val="single" w:sz="4" w:space="0" w:color="auto"/>
              <w:bottom w:val="single" w:sz="4" w:space="0" w:color="auto"/>
            </w:tcBorders>
            <w:shd w:val="clear" w:color="auto" w:fill="FFFF00"/>
          </w:tcPr>
          <w:p w14:paraId="6991AB97"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470A649" w14:textId="77777777" w:rsidR="0099740F" w:rsidRPr="003C7CDD" w:rsidRDefault="0099740F" w:rsidP="0099740F">
            <w:pPr>
              <w:rPr>
                <w:rFonts w:cs="Arial"/>
                <w:color w:val="000000"/>
              </w:rPr>
            </w:pPr>
            <w:r>
              <w:rPr>
                <w:rFonts w:cs="Arial"/>
                <w:color w:val="000000"/>
              </w:rPr>
              <w:t>CR 2308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7FD9C" w14:textId="77777777" w:rsidR="0099740F" w:rsidRPr="00D95972" w:rsidRDefault="0021688D" w:rsidP="0099740F">
            <w:pPr>
              <w:rPr>
                <w:rFonts w:cs="Arial"/>
              </w:rPr>
            </w:pPr>
            <w:r w:rsidRPr="0068554F">
              <w:rPr>
                <w:color w:val="201F1E"/>
              </w:rPr>
              <w:t>overlaps with CR in C1-20</w:t>
            </w:r>
            <w:r>
              <w:rPr>
                <w:color w:val="201F1E"/>
              </w:rPr>
              <w:t>3089</w:t>
            </w:r>
          </w:p>
        </w:tc>
      </w:tr>
      <w:tr w:rsidR="0099740F" w:rsidRPr="00D95972" w14:paraId="5A18B3E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43DEE2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6E5BD0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690DF14" w14:textId="77777777" w:rsidR="0099740F" w:rsidRDefault="00C86661" w:rsidP="0099740F">
            <w:pPr>
              <w:rPr>
                <w:rFonts w:cs="Arial"/>
              </w:rPr>
            </w:pPr>
            <w:hyperlink r:id="rId460" w:history="1">
              <w:r w:rsidR="0099740F">
                <w:rPr>
                  <w:rStyle w:val="Hyperlink"/>
                </w:rPr>
                <w:t>C1-203462</w:t>
              </w:r>
            </w:hyperlink>
          </w:p>
        </w:tc>
        <w:tc>
          <w:tcPr>
            <w:tcW w:w="4191" w:type="dxa"/>
            <w:gridSpan w:val="3"/>
            <w:tcBorders>
              <w:top w:val="single" w:sz="4" w:space="0" w:color="auto"/>
              <w:bottom w:val="single" w:sz="4" w:space="0" w:color="auto"/>
            </w:tcBorders>
            <w:shd w:val="clear" w:color="auto" w:fill="FFFF00"/>
          </w:tcPr>
          <w:p w14:paraId="1ECAC494" w14:textId="77777777" w:rsidR="0099740F" w:rsidRDefault="0099740F" w:rsidP="0099740F">
            <w:pPr>
              <w:rPr>
                <w:rFonts w:cs="Arial"/>
              </w:rPr>
            </w:pPr>
            <w:r>
              <w:rPr>
                <w:rFonts w:cs="Arial"/>
              </w:rPr>
              <w:t xml:space="preserve">Corrections for Enhanced Coverage in 5GS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14:paraId="63E43216" w14:textId="77777777" w:rsidR="0099740F" w:rsidRDefault="0099740F" w:rsidP="0099740F">
            <w:pPr>
              <w:rPr>
                <w:rFonts w:cs="Arial"/>
              </w:rPr>
            </w:pPr>
            <w:r>
              <w:rPr>
                <w:rFonts w:cs="Arial"/>
              </w:rPr>
              <w:t xml:space="preserve">Intel, Huawei, </w:t>
            </w:r>
            <w:proofErr w:type="spellStart"/>
            <w:r>
              <w:rPr>
                <w:rFonts w:cs="Arial"/>
              </w:rPr>
              <w:t>HiSilicon</w:t>
            </w:r>
            <w:proofErr w:type="spellEnd"/>
            <w:r>
              <w:rPr>
                <w:rFonts w:cs="Arial"/>
              </w:rPr>
              <w:t xml:space="preserve"> / Vivek</w:t>
            </w:r>
          </w:p>
        </w:tc>
        <w:tc>
          <w:tcPr>
            <w:tcW w:w="826" w:type="dxa"/>
            <w:tcBorders>
              <w:top w:val="single" w:sz="4" w:space="0" w:color="auto"/>
              <w:bottom w:val="single" w:sz="4" w:space="0" w:color="auto"/>
            </w:tcBorders>
            <w:shd w:val="clear" w:color="auto" w:fill="FFFF00"/>
          </w:tcPr>
          <w:p w14:paraId="44626B68" w14:textId="77777777" w:rsidR="0099740F" w:rsidRPr="003C7CDD" w:rsidRDefault="0099740F" w:rsidP="0099740F">
            <w:pPr>
              <w:rPr>
                <w:rFonts w:cs="Arial"/>
                <w:color w:val="000000"/>
              </w:rPr>
            </w:pPr>
            <w:r>
              <w:rPr>
                <w:rFonts w:cs="Arial"/>
                <w:color w:val="000000"/>
              </w:rPr>
              <w:t>CR 2316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F4076" w14:textId="77777777" w:rsidR="0099740F" w:rsidRPr="00D95972" w:rsidRDefault="0099740F" w:rsidP="0099740F">
            <w:pPr>
              <w:rPr>
                <w:rFonts w:cs="Arial"/>
              </w:rPr>
            </w:pPr>
          </w:p>
        </w:tc>
      </w:tr>
      <w:tr w:rsidR="0099740F" w:rsidRPr="00D95972" w14:paraId="3425E1E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B97D6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70BC66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9C676C4" w14:textId="77777777" w:rsidR="0099740F" w:rsidRDefault="00C86661" w:rsidP="0099740F">
            <w:pPr>
              <w:rPr>
                <w:rFonts w:cs="Arial"/>
              </w:rPr>
            </w:pPr>
            <w:hyperlink r:id="rId461" w:history="1">
              <w:r w:rsidR="0099740F">
                <w:rPr>
                  <w:rStyle w:val="Hyperlink"/>
                </w:rPr>
                <w:t>C1-203476</w:t>
              </w:r>
            </w:hyperlink>
          </w:p>
        </w:tc>
        <w:tc>
          <w:tcPr>
            <w:tcW w:w="4191" w:type="dxa"/>
            <w:gridSpan w:val="3"/>
            <w:tcBorders>
              <w:top w:val="single" w:sz="4" w:space="0" w:color="auto"/>
              <w:bottom w:val="single" w:sz="4" w:space="0" w:color="auto"/>
            </w:tcBorders>
            <w:shd w:val="clear" w:color="auto" w:fill="FFFF00"/>
          </w:tcPr>
          <w:p w14:paraId="5DC72859" w14:textId="77777777" w:rsidR="0099740F" w:rsidRDefault="0099740F" w:rsidP="0099740F">
            <w:pPr>
              <w:rPr>
                <w:rFonts w:cs="Arial"/>
              </w:rPr>
            </w:pPr>
            <w:r>
              <w:rPr>
                <w:rFonts w:cs="Arial"/>
              </w:rPr>
              <w:t xml:space="preserve">Remove redundant check for UE's support of CP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FFFF00"/>
          </w:tcPr>
          <w:p w14:paraId="3C63D4CB" w14:textId="77777777" w:rsidR="0099740F" w:rsidRDefault="0099740F" w:rsidP="0099740F">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14:paraId="5CE75041" w14:textId="77777777" w:rsidR="0099740F" w:rsidRPr="003C7CDD" w:rsidRDefault="0099740F" w:rsidP="0099740F">
            <w:pPr>
              <w:rPr>
                <w:rFonts w:cs="Arial"/>
                <w:color w:val="000000"/>
              </w:rPr>
            </w:pPr>
            <w:r>
              <w:rPr>
                <w:rFonts w:cs="Arial"/>
                <w:color w:val="000000"/>
              </w:rPr>
              <w:t>CR 2319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EA5A8" w14:textId="77777777" w:rsidR="0099740F" w:rsidRPr="00D95972" w:rsidRDefault="0099740F" w:rsidP="0099740F">
            <w:pPr>
              <w:rPr>
                <w:rFonts w:cs="Arial"/>
              </w:rPr>
            </w:pPr>
          </w:p>
        </w:tc>
      </w:tr>
      <w:tr w:rsidR="0099740F" w:rsidRPr="00D95972" w14:paraId="14DC6D5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C58BD9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6D9BF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067F8B" w14:textId="77777777" w:rsidR="0099740F" w:rsidRDefault="00C86661" w:rsidP="0099740F">
            <w:pPr>
              <w:rPr>
                <w:rFonts w:cs="Arial"/>
              </w:rPr>
            </w:pPr>
            <w:hyperlink r:id="rId462" w:history="1">
              <w:r w:rsidR="0099740F">
                <w:rPr>
                  <w:rStyle w:val="Hyperlink"/>
                </w:rPr>
                <w:t>C1-203483</w:t>
              </w:r>
            </w:hyperlink>
          </w:p>
        </w:tc>
        <w:tc>
          <w:tcPr>
            <w:tcW w:w="4191" w:type="dxa"/>
            <w:gridSpan w:val="3"/>
            <w:tcBorders>
              <w:top w:val="single" w:sz="4" w:space="0" w:color="auto"/>
              <w:bottom w:val="single" w:sz="4" w:space="0" w:color="auto"/>
            </w:tcBorders>
            <w:shd w:val="clear" w:color="auto" w:fill="FFFF00"/>
          </w:tcPr>
          <w:p w14:paraId="3757E5A4" w14:textId="77777777" w:rsidR="0099740F" w:rsidRDefault="0099740F" w:rsidP="0099740F">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00"/>
          </w:tcPr>
          <w:p w14:paraId="42119F04"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90E3F82" w14:textId="77777777" w:rsidR="0099740F" w:rsidRPr="003C7CDD" w:rsidRDefault="0099740F" w:rsidP="0099740F">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73D02" w14:textId="77777777" w:rsidR="0099740F" w:rsidRPr="00D95972" w:rsidRDefault="0099740F" w:rsidP="0099740F">
            <w:pPr>
              <w:rPr>
                <w:rFonts w:cs="Arial"/>
              </w:rPr>
            </w:pPr>
          </w:p>
        </w:tc>
      </w:tr>
      <w:tr w:rsidR="0099740F" w:rsidRPr="00D95972" w14:paraId="7034846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5A6C0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2EE495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A7F71EE" w14:textId="77777777" w:rsidR="0099740F" w:rsidRDefault="00C86661" w:rsidP="0099740F">
            <w:pPr>
              <w:rPr>
                <w:rFonts w:cs="Arial"/>
              </w:rPr>
            </w:pPr>
            <w:hyperlink r:id="rId463" w:history="1">
              <w:r w:rsidR="0099740F">
                <w:rPr>
                  <w:rStyle w:val="Hyperlink"/>
                </w:rPr>
                <w:t>C1-203484</w:t>
              </w:r>
            </w:hyperlink>
          </w:p>
        </w:tc>
        <w:tc>
          <w:tcPr>
            <w:tcW w:w="4191" w:type="dxa"/>
            <w:gridSpan w:val="3"/>
            <w:tcBorders>
              <w:top w:val="single" w:sz="4" w:space="0" w:color="auto"/>
              <w:bottom w:val="single" w:sz="4" w:space="0" w:color="auto"/>
            </w:tcBorders>
            <w:shd w:val="clear" w:color="auto" w:fill="FFFF00"/>
          </w:tcPr>
          <w:p w14:paraId="66429891" w14:textId="77777777" w:rsidR="0099740F" w:rsidRDefault="0099740F" w:rsidP="0099740F">
            <w:pPr>
              <w:rPr>
                <w:rFonts w:cs="Arial"/>
              </w:rPr>
            </w:pPr>
            <w:proofErr w:type="spellStart"/>
            <w:r>
              <w:rPr>
                <w:rFonts w:cs="Arial"/>
              </w:rPr>
              <w:t>Disucssion</w:t>
            </w:r>
            <w:proofErr w:type="spellEnd"/>
            <w:r>
              <w:rPr>
                <w:rFonts w:cs="Arial"/>
              </w:rPr>
              <w:t xml:space="preserve"> on Ethernet Header Compression</w:t>
            </w:r>
          </w:p>
        </w:tc>
        <w:tc>
          <w:tcPr>
            <w:tcW w:w="1767" w:type="dxa"/>
            <w:tcBorders>
              <w:top w:val="single" w:sz="4" w:space="0" w:color="auto"/>
              <w:bottom w:val="single" w:sz="4" w:space="0" w:color="auto"/>
            </w:tcBorders>
            <w:shd w:val="clear" w:color="auto" w:fill="FFFF00"/>
          </w:tcPr>
          <w:p w14:paraId="23E3DC1A"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77F9AB9" w14:textId="77777777" w:rsidR="0099740F" w:rsidRPr="003C7CDD" w:rsidRDefault="0099740F" w:rsidP="0099740F">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F9DC5" w14:textId="77777777" w:rsidR="0099740F" w:rsidRPr="00D95972" w:rsidRDefault="0099740F" w:rsidP="0099740F">
            <w:pPr>
              <w:rPr>
                <w:rFonts w:cs="Arial"/>
              </w:rPr>
            </w:pPr>
          </w:p>
        </w:tc>
      </w:tr>
      <w:tr w:rsidR="0099740F" w:rsidRPr="00D95972" w14:paraId="7CBDE4A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9C93F2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888E19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642FB3B" w14:textId="77777777" w:rsidR="0099740F" w:rsidRDefault="00C86661" w:rsidP="0099740F">
            <w:pPr>
              <w:rPr>
                <w:rFonts w:cs="Arial"/>
              </w:rPr>
            </w:pPr>
            <w:hyperlink r:id="rId464" w:history="1">
              <w:r w:rsidR="0099740F">
                <w:rPr>
                  <w:rStyle w:val="Hyperlink"/>
                </w:rPr>
                <w:t>C1-203485</w:t>
              </w:r>
            </w:hyperlink>
          </w:p>
        </w:tc>
        <w:tc>
          <w:tcPr>
            <w:tcW w:w="4191" w:type="dxa"/>
            <w:gridSpan w:val="3"/>
            <w:tcBorders>
              <w:top w:val="single" w:sz="4" w:space="0" w:color="auto"/>
              <w:bottom w:val="single" w:sz="4" w:space="0" w:color="auto"/>
            </w:tcBorders>
            <w:shd w:val="clear" w:color="auto" w:fill="FFFF00"/>
          </w:tcPr>
          <w:p w14:paraId="72ACC1B3" w14:textId="77777777" w:rsidR="0099740F" w:rsidRDefault="0099740F" w:rsidP="0099740F">
            <w:pPr>
              <w:rPr>
                <w:rFonts w:cs="Arial"/>
              </w:rPr>
            </w:pPr>
            <w:r>
              <w:rPr>
                <w:rFonts w:cs="Arial"/>
              </w:rPr>
              <w:t xml:space="preserve">Ethernet header compression for CP </w:t>
            </w:r>
            <w:proofErr w:type="spellStart"/>
            <w:r>
              <w:rPr>
                <w:rFonts w:cs="Arial"/>
              </w:rPr>
              <w:t>CIoT</w:t>
            </w:r>
            <w:proofErr w:type="spellEnd"/>
            <w:r>
              <w:rPr>
                <w:rFonts w:cs="Arial"/>
              </w:rPr>
              <w:t xml:space="preserve"> – 5GMM aspects</w:t>
            </w:r>
          </w:p>
        </w:tc>
        <w:tc>
          <w:tcPr>
            <w:tcW w:w="1767" w:type="dxa"/>
            <w:tcBorders>
              <w:top w:val="single" w:sz="4" w:space="0" w:color="auto"/>
              <w:bottom w:val="single" w:sz="4" w:space="0" w:color="auto"/>
            </w:tcBorders>
            <w:shd w:val="clear" w:color="auto" w:fill="FFFF00"/>
          </w:tcPr>
          <w:p w14:paraId="688FE3DD" w14:textId="77777777" w:rsidR="0099740F" w:rsidRDefault="0099740F" w:rsidP="0099740F">
            <w:pPr>
              <w:rPr>
                <w:rFonts w:cs="Arial"/>
              </w:rPr>
            </w:pPr>
            <w:r>
              <w:rPr>
                <w:rFonts w:cs="Arial"/>
              </w:rPr>
              <w:t>Qualcomm Incorporated, Ericsson / Amer</w:t>
            </w:r>
          </w:p>
        </w:tc>
        <w:tc>
          <w:tcPr>
            <w:tcW w:w="826" w:type="dxa"/>
            <w:tcBorders>
              <w:top w:val="single" w:sz="4" w:space="0" w:color="auto"/>
              <w:bottom w:val="single" w:sz="4" w:space="0" w:color="auto"/>
            </w:tcBorders>
            <w:shd w:val="clear" w:color="auto" w:fill="FFFF00"/>
          </w:tcPr>
          <w:p w14:paraId="73258E97" w14:textId="77777777" w:rsidR="0099740F" w:rsidRPr="003C7CDD" w:rsidRDefault="0099740F" w:rsidP="0099740F">
            <w:pPr>
              <w:rPr>
                <w:rFonts w:cs="Arial"/>
                <w:color w:val="000000"/>
              </w:rPr>
            </w:pPr>
            <w:r>
              <w:rPr>
                <w:rFonts w:cs="Arial"/>
                <w:color w:val="000000"/>
              </w:rPr>
              <w:t>CR 2165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39FC" w14:textId="77777777" w:rsidR="0099740F" w:rsidRDefault="0099740F" w:rsidP="0099740F">
            <w:pPr>
              <w:rPr>
                <w:rFonts w:cs="Arial"/>
              </w:rPr>
            </w:pPr>
            <w:r>
              <w:rPr>
                <w:rFonts w:cs="Arial"/>
              </w:rPr>
              <w:t>Revision of C1-202882</w:t>
            </w:r>
          </w:p>
          <w:p w14:paraId="55A9273A" w14:textId="77777777" w:rsidR="0099740F" w:rsidRDefault="0099740F" w:rsidP="0099740F">
            <w:pPr>
              <w:rPr>
                <w:rFonts w:cs="Arial"/>
              </w:rPr>
            </w:pPr>
          </w:p>
          <w:p w14:paraId="5552BC21" w14:textId="77777777" w:rsidR="0099740F" w:rsidRDefault="0099740F" w:rsidP="0099740F">
            <w:pPr>
              <w:rPr>
                <w:rFonts w:cs="Arial"/>
              </w:rPr>
            </w:pPr>
            <w:r>
              <w:rPr>
                <w:rFonts w:cs="Arial"/>
              </w:rPr>
              <w:t>---------------------------------------------</w:t>
            </w:r>
          </w:p>
          <w:p w14:paraId="62082995" w14:textId="77777777" w:rsidR="0099740F" w:rsidRDefault="0099740F" w:rsidP="0099740F">
            <w:pPr>
              <w:rPr>
                <w:rFonts w:cs="Arial"/>
              </w:rPr>
            </w:pPr>
          </w:p>
          <w:p w14:paraId="6E303309" w14:textId="77777777" w:rsidR="0099740F" w:rsidRDefault="0099740F" w:rsidP="0099740F">
            <w:pPr>
              <w:rPr>
                <w:rFonts w:cs="Arial"/>
              </w:rPr>
            </w:pPr>
            <w:r>
              <w:rPr>
                <w:rFonts w:cs="Arial"/>
              </w:rPr>
              <w:t>Was Agreed</w:t>
            </w:r>
          </w:p>
          <w:p w14:paraId="4A22CE6A" w14:textId="77777777" w:rsidR="0099740F" w:rsidRDefault="0099740F" w:rsidP="0099740F">
            <w:pPr>
              <w:rPr>
                <w:rFonts w:cs="Arial"/>
              </w:rPr>
            </w:pPr>
          </w:p>
          <w:p w14:paraId="345592F3" w14:textId="77777777" w:rsidR="0099740F" w:rsidRDefault="0099740F" w:rsidP="0099740F">
            <w:pPr>
              <w:rPr>
                <w:rFonts w:cs="Arial"/>
              </w:rPr>
            </w:pPr>
            <w:r w:rsidRPr="00821AC6">
              <w:rPr>
                <w:rFonts w:cs="Arial"/>
                <w:b/>
                <w:bCs/>
              </w:rPr>
              <w:t>Needs revision</w:t>
            </w:r>
            <w:r>
              <w:rPr>
                <w:rFonts w:cs="Arial"/>
              </w:rPr>
              <w:t>, missing spec number on cover sheet</w:t>
            </w:r>
          </w:p>
          <w:p w14:paraId="51F330F8" w14:textId="77777777" w:rsidR="0099740F" w:rsidRDefault="0099740F" w:rsidP="0099740F">
            <w:pPr>
              <w:rPr>
                <w:rFonts w:cs="Arial"/>
              </w:rPr>
            </w:pPr>
          </w:p>
          <w:p w14:paraId="79AA78E0" w14:textId="77777777" w:rsidR="0099740F" w:rsidRDefault="0099740F" w:rsidP="0099740F">
            <w:pPr>
              <w:rPr>
                <w:rFonts w:cs="Arial"/>
              </w:rPr>
            </w:pPr>
          </w:p>
          <w:p w14:paraId="1BEC20F7" w14:textId="77777777" w:rsidR="0099740F" w:rsidRDefault="0099740F" w:rsidP="0099740F">
            <w:pPr>
              <w:rPr>
                <w:rFonts w:cs="Arial"/>
              </w:rPr>
            </w:pPr>
            <w:r>
              <w:rPr>
                <w:rFonts w:cs="Arial"/>
              </w:rPr>
              <w:t>Revision of C1-202425</w:t>
            </w:r>
          </w:p>
          <w:p w14:paraId="4CB9534F" w14:textId="77777777" w:rsidR="0099740F" w:rsidRPr="00D95972" w:rsidRDefault="0099740F" w:rsidP="0099740F">
            <w:pPr>
              <w:rPr>
                <w:rFonts w:cs="Arial"/>
              </w:rPr>
            </w:pPr>
          </w:p>
        </w:tc>
      </w:tr>
      <w:tr w:rsidR="0099740F" w:rsidRPr="00D95972" w14:paraId="486E531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BF9A42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31C0D2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631F4A6" w14:textId="77777777" w:rsidR="0099740F" w:rsidRDefault="00C86661" w:rsidP="0099740F">
            <w:pPr>
              <w:rPr>
                <w:rFonts w:cs="Arial"/>
              </w:rPr>
            </w:pPr>
            <w:hyperlink r:id="rId465" w:history="1">
              <w:r w:rsidR="0099740F">
                <w:rPr>
                  <w:rStyle w:val="Hyperlink"/>
                </w:rPr>
                <w:t>C1-203486</w:t>
              </w:r>
            </w:hyperlink>
          </w:p>
        </w:tc>
        <w:tc>
          <w:tcPr>
            <w:tcW w:w="4191" w:type="dxa"/>
            <w:gridSpan w:val="3"/>
            <w:tcBorders>
              <w:top w:val="single" w:sz="4" w:space="0" w:color="auto"/>
              <w:bottom w:val="single" w:sz="4" w:space="0" w:color="auto"/>
            </w:tcBorders>
            <w:shd w:val="clear" w:color="auto" w:fill="FFFF00"/>
          </w:tcPr>
          <w:p w14:paraId="75836FD3" w14:textId="77777777" w:rsidR="0099740F" w:rsidRDefault="0099740F" w:rsidP="0099740F">
            <w:pPr>
              <w:rPr>
                <w:rFonts w:cs="Arial"/>
              </w:rPr>
            </w:pPr>
            <w:r>
              <w:rPr>
                <w:rFonts w:cs="Arial"/>
              </w:rPr>
              <w:t xml:space="preserve">Ethernet header compression for CP </w:t>
            </w:r>
            <w:proofErr w:type="spellStart"/>
            <w:r>
              <w:rPr>
                <w:rFonts w:cs="Arial"/>
              </w:rPr>
              <w:t>CIoT</w:t>
            </w:r>
            <w:proofErr w:type="spellEnd"/>
            <w:r>
              <w:rPr>
                <w:rFonts w:cs="Arial"/>
              </w:rPr>
              <w:t xml:space="preserve"> – 5GSM aspects</w:t>
            </w:r>
          </w:p>
        </w:tc>
        <w:tc>
          <w:tcPr>
            <w:tcW w:w="1767" w:type="dxa"/>
            <w:tcBorders>
              <w:top w:val="single" w:sz="4" w:space="0" w:color="auto"/>
              <w:bottom w:val="single" w:sz="4" w:space="0" w:color="auto"/>
            </w:tcBorders>
            <w:shd w:val="clear" w:color="auto" w:fill="FFFF00"/>
          </w:tcPr>
          <w:p w14:paraId="4E65E4AB"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6024711" w14:textId="77777777" w:rsidR="0099740F" w:rsidRPr="003C7CDD" w:rsidRDefault="0099740F" w:rsidP="0099740F">
            <w:pPr>
              <w:rPr>
                <w:rFonts w:cs="Arial"/>
                <w:color w:val="000000"/>
              </w:rPr>
            </w:pPr>
            <w:r>
              <w:rPr>
                <w:rFonts w:cs="Arial"/>
                <w:color w:val="000000"/>
              </w:rPr>
              <w:t>CR 2323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D33F1" w14:textId="77777777" w:rsidR="0099740F" w:rsidRPr="00D95972" w:rsidRDefault="0099740F" w:rsidP="0099740F">
            <w:pPr>
              <w:rPr>
                <w:rFonts w:cs="Arial"/>
              </w:rPr>
            </w:pPr>
          </w:p>
        </w:tc>
      </w:tr>
      <w:tr w:rsidR="0099740F" w:rsidRPr="00D95972" w14:paraId="447E1A7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B761EC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86889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D32BE5A" w14:textId="77777777" w:rsidR="0099740F" w:rsidRDefault="00C86661" w:rsidP="0099740F">
            <w:pPr>
              <w:rPr>
                <w:rFonts w:cs="Arial"/>
              </w:rPr>
            </w:pPr>
            <w:hyperlink r:id="rId466" w:history="1">
              <w:r w:rsidR="0099740F">
                <w:rPr>
                  <w:rStyle w:val="Hyperlink"/>
                </w:rPr>
                <w:t>C1-203493</w:t>
              </w:r>
            </w:hyperlink>
          </w:p>
        </w:tc>
        <w:tc>
          <w:tcPr>
            <w:tcW w:w="4191" w:type="dxa"/>
            <w:gridSpan w:val="3"/>
            <w:tcBorders>
              <w:top w:val="single" w:sz="4" w:space="0" w:color="auto"/>
              <w:bottom w:val="single" w:sz="4" w:space="0" w:color="auto"/>
            </w:tcBorders>
            <w:shd w:val="clear" w:color="auto" w:fill="FFFF00"/>
          </w:tcPr>
          <w:p w14:paraId="1EBD7710" w14:textId="77777777" w:rsidR="0099740F" w:rsidRDefault="0099740F" w:rsidP="0099740F">
            <w:pPr>
              <w:rPr>
                <w:rFonts w:cs="Arial"/>
              </w:rPr>
            </w:pPr>
            <w:r>
              <w:rPr>
                <w:rFonts w:cs="Arial"/>
              </w:rPr>
              <w:t>Updates to non-allowed area restrictions</w:t>
            </w:r>
          </w:p>
        </w:tc>
        <w:tc>
          <w:tcPr>
            <w:tcW w:w="1767" w:type="dxa"/>
            <w:tcBorders>
              <w:top w:val="single" w:sz="4" w:space="0" w:color="auto"/>
              <w:bottom w:val="single" w:sz="4" w:space="0" w:color="auto"/>
            </w:tcBorders>
            <w:shd w:val="clear" w:color="auto" w:fill="FFFF00"/>
          </w:tcPr>
          <w:p w14:paraId="658D57BC" w14:textId="77777777" w:rsidR="0099740F" w:rsidRDefault="0099740F" w:rsidP="0099740F">
            <w:pPr>
              <w:rPr>
                <w:rFonts w:cs="Arial"/>
              </w:rPr>
            </w:pPr>
            <w:r>
              <w:rPr>
                <w:rFonts w:cs="Arial"/>
              </w:rPr>
              <w:t>Ericsson, Samsung / Mikael</w:t>
            </w:r>
          </w:p>
        </w:tc>
        <w:tc>
          <w:tcPr>
            <w:tcW w:w="826" w:type="dxa"/>
            <w:tcBorders>
              <w:top w:val="single" w:sz="4" w:space="0" w:color="auto"/>
              <w:bottom w:val="single" w:sz="4" w:space="0" w:color="auto"/>
            </w:tcBorders>
            <w:shd w:val="clear" w:color="auto" w:fill="FFFF00"/>
          </w:tcPr>
          <w:p w14:paraId="7A6BA69A" w14:textId="77777777" w:rsidR="0099740F" w:rsidRPr="003C7CDD" w:rsidRDefault="0099740F" w:rsidP="0099740F">
            <w:pPr>
              <w:rPr>
                <w:rFonts w:cs="Arial"/>
                <w:color w:val="000000"/>
              </w:rPr>
            </w:pPr>
            <w:r>
              <w:rPr>
                <w:rFonts w:cs="Arial"/>
                <w:color w:val="000000"/>
              </w:rPr>
              <w:t>CR 2327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363F3" w14:textId="77777777" w:rsidR="0099740F" w:rsidRPr="00D95972" w:rsidRDefault="0099740F" w:rsidP="0099740F">
            <w:pPr>
              <w:rPr>
                <w:rFonts w:cs="Arial"/>
              </w:rPr>
            </w:pPr>
          </w:p>
        </w:tc>
      </w:tr>
      <w:tr w:rsidR="0099740F" w:rsidRPr="00D95972" w14:paraId="3488C26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4C977F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00BC51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E953AC8" w14:textId="77777777" w:rsidR="0099740F" w:rsidRDefault="00C86661" w:rsidP="0099740F">
            <w:pPr>
              <w:rPr>
                <w:rFonts w:cs="Arial"/>
              </w:rPr>
            </w:pPr>
            <w:hyperlink r:id="rId467" w:history="1">
              <w:r w:rsidR="0099740F">
                <w:rPr>
                  <w:rStyle w:val="Hyperlink"/>
                </w:rPr>
                <w:t>C1-203494</w:t>
              </w:r>
            </w:hyperlink>
          </w:p>
        </w:tc>
        <w:tc>
          <w:tcPr>
            <w:tcW w:w="4191" w:type="dxa"/>
            <w:gridSpan w:val="3"/>
            <w:tcBorders>
              <w:top w:val="single" w:sz="4" w:space="0" w:color="auto"/>
              <w:bottom w:val="single" w:sz="4" w:space="0" w:color="auto"/>
            </w:tcBorders>
            <w:shd w:val="clear" w:color="auto" w:fill="FFFF00"/>
          </w:tcPr>
          <w:p w14:paraId="4DFCD74F" w14:textId="77777777" w:rsidR="0099740F" w:rsidRDefault="0099740F" w:rsidP="0099740F">
            <w:pPr>
              <w:rPr>
                <w:rFonts w:cs="Arial"/>
              </w:rPr>
            </w:pPr>
            <w:r>
              <w:rPr>
                <w:rFonts w:cs="Arial"/>
              </w:rPr>
              <w:t>Addition of MO parameter for allowing exception data in non-allowed area</w:t>
            </w:r>
          </w:p>
        </w:tc>
        <w:tc>
          <w:tcPr>
            <w:tcW w:w="1767" w:type="dxa"/>
            <w:tcBorders>
              <w:top w:val="single" w:sz="4" w:space="0" w:color="auto"/>
              <w:bottom w:val="single" w:sz="4" w:space="0" w:color="auto"/>
            </w:tcBorders>
            <w:shd w:val="clear" w:color="auto" w:fill="FFFF00"/>
          </w:tcPr>
          <w:p w14:paraId="77DCC491" w14:textId="77777777" w:rsidR="0099740F" w:rsidRDefault="0099740F" w:rsidP="0099740F">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6B6DEAD4" w14:textId="77777777" w:rsidR="0099740F" w:rsidRPr="003C7CDD" w:rsidRDefault="0099740F" w:rsidP="0099740F">
            <w:pPr>
              <w:rPr>
                <w:rFonts w:cs="Arial"/>
                <w:color w:val="000000"/>
              </w:rPr>
            </w:pPr>
            <w:r>
              <w:rPr>
                <w:rFonts w:cs="Arial"/>
                <w:color w:val="000000"/>
              </w:rPr>
              <w:t>CR 0049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6C677" w14:textId="77777777" w:rsidR="0099740F" w:rsidRPr="00D95972" w:rsidRDefault="0099740F" w:rsidP="0099740F">
            <w:pPr>
              <w:rPr>
                <w:rFonts w:cs="Arial"/>
              </w:rPr>
            </w:pPr>
          </w:p>
        </w:tc>
      </w:tr>
      <w:tr w:rsidR="0099740F" w:rsidRPr="00D95972" w14:paraId="2E21600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D960CE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07907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E1ECBD2" w14:textId="77777777" w:rsidR="0099740F" w:rsidRDefault="00C86661" w:rsidP="0099740F">
            <w:pPr>
              <w:rPr>
                <w:rFonts w:cs="Arial"/>
              </w:rPr>
            </w:pPr>
            <w:hyperlink r:id="rId468" w:history="1">
              <w:r w:rsidR="0099740F">
                <w:rPr>
                  <w:rStyle w:val="Hyperlink"/>
                </w:rPr>
                <w:t>C1-203511</w:t>
              </w:r>
            </w:hyperlink>
          </w:p>
        </w:tc>
        <w:tc>
          <w:tcPr>
            <w:tcW w:w="4191" w:type="dxa"/>
            <w:gridSpan w:val="3"/>
            <w:tcBorders>
              <w:top w:val="single" w:sz="4" w:space="0" w:color="auto"/>
              <w:bottom w:val="single" w:sz="4" w:space="0" w:color="auto"/>
            </w:tcBorders>
            <w:shd w:val="clear" w:color="auto" w:fill="FFFF00"/>
          </w:tcPr>
          <w:p w14:paraId="3E7E0E5B" w14:textId="77777777" w:rsidR="0099740F" w:rsidRDefault="0099740F" w:rsidP="0099740F">
            <w:pPr>
              <w:rPr>
                <w:rFonts w:cs="Arial"/>
              </w:rPr>
            </w:pPr>
            <w:r>
              <w:rPr>
                <w:rFonts w:cs="Arial"/>
              </w:rPr>
              <w:t>Adding DRX parameters for NB-IoT in the Registration procedure</w:t>
            </w:r>
          </w:p>
        </w:tc>
        <w:tc>
          <w:tcPr>
            <w:tcW w:w="1767" w:type="dxa"/>
            <w:tcBorders>
              <w:top w:val="single" w:sz="4" w:space="0" w:color="auto"/>
              <w:bottom w:val="single" w:sz="4" w:space="0" w:color="auto"/>
            </w:tcBorders>
            <w:shd w:val="clear" w:color="auto" w:fill="FFFF00"/>
          </w:tcPr>
          <w:p w14:paraId="04F9A0EA" w14:textId="77777777"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79EDB0A" w14:textId="77777777" w:rsidR="0099740F" w:rsidRPr="003C7CDD" w:rsidRDefault="0099740F" w:rsidP="0099740F">
            <w:pPr>
              <w:rPr>
                <w:rFonts w:cs="Arial"/>
                <w:color w:val="000000"/>
              </w:rPr>
            </w:pPr>
            <w:r>
              <w:rPr>
                <w:rFonts w:cs="Arial"/>
                <w:color w:val="000000"/>
              </w:rPr>
              <w:t>CR 2334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60B04" w14:textId="77777777" w:rsidR="0099740F" w:rsidRPr="00D95972" w:rsidRDefault="0099740F" w:rsidP="0099740F">
            <w:pPr>
              <w:rPr>
                <w:rFonts w:cs="Arial"/>
              </w:rPr>
            </w:pPr>
          </w:p>
        </w:tc>
      </w:tr>
      <w:tr w:rsidR="0099740F" w:rsidRPr="00D95972" w14:paraId="4557372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16D187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150BB7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1339D96" w14:textId="77777777" w:rsidR="0099740F" w:rsidRDefault="00C86661" w:rsidP="0099740F">
            <w:pPr>
              <w:rPr>
                <w:rFonts w:cs="Arial"/>
              </w:rPr>
            </w:pPr>
            <w:hyperlink r:id="rId469" w:history="1">
              <w:r w:rsidR="0099740F">
                <w:rPr>
                  <w:rStyle w:val="Hyperlink"/>
                </w:rPr>
                <w:t>C1-203515</w:t>
              </w:r>
            </w:hyperlink>
          </w:p>
        </w:tc>
        <w:tc>
          <w:tcPr>
            <w:tcW w:w="4191" w:type="dxa"/>
            <w:gridSpan w:val="3"/>
            <w:tcBorders>
              <w:top w:val="single" w:sz="4" w:space="0" w:color="auto"/>
              <w:bottom w:val="single" w:sz="4" w:space="0" w:color="auto"/>
            </w:tcBorders>
            <w:shd w:val="clear" w:color="auto" w:fill="FFFF00"/>
          </w:tcPr>
          <w:p w14:paraId="643184E4" w14:textId="77777777" w:rsidR="0099740F" w:rsidRDefault="0099740F" w:rsidP="0099740F">
            <w:pPr>
              <w:rPr>
                <w:rFonts w:cs="Arial"/>
              </w:rPr>
            </w:pPr>
            <w:r>
              <w:rPr>
                <w:rFonts w:cs="Arial"/>
              </w:rPr>
              <w:t>Multiple DRB support for UEs in NB-N1 mode</w:t>
            </w:r>
          </w:p>
        </w:tc>
        <w:tc>
          <w:tcPr>
            <w:tcW w:w="1767" w:type="dxa"/>
            <w:tcBorders>
              <w:top w:val="single" w:sz="4" w:space="0" w:color="auto"/>
              <w:bottom w:val="single" w:sz="4" w:space="0" w:color="auto"/>
            </w:tcBorders>
            <w:shd w:val="clear" w:color="auto" w:fill="FFFF00"/>
          </w:tcPr>
          <w:p w14:paraId="5AC41357" w14:textId="77777777" w:rsidR="0099740F" w:rsidRDefault="0099740F" w:rsidP="0099740F">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F26DBC1" w14:textId="77777777" w:rsidR="0099740F" w:rsidRPr="003C7CDD" w:rsidRDefault="0099740F" w:rsidP="0099740F">
            <w:pPr>
              <w:rPr>
                <w:rFonts w:cs="Arial"/>
                <w:color w:val="000000"/>
              </w:rPr>
            </w:pPr>
            <w:r>
              <w:rPr>
                <w:rFonts w:cs="Arial"/>
                <w:color w:val="000000"/>
              </w:rPr>
              <w:t>CR 2336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94B37" w14:textId="77777777" w:rsidR="0099740F" w:rsidRPr="00D95972" w:rsidRDefault="0099740F" w:rsidP="0099740F">
            <w:pPr>
              <w:rPr>
                <w:rFonts w:cs="Arial"/>
              </w:rPr>
            </w:pPr>
          </w:p>
        </w:tc>
      </w:tr>
      <w:tr w:rsidR="0099740F" w:rsidRPr="00D95972" w14:paraId="3364606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DEA9EA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CD5D57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26B4425" w14:textId="77777777" w:rsidR="0099740F" w:rsidRDefault="00C86661" w:rsidP="0099740F">
            <w:pPr>
              <w:rPr>
                <w:rFonts w:cs="Arial"/>
              </w:rPr>
            </w:pPr>
            <w:hyperlink r:id="rId470" w:history="1">
              <w:r w:rsidR="0099740F">
                <w:rPr>
                  <w:rStyle w:val="Hyperlink"/>
                </w:rPr>
                <w:t>C1-203516</w:t>
              </w:r>
            </w:hyperlink>
          </w:p>
        </w:tc>
        <w:tc>
          <w:tcPr>
            <w:tcW w:w="4191" w:type="dxa"/>
            <w:gridSpan w:val="3"/>
            <w:tcBorders>
              <w:top w:val="single" w:sz="4" w:space="0" w:color="auto"/>
              <w:bottom w:val="single" w:sz="4" w:space="0" w:color="auto"/>
            </w:tcBorders>
            <w:shd w:val="clear" w:color="auto" w:fill="FFFF00"/>
          </w:tcPr>
          <w:p w14:paraId="48221A7B" w14:textId="77777777" w:rsidR="0099740F" w:rsidRDefault="0099740F" w:rsidP="0099740F">
            <w:pPr>
              <w:rPr>
                <w:rFonts w:cs="Arial"/>
              </w:rPr>
            </w:pPr>
            <w:r>
              <w:rPr>
                <w:rFonts w:cs="Arial"/>
              </w:rPr>
              <w:t>Establishment of UP resources for NB-IoT based on number of supported DRBs</w:t>
            </w:r>
          </w:p>
        </w:tc>
        <w:tc>
          <w:tcPr>
            <w:tcW w:w="1767" w:type="dxa"/>
            <w:tcBorders>
              <w:top w:val="single" w:sz="4" w:space="0" w:color="auto"/>
              <w:bottom w:val="single" w:sz="4" w:space="0" w:color="auto"/>
            </w:tcBorders>
            <w:shd w:val="clear" w:color="auto" w:fill="FFFF00"/>
          </w:tcPr>
          <w:p w14:paraId="5F5EAEC2"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E632CA8" w14:textId="77777777" w:rsidR="0099740F" w:rsidRPr="003C7CDD" w:rsidRDefault="0099740F" w:rsidP="0099740F">
            <w:pPr>
              <w:rPr>
                <w:rFonts w:cs="Arial"/>
                <w:color w:val="000000"/>
              </w:rPr>
            </w:pPr>
            <w:r>
              <w:rPr>
                <w:rFonts w:cs="Arial"/>
                <w:color w:val="000000"/>
              </w:rPr>
              <w:t>CR 2337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4FD40" w14:textId="77777777" w:rsidR="0099740F" w:rsidRPr="00D95972" w:rsidRDefault="0099740F" w:rsidP="0099740F">
            <w:pPr>
              <w:rPr>
                <w:rFonts w:cs="Arial"/>
              </w:rPr>
            </w:pPr>
          </w:p>
        </w:tc>
      </w:tr>
      <w:tr w:rsidR="0099740F" w:rsidRPr="00D95972" w14:paraId="05A81BC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CD26B2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F6602C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7844715" w14:textId="77777777" w:rsidR="0099740F" w:rsidRDefault="00C86661" w:rsidP="0099740F">
            <w:pPr>
              <w:rPr>
                <w:rFonts w:cs="Arial"/>
              </w:rPr>
            </w:pPr>
            <w:hyperlink r:id="rId471" w:history="1">
              <w:r w:rsidR="0099740F">
                <w:rPr>
                  <w:rStyle w:val="Hyperlink"/>
                </w:rPr>
                <w:t>C1-203526</w:t>
              </w:r>
            </w:hyperlink>
          </w:p>
        </w:tc>
        <w:tc>
          <w:tcPr>
            <w:tcW w:w="4191" w:type="dxa"/>
            <w:gridSpan w:val="3"/>
            <w:tcBorders>
              <w:top w:val="single" w:sz="4" w:space="0" w:color="auto"/>
              <w:bottom w:val="single" w:sz="4" w:space="0" w:color="auto"/>
            </w:tcBorders>
            <w:shd w:val="clear" w:color="auto" w:fill="FFFF00"/>
          </w:tcPr>
          <w:p w14:paraId="18A7C779" w14:textId="77777777" w:rsidR="0099740F" w:rsidRDefault="0099740F" w:rsidP="0099740F">
            <w:pPr>
              <w:rPr>
                <w:rFonts w:cs="Arial"/>
              </w:rPr>
            </w:pPr>
            <w:r>
              <w:rPr>
                <w:rFonts w:cs="Arial"/>
              </w:rPr>
              <w:t>IP header compression after inter-system change from S1 mode to N1 mode</w:t>
            </w:r>
          </w:p>
        </w:tc>
        <w:tc>
          <w:tcPr>
            <w:tcW w:w="1767" w:type="dxa"/>
            <w:tcBorders>
              <w:top w:val="single" w:sz="4" w:space="0" w:color="auto"/>
              <w:bottom w:val="single" w:sz="4" w:space="0" w:color="auto"/>
            </w:tcBorders>
            <w:shd w:val="clear" w:color="auto" w:fill="FFFF00"/>
          </w:tcPr>
          <w:p w14:paraId="779C3470"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E949177" w14:textId="77777777" w:rsidR="0099740F" w:rsidRPr="003C7CDD" w:rsidRDefault="0099740F" w:rsidP="0099740F">
            <w:pPr>
              <w:rPr>
                <w:rFonts w:cs="Arial"/>
                <w:color w:val="000000"/>
              </w:rPr>
            </w:pPr>
            <w:r>
              <w:rPr>
                <w:rFonts w:cs="Arial"/>
                <w:color w:val="000000"/>
              </w:rPr>
              <w:t>CR 2342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D67E8" w14:textId="77777777" w:rsidR="0099740F" w:rsidRPr="00D95972" w:rsidRDefault="0099740F" w:rsidP="0099740F">
            <w:pPr>
              <w:rPr>
                <w:rFonts w:cs="Arial"/>
              </w:rPr>
            </w:pPr>
          </w:p>
        </w:tc>
      </w:tr>
      <w:tr w:rsidR="0099740F" w:rsidRPr="00D95972" w14:paraId="5C2BFB7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3E7BB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11D97F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75CA3B1" w14:textId="77777777" w:rsidR="0099740F" w:rsidRDefault="00C86661" w:rsidP="0099740F">
            <w:pPr>
              <w:rPr>
                <w:rFonts w:cs="Arial"/>
              </w:rPr>
            </w:pPr>
            <w:hyperlink r:id="rId472" w:history="1">
              <w:r w:rsidR="0099740F">
                <w:rPr>
                  <w:rStyle w:val="Hyperlink"/>
                </w:rPr>
                <w:t>C1-203088</w:t>
              </w:r>
            </w:hyperlink>
          </w:p>
        </w:tc>
        <w:tc>
          <w:tcPr>
            <w:tcW w:w="4191" w:type="dxa"/>
            <w:gridSpan w:val="3"/>
            <w:tcBorders>
              <w:top w:val="single" w:sz="4" w:space="0" w:color="auto"/>
              <w:bottom w:val="single" w:sz="4" w:space="0" w:color="auto"/>
            </w:tcBorders>
            <w:shd w:val="clear" w:color="auto" w:fill="FFFF00"/>
          </w:tcPr>
          <w:p w14:paraId="6800B4E3" w14:textId="77777777"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7E2849DE"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6AA6CEF2" w14:textId="77777777" w:rsidR="0099740F" w:rsidRPr="003C7CDD" w:rsidRDefault="0099740F" w:rsidP="0099740F">
            <w:pPr>
              <w:rPr>
                <w:rFonts w:cs="Arial"/>
                <w:color w:val="000000"/>
              </w:rPr>
            </w:pPr>
            <w:r>
              <w:rPr>
                <w:rFonts w:cs="Arial"/>
                <w:color w:val="000000"/>
              </w:rPr>
              <w:t xml:space="preserve">CR 3373 </w:t>
            </w:r>
            <w:r>
              <w:rPr>
                <w:rFonts w:cs="Arial"/>
                <w:color w:val="000000"/>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DF927" w14:textId="77777777" w:rsidR="0099740F" w:rsidRPr="00D95972" w:rsidRDefault="0099740F" w:rsidP="0099740F">
            <w:pPr>
              <w:rPr>
                <w:rFonts w:cs="Arial"/>
              </w:rPr>
            </w:pPr>
          </w:p>
        </w:tc>
      </w:tr>
      <w:tr w:rsidR="0099740F" w:rsidRPr="00D95972" w14:paraId="29957425"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E5B348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BFB54F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3F788D4" w14:textId="77777777" w:rsidR="0099740F" w:rsidRDefault="00C86661" w:rsidP="0099740F">
            <w:pPr>
              <w:rPr>
                <w:rFonts w:cs="Arial"/>
              </w:rPr>
            </w:pPr>
            <w:hyperlink r:id="rId473" w:history="1">
              <w:r w:rsidR="0099740F">
                <w:rPr>
                  <w:rStyle w:val="Hyperlink"/>
                </w:rPr>
                <w:t>C1-203529</w:t>
              </w:r>
            </w:hyperlink>
          </w:p>
        </w:tc>
        <w:tc>
          <w:tcPr>
            <w:tcW w:w="4191" w:type="dxa"/>
            <w:gridSpan w:val="3"/>
            <w:tcBorders>
              <w:top w:val="single" w:sz="4" w:space="0" w:color="auto"/>
              <w:bottom w:val="single" w:sz="4" w:space="0" w:color="auto"/>
            </w:tcBorders>
            <w:shd w:val="clear" w:color="auto" w:fill="FFFF00"/>
          </w:tcPr>
          <w:p w14:paraId="2A492BF2" w14:textId="77777777" w:rsidR="0099740F" w:rsidRDefault="0099740F" w:rsidP="0099740F">
            <w:pPr>
              <w:rPr>
                <w:rFonts w:cs="Arial"/>
              </w:rPr>
            </w:pPr>
            <w:r>
              <w:rPr>
                <w:rFonts w:cs="Arial"/>
              </w:rPr>
              <w:t>IP header compression after inter-system change from N1 mode to S1 mode</w:t>
            </w:r>
          </w:p>
        </w:tc>
        <w:tc>
          <w:tcPr>
            <w:tcW w:w="1767" w:type="dxa"/>
            <w:tcBorders>
              <w:top w:val="single" w:sz="4" w:space="0" w:color="auto"/>
              <w:bottom w:val="single" w:sz="4" w:space="0" w:color="auto"/>
            </w:tcBorders>
            <w:shd w:val="clear" w:color="auto" w:fill="FFFF00"/>
          </w:tcPr>
          <w:p w14:paraId="5427B137"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1C65DB4" w14:textId="77777777" w:rsidR="0099740F" w:rsidRPr="003C7CDD" w:rsidRDefault="0099740F" w:rsidP="0099740F">
            <w:pPr>
              <w:rPr>
                <w:rFonts w:cs="Arial"/>
                <w:color w:val="000000"/>
              </w:rPr>
            </w:pPr>
            <w:r>
              <w:rPr>
                <w:rFonts w:cs="Arial"/>
                <w:color w:val="000000"/>
              </w:rPr>
              <w:t>CR 3403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58A40" w14:textId="77777777" w:rsidR="0099740F" w:rsidRPr="00D95972" w:rsidRDefault="0099740F" w:rsidP="0099740F">
            <w:pPr>
              <w:rPr>
                <w:rFonts w:cs="Arial"/>
              </w:rPr>
            </w:pPr>
          </w:p>
        </w:tc>
      </w:tr>
      <w:tr w:rsidR="0099740F" w:rsidRPr="00D95972" w14:paraId="3FAB5F3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595807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36D471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24D279C" w14:textId="77777777" w:rsidR="0099740F" w:rsidRDefault="00C86661" w:rsidP="0099740F">
            <w:pPr>
              <w:rPr>
                <w:rFonts w:cs="Arial"/>
              </w:rPr>
            </w:pPr>
            <w:hyperlink r:id="rId474" w:history="1">
              <w:r w:rsidR="0099740F">
                <w:rPr>
                  <w:rStyle w:val="Hyperlink"/>
                </w:rPr>
                <w:t>C1-203536</w:t>
              </w:r>
            </w:hyperlink>
          </w:p>
        </w:tc>
        <w:tc>
          <w:tcPr>
            <w:tcW w:w="4191" w:type="dxa"/>
            <w:gridSpan w:val="3"/>
            <w:tcBorders>
              <w:top w:val="single" w:sz="4" w:space="0" w:color="auto"/>
              <w:bottom w:val="single" w:sz="4" w:space="0" w:color="auto"/>
            </w:tcBorders>
            <w:shd w:val="clear" w:color="auto" w:fill="FFFF00"/>
          </w:tcPr>
          <w:p w14:paraId="64F52E83" w14:textId="77777777" w:rsidR="0099740F" w:rsidRDefault="0099740F" w:rsidP="0099740F">
            <w:pPr>
              <w:rPr>
                <w:rFonts w:cs="Arial"/>
              </w:rPr>
            </w:pPr>
            <w:r>
              <w:rPr>
                <w:rFonts w:cs="Arial"/>
              </w:rPr>
              <w:t>Add missing case check for CPSR in 5GMM-CONNECTED mode</w:t>
            </w:r>
          </w:p>
        </w:tc>
        <w:tc>
          <w:tcPr>
            <w:tcW w:w="1767" w:type="dxa"/>
            <w:tcBorders>
              <w:top w:val="single" w:sz="4" w:space="0" w:color="auto"/>
              <w:bottom w:val="single" w:sz="4" w:space="0" w:color="auto"/>
            </w:tcBorders>
            <w:shd w:val="clear" w:color="auto" w:fill="FFFF00"/>
          </w:tcPr>
          <w:p w14:paraId="2D064331" w14:textId="77777777" w:rsidR="0099740F" w:rsidRDefault="0099740F" w:rsidP="0099740F">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14:paraId="644C72FC" w14:textId="77777777" w:rsidR="0099740F" w:rsidRPr="003C7CDD" w:rsidRDefault="0099740F" w:rsidP="0099740F">
            <w:pPr>
              <w:rPr>
                <w:rFonts w:cs="Arial"/>
                <w:color w:val="000000"/>
              </w:rPr>
            </w:pPr>
            <w:r>
              <w:rPr>
                <w:rFonts w:cs="Arial"/>
                <w:color w:val="000000"/>
              </w:rPr>
              <w:t>CR 2346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412A0" w14:textId="77777777" w:rsidR="0099740F" w:rsidRPr="00D95972" w:rsidRDefault="0099740F" w:rsidP="0099740F">
            <w:pPr>
              <w:rPr>
                <w:rFonts w:cs="Arial"/>
              </w:rPr>
            </w:pPr>
          </w:p>
        </w:tc>
      </w:tr>
      <w:tr w:rsidR="0099740F" w:rsidRPr="00D95972" w14:paraId="42238767"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C717C3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8B6B6F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4955CDF" w14:textId="77777777" w:rsidR="0099740F" w:rsidRDefault="00C86661" w:rsidP="0099740F">
            <w:pPr>
              <w:rPr>
                <w:rFonts w:cs="Arial"/>
              </w:rPr>
            </w:pPr>
            <w:hyperlink r:id="rId475" w:history="1">
              <w:r w:rsidR="0099740F">
                <w:rPr>
                  <w:rStyle w:val="Hyperlink"/>
                </w:rPr>
                <w:t>C1-203661</w:t>
              </w:r>
            </w:hyperlink>
          </w:p>
        </w:tc>
        <w:tc>
          <w:tcPr>
            <w:tcW w:w="4191" w:type="dxa"/>
            <w:gridSpan w:val="3"/>
            <w:tcBorders>
              <w:top w:val="single" w:sz="4" w:space="0" w:color="auto"/>
              <w:bottom w:val="single" w:sz="4" w:space="0" w:color="auto"/>
            </w:tcBorders>
            <w:shd w:val="clear" w:color="auto" w:fill="FFFF00"/>
          </w:tcPr>
          <w:p w14:paraId="6118B39F" w14:textId="77777777" w:rsidR="0099740F" w:rsidRDefault="0099740F" w:rsidP="0099740F">
            <w:pPr>
              <w:rPr>
                <w:rFonts w:cs="Arial"/>
              </w:rPr>
            </w:pPr>
            <w:r>
              <w:rPr>
                <w:rFonts w:cs="Arial"/>
              </w:rPr>
              <w:t>No dedicated EPS bearer for interworking from WB-N1 to NB-S1 mode</w:t>
            </w:r>
          </w:p>
        </w:tc>
        <w:tc>
          <w:tcPr>
            <w:tcW w:w="1767" w:type="dxa"/>
            <w:tcBorders>
              <w:top w:val="single" w:sz="4" w:space="0" w:color="auto"/>
              <w:bottom w:val="single" w:sz="4" w:space="0" w:color="auto"/>
            </w:tcBorders>
            <w:shd w:val="clear" w:color="auto" w:fill="FFFF00"/>
          </w:tcPr>
          <w:p w14:paraId="0BAFC816"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19BA7FD" w14:textId="77777777" w:rsidR="0099740F" w:rsidRPr="003C7CDD" w:rsidRDefault="0099740F" w:rsidP="0099740F">
            <w:pPr>
              <w:rPr>
                <w:rFonts w:cs="Arial"/>
                <w:color w:val="000000"/>
              </w:rPr>
            </w:pPr>
            <w:r>
              <w:rPr>
                <w:rFonts w:cs="Arial"/>
                <w:color w:val="000000"/>
              </w:rPr>
              <w:t>CR 2369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8975B" w14:textId="77777777" w:rsidR="0099740F" w:rsidRPr="00D95972" w:rsidRDefault="0099740F" w:rsidP="0099740F">
            <w:pPr>
              <w:rPr>
                <w:rFonts w:cs="Arial"/>
              </w:rPr>
            </w:pPr>
          </w:p>
        </w:tc>
      </w:tr>
      <w:tr w:rsidR="0099740F" w:rsidRPr="00D95972" w14:paraId="6285E4D1"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80E52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8787D0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160AD8A" w14:textId="77777777" w:rsidR="0099740F" w:rsidRDefault="00C86661" w:rsidP="0099740F">
            <w:pPr>
              <w:rPr>
                <w:rFonts w:cs="Arial"/>
              </w:rPr>
            </w:pPr>
            <w:hyperlink r:id="rId476" w:history="1">
              <w:r w:rsidR="0099740F">
                <w:rPr>
                  <w:rStyle w:val="Hyperlink"/>
                </w:rPr>
                <w:t>C1-203662</w:t>
              </w:r>
            </w:hyperlink>
          </w:p>
        </w:tc>
        <w:tc>
          <w:tcPr>
            <w:tcW w:w="4191" w:type="dxa"/>
            <w:gridSpan w:val="3"/>
            <w:tcBorders>
              <w:top w:val="single" w:sz="4" w:space="0" w:color="auto"/>
              <w:bottom w:val="single" w:sz="4" w:space="0" w:color="auto"/>
            </w:tcBorders>
            <w:shd w:val="clear" w:color="auto" w:fill="FFFF00"/>
          </w:tcPr>
          <w:p w14:paraId="44EE4B9E" w14:textId="77777777" w:rsidR="0099740F" w:rsidRDefault="0099740F" w:rsidP="0099740F">
            <w:pPr>
              <w:rPr>
                <w:rFonts w:cs="Arial"/>
              </w:rPr>
            </w:pPr>
            <w:r>
              <w:rPr>
                <w:rFonts w:cs="Arial"/>
              </w:rPr>
              <w:t>Sending the EPS bearer context status IE in TAU after mobility from N1 mode with local bearer deactivation</w:t>
            </w:r>
          </w:p>
        </w:tc>
        <w:tc>
          <w:tcPr>
            <w:tcW w:w="1767" w:type="dxa"/>
            <w:tcBorders>
              <w:top w:val="single" w:sz="4" w:space="0" w:color="auto"/>
              <w:bottom w:val="single" w:sz="4" w:space="0" w:color="auto"/>
            </w:tcBorders>
            <w:shd w:val="clear" w:color="auto" w:fill="FFFF00"/>
          </w:tcPr>
          <w:p w14:paraId="04D7C6FE"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4F9A289" w14:textId="77777777" w:rsidR="0099740F" w:rsidRPr="003C7CDD" w:rsidRDefault="0099740F" w:rsidP="0099740F">
            <w:pPr>
              <w:rPr>
                <w:rFonts w:cs="Arial"/>
                <w:color w:val="000000"/>
              </w:rPr>
            </w:pPr>
            <w:r>
              <w:rPr>
                <w:rFonts w:cs="Arial"/>
                <w:color w:val="000000"/>
              </w:rPr>
              <w:t>CR 3405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D5EAD" w14:textId="77777777" w:rsidR="0099740F" w:rsidRPr="00D95972" w:rsidRDefault="0099740F" w:rsidP="0099740F">
            <w:pPr>
              <w:rPr>
                <w:rFonts w:cs="Arial"/>
              </w:rPr>
            </w:pPr>
          </w:p>
        </w:tc>
      </w:tr>
      <w:tr w:rsidR="0099740F" w:rsidRPr="00D95972" w14:paraId="7F0EDE5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5A81B3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D27E48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E7775BF" w14:textId="77777777" w:rsidR="0099740F" w:rsidRDefault="00C86661" w:rsidP="0099740F">
            <w:pPr>
              <w:rPr>
                <w:rFonts w:cs="Arial"/>
              </w:rPr>
            </w:pPr>
            <w:hyperlink r:id="rId477" w:history="1">
              <w:r w:rsidR="0099740F">
                <w:rPr>
                  <w:rStyle w:val="Hyperlink"/>
                </w:rPr>
                <w:t>C1-203666</w:t>
              </w:r>
            </w:hyperlink>
          </w:p>
        </w:tc>
        <w:tc>
          <w:tcPr>
            <w:tcW w:w="4191" w:type="dxa"/>
            <w:gridSpan w:val="3"/>
            <w:tcBorders>
              <w:top w:val="single" w:sz="4" w:space="0" w:color="auto"/>
              <w:bottom w:val="single" w:sz="4" w:space="0" w:color="auto"/>
            </w:tcBorders>
            <w:shd w:val="clear" w:color="auto" w:fill="FFFF00"/>
          </w:tcPr>
          <w:p w14:paraId="27ED04A4" w14:textId="77777777" w:rsidR="0099740F" w:rsidRDefault="0099740F" w:rsidP="0099740F">
            <w:pPr>
              <w:rPr>
                <w:rFonts w:cs="Arial"/>
              </w:rPr>
            </w:pPr>
            <w:r>
              <w:rPr>
                <w:rFonts w:cs="Arial"/>
              </w:rPr>
              <w:t>Redirection of UE from N1 mode to S1 mode</w:t>
            </w:r>
          </w:p>
        </w:tc>
        <w:tc>
          <w:tcPr>
            <w:tcW w:w="1767" w:type="dxa"/>
            <w:tcBorders>
              <w:top w:val="single" w:sz="4" w:space="0" w:color="auto"/>
              <w:bottom w:val="single" w:sz="4" w:space="0" w:color="auto"/>
            </w:tcBorders>
            <w:shd w:val="clear" w:color="auto" w:fill="FFFF00"/>
          </w:tcPr>
          <w:p w14:paraId="4AD7E2C4"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7235537" w14:textId="77777777" w:rsidR="0099740F" w:rsidRPr="003C7CDD" w:rsidRDefault="0099740F" w:rsidP="0099740F">
            <w:pPr>
              <w:rPr>
                <w:rFonts w:cs="Arial"/>
                <w:color w:val="000000"/>
              </w:rPr>
            </w:pPr>
            <w:r>
              <w:rPr>
                <w:rFonts w:cs="Arial"/>
                <w:color w:val="000000"/>
              </w:rPr>
              <w:t>CR 2372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8FAEC" w14:textId="77777777" w:rsidR="0099740F" w:rsidRPr="00D95972" w:rsidRDefault="0099740F" w:rsidP="0099740F">
            <w:pPr>
              <w:rPr>
                <w:rFonts w:cs="Arial"/>
              </w:rPr>
            </w:pPr>
          </w:p>
        </w:tc>
      </w:tr>
      <w:tr w:rsidR="0099740F" w:rsidRPr="00D95972" w14:paraId="149557E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87488B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9ACF8F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BD90A81" w14:textId="77777777" w:rsidR="0099740F" w:rsidRDefault="00C86661" w:rsidP="0099740F">
            <w:pPr>
              <w:rPr>
                <w:rFonts w:cs="Arial"/>
              </w:rPr>
            </w:pPr>
            <w:hyperlink r:id="rId478" w:history="1">
              <w:r w:rsidR="0099740F">
                <w:rPr>
                  <w:rStyle w:val="Hyperlink"/>
                </w:rPr>
                <w:t>C1-203668</w:t>
              </w:r>
            </w:hyperlink>
          </w:p>
        </w:tc>
        <w:tc>
          <w:tcPr>
            <w:tcW w:w="4191" w:type="dxa"/>
            <w:gridSpan w:val="3"/>
            <w:tcBorders>
              <w:top w:val="single" w:sz="4" w:space="0" w:color="auto"/>
              <w:bottom w:val="single" w:sz="4" w:space="0" w:color="auto"/>
            </w:tcBorders>
            <w:shd w:val="clear" w:color="auto" w:fill="FFFF00"/>
          </w:tcPr>
          <w:p w14:paraId="0074D5BA" w14:textId="77777777" w:rsidR="0099740F" w:rsidRDefault="0099740F" w:rsidP="0099740F">
            <w:pPr>
              <w:rPr>
                <w:rFonts w:cs="Arial"/>
              </w:rPr>
            </w:pPr>
            <w:r>
              <w:rPr>
                <w:rFonts w:cs="Arial"/>
              </w:rPr>
              <w:t>Redirection of UE from S1 mode to N1 mode</w:t>
            </w:r>
          </w:p>
        </w:tc>
        <w:tc>
          <w:tcPr>
            <w:tcW w:w="1767" w:type="dxa"/>
            <w:tcBorders>
              <w:top w:val="single" w:sz="4" w:space="0" w:color="auto"/>
              <w:bottom w:val="single" w:sz="4" w:space="0" w:color="auto"/>
            </w:tcBorders>
            <w:shd w:val="clear" w:color="auto" w:fill="FFFF00"/>
          </w:tcPr>
          <w:p w14:paraId="1D37F28D"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660C49F" w14:textId="77777777" w:rsidR="0099740F" w:rsidRPr="003C7CDD" w:rsidRDefault="0099740F" w:rsidP="0099740F">
            <w:pPr>
              <w:rPr>
                <w:rFonts w:cs="Arial"/>
                <w:color w:val="000000"/>
              </w:rPr>
            </w:pPr>
            <w:r>
              <w:rPr>
                <w:rFonts w:cs="Arial"/>
                <w:color w:val="000000"/>
              </w:rPr>
              <w:t>CR 3406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3CBFC" w14:textId="77777777" w:rsidR="0099740F" w:rsidRPr="00D95972" w:rsidRDefault="0099740F" w:rsidP="0099740F">
            <w:pPr>
              <w:rPr>
                <w:rFonts w:cs="Arial"/>
              </w:rPr>
            </w:pPr>
          </w:p>
        </w:tc>
      </w:tr>
      <w:tr w:rsidR="0099740F" w:rsidRPr="00D95972" w14:paraId="02C7263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05B0B4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FCD212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B7E8885" w14:textId="77777777" w:rsidR="0099740F" w:rsidRDefault="00C86661" w:rsidP="0099740F">
            <w:pPr>
              <w:rPr>
                <w:rFonts w:cs="Arial"/>
              </w:rPr>
            </w:pPr>
            <w:hyperlink r:id="rId479" w:history="1">
              <w:r w:rsidR="0099740F">
                <w:rPr>
                  <w:rStyle w:val="Hyperlink"/>
                </w:rPr>
                <w:t>C1-203672</w:t>
              </w:r>
            </w:hyperlink>
          </w:p>
        </w:tc>
        <w:tc>
          <w:tcPr>
            <w:tcW w:w="4191" w:type="dxa"/>
            <w:gridSpan w:val="3"/>
            <w:tcBorders>
              <w:top w:val="single" w:sz="4" w:space="0" w:color="auto"/>
              <w:bottom w:val="single" w:sz="4" w:space="0" w:color="auto"/>
            </w:tcBorders>
            <w:shd w:val="clear" w:color="auto" w:fill="FFFF00"/>
          </w:tcPr>
          <w:p w14:paraId="40485A1E" w14:textId="77777777" w:rsidR="0099740F" w:rsidRDefault="0099740F" w:rsidP="0099740F">
            <w:pPr>
              <w:rPr>
                <w:rFonts w:cs="Arial"/>
              </w:rPr>
            </w:pPr>
            <w:r>
              <w:rPr>
                <w:rFonts w:cs="Arial"/>
              </w:rPr>
              <w:t xml:space="preserve">PDU session transfer between 3GPP and non-3GPP when CP </w:t>
            </w:r>
            <w:proofErr w:type="spellStart"/>
            <w:r>
              <w:rPr>
                <w:rFonts w:cs="Arial"/>
              </w:rPr>
              <w:t>CIoT</w:t>
            </w:r>
            <w:proofErr w:type="spellEnd"/>
            <w:r>
              <w:rPr>
                <w:rFonts w:cs="Arial"/>
              </w:rPr>
              <w:t xml:space="preserve"> 5GS optimization is being used</w:t>
            </w:r>
          </w:p>
        </w:tc>
        <w:tc>
          <w:tcPr>
            <w:tcW w:w="1767" w:type="dxa"/>
            <w:tcBorders>
              <w:top w:val="single" w:sz="4" w:space="0" w:color="auto"/>
              <w:bottom w:val="single" w:sz="4" w:space="0" w:color="auto"/>
            </w:tcBorders>
            <w:shd w:val="clear" w:color="auto" w:fill="FFFF00"/>
          </w:tcPr>
          <w:p w14:paraId="32B5F7DB"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9F266ED" w14:textId="77777777" w:rsidR="0099740F" w:rsidRPr="003C7CDD" w:rsidRDefault="0099740F" w:rsidP="0099740F">
            <w:pPr>
              <w:rPr>
                <w:rFonts w:cs="Arial"/>
                <w:color w:val="000000"/>
              </w:rPr>
            </w:pPr>
            <w:r>
              <w:rPr>
                <w:rFonts w:cs="Arial"/>
                <w:color w:val="000000"/>
              </w:rPr>
              <w:t>CR 2376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347D3" w14:textId="77777777" w:rsidR="0099740F" w:rsidRPr="00D95972" w:rsidRDefault="0099740F" w:rsidP="0099740F">
            <w:pPr>
              <w:rPr>
                <w:rFonts w:cs="Arial"/>
              </w:rPr>
            </w:pPr>
          </w:p>
        </w:tc>
      </w:tr>
      <w:tr w:rsidR="0099740F" w:rsidRPr="00D95972" w14:paraId="00689BC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D111D0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492D58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01794C9" w14:textId="77777777" w:rsidR="0099740F" w:rsidRDefault="00C86661" w:rsidP="0099740F">
            <w:pPr>
              <w:rPr>
                <w:rFonts w:cs="Arial"/>
              </w:rPr>
            </w:pPr>
            <w:hyperlink r:id="rId480" w:history="1">
              <w:r w:rsidR="0099740F">
                <w:rPr>
                  <w:rStyle w:val="Hyperlink"/>
                </w:rPr>
                <w:t>C1-203673</w:t>
              </w:r>
            </w:hyperlink>
          </w:p>
        </w:tc>
        <w:tc>
          <w:tcPr>
            <w:tcW w:w="4191" w:type="dxa"/>
            <w:gridSpan w:val="3"/>
            <w:tcBorders>
              <w:top w:val="single" w:sz="4" w:space="0" w:color="auto"/>
              <w:bottom w:val="single" w:sz="4" w:space="0" w:color="auto"/>
            </w:tcBorders>
            <w:shd w:val="clear" w:color="auto" w:fill="FFFF00"/>
          </w:tcPr>
          <w:p w14:paraId="73B3A195" w14:textId="77777777" w:rsidR="0099740F" w:rsidRDefault="0099740F" w:rsidP="0099740F">
            <w:pPr>
              <w:rPr>
                <w:rFonts w:cs="Arial"/>
              </w:rPr>
            </w:pPr>
            <w:r>
              <w:rPr>
                <w:rFonts w:cs="Arial"/>
              </w:rPr>
              <w:t xml:space="preserve">PDU session transfer between 3GPP and non-3GPP when UP </w:t>
            </w:r>
            <w:proofErr w:type="spellStart"/>
            <w:r>
              <w:rPr>
                <w:rFonts w:cs="Arial"/>
              </w:rPr>
              <w:t>CIoT</w:t>
            </w:r>
            <w:proofErr w:type="spellEnd"/>
            <w:r>
              <w:rPr>
                <w:rFonts w:cs="Arial"/>
              </w:rPr>
              <w:t xml:space="preserve"> 5GS optimization is being used</w:t>
            </w:r>
          </w:p>
        </w:tc>
        <w:tc>
          <w:tcPr>
            <w:tcW w:w="1767" w:type="dxa"/>
            <w:tcBorders>
              <w:top w:val="single" w:sz="4" w:space="0" w:color="auto"/>
              <w:bottom w:val="single" w:sz="4" w:space="0" w:color="auto"/>
            </w:tcBorders>
            <w:shd w:val="clear" w:color="auto" w:fill="FFFF00"/>
          </w:tcPr>
          <w:p w14:paraId="4D4AC4AB"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867B18E" w14:textId="77777777" w:rsidR="0099740F" w:rsidRPr="003C7CDD" w:rsidRDefault="0099740F" w:rsidP="0099740F">
            <w:pPr>
              <w:rPr>
                <w:rFonts w:cs="Arial"/>
                <w:color w:val="000000"/>
              </w:rPr>
            </w:pPr>
            <w:r>
              <w:rPr>
                <w:rFonts w:cs="Arial"/>
                <w:color w:val="000000"/>
              </w:rPr>
              <w:t>CR 2377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381D5" w14:textId="77777777" w:rsidR="0099740F" w:rsidRPr="00D95972" w:rsidRDefault="0099740F" w:rsidP="0099740F">
            <w:pPr>
              <w:rPr>
                <w:rFonts w:cs="Arial"/>
              </w:rPr>
            </w:pPr>
          </w:p>
        </w:tc>
      </w:tr>
      <w:tr w:rsidR="0099740F" w:rsidRPr="00D95972" w14:paraId="2D7E677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82CDB2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DFB03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F7943A4" w14:textId="77777777" w:rsidR="0099740F" w:rsidRDefault="00C86661" w:rsidP="0099740F">
            <w:pPr>
              <w:rPr>
                <w:rFonts w:cs="Arial"/>
              </w:rPr>
            </w:pPr>
            <w:hyperlink r:id="rId481" w:history="1">
              <w:r w:rsidR="0099740F">
                <w:rPr>
                  <w:rStyle w:val="Hyperlink"/>
                </w:rPr>
                <w:t>C1-203692</w:t>
              </w:r>
            </w:hyperlink>
          </w:p>
        </w:tc>
        <w:tc>
          <w:tcPr>
            <w:tcW w:w="4191" w:type="dxa"/>
            <w:gridSpan w:val="3"/>
            <w:tcBorders>
              <w:top w:val="single" w:sz="4" w:space="0" w:color="auto"/>
              <w:bottom w:val="single" w:sz="4" w:space="0" w:color="auto"/>
            </w:tcBorders>
            <w:shd w:val="clear" w:color="auto" w:fill="FFFF00"/>
          </w:tcPr>
          <w:p w14:paraId="7A24D400" w14:textId="77777777" w:rsidR="0099740F" w:rsidRDefault="0099740F" w:rsidP="0099740F">
            <w:pPr>
              <w:rPr>
                <w:rFonts w:cs="Arial"/>
              </w:rPr>
            </w:pPr>
            <w:r>
              <w:rPr>
                <w:rFonts w:cs="Arial"/>
              </w:rPr>
              <w:t xml:space="preserve">Correction on </w:t>
            </w:r>
            <w:proofErr w:type="spellStart"/>
            <w:r>
              <w:rPr>
                <w:rFonts w:cs="Arial"/>
              </w:rPr>
              <w:t>CIoT</w:t>
            </w:r>
            <w:proofErr w:type="spellEnd"/>
            <w:r>
              <w:rPr>
                <w:rFonts w:cs="Arial"/>
              </w:rPr>
              <w:t xml:space="preserve"> small data container IE</w:t>
            </w:r>
          </w:p>
        </w:tc>
        <w:tc>
          <w:tcPr>
            <w:tcW w:w="1767" w:type="dxa"/>
            <w:tcBorders>
              <w:top w:val="single" w:sz="4" w:space="0" w:color="auto"/>
              <w:bottom w:val="single" w:sz="4" w:space="0" w:color="auto"/>
            </w:tcBorders>
            <w:shd w:val="clear" w:color="auto" w:fill="FFFF00"/>
          </w:tcPr>
          <w:p w14:paraId="71E5F3A4"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C0CD4C" w14:textId="77777777" w:rsidR="0099740F" w:rsidRPr="003C7CDD" w:rsidRDefault="0099740F" w:rsidP="0099740F">
            <w:pPr>
              <w:rPr>
                <w:rFonts w:cs="Arial"/>
                <w:color w:val="000000"/>
              </w:rPr>
            </w:pPr>
            <w:r>
              <w:rPr>
                <w:rFonts w:cs="Arial"/>
                <w:color w:val="000000"/>
              </w:rPr>
              <w:t>CR 2379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093AF" w14:textId="77777777" w:rsidR="0099740F" w:rsidRPr="00D95972" w:rsidRDefault="0099740F" w:rsidP="0099740F">
            <w:pPr>
              <w:rPr>
                <w:rFonts w:cs="Arial"/>
              </w:rPr>
            </w:pPr>
          </w:p>
        </w:tc>
      </w:tr>
      <w:tr w:rsidR="0099740F" w:rsidRPr="00D95972" w14:paraId="12EA163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553C6E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A0245C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43B2C5F" w14:textId="77777777" w:rsidR="0099740F" w:rsidRDefault="00C86661" w:rsidP="0099740F">
            <w:pPr>
              <w:rPr>
                <w:rFonts w:cs="Arial"/>
              </w:rPr>
            </w:pPr>
            <w:hyperlink r:id="rId482" w:history="1">
              <w:r w:rsidR="0099740F">
                <w:rPr>
                  <w:rStyle w:val="Hyperlink"/>
                </w:rPr>
                <w:t>C1-203693</w:t>
              </w:r>
            </w:hyperlink>
          </w:p>
        </w:tc>
        <w:tc>
          <w:tcPr>
            <w:tcW w:w="4191" w:type="dxa"/>
            <w:gridSpan w:val="3"/>
            <w:tcBorders>
              <w:top w:val="single" w:sz="4" w:space="0" w:color="auto"/>
              <w:bottom w:val="single" w:sz="4" w:space="0" w:color="auto"/>
            </w:tcBorders>
            <w:shd w:val="clear" w:color="auto" w:fill="FFFF00"/>
          </w:tcPr>
          <w:p w14:paraId="0D220CE2" w14:textId="77777777" w:rsidR="0099740F" w:rsidRDefault="0099740F" w:rsidP="0099740F">
            <w:pPr>
              <w:rPr>
                <w:rFonts w:cs="Arial"/>
              </w:rPr>
            </w:pPr>
            <w:r>
              <w:rPr>
                <w:rFonts w:cs="Arial"/>
              </w:rPr>
              <w:t>Maximum length of Unstructured data via the control plane</w:t>
            </w:r>
          </w:p>
        </w:tc>
        <w:tc>
          <w:tcPr>
            <w:tcW w:w="1767" w:type="dxa"/>
            <w:tcBorders>
              <w:top w:val="single" w:sz="4" w:space="0" w:color="auto"/>
              <w:bottom w:val="single" w:sz="4" w:space="0" w:color="auto"/>
            </w:tcBorders>
            <w:shd w:val="clear" w:color="auto" w:fill="FFFF00"/>
          </w:tcPr>
          <w:p w14:paraId="6E5501CE"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E333585" w14:textId="77777777" w:rsidR="0099740F" w:rsidRPr="003C7CDD" w:rsidRDefault="0099740F" w:rsidP="0099740F">
            <w:pPr>
              <w:rPr>
                <w:rFonts w:cs="Arial"/>
                <w:color w:val="000000"/>
              </w:rPr>
            </w:pPr>
            <w:r>
              <w:rPr>
                <w:rFonts w:cs="Arial"/>
                <w:color w:val="000000"/>
              </w:rPr>
              <w:t>CR 2380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9088F" w14:textId="77777777" w:rsidR="0099740F" w:rsidRPr="00D95972" w:rsidRDefault="0099740F" w:rsidP="0099740F">
            <w:pPr>
              <w:rPr>
                <w:rFonts w:cs="Arial"/>
              </w:rPr>
            </w:pPr>
          </w:p>
        </w:tc>
      </w:tr>
      <w:tr w:rsidR="0099740F" w:rsidRPr="00D95972" w14:paraId="0B21296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963F62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AE727C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0ED2568" w14:textId="77777777" w:rsidR="0099740F" w:rsidRDefault="00C86661" w:rsidP="0099740F">
            <w:pPr>
              <w:rPr>
                <w:rFonts w:cs="Arial"/>
              </w:rPr>
            </w:pPr>
            <w:hyperlink r:id="rId483" w:history="1">
              <w:r w:rsidR="0099740F">
                <w:rPr>
                  <w:rStyle w:val="Hyperlink"/>
                </w:rPr>
                <w:t>C1-203694</w:t>
              </w:r>
            </w:hyperlink>
          </w:p>
        </w:tc>
        <w:tc>
          <w:tcPr>
            <w:tcW w:w="4191" w:type="dxa"/>
            <w:gridSpan w:val="3"/>
            <w:tcBorders>
              <w:top w:val="single" w:sz="4" w:space="0" w:color="auto"/>
              <w:bottom w:val="single" w:sz="4" w:space="0" w:color="auto"/>
            </w:tcBorders>
            <w:shd w:val="clear" w:color="auto" w:fill="FFFF00"/>
          </w:tcPr>
          <w:p w14:paraId="44C0B7C9" w14:textId="77777777" w:rsidR="0099740F" w:rsidRDefault="0099740F" w:rsidP="0099740F">
            <w:pPr>
              <w:rPr>
                <w:rFonts w:cs="Arial"/>
              </w:rPr>
            </w:pPr>
            <w:r>
              <w:rPr>
                <w:rFonts w:cs="Arial"/>
              </w:rPr>
              <w:t>Missing LCS/LPP container content in Payload container IE</w:t>
            </w:r>
          </w:p>
        </w:tc>
        <w:tc>
          <w:tcPr>
            <w:tcW w:w="1767" w:type="dxa"/>
            <w:tcBorders>
              <w:top w:val="single" w:sz="4" w:space="0" w:color="auto"/>
              <w:bottom w:val="single" w:sz="4" w:space="0" w:color="auto"/>
            </w:tcBorders>
            <w:shd w:val="clear" w:color="auto" w:fill="FFFF00"/>
          </w:tcPr>
          <w:p w14:paraId="30576BEB"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4D3DE4E" w14:textId="77777777" w:rsidR="0099740F" w:rsidRPr="003C7CDD" w:rsidRDefault="0099740F" w:rsidP="0099740F">
            <w:pPr>
              <w:rPr>
                <w:rFonts w:cs="Arial"/>
                <w:color w:val="000000"/>
              </w:rPr>
            </w:pPr>
            <w:r>
              <w:rPr>
                <w:rFonts w:cs="Arial"/>
                <w:color w:val="000000"/>
              </w:rPr>
              <w:t>CR 2381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41832" w14:textId="77777777" w:rsidR="0099740F" w:rsidRPr="00D95972" w:rsidRDefault="0099740F" w:rsidP="0099740F">
            <w:pPr>
              <w:rPr>
                <w:rFonts w:cs="Arial"/>
              </w:rPr>
            </w:pPr>
          </w:p>
        </w:tc>
      </w:tr>
      <w:tr w:rsidR="0099740F" w:rsidRPr="00D95972" w14:paraId="6274373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23E3C5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89DD35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9C15C23"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9F8991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0115A9D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720CC69" w14:textId="77777777" w:rsidR="0099740F" w:rsidRPr="003C7CDD"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E99F0" w14:textId="77777777" w:rsidR="0099740F" w:rsidRPr="00D95972" w:rsidRDefault="0099740F" w:rsidP="0099740F">
            <w:pPr>
              <w:rPr>
                <w:rFonts w:cs="Arial"/>
              </w:rPr>
            </w:pPr>
          </w:p>
        </w:tc>
      </w:tr>
      <w:tr w:rsidR="0099740F" w:rsidRPr="00D95972" w14:paraId="3586ECE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F765D0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DC5C1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2C5CA2E"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8EA08CC"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5605BE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6CB2153D" w14:textId="77777777" w:rsidR="0099740F" w:rsidRDefault="0099740F" w:rsidP="0099740F">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5B615" w14:textId="77777777" w:rsidR="0099740F" w:rsidRPr="00D95972" w:rsidRDefault="0099740F" w:rsidP="0099740F">
            <w:pPr>
              <w:rPr>
                <w:rFonts w:cs="Arial"/>
              </w:rPr>
            </w:pPr>
          </w:p>
        </w:tc>
      </w:tr>
      <w:tr w:rsidR="0099740F" w:rsidRPr="00D95972" w14:paraId="53ADCE0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43BAA1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FF83EF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1938B8E"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45D7E8F"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61CD01B9"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0C81061"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92643" w14:textId="77777777" w:rsidR="0099740F" w:rsidRPr="00D95972" w:rsidRDefault="0099740F" w:rsidP="0099740F">
            <w:pPr>
              <w:rPr>
                <w:rFonts w:cs="Arial"/>
              </w:rPr>
            </w:pPr>
          </w:p>
        </w:tc>
      </w:tr>
      <w:tr w:rsidR="0099740F" w:rsidRPr="00D95972" w14:paraId="0AE6E05A"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4DC6B046" w14:textId="77777777"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A654851" w14:textId="77777777" w:rsidR="0099740F" w:rsidRPr="005069F3" w:rsidRDefault="0099740F" w:rsidP="0099740F">
            <w:pPr>
              <w:rPr>
                <w:rFonts w:cs="Arial"/>
                <w:lang w:val="en-US"/>
              </w:rPr>
            </w:pPr>
            <w:r>
              <w:t>5WWC</w:t>
            </w:r>
          </w:p>
        </w:tc>
        <w:tc>
          <w:tcPr>
            <w:tcW w:w="1088" w:type="dxa"/>
            <w:tcBorders>
              <w:top w:val="single" w:sz="4" w:space="0" w:color="auto"/>
              <w:bottom w:val="single" w:sz="4" w:space="0" w:color="auto"/>
            </w:tcBorders>
          </w:tcPr>
          <w:p w14:paraId="7A9431ED" w14:textId="77777777"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14:paraId="224C3D85" w14:textId="77777777"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1E0EADC" w14:textId="77777777" w:rsidR="0099740F" w:rsidRPr="00D95972" w:rsidRDefault="0099740F" w:rsidP="0099740F">
            <w:pPr>
              <w:rPr>
                <w:rFonts w:cs="Arial"/>
                <w:color w:val="000000"/>
              </w:rPr>
            </w:pPr>
          </w:p>
        </w:tc>
        <w:tc>
          <w:tcPr>
            <w:tcW w:w="826" w:type="dxa"/>
            <w:tcBorders>
              <w:top w:val="single" w:sz="4" w:space="0" w:color="auto"/>
              <w:bottom w:val="single" w:sz="4" w:space="0" w:color="auto"/>
            </w:tcBorders>
          </w:tcPr>
          <w:p w14:paraId="0C9EE81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4739AE77" w14:textId="77777777" w:rsidR="0099740F" w:rsidRPr="00D95972" w:rsidRDefault="0099740F" w:rsidP="0099740F">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99740F" w:rsidRPr="00D95972" w14:paraId="23BA397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6399D5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56A2E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5B4082D" w14:textId="77777777" w:rsidR="0099740F" w:rsidRPr="000412A1" w:rsidRDefault="00C86661" w:rsidP="0099740F">
            <w:pPr>
              <w:rPr>
                <w:rFonts w:cs="Arial"/>
              </w:rPr>
            </w:pPr>
            <w:hyperlink r:id="rId484" w:history="1">
              <w:r w:rsidR="0099740F">
                <w:rPr>
                  <w:rStyle w:val="Hyperlink"/>
                </w:rPr>
                <w:t>C1-202168</w:t>
              </w:r>
            </w:hyperlink>
          </w:p>
        </w:tc>
        <w:tc>
          <w:tcPr>
            <w:tcW w:w="4191" w:type="dxa"/>
            <w:gridSpan w:val="3"/>
            <w:tcBorders>
              <w:top w:val="single" w:sz="4" w:space="0" w:color="auto"/>
              <w:bottom w:val="single" w:sz="4" w:space="0" w:color="auto"/>
            </w:tcBorders>
            <w:shd w:val="clear" w:color="auto" w:fill="92D050"/>
          </w:tcPr>
          <w:p w14:paraId="26AA9039" w14:textId="77777777" w:rsidR="0099740F" w:rsidRPr="000412A1" w:rsidRDefault="0099740F" w:rsidP="0099740F">
            <w:pPr>
              <w:rPr>
                <w:rFonts w:cs="Arial"/>
              </w:rPr>
            </w:pPr>
            <w:r>
              <w:rPr>
                <w:rFonts w:cs="Arial"/>
              </w:rPr>
              <w:t>ANDSP is not supported by 5G-RG and W-AGF</w:t>
            </w:r>
          </w:p>
        </w:tc>
        <w:tc>
          <w:tcPr>
            <w:tcW w:w="1767" w:type="dxa"/>
            <w:tcBorders>
              <w:top w:val="single" w:sz="4" w:space="0" w:color="auto"/>
              <w:bottom w:val="single" w:sz="4" w:space="0" w:color="auto"/>
            </w:tcBorders>
            <w:shd w:val="clear" w:color="auto" w:fill="92D050"/>
          </w:tcPr>
          <w:p w14:paraId="786BA76E" w14:textId="77777777" w:rsidR="0099740F" w:rsidRPr="000412A1"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5503272A" w14:textId="77777777" w:rsidR="0099740F" w:rsidRPr="000412A1" w:rsidRDefault="0099740F" w:rsidP="0099740F">
            <w:pPr>
              <w:rPr>
                <w:rFonts w:cs="Arial"/>
                <w:color w:val="000000"/>
              </w:rPr>
            </w:pPr>
            <w:r>
              <w:rPr>
                <w:rFonts w:cs="Arial"/>
                <w:color w:val="000000"/>
              </w:rPr>
              <w:t>CR 2055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024800" w14:textId="77777777" w:rsidR="0099740F" w:rsidRDefault="0099740F" w:rsidP="0099740F">
            <w:pPr>
              <w:rPr>
                <w:rFonts w:cs="Arial"/>
              </w:rPr>
            </w:pPr>
            <w:r>
              <w:rPr>
                <w:rFonts w:cs="Arial"/>
              </w:rPr>
              <w:t>Agreed</w:t>
            </w:r>
          </w:p>
          <w:p w14:paraId="73912EB8" w14:textId="77777777" w:rsidR="0099740F" w:rsidRPr="000412A1" w:rsidRDefault="0099740F" w:rsidP="0099740F">
            <w:pPr>
              <w:rPr>
                <w:rFonts w:cs="Arial"/>
              </w:rPr>
            </w:pPr>
          </w:p>
        </w:tc>
      </w:tr>
      <w:tr w:rsidR="0099740F" w:rsidRPr="00D95972" w14:paraId="14A5200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A3B3E0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C699E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70B488D" w14:textId="77777777" w:rsidR="0099740F" w:rsidRPr="000412A1" w:rsidRDefault="0099740F" w:rsidP="0099740F">
            <w:pPr>
              <w:rPr>
                <w:rFonts w:cs="Arial"/>
              </w:rPr>
            </w:pPr>
            <w:r w:rsidRPr="00AB2E0D">
              <w:t>C1-202694</w:t>
            </w:r>
          </w:p>
        </w:tc>
        <w:tc>
          <w:tcPr>
            <w:tcW w:w="4191" w:type="dxa"/>
            <w:gridSpan w:val="3"/>
            <w:tcBorders>
              <w:top w:val="single" w:sz="4" w:space="0" w:color="auto"/>
              <w:bottom w:val="single" w:sz="4" w:space="0" w:color="auto"/>
            </w:tcBorders>
            <w:shd w:val="clear" w:color="auto" w:fill="92D050"/>
          </w:tcPr>
          <w:p w14:paraId="26EB18F3" w14:textId="77777777" w:rsidR="0099740F" w:rsidRPr="000412A1" w:rsidRDefault="0099740F" w:rsidP="0099740F">
            <w:pPr>
              <w:rPr>
                <w:rFonts w:cs="Arial"/>
              </w:rPr>
            </w:pPr>
            <w:r>
              <w:rPr>
                <w:rFonts w:cs="Arial"/>
              </w:rPr>
              <w:t>Secondary authentication and W-AGF acting on behalf of N5GC</w:t>
            </w:r>
          </w:p>
        </w:tc>
        <w:tc>
          <w:tcPr>
            <w:tcW w:w="1767" w:type="dxa"/>
            <w:tcBorders>
              <w:top w:val="single" w:sz="4" w:space="0" w:color="auto"/>
              <w:bottom w:val="single" w:sz="4" w:space="0" w:color="auto"/>
            </w:tcBorders>
            <w:shd w:val="clear" w:color="auto" w:fill="92D050"/>
          </w:tcPr>
          <w:p w14:paraId="2428DFF2" w14:textId="77777777"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F240D32" w14:textId="77777777" w:rsidR="0099740F" w:rsidRPr="000412A1" w:rsidRDefault="0099740F" w:rsidP="0099740F">
            <w:pPr>
              <w:rPr>
                <w:rFonts w:cs="Arial"/>
                <w:color w:val="000000"/>
              </w:rPr>
            </w:pPr>
            <w:r>
              <w:rPr>
                <w:rFonts w:cs="Arial"/>
                <w:color w:val="000000"/>
              </w:rPr>
              <w:t>CR 2028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1B1F8A" w14:textId="77777777" w:rsidR="0099740F" w:rsidRDefault="0099740F" w:rsidP="0099740F">
            <w:pPr>
              <w:pBdr>
                <w:bottom w:val="single" w:sz="12" w:space="1" w:color="auto"/>
              </w:pBdr>
              <w:rPr>
                <w:rFonts w:cs="Arial"/>
              </w:rPr>
            </w:pPr>
            <w:r>
              <w:rPr>
                <w:rFonts w:cs="Arial"/>
              </w:rPr>
              <w:t>Agreed</w:t>
            </w:r>
          </w:p>
          <w:p w14:paraId="6C95CBF2" w14:textId="77777777" w:rsidR="0099740F" w:rsidRDefault="0099740F" w:rsidP="0099740F">
            <w:pPr>
              <w:pBdr>
                <w:bottom w:val="single" w:sz="12" w:space="1" w:color="auto"/>
              </w:pBdr>
              <w:rPr>
                <w:rFonts w:cs="Arial"/>
              </w:rPr>
            </w:pPr>
            <w:ins w:id="220" w:author="PL-preApril" w:date="2020-04-22T07:28:00Z">
              <w:r>
                <w:rPr>
                  <w:rFonts w:cs="Arial"/>
                </w:rPr>
                <w:t>Revision of C1-202018</w:t>
              </w:r>
            </w:ins>
          </w:p>
          <w:p w14:paraId="49BDE273" w14:textId="77777777" w:rsidR="0099740F" w:rsidRPr="000412A1" w:rsidRDefault="0099740F" w:rsidP="0099740F">
            <w:pPr>
              <w:rPr>
                <w:rFonts w:cs="Arial"/>
              </w:rPr>
            </w:pPr>
          </w:p>
        </w:tc>
      </w:tr>
      <w:tr w:rsidR="0099740F" w:rsidRPr="00D95972" w14:paraId="01FACB9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DCAACF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35A8CA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3D36F83" w14:textId="77777777" w:rsidR="0099740F" w:rsidRPr="000412A1" w:rsidRDefault="0099740F" w:rsidP="0099740F">
            <w:pPr>
              <w:rPr>
                <w:rFonts w:cs="Arial"/>
              </w:rPr>
            </w:pPr>
            <w:r w:rsidRPr="00F33579">
              <w:t>C1-202653</w:t>
            </w:r>
          </w:p>
        </w:tc>
        <w:tc>
          <w:tcPr>
            <w:tcW w:w="4191" w:type="dxa"/>
            <w:gridSpan w:val="3"/>
            <w:tcBorders>
              <w:top w:val="single" w:sz="4" w:space="0" w:color="auto"/>
              <w:bottom w:val="single" w:sz="4" w:space="0" w:color="auto"/>
            </w:tcBorders>
            <w:shd w:val="clear" w:color="auto" w:fill="92D050"/>
          </w:tcPr>
          <w:p w14:paraId="2169C3F1" w14:textId="77777777" w:rsidR="0099740F" w:rsidRPr="000412A1" w:rsidRDefault="0099740F" w:rsidP="0099740F">
            <w:pPr>
              <w:rPr>
                <w:rFonts w:cs="Arial"/>
              </w:rPr>
            </w:pPr>
            <w:r>
              <w:rPr>
                <w:rFonts w:cs="Arial"/>
              </w:rPr>
              <w:t>Error type on failure of reserving QoS resources over non-3GPP access</w:t>
            </w:r>
          </w:p>
        </w:tc>
        <w:tc>
          <w:tcPr>
            <w:tcW w:w="1767" w:type="dxa"/>
            <w:tcBorders>
              <w:top w:val="single" w:sz="4" w:space="0" w:color="auto"/>
              <w:bottom w:val="single" w:sz="4" w:space="0" w:color="auto"/>
            </w:tcBorders>
            <w:shd w:val="clear" w:color="auto" w:fill="92D050"/>
          </w:tcPr>
          <w:p w14:paraId="718EB5BC" w14:textId="77777777" w:rsidR="0099740F" w:rsidRPr="000412A1"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0ADEEE8D" w14:textId="77777777" w:rsidR="0099740F" w:rsidRPr="000412A1" w:rsidRDefault="0099740F" w:rsidP="0099740F">
            <w:pPr>
              <w:rPr>
                <w:rFonts w:cs="Arial"/>
                <w:color w:val="000000"/>
              </w:rPr>
            </w:pPr>
            <w:r>
              <w:rPr>
                <w:rFonts w:cs="Arial"/>
                <w:color w:val="000000"/>
              </w:rPr>
              <w:t>CR 0126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725770" w14:textId="77777777" w:rsidR="0099740F" w:rsidRDefault="0099740F" w:rsidP="0099740F">
            <w:pPr>
              <w:pBdr>
                <w:bottom w:val="single" w:sz="12" w:space="1" w:color="auto"/>
              </w:pBdr>
              <w:rPr>
                <w:rFonts w:cs="Arial"/>
                <w:color w:val="000000"/>
                <w:lang w:val="en-US"/>
              </w:rPr>
            </w:pPr>
            <w:r>
              <w:rPr>
                <w:rFonts w:cs="Arial"/>
                <w:color w:val="000000"/>
                <w:lang w:val="en-US"/>
              </w:rPr>
              <w:t>Agreed</w:t>
            </w:r>
          </w:p>
          <w:p w14:paraId="2E9130B7" w14:textId="77777777" w:rsidR="0099740F" w:rsidRDefault="0099740F" w:rsidP="0099740F">
            <w:pPr>
              <w:pBdr>
                <w:bottom w:val="single" w:sz="12" w:space="1" w:color="auto"/>
              </w:pBdr>
              <w:rPr>
                <w:rFonts w:cs="Arial"/>
                <w:color w:val="000000"/>
                <w:lang w:val="en-US"/>
              </w:rPr>
            </w:pPr>
            <w:ins w:id="221" w:author="PL-preApril" w:date="2020-04-23T06:33:00Z">
              <w:r>
                <w:rPr>
                  <w:rFonts w:cs="Arial"/>
                  <w:color w:val="000000"/>
                  <w:lang w:val="en-US"/>
                </w:rPr>
                <w:t>Revision of C1-202293</w:t>
              </w:r>
            </w:ins>
          </w:p>
          <w:p w14:paraId="1306ABD5" w14:textId="77777777" w:rsidR="0099740F" w:rsidRPr="000412A1" w:rsidRDefault="0099740F" w:rsidP="0099740F">
            <w:pPr>
              <w:rPr>
                <w:rFonts w:cs="Arial"/>
              </w:rPr>
            </w:pPr>
          </w:p>
        </w:tc>
      </w:tr>
      <w:tr w:rsidR="0099740F" w:rsidRPr="00D95972" w14:paraId="028D1A2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D60549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98FED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F7474FC" w14:textId="77777777" w:rsidR="0099740F" w:rsidRPr="000412A1" w:rsidRDefault="0099740F" w:rsidP="0099740F">
            <w:pPr>
              <w:rPr>
                <w:rFonts w:cs="Arial"/>
              </w:rPr>
            </w:pPr>
            <w:r w:rsidRPr="00861FF3">
              <w:t>C1-202612</w:t>
            </w:r>
          </w:p>
        </w:tc>
        <w:tc>
          <w:tcPr>
            <w:tcW w:w="4191" w:type="dxa"/>
            <w:gridSpan w:val="3"/>
            <w:tcBorders>
              <w:top w:val="single" w:sz="4" w:space="0" w:color="auto"/>
              <w:bottom w:val="single" w:sz="4" w:space="0" w:color="auto"/>
            </w:tcBorders>
            <w:shd w:val="clear" w:color="auto" w:fill="92D050"/>
          </w:tcPr>
          <w:p w14:paraId="11B8D851" w14:textId="77777777" w:rsidR="0099740F" w:rsidRPr="000412A1" w:rsidRDefault="0099740F" w:rsidP="0099740F">
            <w:pPr>
              <w:rPr>
                <w:rFonts w:cs="Arial"/>
              </w:rPr>
            </w:pPr>
            <w:r>
              <w:rPr>
                <w:rFonts w:cs="Arial"/>
              </w:rPr>
              <w:t xml:space="preserve">Inclusion of requested NSSAI in AN </w:t>
            </w:r>
            <w:proofErr w:type="gramStart"/>
            <w:r>
              <w:rPr>
                <w:rFonts w:cs="Arial"/>
              </w:rPr>
              <w:t>parameters</w:t>
            </w:r>
            <w:proofErr w:type="gramEnd"/>
          </w:p>
        </w:tc>
        <w:tc>
          <w:tcPr>
            <w:tcW w:w="1767" w:type="dxa"/>
            <w:tcBorders>
              <w:top w:val="single" w:sz="4" w:space="0" w:color="auto"/>
              <w:bottom w:val="single" w:sz="4" w:space="0" w:color="auto"/>
            </w:tcBorders>
            <w:shd w:val="clear" w:color="auto" w:fill="92D050"/>
          </w:tcPr>
          <w:p w14:paraId="7B4F5D0F"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14:paraId="2EB20D26" w14:textId="77777777" w:rsidR="0099740F" w:rsidRPr="000412A1" w:rsidRDefault="0099740F" w:rsidP="0099740F">
            <w:pPr>
              <w:rPr>
                <w:rFonts w:cs="Arial"/>
                <w:color w:val="000000"/>
              </w:rPr>
            </w:pPr>
            <w:r>
              <w:rPr>
                <w:rFonts w:cs="Arial"/>
                <w:color w:val="000000"/>
              </w:rPr>
              <w:t>CR 0122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AF38A7" w14:textId="77777777" w:rsidR="0099740F" w:rsidRDefault="0099740F" w:rsidP="0099740F">
            <w:pPr>
              <w:rPr>
                <w:rFonts w:cs="Arial"/>
              </w:rPr>
            </w:pPr>
            <w:r>
              <w:rPr>
                <w:rFonts w:cs="Arial"/>
              </w:rPr>
              <w:t>Agreed</w:t>
            </w:r>
          </w:p>
          <w:p w14:paraId="001D544F" w14:textId="77777777" w:rsidR="0099740F" w:rsidRDefault="0099740F" w:rsidP="0099740F">
            <w:pPr>
              <w:rPr>
                <w:rFonts w:cs="Arial"/>
              </w:rPr>
            </w:pPr>
            <w:ins w:id="222" w:author="PL-preApril" w:date="2020-04-23T10:26:00Z">
              <w:r>
                <w:rPr>
                  <w:rFonts w:cs="Arial"/>
                </w:rPr>
                <w:t>Revision of C1-202284</w:t>
              </w:r>
            </w:ins>
          </w:p>
          <w:p w14:paraId="00381513" w14:textId="77777777" w:rsidR="0099740F" w:rsidRPr="000412A1" w:rsidRDefault="0099740F" w:rsidP="0099740F">
            <w:pPr>
              <w:rPr>
                <w:rFonts w:cs="Arial"/>
              </w:rPr>
            </w:pPr>
          </w:p>
        </w:tc>
      </w:tr>
      <w:tr w:rsidR="0099740F" w:rsidRPr="00D95972" w14:paraId="69A5623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A30038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F03EB9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4715CDC" w14:textId="77777777" w:rsidR="0099740F" w:rsidRPr="000412A1" w:rsidRDefault="0099740F" w:rsidP="0099740F">
            <w:pPr>
              <w:rPr>
                <w:rFonts w:cs="Arial"/>
              </w:rPr>
            </w:pPr>
            <w:r w:rsidRPr="002966EE">
              <w:t>C1-202636</w:t>
            </w:r>
          </w:p>
        </w:tc>
        <w:tc>
          <w:tcPr>
            <w:tcW w:w="4191" w:type="dxa"/>
            <w:gridSpan w:val="3"/>
            <w:tcBorders>
              <w:top w:val="single" w:sz="4" w:space="0" w:color="auto"/>
              <w:bottom w:val="single" w:sz="4" w:space="0" w:color="auto"/>
            </w:tcBorders>
            <w:shd w:val="clear" w:color="auto" w:fill="92D050"/>
          </w:tcPr>
          <w:p w14:paraId="3C046ACB" w14:textId="77777777" w:rsidR="0099740F" w:rsidRPr="000412A1" w:rsidRDefault="0099740F" w:rsidP="0099740F">
            <w:pPr>
              <w:rPr>
                <w:rFonts w:cs="Arial"/>
              </w:rPr>
            </w:pPr>
            <w:r>
              <w:rPr>
                <w:rFonts w:cs="Arial"/>
              </w:rPr>
              <w:t>Removal of editor’s notes</w:t>
            </w:r>
          </w:p>
        </w:tc>
        <w:tc>
          <w:tcPr>
            <w:tcW w:w="1767" w:type="dxa"/>
            <w:tcBorders>
              <w:top w:val="single" w:sz="4" w:space="0" w:color="auto"/>
              <w:bottom w:val="single" w:sz="4" w:space="0" w:color="auto"/>
            </w:tcBorders>
            <w:shd w:val="clear" w:color="auto" w:fill="92D050"/>
          </w:tcPr>
          <w:p w14:paraId="1081C5CA"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14:paraId="5D8D9A44" w14:textId="77777777" w:rsidR="0099740F" w:rsidRPr="000412A1" w:rsidRDefault="0099740F" w:rsidP="0099740F">
            <w:pPr>
              <w:rPr>
                <w:rFonts w:cs="Arial"/>
                <w:color w:val="000000"/>
              </w:rPr>
            </w:pPr>
            <w:r>
              <w:rPr>
                <w:rFonts w:cs="Arial"/>
                <w:color w:val="000000"/>
              </w:rPr>
              <w:t>CR 0123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641246" w14:textId="77777777" w:rsidR="0099740F" w:rsidRDefault="0099740F" w:rsidP="0099740F">
            <w:pPr>
              <w:rPr>
                <w:rFonts w:cs="Arial"/>
              </w:rPr>
            </w:pPr>
            <w:r>
              <w:rPr>
                <w:rFonts w:cs="Arial"/>
              </w:rPr>
              <w:t>Agreed</w:t>
            </w:r>
          </w:p>
          <w:p w14:paraId="461DCCAA" w14:textId="77777777" w:rsidR="0099740F" w:rsidRDefault="0099740F" w:rsidP="0099740F">
            <w:pPr>
              <w:rPr>
                <w:rFonts w:cs="Arial"/>
              </w:rPr>
            </w:pPr>
            <w:ins w:id="223" w:author="PL-preApril" w:date="2020-04-23T10:31:00Z">
              <w:r>
                <w:rPr>
                  <w:rFonts w:cs="Arial"/>
                </w:rPr>
                <w:t>Revision of C1-202290</w:t>
              </w:r>
            </w:ins>
          </w:p>
          <w:p w14:paraId="0041694F" w14:textId="77777777" w:rsidR="0099740F" w:rsidRDefault="0099740F" w:rsidP="0099740F">
            <w:pPr>
              <w:rPr>
                <w:rFonts w:cs="Arial"/>
              </w:rPr>
            </w:pPr>
          </w:p>
          <w:p w14:paraId="68719D1D" w14:textId="77777777" w:rsidR="0099740F" w:rsidRPr="000412A1" w:rsidRDefault="0099740F" w:rsidP="0099740F">
            <w:pPr>
              <w:rPr>
                <w:rFonts w:cs="Arial"/>
              </w:rPr>
            </w:pPr>
          </w:p>
        </w:tc>
      </w:tr>
      <w:tr w:rsidR="0099740F" w:rsidRPr="00D95972" w14:paraId="2528C87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8B4AEF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6A835C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E241884" w14:textId="77777777"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59CD5824" w14:textId="77777777"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14:paraId="35BB5544" w14:textId="77777777"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14:paraId="6EC2D2AA" w14:textId="77777777"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8B01B" w14:textId="77777777" w:rsidR="0099740F" w:rsidRPr="000412A1" w:rsidRDefault="0099740F" w:rsidP="0099740F">
            <w:pPr>
              <w:rPr>
                <w:rFonts w:cs="Arial"/>
              </w:rPr>
            </w:pPr>
          </w:p>
        </w:tc>
      </w:tr>
      <w:tr w:rsidR="0099740F" w:rsidRPr="00D95972" w14:paraId="3E62093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89F29B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D110D7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23DF429"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DCC7447"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795A826"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360AA6D"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76CB4C" w14:textId="77777777" w:rsidR="0099740F" w:rsidRDefault="0099740F" w:rsidP="0099740F">
            <w:pPr>
              <w:rPr>
                <w:rFonts w:cs="Arial"/>
              </w:rPr>
            </w:pPr>
          </w:p>
        </w:tc>
      </w:tr>
      <w:tr w:rsidR="0099740F" w:rsidRPr="00D95972" w14:paraId="1F288CC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207437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B3FB9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2C74451"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194B27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08F4D4E"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44958DAA"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6894FD" w14:textId="77777777" w:rsidR="0099740F" w:rsidRDefault="0099740F" w:rsidP="0099740F">
            <w:pPr>
              <w:rPr>
                <w:rFonts w:cs="Arial"/>
              </w:rPr>
            </w:pPr>
          </w:p>
        </w:tc>
      </w:tr>
      <w:tr w:rsidR="0099740F" w:rsidRPr="00D95972" w14:paraId="2EDBDB6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1AD39C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D8D994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C3EDFEF" w14:textId="77777777" w:rsidR="0099740F" w:rsidRPr="000412A1" w:rsidRDefault="0099740F" w:rsidP="0099740F">
            <w:pPr>
              <w:rPr>
                <w:rFonts w:cs="Arial"/>
              </w:rPr>
            </w:pPr>
            <w:r>
              <w:rPr>
                <w:rFonts w:cs="Arial"/>
              </w:rPr>
              <w:t>C1-203064</w:t>
            </w:r>
          </w:p>
        </w:tc>
        <w:tc>
          <w:tcPr>
            <w:tcW w:w="4191" w:type="dxa"/>
            <w:gridSpan w:val="3"/>
            <w:tcBorders>
              <w:top w:val="single" w:sz="4" w:space="0" w:color="auto"/>
              <w:bottom w:val="single" w:sz="4" w:space="0" w:color="auto"/>
            </w:tcBorders>
            <w:shd w:val="clear" w:color="auto" w:fill="FFFFFF"/>
          </w:tcPr>
          <w:p w14:paraId="7321C02B" w14:textId="77777777" w:rsidR="0099740F" w:rsidRPr="000412A1" w:rsidRDefault="0099740F" w:rsidP="0099740F">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0D6247C" w14:textId="77777777" w:rsidR="0099740F" w:rsidRPr="000412A1" w:rsidRDefault="0099740F" w:rsidP="0099740F">
            <w:pPr>
              <w:rPr>
                <w:rFonts w:cs="Arial"/>
              </w:rPr>
            </w:pPr>
            <w:r>
              <w:rPr>
                <w:rFonts w:cs="Arial"/>
              </w:rPr>
              <w:t>void</w:t>
            </w:r>
          </w:p>
        </w:tc>
        <w:tc>
          <w:tcPr>
            <w:tcW w:w="826" w:type="dxa"/>
            <w:tcBorders>
              <w:top w:val="single" w:sz="4" w:space="0" w:color="auto"/>
              <w:bottom w:val="single" w:sz="4" w:space="0" w:color="auto"/>
            </w:tcBorders>
            <w:shd w:val="clear" w:color="auto" w:fill="FFFFFF"/>
          </w:tcPr>
          <w:p w14:paraId="6242946B" w14:textId="77777777" w:rsidR="0099740F" w:rsidRPr="000412A1" w:rsidRDefault="0099740F" w:rsidP="0099740F">
            <w:pPr>
              <w:rPr>
                <w:rFonts w:cs="Arial"/>
                <w:color w:val="000000"/>
              </w:rPr>
            </w:pPr>
            <w:r>
              <w:rPr>
                <w:rFonts w:cs="Arial"/>
                <w:color w:val="000000"/>
              </w:rPr>
              <w:t>CR 2217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44B1F3" w14:textId="77777777" w:rsidR="0099740F" w:rsidRDefault="0099740F" w:rsidP="0099740F">
            <w:pPr>
              <w:rPr>
                <w:rFonts w:cs="Arial"/>
              </w:rPr>
            </w:pPr>
            <w:r>
              <w:rPr>
                <w:rFonts w:cs="Arial"/>
              </w:rPr>
              <w:t>Withdrawn</w:t>
            </w:r>
          </w:p>
          <w:p w14:paraId="796B9263" w14:textId="77777777" w:rsidR="0099740F" w:rsidRPr="000412A1" w:rsidRDefault="0099740F" w:rsidP="0099740F">
            <w:pPr>
              <w:rPr>
                <w:rFonts w:cs="Arial"/>
              </w:rPr>
            </w:pPr>
          </w:p>
        </w:tc>
      </w:tr>
      <w:tr w:rsidR="0099740F" w:rsidRPr="00D95972" w14:paraId="49E3F89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37BABA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A74B48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A3D915A" w14:textId="77777777" w:rsidR="0099740F" w:rsidRPr="000412A1" w:rsidRDefault="00C86661" w:rsidP="0099740F">
            <w:pPr>
              <w:rPr>
                <w:rFonts w:cs="Arial"/>
              </w:rPr>
            </w:pPr>
            <w:hyperlink r:id="rId485" w:history="1">
              <w:r w:rsidR="0099740F">
                <w:rPr>
                  <w:rStyle w:val="Hyperlink"/>
                </w:rPr>
                <w:t>C1-203065</w:t>
              </w:r>
            </w:hyperlink>
          </w:p>
        </w:tc>
        <w:tc>
          <w:tcPr>
            <w:tcW w:w="4191" w:type="dxa"/>
            <w:gridSpan w:val="3"/>
            <w:tcBorders>
              <w:top w:val="single" w:sz="4" w:space="0" w:color="auto"/>
              <w:bottom w:val="single" w:sz="4" w:space="0" w:color="auto"/>
            </w:tcBorders>
            <w:shd w:val="clear" w:color="auto" w:fill="FFFF00"/>
          </w:tcPr>
          <w:p w14:paraId="56FE1777" w14:textId="77777777" w:rsidR="0099740F" w:rsidRPr="000412A1" w:rsidRDefault="0099740F" w:rsidP="0099740F">
            <w:pPr>
              <w:rPr>
                <w:rFonts w:cs="Arial"/>
              </w:rPr>
            </w:pPr>
            <w:r>
              <w:rPr>
                <w:rFonts w:cs="Arial"/>
              </w:rPr>
              <w:t>Primary authentication of an N5GC device</w:t>
            </w:r>
          </w:p>
        </w:tc>
        <w:tc>
          <w:tcPr>
            <w:tcW w:w="1767" w:type="dxa"/>
            <w:tcBorders>
              <w:top w:val="single" w:sz="4" w:space="0" w:color="auto"/>
              <w:bottom w:val="single" w:sz="4" w:space="0" w:color="auto"/>
            </w:tcBorders>
            <w:shd w:val="clear" w:color="auto" w:fill="FFFF00"/>
          </w:tcPr>
          <w:p w14:paraId="6CD70E0A" w14:textId="77777777"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427F5C" w14:textId="77777777" w:rsidR="0099740F" w:rsidRPr="000412A1" w:rsidRDefault="0099740F" w:rsidP="0099740F">
            <w:pPr>
              <w:rPr>
                <w:rFonts w:cs="Arial"/>
                <w:color w:val="000000"/>
              </w:rPr>
            </w:pPr>
            <w:r>
              <w:rPr>
                <w:rFonts w:cs="Arial"/>
                <w:color w:val="000000"/>
              </w:rPr>
              <w:t>CR 2218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CAB49" w14:textId="77777777" w:rsidR="0099740F" w:rsidRPr="000412A1" w:rsidRDefault="0099740F" w:rsidP="0099740F">
            <w:pPr>
              <w:rPr>
                <w:rFonts w:cs="Arial"/>
              </w:rPr>
            </w:pPr>
          </w:p>
        </w:tc>
      </w:tr>
      <w:tr w:rsidR="0099740F" w:rsidRPr="00D95972" w14:paraId="508D379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9C3C5D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689A9E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A484390" w14:textId="77777777" w:rsidR="0099740F" w:rsidRPr="000412A1" w:rsidRDefault="00C86661" w:rsidP="0099740F">
            <w:pPr>
              <w:rPr>
                <w:rFonts w:cs="Arial"/>
              </w:rPr>
            </w:pPr>
            <w:hyperlink r:id="rId486" w:history="1">
              <w:r w:rsidR="0099740F">
                <w:rPr>
                  <w:rStyle w:val="Hyperlink"/>
                </w:rPr>
                <w:t>C1-203066</w:t>
              </w:r>
            </w:hyperlink>
          </w:p>
        </w:tc>
        <w:tc>
          <w:tcPr>
            <w:tcW w:w="4191" w:type="dxa"/>
            <w:gridSpan w:val="3"/>
            <w:tcBorders>
              <w:top w:val="single" w:sz="4" w:space="0" w:color="auto"/>
              <w:bottom w:val="single" w:sz="4" w:space="0" w:color="auto"/>
            </w:tcBorders>
            <w:shd w:val="clear" w:color="auto" w:fill="FFFF00"/>
          </w:tcPr>
          <w:p w14:paraId="61549EC9" w14:textId="77777777" w:rsidR="0099740F" w:rsidRPr="000412A1" w:rsidRDefault="0099740F" w:rsidP="0099740F">
            <w:pPr>
              <w:rPr>
                <w:rFonts w:cs="Arial"/>
              </w:rPr>
            </w:pPr>
            <w:r>
              <w:rPr>
                <w:rFonts w:cs="Arial"/>
              </w:rPr>
              <w:t>Stop of enforcement of wireline access service area restrictions and forbidden wireline access area</w:t>
            </w:r>
          </w:p>
        </w:tc>
        <w:tc>
          <w:tcPr>
            <w:tcW w:w="1767" w:type="dxa"/>
            <w:tcBorders>
              <w:top w:val="single" w:sz="4" w:space="0" w:color="auto"/>
              <w:bottom w:val="single" w:sz="4" w:space="0" w:color="auto"/>
            </w:tcBorders>
            <w:shd w:val="clear" w:color="auto" w:fill="FFFF00"/>
          </w:tcPr>
          <w:p w14:paraId="065C7D0F" w14:textId="77777777"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365B7A" w14:textId="77777777" w:rsidR="0099740F" w:rsidRPr="000412A1" w:rsidRDefault="0099740F" w:rsidP="0099740F">
            <w:pPr>
              <w:rPr>
                <w:rFonts w:cs="Arial"/>
                <w:color w:val="000000"/>
              </w:rPr>
            </w:pPr>
            <w:r>
              <w:rPr>
                <w:rFonts w:cs="Arial"/>
                <w:color w:val="000000"/>
              </w:rPr>
              <w:t>CR 2219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0258C" w14:textId="77777777" w:rsidR="0099740F" w:rsidRPr="000412A1" w:rsidRDefault="0099740F" w:rsidP="0099740F">
            <w:pPr>
              <w:rPr>
                <w:rFonts w:cs="Arial"/>
              </w:rPr>
            </w:pPr>
          </w:p>
        </w:tc>
      </w:tr>
      <w:tr w:rsidR="0099740F" w:rsidRPr="00D95972" w14:paraId="4DB4E00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49B4E0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50CA9F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1E189FA" w14:textId="77777777" w:rsidR="0099740F" w:rsidRPr="000412A1" w:rsidRDefault="00C86661" w:rsidP="0099740F">
            <w:pPr>
              <w:rPr>
                <w:rFonts w:cs="Arial"/>
              </w:rPr>
            </w:pPr>
            <w:hyperlink r:id="rId487" w:history="1">
              <w:r w:rsidR="0099740F">
                <w:rPr>
                  <w:rStyle w:val="Hyperlink"/>
                </w:rPr>
                <w:t>C1-203068</w:t>
              </w:r>
            </w:hyperlink>
          </w:p>
        </w:tc>
        <w:tc>
          <w:tcPr>
            <w:tcW w:w="4191" w:type="dxa"/>
            <w:gridSpan w:val="3"/>
            <w:tcBorders>
              <w:top w:val="single" w:sz="4" w:space="0" w:color="auto"/>
              <w:bottom w:val="single" w:sz="4" w:space="0" w:color="auto"/>
            </w:tcBorders>
            <w:shd w:val="clear" w:color="auto" w:fill="FFFF00"/>
          </w:tcPr>
          <w:p w14:paraId="34771177" w14:textId="77777777" w:rsidR="0099740F" w:rsidRPr="000412A1" w:rsidRDefault="0099740F" w:rsidP="0099740F">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14:paraId="56E5CD4F" w14:textId="77777777"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0229B0" w14:textId="77777777" w:rsidR="0099740F" w:rsidRPr="000412A1" w:rsidRDefault="0099740F" w:rsidP="0099740F">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6248B" w14:textId="77777777" w:rsidR="0099740F" w:rsidRPr="000412A1" w:rsidRDefault="0099740F" w:rsidP="0099740F">
            <w:pPr>
              <w:rPr>
                <w:rFonts w:cs="Arial"/>
              </w:rPr>
            </w:pPr>
          </w:p>
        </w:tc>
      </w:tr>
      <w:tr w:rsidR="0099740F" w:rsidRPr="00D95972" w14:paraId="4560711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F027BC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534CF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FBCB177" w14:textId="77777777" w:rsidR="0099740F" w:rsidRPr="000412A1" w:rsidRDefault="00C86661" w:rsidP="0099740F">
            <w:pPr>
              <w:rPr>
                <w:rFonts w:cs="Arial"/>
              </w:rPr>
            </w:pPr>
            <w:hyperlink r:id="rId488" w:history="1">
              <w:r w:rsidR="0099740F">
                <w:rPr>
                  <w:rStyle w:val="Hyperlink"/>
                </w:rPr>
                <w:t>C1-203222</w:t>
              </w:r>
            </w:hyperlink>
          </w:p>
        </w:tc>
        <w:tc>
          <w:tcPr>
            <w:tcW w:w="4191" w:type="dxa"/>
            <w:gridSpan w:val="3"/>
            <w:tcBorders>
              <w:top w:val="single" w:sz="4" w:space="0" w:color="auto"/>
              <w:bottom w:val="single" w:sz="4" w:space="0" w:color="auto"/>
            </w:tcBorders>
            <w:shd w:val="clear" w:color="auto" w:fill="FFFF00"/>
          </w:tcPr>
          <w:p w14:paraId="14F1073D" w14:textId="77777777" w:rsidR="0099740F" w:rsidRPr="000412A1" w:rsidRDefault="0099740F" w:rsidP="0099740F">
            <w:pPr>
              <w:rPr>
                <w:rFonts w:cs="Arial"/>
              </w:rPr>
            </w:pPr>
            <w:r>
              <w:rPr>
                <w:rFonts w:cs="Arial"/>
              </w:rPr>
              <w:t>Removal of requirement to transfer emergency PDU session first when transferring PDU sessions from non-3GPP access connected to the 5GC, to EPS</w:t>
            </w:r>
          </w:p>
        </w:tc>
        <w:tc>
          <w:tcPr>
            <w:tcW w:w="1767" w:type="dxa"/>
            <w:tcBorders>
              <w:top w:val="single" w:sz="4" w:space="0" w:color="auto"/>
              <w:bottom w:val="single" w:sz="4" w:space="0" w:color="auto"/>
            </w:tcBorders>
            <w:shd w:val="clear" w:color="auto" w:fill="FFFF00"/>
          </w:tcPr>
          <w:p w14:paraId="7DAF5CF0" w14:textId="77777777" w:rsidR="0099740F" w:rsidRPr="000412A1"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B8D62B7" w14:textId="77777777" w:rsidR="0099740F" w:rsidRPr="000412A1" w:rsidRDefault="0099740F" w:rsidP="0099740F">
            <w:pPr>
              <w:rPr>
                <w:rFonts w:cs="Arial"/>
                <w:color w:val="000000"/>
              </w:rPr>
            </w:pPr>
            <w:r>
              <w:rPr>
                <w:rFonts w:cs="Arial"/>
                <w:color w:val="000000"/>
              </w:rPr>
              <w:t>CR 2240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0E651" w14:textId="77777777" w:rsidR="0099740F" w:rsidRPr="000412A1" w:rsidRDefault="0099740F" w:rsidP="0099740F">
            <w:pPr>
              <w:rPr>
                <w:rFonts w:cs="Arial"/>
              </w:rPr>
            </w:pPr>
          </w:p>
        </w:tc>
      </w:tr>
      <w:tr w:rsidR="0099740F" w:rsidRPr="00D95972" w14:paraId="58701DE6"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FE04E8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30BD6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7DFBD2A" w14:textId="77777777" w:rsidR="0099740F" w:rsidRPr="000412A1" w:rsidRDefault="00C86661" w:rsidP="0099740F">
            <w:pPr>
              <w:rPr>
                <w:rFonts w:cs="Arial"/>
              </w:rPr>
            </w:pPr>
            <w:hyperlink r:id="rId489" w:history="1">
              <w:r w:rsidR="0099740F">
                <w:rPr>
                  <w:rStyle w:val="Hyperlink"/>
                </w:rPr>
                <w:t>C1-203446</w:t>
              </w:r>
            </w:hyperlink>
          </w:p>
        </w:tc>
        <w:tc>
          <w:tcPr>
            <w:tcW w:w="4191" w:type="dxa"/>
            <w:gridSpan w:val="3"/>
            <w:tcBorders>
              <w:top w:val="single" w:sz="4" w:space="0" w:color="auto"/>
              <w:bottom w:val="single" w:sz="4" w:space="0" w:color="auto"/>
            </w:tcBorders>
            <w:shd w:val="clear" w:color="auto" w:fill="FFFF00"/>
          </w:tcPr>
          <w:p w14:paraId="7D68C181" w14:textId="77777777" w:rsidR="0099740F" w:rsidRPr="000412A1" w:rsidRDefault="0099740F" w:rsidP="0099740F">
            <w:pPr>
              <w:rPr>
                <w:rFonts w:cs="Arial"/>
              </w:rPr>
            </w:pPr>
            <w:r>
              <w:rPr>
                <w:rFonts w:cs="Arial"/>
              </w:rPr>
              <w:t>Work plan for the CT1 part of 5WWC</w:t>
            </w:r>
          </w:p>
        </w:tc>
        <w:tc>
          <w:tcPr>
            <w:tcW w:w="1767" w:type="dxa"/>
            <w:tcBorders>
              <w:top w:val="single" w:sz="4" w:space="0" w:color="auto"/>
              <w:bottom w:val="single" w:sz="4" w:space="0" w:color="auto"/>
            </w:tcBorders>
            <w:shd w:val="clear" w:color="auto" w:fill="FFFF00"/>
          </w:tcPr>
          <w:p w14:paraId="36D47C7B" w14:textId="77777777" w:rsidR="0099740F" w:rsidRPr="000412A1"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B85606" w14:textId="77777777" w:rsidR="0099740F" w:rsidRPr="000412A1" w:rsidRDefault="0099740F" w:rsidP="0099740F">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8E7C5" w14:textId="77777777" w:rsidR="0099740F" w:rsidRPr="000412A1" w:rsidRDefault="0099740F" w:rsidP="0099740F">
            <w:pPr>
              <w:rPr>
                <w:rFonts w:cs="Arial"/>
              </w:rPr>
            </w:pPr>
          </w:p>
        </w:tc>
      </w:tr>
      <w:tr w:rsidR="0099740F" w:rsidRPr="00D95972" w14:paraId="3A0C1C1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037D64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9240D7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725D730" w14:textId="77777777" w:rsidR="0099740F" w:rsidRPr="000412A1" w:rsidRDefault="00C86661" w:rsidP="0099740F">
            <w:pPr>
              <w:rPr>
                <w:rFonts w:cs="Arial"/>
              </w:rPr>
            </w:pPr>
            <w:hyperlink r:id="rId490" w:history="1">
              <w:r w:rsidR="0099740F">
                <w:rPr>
                  <w:rStyle w:val="Hyperlink"/>
                </w:rPr>
                <w:t>C1-203449</w:t>
              </w:r>
            </w:hyperlink>
          </w:p>
        </w:tc>
        <w:tc>
          <w:tcPr>
            <w:tcW w:w="4191" w:type="dxa"/>
            <w:gridSpan w:val="3"/>
            <w:tcBorders>
              <w:top w:val="single" w:sz="4" w:space="0" w:color="auto"/>
              <w:bottom w:val="single" w:sz="4" w:space="0" w:color="auto"/>
            </w:tcBorders>
            <w:shd w:val="clear" w:color="auto" w:fill="FFFF00"/>
          </w:tcPr>
          <w:p w14:paraId="61BD2C6B" w14:textId="77777777" w:rsidR="0099740F" w:rsidRPr="000412A1" w:rsidRDefault="0099740F" w:rsidP="0099740F">
            <w:pPr>
              <w:rPr>
                <w:rFonts w:cs="Arial"/>
              </w:rPr>
            </w:pPr>
            <w:r>
              <w:rPr>
                <w:rFonts w:cs="Arial"/>
              </w:rPr>
              <w:t>Access network parameters</w:t>
            </w:r>
          </w:p>
        </w:tc>
        <w:tc>
          <w:tcPr>
            <w:tcW w:w="1767" w:type="dxa"/>
            <w:tcBorders>
              <w:top w:val="single" w:sz="4" w:space="0" w:color="auto"/>
              <w:bottom w:val="single" w:sz="4" w:space="0" w:color="auto"/>
            </w:tcBorders>
            <w:shd w:val="clear" w:color="auto" w:fill="FFFF00"/>
          </w:tcPr>
          <w:p w14:paraId="315DF8DC"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7D20F0A7" w14:textId="77777777" w:rsidR="0099740F" w:rsidRPr="000412A1" w:rsidRDefault="0099740F" w:rsidP="0099740F">
            <w:pPr>
              <w:rPr>
                <w:rFonts w:cs="Arial"/>
                <w:color w:val="000000"/>
              </w:rPr>
            </w:pPr>
            <w:r>
              <w:rPr>
                <w:rFonts w:cs="Arial"/>
                <w:color w:val="000000"/>
              </w:rPr>
              <w:t>CR 0134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D239C" w14:textId="77777777" w:rsidR="0099740F" w:rsidRPr="000412A1" w:rsidRDefault="0099740F" w:rsidP="0099740F">
            <w:pPr>
              <w:rPr>
                <w:rFonts w:cs="Arial"/>
              </w:rPr>
            </w:pPr>
          </w:p>
        </w:tc>
      </w:tr>
      <w:tr w:rsidR="0099740F" w:rsidRPr="00D95972" w14:paraId="40D93FB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D9DB6E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67DB58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FA8A85F" w14:textId="77777777" w:rsidR="0099740F" w:rsidRPr="000412A1" w:rsidRDefault="00C86661" w:rsidP="0099740F">
            <w:pPr>
              <w:rPr>
                <w:rFonts w:cs="Arial"/>
              </w:rPr>
            </w:pPr>
            <w:hyperlink r:id="rId491" w:history="1">
              <w:r w:rsidR="0099740F">
                <w:rPr>
                  <w:rStyle w:val="Hyperlink"/>
                </w:rPr>
                <w:t>C1-203451</w:t>
              </w:r>
            </w:hyperlink>
          </w:p>
        </w:tc>
        <w:tc>
          <w:tcPr>
            <w:tcW w:w="4191" w:type="dxa"/>
            <w:gridSpan w:val="3"/>
            <w:tcBorders>
              <w:top w:val="single" w:sz="4" w:space="0" w:color="auto"/>
              <w:bottom w:val="single" w:sz="4" w:space="0" w:color="auto"/>
            </w:tcBorders>
            <w:shd w:val="clear" w:color="auto" w:fill="FFFF00"/>
          </w:tcPr>
          <w:p w14:paraId="4450192E" w14:textId="77777777" w:rsidR="0099740F" w:rsidRPr="000412A1" w:rsidRDefault="0099740F" w:rsidP="0099740F">
            <w:pPr>
              <w:rPr>
                <w:rFonts w:cs="Arial"/>
              </w:rPr>
            </w:pPr>
            <w:r>
              <w:rPr>
                <w:rFonts w:cs="Arial"/>
              </w:rPr>
              <w:t>Correction of TNGF procedure</w:t>
            </w:r>
          </w:p>
        </w:tc>
        <w:tc>
          <w:tcPr>
            <w:tcW w:w="1767" w:type="dxa"/>
            <w:tcBorders>
              <w:top w:val="single" w:sz="4" w:space="0" w:color="auto"/>
              <w:bottom w:val="single" w:sz="4" w:space="0" w:color="auto"/>
            </w:tcBorders>
            <w:shd w:val="clear" w:color="auto" w:fill="FFFF00"/>
          </w:tcPr>
          <w:p w14:paraId="4FE2DD4A"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4D504915" w14:textId="77777777" w:rsidR="0099740F" w:rsidRPr="000412A1" w:rsidRDefault="0099740F" w:rsidP="0099740F">
            <w:pPr>
              <w:rPr>
                <w:rFonts w:cs="Arial"/>
                <w:color w:val="000000"/>
              </w:rPr>
            </w:pPr>
            <w:r>
              <w:rPr>
                <w:rFonts w:cs="Arial"/>
                <w:color w:val="000000"/>
              </w:rPr>
              <w:t>CR 0135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0855F" w14:textId="77777777" w:rsidR="0099740F" w:rsidRPr="000412A1" w:rsidRDefault="0099740F" w:rsidP="0099740F">
            <w:pPr>
              <w:rPr>
                <w:rFonts w:cs="Arial"/>
              </w:rPr>
            </w:pPr>
          </w:p>
        </w:tc>
      </w:tr>
      <w:tr w:rsidR="0099740F" w:rsidRPr="00D95972" w14:paraId="224BD8F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96E1DC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079546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9A6D519" w14:textId="77777777" w:rsidR="0099740F" w:rsidRPr="000412A1" w:rsidRDefault="00C86661" w:rsidP="0099740F">
            <w:pPr>
              <w:rPr>
                <w:rFonts w:cs="Arial"/>
              </w:rPr>
            </w:pPr>
            <w:hyperlink r:id="rId492" w:history="1">
              <w:r w:rsidR="0099740F">
                <w:rPr>
                  <w:rStyle w:val="Hyperlink"/>
                </w:rPr>
                <w:t>C1-203454</w:t>
              </w:r>
            </w:hyperlink>
          </w:p>
        </w:tc>
        <w:tc>
          <w:tcPr>
            <w:tcW w:w="4191" w:type="dxa"/>
            <w:gridSpan w:val="3"/>
            <w:tcBorders>
              <w:top w:val="single" w:sz="4" w:space="0" w:color="auto"/>
              <w:bottom w:val="single" w:sz="4" w:space="0" w:color="auto"/>
            </w:tcBorders>
            <w:shd w:val="clear" w:color="auto" w:fill="FFFF00"/>
          </w:tcPr>
          <w:p w14:paraId="6049DAF9" w14:textId="77777777" w:rsidR="0099740F" w:rsidRPr="000412A1" w:rsidRDefault="0099740F" w:rsidP="0099740F">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14:paraId="0C6279D2"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38E82E54" w14:textId="77777777" w:rsidR="0099740F" w:rsidRPr="000412A1" w:rsidRDefault="0099740F" w:rsidP="0099740F">
            <w:pPr>
              <w:rPr>
                <w:rFonts w:cs="Arial"/>
                <w:color w:val="000000"/>
              </w:rPr>
            </w:pPr>
            <w:r>
              <w:rPr>
                <w:rFonts w:cs="Arial"/>
                <w:color w:val="000000"/>
              </w:rPr>
              <w:t>CR 0136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61978" w14:textId="77777777" w:rsidR="0099740F" w:rsidRPr="000412A1" w:rsidRDefault="0099740F" w:rsidP="0099740F">
            <w:pPr>
              <w:rPr>
                <w:rFonts w:cs="Arial"/>
              </w:rPr>
            </w:pPr>
          </w:p>
        </w:tc>
      </w:tr>
      <w:tr w:rsidR="0099740F" w:rsidRPr="00D95972" w14:paraId="52A0B56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2CFB42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53E308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DD78886" w14:textId="77777777" w:rsidR="0099740F" w:rsidRPr="000412A1" w:rsidRDefault="00C86661" w:rsidP="0099740F">
            <w:pPr>
              <w:rPr>
                <w:rFonts w:cs="Arial"/>
              </w:rPr>
            </w:pPr>
            <w:hyperlink r:id="rId493" w:history="1">
              <w:r w:rsidR="0099740F">
                <w:rPr>
                  <w:rStyle w:val="Hyperlink"/>
                </w:rPr>
                <w:t>C1-203455</w:t>
              </w:r>
            </w:hyperlink>
          </w:p>
        </w:tc>
        <w:tc>
          <w:tcPr>
            <w:tcW w:w="4191" w:type="dxa"/>
            <w:gridSpan w:val="3"/>
            <w:tcBorders>
              <w:top w:val="single" w:sz="4" w:space="0" w:color="auto"/>
              <w:bottom w:val="single" w:sz="4" w:space="0" w:color="auto"/>
            </w:tcBorders>
            <w:shd w:val="clear" w:color="auto" w:fill="FFFF00"/>
          </w:tcPr>
          <w:p w14:paraId="109D5759" w14:textId="77777777" w:rsidR="0099740F" w:rsidRPr="000412A1" w:rsidRDefault="0099740F" w:rsidP="0099740F">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14:paraId="7F2C9C90"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6D7F3918" w14:textId="77777777" w:rsidR="0099740F" w:rsidRPr="000412A1" w:rsidRDefault="0099740F" w:rsidP="0099740F">
            <w:pPr>
              <w:rPr>
                <w:rFonts w:cs="Arial"/>
                <w:color w:val="000000"/>
              </w:rPr>
            </w:pPr>
            <w:r>
              <w:rPr>
                <w:rFonts w:cs="Arial"/>
                <w:color w:val="000000"/>
              </w:rPr>
              <w:t>CR 0137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E466E" w14:textId="77777777" w:rsidR="0099740F" w:rsidRPr="000412A1" w:rsidRDefault="0099740F" w:rsidP="0099740F">
            <w:pPr>
              <w:rPr>
                <w:rFonts w:cs="Arial"/>
              </w:rPr>
            </w:pPr>
          </w:p>
        </w:tc>
      </w:tr>
      <w:tr w:rsidR="0099740F" w:rsidRPr="00D95972" w14:paraId="7259CA1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A5C79F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8C036D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1040FC0" w14:textId="77777777" w:rsidR="0099740F" w:rsidRPr="000412A1" w:rsidRDefault="00C86661" w:rsidP="0099740F">
            <w:pPr>
              <w:rPr>
                <w:rFonts w:cs="Arial"/>
              </w:rPr>
            </w:pPr>
            <w:hyperlink r:id="rId494" w:history="1">
              <w:r w:rsidR="0099740F">
                <w:rPr>
                  <w:rStyle w:val="Hyperlink"/>
                </w:rPr>
                <w:t>C1-203460</w:t>
              </w:r>
            </w:hyperlink>
          </w:p>
        </w:tc>
        <w:tc>
          <w:tcPr>
            <w:tcW w:w="4191" w:type="dxa"/>
            <w:gridSpan w:val="3"/>
            <w:tcBorders>
              <w:top w:val="single" w:sz="4" w:space="0" w:color="auto"/>
              <w:bottom w:val="single" w:sz="4" w:space="0" w:color="auto"/>
            </w:tcBorders>
            <w:shd w:val="clear" w:color="auto" w:fill="FFFF00"/>
          </w:tcPr>
          <w:p w14:paraId="63DCFD15" w14:textId="77777777" w:rsidR="0099740F" w:rsidRPr="000412A1" w:rsidRDefault="0099740F" w:rsidP="0099740F">
            <w:pPr>
              <w:rPr>
                <w:rFonts w:cs="Arial"/>
              </w:rPr>
            </w:pPr>
            <w:r>
              <w:rPr>
                <w:rFonts w:cs="Arial"/>
              </w:rPr>
              <w:t>N5CW device registration and IP assignment</w:t>
            </w:r>
          </w:p>
        </w:tc>
        <w:tc>
          <w:tcPr>
            <w:tcW w:w="1767" w:type="dxa"/>
            <w:tcBorders>
              <w:top w:val="single" w:sz="4" w:space="0" w:color="auto"/>
              <w:bottom w:val="single" w:sz="4" w:space="0" w:color="auto"/>
            </w:tcBorders>
            <w:shd w:val="clear" w:color="auto" w:fill="FFFF00"/>
          </w:tcPr>
          <w:p w14:paraId="2FE601A5"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25D9E9D0" w14:textId="77777777" w:rsidR="0099740F" w:rsidRPr="000412A1" w:rsidRDefault="0099740F" w:rsidP="0099740F">
            <w:pPr>
              <w:rPr>
                <w:rFonts w:cs="Arial"/>
                <w:color w:val="000000"/>
              </w:rPr>
            </w:pPr>
            <w:r>
              <w:rPr>
                <w:rFonts w:cs="Arial"/>
                <w:color w:val="000000"/>
              </w:rPr>
              <w:t>CR 0140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BA65B" w14:textId="77777777" w:rsidR="0099740F" w:rsidRPr="000412A1" w:rsidRDefault="0099740F" w:rsidP="0099740F">
            <w:pPr>
              <w:rPr>
                <w:rFonts w:cs="Arial"/>
              </w:rPr>
            </w:pPr>
          </w:p>
        </w:tc>
      </w:tr>
      <w:tr w:rsidR="0099740F" w:rsidRPr="00D95972" w14:paraId="3728925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9AA0CA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BB41CB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7BF4FCF" w14:textId="77777777" w:rsidR="0099740F" w:rsidRPr="000412A1" w:rsidRDefault="00C86661" w:rsidP="0099740F">
            <w:pPr>
              <w:rPr>
                <w:rFonts w:cs="Arial"/>
              </w:rPr>
            </w:pPr>
            <w:hyperlink r:id="rId495" w:history="1">
              <w:r w:rsidR="0099740F">
                <w:rPr>
                  <w:rStyle w:val="Hyperlink"/>
                </w:rPr>
                <w:t>C1-203468</w:t>
              </w:r>
            </w:hyperlink>
          </w:p>
        </w:tc>
        <w:tc>
          <w:tcPr>
            <w:tcW w:w="4191" w:type="dxa"/>
            <w:gridSpan w:val="3"/>
            <w:tcBorders>
              <w:top w:val="single" w:sz="4" w:space="0" w:color="auto"/>
              <w:bottom w:val="single" w:sz="4" w:space="0" w:color="auto"/>
            </w:tcBorders>
            <w:shd w:val="clear" w:color="auto" w:fill="FFFF00"/>
          </w:tcPr>
          <w:p w14:paraId="2165872D" w14:textId="77777777" w:rsidR="0099740F" w:rsidRPr="000412A1" w:rsidRDefault="0099740F" w:rsidP="0099740F">
            <w:pPr>
              <w:rPr>
                <w:rFonts w:cs="Arial"/>
              </w:rPr>
            </w:pPr>
            <w:r>
              <w:rPr>
                <w:rFonts w:cs="Arial"/>
              </w:rPr>
              <w:t>Resolution of editor's note under clause 7.3A.4.2</w:t>
            </w:r>
          </w:p>
        </w:tc>
        <w:tc>
          <w:tcPr>
            <w:tcW w:w="1767" w:type="dxa"/>
            <w:tcBorders>
              <w:top w:val="single" w:sz="4" w:space="0" w:color="auto"/>
              <w:bottom w:val="single" w:sz="4" w:space="0" w:color="auto"/>
            </w:tcBorders>
            <w:shd w:val="clear" w:color="auto" w:fill="FFFF00"/>
          </w:tcPr>
          <w:p w14:paraId="4EFF8E0E" w14:textId="77777777" w:rsidR="0099740F" w:rsidRPr="000412A1"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F99E94" w14:textId="77777777" w:rsidR="0099740F" w:rsidRPr="000412A1" w:rsidRDefault="0099740F" w:rsidP="0099740F">
            <w:pPr>
              <w:rPr>
                <w:rFonts w:cs="Arial"/>
                <w:color w:val="000000"/>
              </w:rPr>
            </w:pPr>
            <w:r>
              <w:rPr>
                <w:rFonts w:cs="Arial"/>
                <w:color w:val="000000"/>
              </w:rPr>
              <w:t>CR 0142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57865" w14:textId="77777777" w:rsidR="0099740F" w:rsidRPr="000412A1" w:rsidRDefault="0099740F" w:rsidP="0099740F">
            <w:pPr>
              <w:rPr>
                <w:rFonts w:cs="Arial"/>
              </w:rPr>
            </w:pPr>
          </w:p>
        </w:tc>
      </w:tr>
      <w:tr w:rsidR="0099740F" w:rsidRPr="00D95972" w14:paraId="34A4E5D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A839AD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5D794D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A754C61" w14:textId="77777777" w:rsidR="0099740F" w:rsidRPr="000412A1" w:rsidRDefault="00C86661" w:rsidP="0099740F">
            <w:pPr>
              <w:rPr>
                <w:rFonts w:cs="Arial"/>
              </w:rPr>
            </w:pPr>
            <w:hyperlink r:id="rId496" w:history="1">
              <w:r w:rsidR="0099740F">
                <w:rPr>
                  <w:rStyle w:val="Hyperlink"/>
                </w:rPr>
                <w:t>C1-203479</w:t>
              </w:r>
            </w:hyperlink>
          </w:p>
        </w:tc>
        <w:tc>
          <w:tcPr>
            <w:tcW w:w="4191" w:type="dxa"/>
            <w:gridSpan w:val="3"/>
            <w:tcBorders>
              <w:top w:val="single" w:sz="4" w:space="0" w:color="auto"/>
              <w:bottom w:val="single" w:sz="4" w:space="0" w:color="auto"/>
            </w:tcBorders>
            <w:shd w:val="clear" w:color="auto" w:fill="FFFF00"/>
          </w:tcPr>
          <w:p w14:paraId="50FFE407" w14:textId="77777777" w:rsidR="0099740F" w:rsidRPr="000412A1" w:rsidRDefault="0099740F" w:rsidP="0099740F">
            <w:pPr>
              <w:rPr>
                <w:rFonts w:cs="Arial"/>
              </w:rPr>
            </w:pPr>
            <w:r>
              <w:rPr>
                <w:rFonts w:cs="Arial"/>
              </w:rPr>
              <w:t>Removal of TMBR</w:t>
            </w:r>
          </w:p>
        </w:tc>
        <w:tc>
          <w:tcPr>
            <w:tcW w:w="1767" w:type="dxa"/>
            <w:tcBorders>
              <w:top w:val="single" w:sz="4" w:space="0" w:color="auto"/>
              <w:bottom w:val="single" w:sz="4" w:space="0" w:color="auto"/>
            </w:tcBorders>
            <w:shd w:val="clear" w:color="auto" w:fill="FFFF00"/>
          </w:tcPr>
          <w:p w14:paraId="03DBC2A1" w14:textId="77777777" w:rsidR="0099740F" w:rsidRPr="000412A1"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0C6450D" w14:textId="77777777" w:rsidR="0099740F" w:rsidRPr="000412A1" w:rsidRDefault="0099740F" w:rsidP="0099740F">
            <w:pPr>
              <w:rPr>
                <w:rFonts w:cs="Arial"/>
                <w:color w:val="000000"/>
              </w:rPr>
            </w:pPr>
            <w:r>
              <w:rPr>
                <w:rFonts w:cs="Arial"/>
                <w:color w:val="000000"/>
              </w:rPr>
              <w:t xml:space="preserve">CR 2321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3BDCA" w14:textId="77777777" w:rsidR="0099740F" w:rsidRPr="000412A1" w:rsidRDefault="0099740F" w:rsidP="0099740F">
            <w:pPr>
              <w:rPr>
                <w:rFonts w:cs="Arial"/>
              </w:rPr>
            </w:pPr>
          </w:p>
        </w:tc>
      </w:tr>
      <w:tr w:rsidR="0099740F" w:rsidRPr="00D95972" w14:paraId="49876B8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511717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939F92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0194096" w14:textId="77777777" w:rsidR="0099740F" w:rsidRPr="000412A1" w:rsidRDefault="00C86661" w:rsidP="0099740F">
            <w:pPr>
              <w:rPr>
                <w:rFonts w:cs="Arial"/>
              </w:rPr>
            </w:pPr>
            <w:hyperlink r:id="rId497" w:history="1">
              <w:r w:rsidR="0099740F">
                <w:rPr>
                  <w:rStyle w:val="Hyperlink"/>
                </w:rPr>
                <w:t>C1-203730</w:t>
              </w:r>
            </w:hyperlink>
          </w:p>
        </w:tc>
        <w:tc>
          <w:tcPr>
            <w:tcW w:w="4191" w:type="dxa"/>
            <w:gridSpan w:val="3"/>
            <w:tcBorders>
              <w:top w:val="single" w:sz="4" w:space="0" w:color="auto"/>
              <w:bottom w:val="single" w:sz="4" w:space="0" w:color="auto"/>
            </w:tcBorders>
            <w:shd w:val="clear" w:color="auto" w:fill="FFFF00"/>
          </w:tcPr>
          <w:p w14:paraId="23CFA378" w14:textId="77777777" w:rsidR="0099740F" w:rsidRPr="000412A1" w:rsidRDefault="0099740F" w:rsidP="0099740F">
            <w:pPr>
              <w:rPr>
                <w:rFonts w:cs="Arial"/>
              </w:rPr>
            </w:pPr>
            <w:r>
              <w:rPr>
                <w:rFonts w:cs="Arial"/>
              </w:rPr>
              <w:t>N5GC NAS aspects</w:t>
            </w:r>
          </w:p>
        </w:tc>
        <w:tc>
          <w:tcPr>
            <w:tcW w:w="1767" w:type="dxa"/>
            <w:tcBorders>
              <w:top w:val="single" w:sz="4" w:space="0" w:color="auto"/>
              <w:bottom w:val="single" w:sz="4" w:space="0" w:color="auto"/>
            </w:tcBorders>
            <w:shd w:val="clear" w:color="auto" w:fill="FFFF00"/>
          </w:tcPr>
          <w:p w14:paraId="6FBEF86D" w14:textId="77777777" w:rsidR="0099740F" w:rsidRPr="000412A1" w:rsidRDefault="0099740F" w:rsidP="0099740F">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14:paraId="0C4D5288" w14:textId="77777777" w:rsidR="0099740F" w:rsidRPr="000412A1" w:rsidRDefault="0099740F" w:rsidP="0099740F">
            <w:pPr>
              <w:rPr>
                <w:rFonts w:cs="Arial"/>
                <w:color w:val="000000"/>
              </w:rPr>
            </w:pPr>
            <w:r>
              <w:rPr>
                <w:rFonts w:cs="Arial"/>
                <w:color w:val="000000"/>
              </w:rPr>
              <w:t>CR 2390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3D24C" w14:textId="77777777" w:rsidR="0099740F" w:rsidRPr="000412A1" w:rsidRDefault="0099740F" w:rsidP="0099740F">
            <w:pPr>
              <w:rPr>
                <w:rFonts w:cs="Arial"/>
              </w:rPr>
            </w:pPr>
          </w:p>
        </w:tc>
      </w:tr>
      <w:tr w:rsidR="0099740F" w:rsidRPr="00D95972" w14:paraId="7976930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B33E8A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17283F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13CDD36" w14:textId="77777777" w:rsidR="0099740F" w:rsidRPr="000412A1" w:rsidRDefault="00C86661" w:rsidP="0099740F">
            <w:pPr>
              <w:rPr>
                <w:rFonts w:cs="Arial"/>
              </w:rPr>
            </w:pPr>
            <w:hyperlink r:id="rId498" w:history="1">
              <w:r w:rsidR="0099740F">
                <w:rPr>
                  <w:rStyle w:val="Hyperlink"/>
                </w:rPr>
                <w:t>C1-203731</w:t>
              </w:r>
            </w:hyperlink>
          </w:p>
        </w:tc>
        <w:tc>
          <w:tcPr>
            <w:tcW w:w="4191" w:type="dxa"/>
            <w:gridSpan w:val="3"/>
            <w:tcBorders>
              <w:top w:val="single" w:sz="4" w:space="0" w:color="auto"/>
              <w:bottom w:val="single" w:sz="4" w:space="0" w:color="auto"/>
            </w:tcBorders>
            <w:shd w:val="clear" w:color="auto" w:fill="FFFF00"/>
          </w:tcPr>
          <w:p w14:paraId="76FF5BF2" w14:textId="77777777" w:rsidR="0099740F" w:rsidRPr="000412A1" w:rsidRDefault="0099740F" w:rsidP="0099740F">
            <w:pPr>
              <w:rPr>
                <w:rFonts w:cs="Arial"/>
              </w:rPr>
            </w:pPr>
            <w:r>
              <w:rPr>
                <w:rFonts w:cs="Arial"/>
              </w:rPr>
              <w:t>N5GC service area restrictions</w:t>
            </w:r>
          </w:p>
        </w:tc>
        <w:tc>
          <w:tcPr>
            <w:tcW w:w="1767" w:type="dxa"/>
            <w:tcBorders>
              <w:top w:val="single" w:sz="4" w:space="0" w:color="auto"/>
              <w:bottom w:val="single" w:sz="4" w:space="0" w:color="auto"/>
            </w:tcBorders>
            <w:shd w:val="clear" w:color="auto" w:fill="FFFF00"/>
          </w:tcPr>
          <w:p w14:paraId="3D77525E" w14:textId="77777777" w:rsidR="0099740F" w:rsidRPr="000412A1" w:rsidRDefault="0099740F" w:rsidP="0099740F">
            <w:pPr>
              <w:rPr>
                <w:rFonts w:cs="Arial"/>
              </w:rPr>
            </w:pPr>
            <w:r>
              <w:rPr>
                <w:rFonts w:cs="Arial"/>
              </w:rPr>
              <w:t xml:space="preserve">Nokia, Nokia Shanghai Bell,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14:paraId="259FB8F1" w14:textId="77777777" w:rsidR="0099740F" w:rsidRPr="000412A1" w:rsidRDefault="0099740F" w:rsidP="0099740F">
            <w:pPr>
              <w:rPr>
                <w:rFonts w:cs="Arial"/>
                <w:color w:val="000000"/>
              </w:rPr>
            </w:pPr>
            <w:r>
              <w:rPr>
                <w:rFonts w:cs="Arial"/>
                <w:color w:val="000000"/>
              </w:rPr>
              <w:t>CR 2391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6B264" w14:textId="77777777" w:rsidR="0099740F" w:rsidRPr="000412A1" w:rsidRDefault="0099740F" w:rsidP="0099740F">
            <w:pPr>
              <w:rPr>
                <w:rFonts w:cs="Arial"/>
              </w:rPr>
            </w:pPr>
          </w:p>
        </w:tc>
      </w:tr>
      <w:tr w:rsidR="0099740F" w:rsidRPr="00D95972" w14:paraId="533F499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4F422C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4E70A0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E78914D" w14:textId="77777777" w:rsidR="0099740F" w:rsidRPr="000412A1" w:rsidRDefault="00C86661" w:rsidP="0099740F">
            <w:pPr>
              <w:rPr>
                <w:rFonts w:cs="Arial"/>
              </w:rPr>
            </w:pPr>
            <w:hyperlink r:id="rId499" w:history="1">
              <w:r w:rsidR="0099740F">
                <w:rPr>
                  <w:rStyle w:val="Hyperlink"/>
                </w:rPr>
                <w:t>C1-203732</w:t>
              </w:r>
            </w:hyperlink>
          </w:p>
        </w:tc>
        <w:tc>
          <w:tcPr>
            <w:tcW w:w="4191" w:type="dxa"/>
            <w:gridSpan w:val="3"/>
            <w:tcBorders>
              <w:top w:val="single" w:sz="4" w:space="0" w:color="auto"/>
              <w:bottom w:val="single" w:sz="4" w:space="0" w:color="auto"/>
            </w:tcBorders>
            <w:shd w:val="clear" w:color="auto" w:fill="FFFF00"/>
          </w:tcPr>
          <w:p w14:paraId="126AF9E3" w14:textId="77777777" w:rsidR="0099740F" w:rsidRPr="000412A1" w:rsidRDefault="0099740F" w:rsidP="0099740F">
            <w:pPr>
              <w:rPr>
                <w:rFonts w:cs="Arial"/>
              </w:rPr>
            </w:pPr>
            <w:r>
              <w:rPr>
                <w:rFonts w:cs="Arial"/>
              </w:rPr>
              <w:t>SUPI/SUCI of N5GC devices</w:t>
            </w:r>
          </w:p>
        </w:tc>
        <w:tc>
          <w:tcPr>
            <w:tcW w:w="1767" w:type="dxa"/>
            <w:tcBorders>
              <w:top w:val="single" w:sz="4" w:space="0" w:color="auto"/>
              <w:bottom w:val="single" w:sz="4" w:space="0" w:color="auto"/>
            </w:tcBorders>
            <w:shd w:val="clear" w:color="auto" w:fill="FFFF00"/>
          </w:tcPr>
          <w:p w14:paraId="2D0134CF" w14:textId="77777777" w:rsidR="0099740F" w:rsidRPr="000412A1" w:rsidRDefault="0099740F" w:rsidP="0099740F">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14:paraId="2253BDA5" w14:textId="77777777" w:rsidR="0099740F" w:rsidRPr="000412A1" w:rsidRDefault="0099740F" w:rsidP="0099740F">
            <w:pPr>
              <w:rPr>
                <w:rFonts w:cs="Arial"/>
                <w:color w:val="000000"/>
              </w:rPr>
            </w:pPr>
            <w:r>
              <w:rPr>
                <w:rFonts w:cs="Arial"/>
                <w:color w:val="000000"/>
              </w:rPr>
              <w:t>CR 0143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F319F" w14:textId="77777777" w:rsidR="0099740F" w:rsidRPr="000412A1" w:rsidRDefault="0099740F" w:rsidP="0099740F">
            <w:pPr>
              <w:rPr>
                <w:rFonts w:cs="Arial"/>
              </w:rPr>
            </w:pPr>
          </w:p>
        </w:tc>
      </w:tr>
      <w:tr w:rsidR="0099740F" w:rsidRPr="00D95972" w14:paraId="7006972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DF74C3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33308C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7E3D836" w14:textId="77777777" w:rsidR="0099740F" w:rsidRPr="000412A1" w:rsidRDefault="00C86661" w:rsidP="0099740F">
            <w:pPr>
              <w:rPr>
                <w:rFonts w:cs="Arial"/>
              </w:rPr>
            </w:pPr>
            <w:hyperlink r:id="rId500" w:history="1">
              <w:r w:rsidR="0099740F">
                <w:rPr>
                  <w:rStyle w:val="Hyperlink"/>
                </w:rPr>
                <w:t>C1-203733</w:t>
              </w:r>
            </w:hyperlink>
          </w:p>
        </w:tc>
        <w:tc>
          <w:tcPr>
            <w:tcW w:w="4191" w:type="dxa"/>
            <w:gridSpan w:val="3"/>
            <w:tcBorders>
              <w:top w:val="single" w:sz="4" w:space="0" w:color="auto"/>
              <w:bottom w:val="single" w:sz="4" w:space="0" w:color="auto"/>
            </w:tcBorders>
            <w:shd w:val="clear" w:color="auto" w:fill="FFFF00"/>
          </w:tcPr>
          <w:p w14:paraId="2AEA7260" w14:textId="77777777" w:rsidR="0099740F" w:rsidRPr="000412A1" w:rsidRDefault="0099740F" w:rsidP="0099740F">
            <w:pPr>
              <w:rPr>
                <w:rFonts w:cs="Arial"/>
              </w:rPr>
            </w:pPr>
            <w:r>
              <w:rPr>
                <w:rFonts w:cs="Arial"/>
              </w:rPr>
              <w:t>Adding Multicast support for 5G-RG and 5GLAN</w:t>
            </w:r>
          </w:p>
        </w:tc>
        <w:tc>
          <w:tcPr>
            <w:tcW w:w="1767" w:type="dxa"/>
            <w:tcBorders>
              <w:top w:val="single" w:sz="4" w:space="0" w:color="auto"/>
              <w:bottom w:val="single" w:sz="4" w:space="0" w:color="auto"/>
            </w:tcBorders>
            <w:shd w:val="clear" w:color="auto" w:fill="FFFF00"/>
          </w:tcPr>
          <w:p w14:paraId="7F328FC8" w14:textId="77777777" w:rsidR="0099740F" w:rsidRPr="000412A1" w:rsidRDefault="0099740F" w:rsidP="0099740F">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14:paraId="51C2F3BA" w14:textId="77777777" w:rsidR="0099740F" w:rsidRPr="000412A1" w:rsidRDefault="0099740F" w:rsidP="0099740F">
            <w:pPr>
              <w:rPr>
                <w:rFonts w:cs="Arial"/>
                <w:color w:val="000000"/>
              </w:rPr>
            </w:pPr>
            <w:r>
              <w:rPr>
                <w:rFonts w:cs="Arial"/>
                <w:color w:val="000000"/>
              </w:rPr>
              <w:t>CR 2392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CFB04" w14:textId="77777777" w:rsidR="0099740F" w:rsidRPr="000412A1" w:rsidRDefault="0099740F" w:rsidP="0099740F">
            <w:pPr>
              <w:rPr>
                <w:rFonts w:cs="Arial"/>
              </w:rPr>
            </w:pPr>
          </w:p>
        </w:tc>
      </w:tr>
      <w:tr w:rsidR="0099740F" w:rsidRPr="00D95972" w14:paraId="493C1DD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7E09C3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ED4B72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18230BA" w14:textId="77777777" w:rsidR="0099740F" w:rsidRPr="000412A1" w:rsidRDefault="00C86661" w:rsidP="0099740F">
            <w:pPr>
              <w:rPr>
                <w:rFonts w:cs="Arial"/>
              </w:rPr>
            </w:pPr>
            <w:hyperlink r:id="rId501" w:history="1">
              <w:r w:rsidR="0099740F">
                <w:rPr>
                  <w:rStyle w:val="Hyperlink"/>
                </w:rPr>
                <w:t>C1-203734</w:t>
              </w:r>
            </w:hyperlink>
          </w:p>
        </w:tc>
        <w:tc>
          <w:tcPr>
            <w:tcW w:w="4191" w:type="dxa"/>
            <w:gridSpan w:val="3"/>
            <w:tcBorders>
              <w:top w:val="single" w:sz="4" w:space="0" w:color="auto"/>
              <w:bottom w:val="single" w:sz="4" w:space="0" w:color="auto"/>
            </w:tcBorders>
            <w:shd w:val="clear" w:color="auto" w:fill="FFFF00"/>
          </w:tcPr>
          <w:p w14:paraId="4A940AD7" w14:textId="77777777" w:rsidR="0099740F" w:rsidRPr="000412A1" w:rsidRDefault="0099740F" w:rsidP="0099740F">
            <w:pPr>
              <w:rPr>
                <w:rFonts w:cs="Arial"/>
              </w:rPr>
            </w:pPr>
            <w:r>
              <w:rPr>
                <w:rFonts w:cs="Arial"/>
              </w:rPr>
              <w:t>RG SUCI generation</w:t>
            </w:r>
          </w:p>
        </w:tc>
        <w:tc>
          <w:tcPr>
            <w:tcW w:w="1767" w:type="dxa"/>
            <w:tcBorders>
              <w:top w:val="single" w:sz="4" w:space="0" w:color="auto"/>
              <w:bottom w:val="single" w:sz="4" w:space="0" w:color="auto"/>
            </w:tcBorders>
            <w:shd w:val="clear" w:color="auto" w:fill="FFFF00"/>
          </w:tcPr>
          <w:p w14:paraId="2C70A795" w14:textId="77777777" w:rsidR="0099740F" w:rsidRPr="000412A1"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D9D1EC" w14:textId="77777777" w:rsidR="0099740F" w:rsidRPr="000412A1" w:rsidRDefault="0099740F" w:rsidP="0099740F">
            <w:pPr>
              <w:rPr>
                <w:rFonts w:cs="Arial"/>
                <w:color w:val="000000"/>
              </w:rPr>
            </w:pPr>
            <w:r>
              <w:rPr>
                <w:rFonts w:cs="Arial"/>
                <w:color w:val="000000"/>
              </w:rPr>
              <w:t>CR 2393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73FEC" w14:textId="77777777" w:rsidR="0099740F" w:rsidRPr="000412A1" w:rsidRDefault="0099740F" w:rsidP="0099740F">
            <w:pPr>
              <w:rPr>
                <w:rFonts w:cs="Arial"/>
              </w:rPr>
            </w:pPr>
          </w:p>
        </w:tc>
      </w:tr>
      <w:tr w:rsidR="0099740F" w:rsidRPr="00D95972" w14:paraId="6D5601F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252C56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C6B247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5636165" w14:textId="77777777" w:rsidR="0099740F" w:rsidRPr="000412A1" w:rsidRDefault="00C86661" w:rsidP="0099740F">
            <w:pPr>
              <w:rPr>
                <w:rFonts w:cs="Arial"/>
              </w:rPr>
            </w:pPr>
            <w:hyperlink r:id="rId502" w:history="1">
              <w:r w:rsidR="0099740F">
                <w:rPr>
                  <w:rStyle w:val="Hyperlink"/>
                </w:rPr>
                <w:t>C1-203735</w:t>
              </w:r>
            </w:hyperlink>
          </w:p>
        </w:tc>
        <w:tc>
          <w:tcPr>
            <w:tcW w:w="4191" w:type="dxa"/>
            <w:gridSpan w:val="3"/>
            <w:tcBorders>
              <w:top w:val="single" w:sz="4" w:space="0" w:color="auto"/>
              <w:bottom w:val="single" w:sz="4" w:space="0" w:color="auto"/>
            </w:tcBorders>
            <w:shd w:val="clear" w:color="auto" w:fill="FFFF00"/>
          </w:tcPr>
          <w:p w14:paraId="209C29F3" w14:textId="77777777" w:rsidR="0099740F" w:rsidRPr="000412A1" w:rsidRDefault="0099740F" w:rsidP="0099740F">
            <w:pPr>
              <w:rPr>
                <w:rFonts w:cs="Arial"/>
              </w:rPr>
            </w:pPr>
            <w:r>
              <w:rPr>
                <w:rFonts w:cs="Arial"/>
              </w:rPr>
              <w:t>URSP fix for RGs</w:t>
            </w:r>
          </w:p>
        </w:tc>
        <w:tc>
          <w:tcPr>
            <w:tcW w:w="1767" w:type="dxa"/>
            <w:tcBorders>
              <w:top w:val="single" w:sz="4" w:space="0" w:color="auto"/>
              <w:bottom w:val="single" w:sz="4" w:space="0" w:color="auto"/>
            </w:tcBorders>
            <w:shd w:val="clear" w:color="auto" w:fill="FFFF00"/>
          </w:tcPr>
          <w:p w14:paraId="220202FB" w14:textId="77777777" w:rsidR="0099740F" w:rsidRPr="000412A1"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391766" w14:textId="77777777" w:rsidR="0099740F" w:rsidRPr="000412A1" w:rsidRDefault="0099740F" w:rsidP="0099740F">
            <w:pPr>
              <w:rPr>
                <w:rFonts w:cs="Arial"/>
                <w:color w:val="000000"/>
              </w:rPr>
            </w:pPr>
            <w:r>
              <w:rPr>
                <w:rFonts w:cs="Arial"/>
                <w:color w:val="000000"/>
              </w:rPr>
              <w:t>CR 0082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37115" w14:textId="77777777" w:rsidR="0099740F" w:rsidRPr="000412A1" w:rsidRDefault="0099740F" w:rsidP="0099740F">
            <w:pPr>
              <w:rPr>
                <w:rFonts w:cs="Arial"/>
              </w:rPr>
            </w:pPr>
          </w:p>
        </w:tc>
      </w:tr>
      <w:tr w:rsidR="0099740F" w:rsidRPr="00D95972" w14:paraId="4CC1B08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96BB6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C9F068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BCB1D4C" w14:textId="77777777"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A2FD0CA" w14:textId="77777777"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14:paraId="2769A99B" w14:textId="77777777"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14:paraId="1B9C5915" w14:textId="77777777"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22FD4" w14:textId="77777777" w:rsidR="0099740F" w:rsidRPr="000412A1" w:rsidRDefault="0099740F" w:rsidP="0099740F">
            <w:pPr>
              <w:rPr>
                <w:rFonts w:cs="Arial"/>
              </w:rPr>
            </w:pPr>
          </w:p>
        </w:tc>
      </w:tr>
      <w:tr w:rsidR="0099740F" w:rsidRPr="00D95972" w14:paraId="45873EC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9D328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2A96EC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90C293A" w14:textId="77777777"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2967AD9" w14:textId="77777777"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14:paraId="11F3BC70" w14:textId="77777777"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14:paraId="4E90D3DA" w14:textId="77777777"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1C30C2" w14:textId="77777777" w:rsidR="0099740F" w:rsidRPr="000412A1" w:rsidRDefault="0099740F" w:rsidP="0099740F">
            <w:pPr>
              <w:rPr>
                <w:rFonts w:cs="Arial"/>
              </w:rPr>
            </w:pPr>
          </w:p>
        </w:tc>
      </w:tr>
      <w:tr w:rsidR="0099740F" w:rsidRPr="00D95972" w14:paraId="7CEF0BB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080D40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953DC8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140E15E" w14:textId="77777777"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112AC4F" w14:textId="77777777"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14:paraId="746958BE" w14:textId="77777777"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14:paraId="087E6F95" w14:textId="77777777"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52A9" w14:textId="77777777" w:rsidR="0099740F" w:rsidRDefault="0099740F" w:rsidP="0099740F">
            <w:pPr>
              <w:rPr>
                <w:rFonts w:cs="Arial"/>
              </w:rPr>
            </w:pPr>
          </w:p>
        </w:tc>
      </w:tr>
      <w:tr w:rsidR="0099740F" w:rsidRPr="00D95972" w14:paraId="1756F30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A0472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4D6E33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2D75713"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A34402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18EFB1A"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543FED9"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47B9C" w14:textId="77777777" w:rsidR="0099740F" w:rsidRPr="00D95972" w:rsidRDefault="0099740F" w:rsidP="0099740F">
            <w:pPr>
              <w:rPr>
                <w:rFonts w:cs="Arial"/>
              </w:rPr>
            </w:pPr>
          </w:p>
        </w:tc>
      </w:tr>
      <w:tr w:rsidR="0099740F" w:rsidRPr="00D95972" w14:paraId="394707D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B627F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028E39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BAFC0D7"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085DFA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AE20AEC"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CC9BFDF"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D2BA70" w14:textId="77777777" w:rsidR="0099740F" w:rsidRPr="00D95972" w:rsidRDefault="0099740F" w:rsidP="0099740F">
            <w:pPr>
              <w:rPr>
                <w:rFonts w:cs="Arial"/>
              </w:rPr>
            </w:pPr>
          </w:p>
        </w:tc>
      </w:tr>
      <w:tr w:rsidR="0099740F" w:rsidRPr="00D95972" w14:paraId="257530A0"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7505BDCA"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84EEF08" w14:textId="77777777" w:rsidR="0099740F" w:rsidRPr="00D95972" w:rsidRDefault="0099740F" w:rsidP="0099740F">
            <w:pPr>
              <w:rPr>
                <w:rFonts w:cs="Arial"/>
              </w:rPr>
            </w:pPr>
            <w:r>
              <w:t>PARLOS</w:t>
            </w:r>
          </w:p>
        </w:tc>
        <w:tc>
          <w:tcPr>
            <w:tcW w:w="1088" w:type="dxa"/>
            <w:tcBorders>
              <w:top w:val="single" w:sz="4" w:space="0" w:color="auto"/>
              <w:bottom w:val="single" w:sz="4" w:space="0" w:color="auto"/>
            </w:tcBorders>
          </w:tcPr>
          <w:p w14:paraId="0735017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1785F9F1" w14:textId="77777777"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09D23F83"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61DB3777"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31EBB6E2" w14:textId="77777777" w:rsidR="0099740F" w:rsidRDefault="0099740F" w:rsidP="0099740F">
            <w:r>
              <w:t xml:space="preserve">CT aspects of </w:t>
            </w:r>
            <w:r w:rsidRPr="007628A3">
              <w:t>System enhancements for Provision of Access to Restricted Local Operator Services by Unauthenticated UEs</w:t>
            </w:r>
          </w:p>
          <w:p w14:paraId="3AD3D019" w14:textId="77777777" w:rsidR="0099740F" w:rsidRDefault="0099740F" w:rsidP="0099740F"/>
          <w:p w14:paraId="6AE31A4F" w14:textId="77777777" w:rsidR="0099740F" w:rsidRPr="00D95972" w:rsidRDefault="0099740F" w:rsidP="0099740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99740F" w:rsidRPr="00D95972" w14:paraId="7EF89D1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BD74192" w14:textId="77777777" w:rsidR="0099740F" w:rsidRPr="00D95972" w:rsidRDefault="0099740F" w:rsidP="0099740F"/>
        </w:tc>
        <w:tc>
          <w:tcPr>
            <w:tcW w:w="1317" w:type="dxa"/>
            <w:gridSpan w:val="2"/>
            <w:tcBorders>
              <w:top w:val="nil"/>
              <w:bottom w:val="nil"/>
            </w:tcBorders>
            <w:shd w:val="clear" w:color="auto" w:fill="auto"/>
          </w:tcPr>
          <w:p w14:paraId="2BFB308B"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5E82084E" w14:textId="77777777" w:rsidR="0099740F" w:rsidRPr="00862F53" w:rsidRDefault="0099740F" w:rsidP="0099740F">
            <w:r w:rsidRPr="006049A8">
              <w:t>C1-202601</w:t>
            </w:r>
          </w:p>
        </w:tc>
        <w:tc>
          <w:tcPr>
            <w:tcW w:w="4191" w:type="dxa"/>
            <w:gridSpan w:val="3"/>
            <w:tcBorders>
              <w:top w:val="single" w:sz="4" w:space="0" w:color="auto"/>
              <w:bottom w:val="single" w:sz="4" w:space="0" w:color="auto"/>
            </w:tcBorders>
            <w:shd w:val="clear" w:color="auto" w:fill="92D050"/>
          </w:tcPr>
          <w:p w14:paraId="3D8580F0" w14:textId="77777777" w:rsidR="0099740F" w:rsidRPr="00862F53" w:rsidRDefault="0099740F" w:rsidP="0099740F">
            <w:r>
              <w:t>Miscellaneous editorial corrections</w:t>
            </w:r>
          </w:p>
        </w:tc>
        <w:tc>
          <w:tcPr>
            <w:tcW w:w="1767" w:type="dxa"/>
            <w:tcBorders>
              <w:top w:val="single" w:sz="4" w:space="0" w:color="auto"/>
              <w:bottom w:val="single" w:sz="4" w:space="0" w:color="auto"/>
            </w:tcBorders>
            <w:shd w:val="clear" w:color="auto" w:fill="92D050"/>
          </w:tcPr>
          <w:p w14:paraId="45B0408B" w14:textId="77777777" w:rsidR="0099740F" w:rsidRPr="00862F53" w:rsidRDefault="0099740F" w:rsidP="0099740F">
            <w:r>
              <w:t xml:space="preserve">Samsung Electronics </w:t>
            </w:r>
            <w:proofErr w:type="spellStart"/>
            <w:r>
              <w:t>Polska</w:t>
            </w:r>
            <w:proofErr w:type="spellEnd"/>
          </w:p>
        </w:tc>
        <w:tc>
          <w:tcPr>
            <w:tcW w:w="826" w:type="dxa"/>
            <w:tcBorders>
              <w:top w:val="single" w:sz="4" w:space="0" w:color="auto"/>
              <w:bottom w:val="single" w:sz="4" w:space="0" w:color="auto"/>
            </w:tcBorders>
            <w:shd w:val="clear" w:color="auto" w:fill="92D050"/>
          </w:tcPr>
          <w:p w14:paraId="15A8E7AB" w14:textId="77777777" w:rsidR="0099740F" w:rsidRPr="00862F53" w:rsidRDefault="0099740F" w:rsidP="0099740F">
            <w:pPr>
              <w:rPr>
                <w:color w:val="000000"/>
              </w:rPr>
            </w:pPr>
            <w:r>
              <w:rPr>
                <w:color w:val="000000"/>
              </w:rPr>
              <w:t xml:space="preserve">CR 3340 </w:t>
            </w:r>
            <w:r>
              <w:rPr>
                <w:color w:val="000000"/>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CC566D" w14:textId="77777777" w:rsidR="0099740F" w:rsidRPr="0075149D" w:rsidRDefault="0099740F" w:rsidP="0099740F">
            <w:pPr>
              <w:rPr>
                <w:b/>
                <w:bCs/>
              </w:rPr>
            </w:pPr>
            <w:r w:rsidRPr="0075149D">
              <w:rPr>
                <w:b/>
                <w:bCs/>
              </w:rPr>
              <w:lastRenderedPageBreak/>
              <w:t>Agreed</w:t>
            </w:r>
          </w:p>
          <w:p w14:paraId="391C5C21" w14:textId="77777777" w:rsidR="0099740F" w:rsidRDefault="0099740F" w:rsidP="0099740F">
            <w:r>
              <w:t>Revision of C1-202126</w:t>
            </w:r>
          </w:p>
          <w:p w14:paraId="1007313D" w14:textId="77777777" w:rsidR="0099740F" w:rsidRPr="00862F53" w:rsidRDefault="0099740F" w:rsidP="0099740F"/>
        </w:tc>
      </w:tr>
      <w:tr w:rsidR="0099740F" w:rsidRPr="00D95972" w14:paraId="2F25BF15"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2AE7FF3" w14:textId="77777777" w:rsidR="0099740F" w:rsidRPr="00D95972" w:rsidRDefault="0099740F" w:rsidP="0099740F"/>
        </w:tc>
        <w:tc>
          <w:tcPr>
            <w:tcW w:w="1317" w:type="dxa"/>
            <w:gridSpan w:val="2"/>
            <w:tcBorders>
              <w:top w:val="nil"/>
              <w:bottom w:val="nil"/>
            </w:tcBorders>
            <w:shd w:val="clear" w:color="auto" w:fill="auto"/>
          </w:tcPr>
          <w:p w14:paraId="1B6F60FA"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1AE8062D" w14:textId="77777777" w:rsidR="0099740F" w:rsidRPr="00862F53" w:rsidRDefault="0099740F" w:rsidP="0099740F">
            <w:r w:rsidRPr="00A67ACC">
              <w:t>C1-202879</w:t>
            </w:r>
          </w:p>
        </w:tc>
        <w:tc>
          <w:tcPr>
            <w:tcW w:w="4191" w:type="dxa"/>
            <w:gridSpan w:val="3"/>
            <w:tcBorders>
              <w:top w:val="single" w:sz="4" w:space="0" w:color="auto"/>
              <w:bottom w:val="single" w:sz="4" w:space="0" w:color="auto"/>
            </w:tcBorders>
            <w:shd w:val="clear" w:color="auto" w:fill="92D050"/>
          </w:tcPr>
          <w:p w14:paraId="5241BE65" w14:textId="77777777" w:rsidR="0099740F" w:rsidRPr="00862F53" w:rsidRDefault="0099740F" w:rsidP="0099740F">
            <w:r>
              <w:t>Clarify UE behaviour for reject cause #9 and #10 received when attached for RLOS</w:t>
            </w:r>
          </w:p>
        </w:tc>
        <w:tc>
          <w:tcPr>
            <w:tcW w:w="1767" w:type="dxa"/>
            <w:tcBorders>
              <w:top w:val="single" w:sz="4" w:space="0" w:color="auto"/>
              <w:bottom w:val="single" w:sz="4" w:space="0" w:color="auto"/>
            </w:tcBorders>
            <w:shd w:val="clear" w:color="auto" w:fill="92D050"/>
          </w:tcPr>
          <w:p w14:paraId="3F31FE8F" w14:textId="77777777" w:rsidR="0099740F" w:rsidRPr="00862F53" w:rsidRDefault="0099740F" w:rsidP="0099740F">
            <w:r>
              <w:t>Samsung/Anikethan</w:t>
            </w:r>
          </w:p>
        </w:tc>
        <w:tc>
          <w:tcPr>
            <w:tcW w:w="826" w:type="dxa"/>
            <w:tcBorders>
              <w:top w:val="single" w:sz="4" w:space="0" w:color="auto"/>
              <w:bottom w:val="single" w:sz="4" w:space="0" w:color="auto"/>
            </w:tcBorders>
            <w:shd w:val="clear" w:color="auto" w:fill="92D050"/>
          </w:tcPr>
          <w:p w14:paraId="7BFF93EE" w14:textId="77777777" w:rsidR="0099740F" w:rsidRPr="00862F53" w:rsidRDefault="0099740F" w:rsidP="0099740F">
            <w:pPr>
              <w:rPr>
                <w:color w:val="000000"/>
              </w:rPr>
            </w:pPr>
            <w:r>
              <w:rPr>
                <w:color w:val="000000"/>
              </w:rPr>
              <w:t>CR 3342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DB0574" w14:textId="77777777" w:rsidR="0099740F" w:rsidRPr="004B5D5B" w:rsidRDefault="0099740F" w:rsidP="0099740F">
            <w:pPr>
              <w:rPr>
                <w:b/>
                <w:bCs/>
              </w:rPr>
            </w:pPr>
            <w:r w:rsidRPr="004B5D5B">
              <w:rPr>
                <w:b/>
                <w:bCs/>
              </w:rPr>
              <w:t>Agreed</w:t>
            </w:r>
          </w:p>
          <w:p w14:paraId="6B6CED82" w14:textId="77777777" w:rsidR="0099740F" w:rsidRDefault="0099740F" w:rsidP="0099740F">
            <w:r>
              <w:t>Revision of C1-202147</w:t>
            </w:r>
          </w:p>
          <w:p w14:paraId="4CE0812C" w14:textId="77777777" w:rsidR="0099740F" w:rsidRDefault="0099740F" w:rsidP="0099740F"/>
          <w:p w14:paraId="5BC85305" w14:textId="77777777" w:rsidR="0099740F" w:rsidRPr="00862F53" w:rsidRDefault="0099740F" w:rsidP="0099740F"/>
        </w:tc>
      </w:tr>
      <w:tr w:rsidR="0099740F" w:rsidRPr="00D95972" w14:paraId="30663E38"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620616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346291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5A2AAA0"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C78851A"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66973380"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519F957B"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683AB" w14:textId="77777777" w:rsidR="0099740F" w:rsidRPr="00862F53" w:rsidRDefault="0099740F" w:rsidP="0099740F">
            <w:pPr>
              <w:rPr>
                <w:rFonts w:cs="Arial"/>
              </w:rPr>
            </w:pPr>
          </w:p>
        </w:tc>
      </w:tr>
      <w:tr w:rsidR="0099740F" w:rsidRPr="00D95972" w14:paraId="725499A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D6DB10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42C31D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E8164C4"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503949D"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569039A"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8BC3077"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9C3972" w14:textId="77777777" w:rsidR="0099740F" w:rsidRPr="00862F53" w:rsidRDefault="0099740F" w:rsidP="0099740F">
            <w:pPr>
              <w:rPr>
                <w:rFonts w:cs="Arial"/>
              </w:rPr>
            </w:pPr>
          </w:p>
        </w:tc>
      </w:tr>
      <w:tr w:rsidR="0099740F" w:rsidRPr="00D95972" w14:paraId="496017F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298D58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C442E6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EB4EC26"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DD459A1"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67F379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7983E42E"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5BA7C" w14:textId="77777777" w:rsidR="0099740F" w:rsidRPr="00862F53" w:rsidRDefault="0099740F" w:rsidP="0099740F">
            <w:pPr>
              <w:rPr>
                <w:rFonts w:cs="Arial"/>
              </w:rPr>
            </w:pPr>
          </w:p>
        </w:tc>
      </w:tr>
      <w:tr w:rsidR="0099740F" w:rsidRPr="00D95972" w14:paraId="0C6728B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6842E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F13C6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CA8167D" w14:textId="77777777" w:rsidR="0099740F" w:rsidRPr="00862F53" w:rsidRDefault="00C86661" w:rsidP="0099740F">
            <w:pPr>
              <w:rPr>
                <w:rFonts w:cs="Arial"/>
              </w:rPr>
            </w:pPr>
            <w:hyperlink r:id="rId503" w:history="1">
              <w:r w:rsidR="0099740F">
                <w:rPr>
                  <w:rStyle w:val="Hyperlink"/>
                </w:rPr>
                <w:t>C1-203373</w:t>
              </w:r>
            </w:hyperlink>
          </w:p>
        </w:tc>
        <w:tc>
          <w:tcPr>
            <w:tcW w:w="4191" w:type="dxa"/>
            <w:gridSpan w:val="3"/>
            <w:tcBorders>
              <w:top w:val="single" w:sz="4" w:space="0" w:color="auto"/>
              <w:bottom w:val="single" w:sz="4" w:space="0" w:color="auto"/>
            </w:tcBorders>
            <w:shd w:val="clear" w:color="auto" w:fill="FFFF00"/>
          </w:tcPr>
          <w:p w14:paraId="77737AAB" w14:textId="77777777" w:rsidR="0099740F" w:rsidRPr="00862F53" w:rsidRDefault="0099740F" w:rsidP="0099740F">
            <w:pPr>
              <w:rPr>
                <w:rFonts w:cs="Arial"/>
              </w:rPr>
            </w:pPr>
            <w:r>
              <w:rPr>
                <w:rFonts w:cs="Arial"/>
              </w:rPr>
              <w:t>Correction to implementation of CR #3338</w:t>
            </w:r>
          </w:p>
        </w:tc>
        <w:tc>
          <w:tcPr>
            <w:tcW w:w="1767" w:type="dxa"/>
            <w:tcBorders>
              <w:top w:val="single" w:sz="4" w:space="0" w:color="auto"/>
              <w:bottom w:val="single" w:sz="4" w:space="0" w:color="auto"/>
            </w:tcBorders>
            <w:shd w:val="clear" w:color="auto" w:fill="FFFF00"/>
          </w:tcPr>
          <w:p w14:paraId="2435FA58" w14:textId="77777777"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5D1BE23" w14:textId="77777777" w:rsidR="0099740F" w:rsidRPr="00862F53" w:rsidRDefault="0099740F" w:rsidP="0099740F">
            <w:pPr>
              <w:rPr>
                <w:rFonts w:cs="Arial"/>
                <w:color w:val="000000"/>
              </w:rPr>
            </w:pPr>
            <w:r>
              <w:rPr>
                <w:rFonts w:cs="Arial"/>
                <w:color w:val="000000"/>
              </w:rPr>
              <w:t>CR 3386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EA33E" w14:textId="77777777" w:rsidR="0099740F" w:rsidRDefault="001F13DE" w:rsidP="0099740F">
            <w:pPr>
              <w:rPr>
                <w:rFonts w:cs="Arial"/>
              </w:rPr>
            </w:pPr>
            <w:r>
              <w:rPr>
                <w:rFonts w:cs="Arial"/>
              </w:rPr>
              <w:t>Lena, Wednesday, 3:38</w:t>
            </w:r>
          </w:p>
          <w:p w14:paraId="13096E7A" w14:textId="77777777" w:rsidR="001F13DE" w:rsidRDefault="001F13DE" w:rsidP="001F13DE">
            <w:pPr>
              <w:rPr>
                <w:rFonts w:ascii="Calibri" w:hAnsi="Calibri"/>
                <w:lang w:val="en-US"/>
              </w:rPr>
            </w:pPr>
            <w:r>
              <w:t>We are fine with the CR except that “may” in front of “respond to paging (with IMSI)” should not be deleted.</w:t>
            </w:r>
          </w:p>
          <w:p w14:paraId="1A781916" w14:textId="1EA999D1" w:rsidR="001F13DE" w:rsidRPr="00862F53" w:rsidRDefault="001F13DE" w:rsidP="0099740F">
            <w:pPr>
              <w:rPr>
                <w:rFonts w:cs="Arial"/>
              </w:rPr>
            </w:pPr>
          </w:p>
        </w:tc>
      </w:tr>
      <w:tr w:rsidR="0099740F" w:rsidRPr="00D95972" w14:paraId="543C843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C912E5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8ABE59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592F8C5" w14:textId="77777777" w:rsidR="0099740F" w:rsidRPr="00862F53" w:rsidRDefault="00C86661" w:rsidP="0099740F">
            <w:pPr>
              <w:rPr>
                <w:rFonts w:cs="Arial"/>
              </w:rPr>
            </w:pPr>
            <w:hyperlink r:id="rId504" w:history="1">
              <w:r w:rsidR="0099740F">
                <w:rPr>
                  <w:rStyle w:val="Hyperlink"/>
                </w:rPr>
                <w:t>C1-203376</w:t>
              </w:r>
            </w:hyperlink>
          </w:p>
        </w:tc>
        <w:tc>
          <w:tcPr>
            <w:tcW w:w="4191" w:type="dxa"/>
            <w:gridSpan w:val="3"/>
            <w:tcBorders>
              <w:top w:val="single" w:sz="4" w:space="0" w:color="auto"/>
              <w:bottom w:val="single" w:sz="4" w:space="0" w:color="auto"/>
            </w:tcBorders>
            <w:shd w:val="clear" w:color="auto" w:fill="FFFF00"/>
          </w:tcPr>
          <w:p w14:paraId="425E522B" w14:textId="77777777" w:rsidR="0099740F" w:rsidRPr="00862F53" w:rsidRDefault="0099740F" w:rsidP="0099740F">
            <w:pPr>
              <w:rPr>
                <w:rFonts w:cs="Arial"/>
              </w:rPr>
            </w:pPr>
            <w:r>
              <w:rPr>
                <w:rFonts w:cs="Arial"/>
              </w:rPr>
              <w:t>Correction to paging timer stop in case of RLOS</w:t>
            </w:r>
          </w:p>
        </w:tc>
        <w:tc>
          <w:tcPr>
            <w:tcW w:w="1767" w:type="dxa"/>
            <w:tcBorders>
              <w:top w:val="single" w:sz="4" w:space="0" w:color="auto"/>
              <w:bottom w:val="single" w:sz="4" w:space="0" w:color="auto"/>
            </w:tcBorders>
            <w:shd w:val="clear" w:color="auto" w:fill="FFFF00"/>
          </w:tcPr>
          <w:p w14:paraId="378302BB" w14:textId="77777777"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80C81DF" w14:textId="77777777" w:rsidR="0099740F" w:rsidRPr="00862F53" w:rsidRDefault="0099740F" w:rsidP="0099740F">
            <w:pPr>
              <w:rPr>
                <w:rFonts w:cs="Arial"/>
                <w:color w:val="000000"/>
              </w:rPr>
            </w:pPr>
            <w:r>
              <w:rPr>
                <w:rFonts w:cs="Arial"/>
                <w:color w:val="000000"/>
              </w:rPr>
              <w:t>CR 3388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F5C72" w14:textId="77777777" w:rsidR="0099740F" w:rsidRDefault="00490DC5" w:rsidP="0099740F">
            <w:pPr>
              <w:rPr>
                <w:rFonts w:cs="Arial"/>
              </w:rPr>
            </w:pPr>
            <w:r>
              <w:rPr>
                <w:rFonts w:cs="Arial"/>
              </w:rPr>
              <w:t>Ivo, Tuesday, 9:33</w:t>
            </w:r>
          </w:p>
          <w:p w14:paraId="23A05093" w14:textId="77777777" w:rsidR="00490DC5" w:rsidRDefault="00490DC5" w:rsidP="0099740F">
            <w:r>
              <w:t>23.401 states "&gt;&gt;Restricted Local Operator Services does not support&lt;&lt; UE requested PDN connectivity, inter-RAT mobility and &gt;&gt;Network triggered Service Request&lt;&lt;". Given that the Network triggered Service Request is not supported in RLOS, the paging procedure is not used in RLOS. Given that the paging procedure is not used in RLOS, the timer for the paging procedure will never be running. Thus, the text being modified is not used in RLOS and does not need to be changed.</w:t>
            </w:r>
          </w:p>
          <w:p w14:paraId="52DF1BDB" w14:textId="7BFC9300" w:rsidR="00490DC5" w:rsidRPr="00862F53" w:rsidRDefault="00490DC5" w:rsidP="0099740F">
            <w:pPr>
              <w:rPr>
                <w:rFonts w:cs="Arial"/>
              </w:rPr>
            </w:pPr>
          </w:p>
        </w:tc>
      </w:tr>
      <w:tr w:rsidR="0099740F" w:rsidRPr="00D95972" w14:paraId="4E59661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0A8FBC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DD024A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51A5A28" w14:textId="77777777" w:rsidR="0099740F" w:rsidRPr="00862F53" w:rsidRDefault="00C86661" w:rsidP="0099740F">
            <w:pPr>
              <w:rPr>
                <w:rFonts w:cs="Arial"/>
              </w:rPr>
            </w:pPr>
            <w:hyperlink r:id="rId505" w:history="1">
              <w:r w:rsidR="0099740F">
                <w:rPr>
                  <w:rStyle w:val="Hyperlink"/>
                </w:rPr>
                <w:t>C1-203394</w:t>
              </w:r>
            </w:hyperlink>
          </w:p>
        </w:tc>
        <w:tc>
          <w:tcPr>
            <w:tcW w:w="4191" w:type="dxa"/>
            <w:gridSpan w:val="3"/>
            <w:tcBorders>
              <w:top w:val="single" w:sz="4" w:space="0" w:color="auto"/>
              <w:bottom w:val="single" w:sz="4" w:space="0" w:color="auto"/>
            </w:tcBorders>
            <w:shd w:val="clear" w:color="auto" w:fill="FFFF00"/>
          </w:tcPr>
          <w:p w14:paraId="2F017B50" w14:textId="77777777" w:rsidR="0099740F" w:rsidRPr="00862F53" w:rsidRDefault="0099740F" w:rsidP="0099740F">
            <w:pPr>
              <w:rPr>
                <w:rFonts w:cs="Arial"/>
              </w:rPr>
            </w:pPr>
            <w:r>
              <w:rPr>
                <w:rFonts w:cs="Arial"/>
              </w:rPr>
              <w:t>Clarification in Initiation of Location Registration for periodic timer expiry in 5U2 NOT UPDATED</w:t>
            </w:r>
          </w:p>
        </w:tc>
        <w:tc>
          <w:tcPr>
            <w:tcW w:w="1767" w:type="dxa"/>
            <w:tcBorders>
              <w:top w:val="single" w:sz="4" w:space="0" w:color="auto"/>
              <w:bottom w:val="single" w:sz="4" w:space="0" w:color="auto"/>
            </w:tcBorders>
            <w:shd w:val="clear" w:color="auto" w:fill="FFFF00"/>
          </w:tcPr>
          <w:p w14:paraId="66E46A2D" w14:textId="77777777"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3CA3070" w14:textId="77777777" w:rsidR="0099740F" w:rsidRPr="00862F53" w:rsidRDefault="0099740F" w:rsidP="0099740F">
            <w:pPr>
              <w:rPr>
                <w:rFonts w:cs="Arial"/>
                <w:color w:val="000000"/>
              </w:rPr>
            </w:pPr>
            <w:r>
              <w:rPr>
                <w:rFonts w:cs="Arial"/>
                <w:color w:val="000000"/>
              </w:rPr>
              <w:t>CR 0543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C9B9D" w14:textId="77777777" w:rsidR="0099740F" w:rsidRDefault="00FE31DD" w:rsidP="0099740F">
            <w:pPr>
              <w:rPr>
                <w:rFonts w:cs="Arial"/>
              </w:rPr>
            </w:pPr>
            <w:r>
              <w:rPr>
                <w:rFonts w:cs="Arial"/>
              </w:rPr>
              <w:t>Ivo, Tuesday, 9:33</w:t>
            </w:r>
          </w:p>
          <w:p w14:paraId="5EB12EB3" w14:textId="7871FEA0" w:rsidR="00FE31DD" w:rsidRPr="00862F53" w:rsidRDefault="00FE31DD" w:rsidP="0099740F">
            <w:pPr>
              <w:rPr>
                <w:rFonts w:cs="Arial"/>
              </w:rPr>
            </w:pPr>
            <w:r>
              <w:t>The first change does not seem to be related to RLOS. Thus, the CR should also contain 5GProtoc16 WI on cover page</w:t>
            </w:r>
            <w:r w:rsidR="007E4AE2">
              <w:t>.</w:t>
            </w:r>
          </w:p>
        </w:tc>
      </w:tr>
      <w:tr w:rsidR="0099740F" w:rsidRPr="00D95972" w14:paraId="7F16B2B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6AE4AC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776DC7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5F512A8"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5D984E2"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44CBA160"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52FAC075"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B62783" w14:textId="77777777" w:rsidR="0099740F" w:rsidRPr="00862F53" w:rsidRDefault="0099740F" w:rsidP="0099740F">
            <w:pPr>
              <w:rPr>
                <w:rFonts w:cs="Arial"/>
              </w:rPr>
            </w:pPr>
          </w:p>
        </w:tc>
      </w:tr>
      <w:tr w:rsidR="0099740F" w:rsidRPr="00D95972" w14:paraId="079BE38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4D3068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AD254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37B16C3"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425231D"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1FC0D512"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43BADC98"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D90E0" w14:textId="77777777" w:rsidR="0099740F" w:rsidRPr="00862F53" w:rsidRDefault="0099740F" w:rsidP="0099740F">
            <w:pPr>
              <w:rPr>
                <w:rFonts w:cs="Arial"/>
              </w:rPr>
            </w:pPr>
          </w:p>
        </w:tc>
      </w:tr>
      <w:tr w:rsidR="0099740F" w:rsidRPr="00D95972" w14:paraId="4D3DCC7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74792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588F1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576D2A7"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A7C4B54"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2D629641"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3A2B130E"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86D8F4" w14:textId="77777777" w:rsidR="0099740F" w:rsidRPr="00862F53" w:rsidRDefault="0099740F" w:rsidP="0099740F">
            <w:pPr>
              <w:rPr>
                <w:rFonts w:cs="Arial"/>
              </w:rPr>
            </w:pPr>
          </w:p>
        </w:tc>
      </w:tr>
      <w:tr w:rsidR="0099740F" w:rsidRPr="00D95972" w14:paraId="6021133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6D9406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787929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70FA463"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E225BA2"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57221E62"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52F468D9"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671F1B" w14:textId="77777777" w:rsidR="0099740F" w:rsidRPr="00862F53" w:rsidRDefault="0099740F" w:rsidP="0099740F">
            <w:pPr>
              <w:rPr>
                <w:rFonts w:cs="Arial"/>
              </w:rPr>
            </w:pPr>
          </w:p>
        </w:tc>
      </w:tr>
      <w:tr w:rsidR="0099740F" w:rsidRPr="00D95972" w14:paraId="2CF709D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FEB1EF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A0FB87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8251CED"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2D38C90"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08C42956"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6872847C"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17B62" w14:textId="77777777" w:rsidR="0099740F" w:rsidRPr="00862F53" w:rsidRDefault="0099740F" w:rsidP="0099740F">
            <w:pPr>
              <w:rPr>
                <w:rFonts w:cs="Arial"/>
              </w:rPr>
            </w:pPr>
          </w:p>
        </w:tc>
      </w:tr>
      <w:tr w:rsidR="0099740F" w:rsidRPr="00D95972" w14:paraId="69B7453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C41292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AD5029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8D1BFB0"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1B39271"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3105A1D0"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01D7B35"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C8781" w14:textId="77777777" w:rsidR="0099740F" w:rsidRPr="00D95972" w:rsidRDefault="0099740F" w:rsidP="0099740F">
            <w:pPr>
              <w:rPr>
                <w:rFonts w:cs="Arial"/>
              </w:rPr>
            </w:pPr>
          </w:p>
        </w:tc>
      </w:tr>
      <w:tr w:rsidR="0099740F" w:rsidRPr="00D95972" w14:paraId="28535C9D"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36E82C26"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3F2725E" w14:textId="77777777" w:rsidR="0099740F" w:rsidRPr="00D95972" w:rsidRDefault="0099740F" w:rsidP="0099740F">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071A3B5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1463657B" w14:textId="77777777"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438D03D"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5299829C"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66347B54" w14:textId="77777777" w:rsidR="0099740F" w:rsidRDefault="0099740F" w:rsidP="0099740F">
            <w:r w:rsidRPr="006A24DD">
              <w:t xml:space="preserve">CT aspects of Enhancement to the 5GC </w:t>
            </w:r>
            <w:proofErr w:type="spellStart"/>
            <w:r w:rsidRPr="006A24DD">
              <w:t>LoCation</w:t>
            </w:r>
            <w:proofErr w:type="spellEnd"/>
            <w:r w:rsidRPr="006A24DD">
              <w:t xml:space="preserve"> Services</w:t>
            </w:r>
          </w:p>
          <w:p w14:paraId="066C2B7F" w14:textId="77777777" w:rsidR="0099740F" w:rsidRDefault="0099740F" w:rsidP="0099740F"/>
          <w:p w14:paraId="7ECD62C7" w14:textId="77777777" w:rsidR="0099740F" w:rsidRPr="00D95972" w:rsidRDefault="0099740F" w:rsidP="0099740F">
            <w:pPr>
              <w:rPr>
                <w:rFonts w:cs="Arial"/>
              </w:rPr>
            </w:pPr>
          </w:p>
        </w:tc>
      </w:tr>
      <w:tr w:rsidR="0099740F" w:rsidRPr="00D95972" w14:paraId="1D5247B3"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114B14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1E2AEA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05290FC" w14:textId="77777777" w:rsidR="0099740F" w:rsidRPr="00CC551F" w:rsidRDefault="00C86661" w:rsidP="0099740F">
            <w:pPr>
              <w:overflowPunct/>
              <w:autoSpaceDE/>
              <w:autoSpaceDN/>
              <w:adjustRightInd/>
              <w:textAlignment w:val="auto"/>
              <w:rPr>
                <w:rFonts w:cs="Arial"/>
                <w:color w:val="000000"/>
                <w:lang w:val="en-US"/>
              </w:rPr>
            </w:pPr>
            <w:hyperlink r:id="rId506" w:history="1">
              <w:r w:rsidR="0099740F">
                <w:rPr>
                  <w:rStyle w:val="Hyperlink"/>
                </w:rPr>
                <w:t>C1-202548</w:t>
              </w:r>
            </w:hyperlink>
          </w:p>
        </w:tc>
        <w:tc>
          <w:tcPr>
            <w:tcW w:w="4191" w:type="dxa"/>
            <w:gridSpan w:val="3"/>
            <w:tcBorders>
              <w:top w:val="single" w:sz="4" w:space="0" w:color="auto"/>
              <w:bottom w:val="single" w:sz="4" w:space="0" w:color="auto"/>
            </w:tcBorders>
            <w:shd w:val="clear" w:color="auto" w:fill="92D050"/>
          </w:tcPr>
          <w:p w14:paraId="5A90F15B" w14:textId="77777777" w:rsidR="0099740F" w:rsidRDefault="0099740F" w:rsidP="0099740F">
            <w:pPr>
              <w:rPr>
                <w:rFonts w:cs="Arial"/>
              </w:rPr>
            </w:pPr>
            <w:r>
              <w:rPr>
                <w:rFonts w:cs="Arial"/>
              </w:rPr>
              <w:t>Adding Location Privacy Setting operation</w:t>
            </w:r>
          </w:p>
        </w:tc>
        <w:tc>
          <w:tcPr>
            <w:tcW w:w="1767" w:type="dxa"/>
            <w:tcBorders>
              <w:top w:val="single" w:sz="4" w:space="0" w:color="auto"/>
              <w:bottom w:val="single" w:sz="4" w:space="0" w:color="auto"/>
            </w:tcBorders>
            <w:shd w:val="clear" w:color="auto" w:fill="92D050"/>
          </w:tcPr>
          <w:p w14:paraId="058819C9"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92D050"/>
          </w:tcPr>
          <w:p w14:paraId="5151F2CF" w14:textId="77777777" w:rsidR="0099740F" w:rsidRDefault="0099740F" w:rsidP="0099740F">
            <w:pPr>
              <w:rPr>
                <w:rFonts w:cs="Arial"/>
              </w:rPr>
            </w:pPr>
            <w:r>
              <w:rPr>
                <w:rFonts w:cs="Arial"/>
              </w:rPr>
              <w:t>CR 0001 24.571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DCD148" w14:textId="77777777" w:rsidR="0099740F" w:rsidRDefault="0099740F" w:rsidP="0099740F">
            <w:pPr>
              <w:rPr>
                <w:rFonts w:cs="Arial"/>
              </w:rPr>
            </w:pPr>
            <w:r>
              <w:rPr>
                <w:rFonts w:cs="Arial"/>
              </w:rPr>
              <w:t>Agreed</w:t>
            </w:r>
          </w:p>
          <w:p w14:paraId="65558814" w14:textId="77777777" w:rsidR="0099740F" w:rsidRPr="006C5DB9" w:rsidRDefault="0099740F" w:rsidP="0099740F">
            <w:pPr>
              <w:rPr>
                <w:rFonts w:cs="Arial"/>
                <w:lang w:val="en-US"/>
              </w:rPr>
            </w:pPr>
          </w:p>
        </w:tc>
      </w:tr>
      <w:tr w:rsidR="0099740F" w:rsidRPr="00D95972" w14:paraId="556CBF85"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8956F1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D4007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B222B0C"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8DA3B1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71978A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0736B1AE"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4B2239" w14:textId="77777777" w:rsidR="0099740F" w:rsidRPr="00D95972" w:rsidRDefault="0099740F" w:rsidP="0099740F">
            <w:pPr>
              <w:rPr>
                <w:rFonts w:cs="Arial"/>
              </w:rPr>
            </w:pPr>
          </w:p>
        </w:tc>
      </w:tr>
      <w:tr w:rsidR="0099740F" w:rsidRPr="00D95972" w14:paraId="579865D8"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47FC30D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0EAE56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E6E66F9" w14:textId="77777777" w:rsidR="0099740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C7122CB"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0B509267"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D0D25ED"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74CAE3" w14:textId="77777777" w:rsidR="0099740F" w:rsidRPr="00D95972" w:rsidRDefault="0099740F" w:rsidP="0099740F">
            <w:pPr>
              <w:rPr>
                <w:rFonts w:cs="Arial"/>
              </w:rPr>
            </w:pPr>
          </w:p>
        </w:tc>
      </w:tr>
      <w:tr w:rsidR="0099740F" w:rsidRPr="00D95972" w14:paraId="75FE7DEE"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C87E13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3D7DB5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B0662B6" w14:textId="77777777" w:rsidR="0099740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F05AC3E"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7ADB557"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E12BD3F"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2F06F" w14:textId="77777777" w:rsidR="0099740F" w:rsidRPr="00D95972" w:rsidRDefault="0099740F" w:rsidP="0099740F">
            <w:pPr>
              <w:rPr>
                <w:rFonts w:cs="Arial"/>
              </w:rPr>
            </w:pPr>
          </w:p>
        </w:tc>
      </w:tr>
      <w:tr w:rsidR="0099740F" w:rsidRPr="00D95972" w14:paraId="14CE3584"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F3208B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D85856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65AFB30" w14:textId="77777777" w:rsidR="0099740F" w:rsidRPr="00CC551F" w:rsidRDefault="00C86661" w:rsidP="0099740F">
            <w:pPr>
              <w:overflowPunct/>
              <w:autoSpaceDE/>
              <w:autoSpaceDN/>
              <w:adjustRightInd/>
              <w:textAlignment w:val="auto"/>
              <w:rPr>
                <w:rFonts w:cs="Arial"/>
                <w:color w:val="000000"/>
                <w:lang w:val="en-US"/>
              </w:rPr>
            </w:pPr>
            <w:hyperlink r:id="rId507" w:history="1">
              <w:r w:rsidR="0099740F">
                <w:rPr>
                  <w:rStyle w:val="Hyperlink"/>
                </w:rPr>
                <w:t>C1-203125</w:t>
              </w:r>
            </w:hyperlink>
          </w:p>
        </w:tc>
        <w:tc>
          <w:tcPr>
            <w:tcW w:w="4191" w:type="dxa"/>
            <w:gridSpan w:val="3"/>
            <w:tcBorders>
              <w:top w:val="single" w:sz="4" w:space="0" w:color="auto"/>
              <w:bottom w:val="single" w:sz="4" w:space="0" w:color="auto"/>
            </w:tcBorders>
            <w:shd w:val="clear" w:color="auto" w:fill="FFFF00"/>
          </w:tcPr>
          <w:p w14:paraId="6B631A34" w14:textId="77777777" w:rsidR="0099740F" w:rsidRDefault="0099740F" w:rsidP="0099740F">
            <w:pPr>
              <w:rPr>
                <w:rFonts w:cs="Arial"/>
              </w:rPr>
            </w:pPr>
            <w:r>
              <w:rPr>
                <w:rFonts w:cs="Arial"/>
              </w:rPr>
              <w:t>Resolve EN for Ciphering Key data IE regarding positioning SIBs</w:t>
            </w:r>
          </w:p>
        </w:tc>
        <w:tc>
          <w:tcPr>
            <w:tcW w:w="1767" w:type="dxa"/>
            <w:tcBorders>
              <w:top w:val="single" w:sz="4" w:space="0" w:color="auto"/>
              <w:bottom w:val="single" w:sz="4" w:space="0" w:color="auto"/>
            </w:tcBorders>
            <w:shd w:val="clear" w:color="auto" w:fill="FFFF00"/>
          </w:tcPr>
          <w:p w14:paraId="53F13ED1" w14:textId="77777777" w:rsidR="0099740F" w:rsidRDefault="0099740F" w:rsidP="0099740F">
            <w:pPr>
              <w:rPr>
                <w:rFonts w:cs="Arial"/>
              </w:rPr>
            </w:pPr>
            <w:r>
              <w:rPr>
                <w:rFonts w:cs="Arial"/>
              </w:rPr>
              <w:t>Qualcomm Incorporated / Sunghoon</w:t>
            </w:r>
          </w:p>
        </w:tc>
        <w:tc>
          <w:tcPr>
            <w:tcW w:w="826" w:type="dxa"/>
            <w:tcBorders>
              <w:top w:val="single" w:sz="4" w:space="0" w:color="auto"/>
              <w:bottom w:val="single" w:sz="4" w:space="0" w:color="auto"/>
            </w:tcBorders>
            <w:shd w:val="clear" w:color="auto" w:fill="FFFF00"/>
          </w:tcPr>
          <w:p w14:paraId="6903B090" w14:textId="77777777" w:rsidR="0099740F" w:rsidRDefault="0099740F" w:rsidP="0099740F">
            <w:pPr>
              <w:rPr>
                <w:rFonts w:cs="Arial"/>
              </w:rPr>
            </w:pPr>
            <w:r>
              <w:rPr>
                <w:rFonts w:cs="Arial"/>
              </w:rPr>
              <w:t>CR 2229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97FF2" w14:textId="77777777" w:rsidR="0099740F" w:rsidRPr="00D95972" w:rsidRDefault="0099740F" w:rsidP="0099740F">
            <w:pPr>
              <w:rPr>
                <w:rFonts w:cs="Arial"/>
              </w:rPr>
            </w:pPr>
          </w:p>
        </w:tc>
      </w:tr>
      <w:tr w:rsidR="0099740F" w:rsidRPr="00D95972" w14:paraId="260EB021"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5E7D12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950D5C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D2748F4" w14:textId="77777777" w:rsidR="0099740F" w:rsidRPr="00CC551F" w:rsidRDefault="00C86661" w:rsidP="0099740F">
            <w:pPr>
              <w:overflowPunct/>
              <w:autoSpaceDE/>
              <w:autoSpaceDN/>
              <w:adjustRightInd/>
              <w:textAlignment w:val="auto"/>
              <w:rPr>
                <w:rFonts w:cs="Arial"/>
                <w:color w:val="000000"/>
                <w:lang w:val="en-US"/>
              </w:rPr>
            </w:pPr>
            <w:hyperlink r:id="rId508" w:history="1">
              <w:r w:rsidR="0099740F">
                <w:rPr>
                  <w:rStyle w:val="Hyperlink"/>
                </w:rPr>
                <w:t>C1-203364</w:t>
              </w:r>
            </w:hyperlink>
          </w:p>
        </w:tc>
        <w:tc>
          <w:tcPr>
            <w:tcW w:w="4191" w:type="dxa"/>
            <w:gridSpan w:val="3"/>
            <w:tcBorders>
              <w:top w:val="single" w:sz="4" w:space="0" w:color="auto"/>
              <w:bottom w:val="single" w:sz="4" w:space="0" w:color="auto"/>
            </w:tcBorders>
            <w:shd w:val="clear" w:color="auto" w:fill="FFFF00"/>
          </w:tcPr>
          <w:p w14:paraId="4726A1EA" w14:textId="77777777" w:rsidR="0099740F" w:rsidRDefault="0099740F" w:rsidP="0099740F">
            <w:pPr>
              <w:rPr>
                <w:rFonts w:cs="Arial"/>
              </w:rPr>
            </w:pPr>
            <w:r>
              <w:rPr>
                <w:rFonts w:cs="Arial"/>
              </w:rPr>
              <w:t xml:space="preserve">Sending location services data in a SERVICE </w:t>
            </w:r>
            <w:proofErr w:type="gramStart"/>
            <w:r>
              <w:rPr>
                <w:rFonts w:cs="Arial"/>
              </w:rPr>
              <w:t>ACCEPT</w:t>
            </w:r>
            <w:proofErr w:type="gramEnd"/>
            <w:r>
              <w:rPr>
                <w:rFonts w:cs="Arial"/>
              </w:rPr>
              <w:t xml:space="preserve"> for MO Control Plane </w:t>
            </w:r>
            <w:proofErr w:type="spellStart"/>
            <w:r>
              <w:rPr>
                <w:rFonts w:cs="Arial"/>
              </w:rPr>
              <w:t>CIoT</w:t>
            </w:r>
            <w:proofErr w:type="spellEnd"/>
            <w:r>
              <w:rPr>
                <w:rFonts w:cs="Arial"/>
              </w:rPr>
              <w:t xml:space="preserve"> 5GS optimization </w:t>
            </w:r>
          </w:p>
        </w:tc>
        <w:tc>
          <w:tcPr>
            <w:tcW w:w="1767" w:type="dxa"/>
            <w:tcBorders>
              <w:top w:val="single" w:sz="4" w:space="0" w:color="auto"/>
              <w:bottom w:val="single" w:sz="4" w:space="0" w:color="auto"/>
            </w:tcBorders>
            <w:shd w:val="clear" w:color="auto" w:fill="FFFF00"/>
          </w:tcPr>
          <w:p w14:paraId="301E6FB7" w14:textId="77777777"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AB093ED" w14:textId="77777777" w:rsidR="0099740F" w:rsidRDefault="0099740F" w:rsidP="0099740F">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7B9C7" w14:textId="77777777" w:rsidR="0099740F" w:rsidRPr="00D95972" w:rsidRDefault="0099740F" w:rsidP="0099740F">
            <w:pPr>
              <w:rPr>
                <w:rFonts w:cs="Arial"/>
              </w:rPr>
            </w:pPr>
          </w:p>
        </w:tc>
      </w:tr>
      <w:tr w:rsidR="0099740F" w:rsidRPr="00D95972" w14:paraId="2ABC6A72"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C87BB9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E34FD1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1DDC4F3" w14:textId="77777777" w:rsidR="0099740F" w:rsidRPr="00CC551F" w:rsidRDefault="00C86661" w:rsidP="0099740F">
            <w:pPr>
              <w:overflowPunct/>
              <w:autoSpaceDE/>
              <w:autoSpaceDN/>
              <w:adjustRightInd/>
              <w:textAlignment w:val="auto"/>
              <w:rPr>
                <w:rFonts w:cs="Arial"/>
                <w:color w:val="000000"/>
                <w:lang w:val="en-US"/>
              </w:rPr>
            </w:pPr>
            <w:hyperlink r:id="rId509" w:history="1">
              <w:r w:rsidR="0099740F">
                <w:rPr>
                  <w:rStyle w:val="Hyperlink"/>
                </w:rPr>
                <w:t>C1-203365</w:t>
              </w:r>
            </w:hyperlink>
          </w:p>
        </w:tc>
        <w:tc>
          <w:tcPr>
            <w:tcW w:w="4191" w:type="dxa"/>
            <w:gridSpan w:val="3"/>
            <w:tcBorders>
              <w:top w:val="single" w:sz="4" w:space="0" w:color="auto"/>
              <w:bottom w:val="single" w:sz="4" w:space="0" w:color="auto"/>
            </w:tcBorders>
            <w:shd w:val="clear" w:color="auto" w:fill="FFFF00"/>
          </w:tcPr>
          <w:p w14:paraId="63D99290" w14:textId="77777777" w:rsidR="0099740F" w:rsidRDefault="0099740F" w:rsidP="0099740F">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14:paraId="2CD89AEB" w14:textId="77777777"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CBC05D6" w14:textId="77777777" w:rsidR="0099740F" w:rsidRDefault="0099740F" w:rsidP="0099740F">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89BC4" w14:textId="77777777" w:rsidR="0099740F" w:rsidRPr="00D95972" w:rsidRDefault="0099740F" w:rsidP="0099740F">
            <w:pPr>
              <w:rPr>
                <w:rFonts w:cs="Arial"/>
              </w:rPr>
            </w:pPr>
          </w:p>
        </w:tc>
      </w:tr>
      <w:tr w:rsidR="0099740F" w:rsidRPr="00D95972" w14:paraId="6AE7C8F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94C72C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4DB19B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475BBBA" w14:textId="77777777" w:rsidR="0099740F" w:rsidRPr="00CC551F" w:rsidRDefault="00C86661" w:rsidP="0099740F">
            <w:pPr>
              <w:overflowPunct/>
              <w:autoSpaceDE/>
              <w:autoSpaceDN/>
              <w:adjustRightInd/>
              <w:textAlignment w:val="auto"/>
              <w:rPr>
                <w:rFonts w:cs="Arial"/>
                <w:color w:val="000000"/>
                <w:lang w:val="en-US"/>
              </w:rPr>
            </w:pPr>
            <w:hyperlink r:id="rId510" w:history="1">
              <w:r w:rsidR="0099740F">
                <w:rPr>
                  <w:rStyle w:val="Hyperlink"/>
                </w:rPr>
                <w:t>C1-203635</w:t>
              </w:r>
            </w:hyperlink>
          </w:p>
        </w:tc>
        <w:tc>
          <w:tcPr>
            <w:tcW w:w="4191" w:type="dxa"/>
            <w:gridSpan w:val="3"/>
            <w:tcBorders>
              <w:top w:val="single" w:sz="4" w:space="0" w:color="auto"/>
              <w:bottom w:val="single" w:sz="4" w:space="0" w:color="auto"/>
            </w:tcBorders>
            <w:shd w:val="clear" w:color="auto" w:fill="FFFF00"/>
          </w:tcPr>
          <w:p w14:paraId="33AF7DED" w14:textId="77777777" w:rsidR="0099740F" w:rsidRDefault="0099740F" w:rsidP="0099740F">
            <w:pPr>
              <w:rPr>
                <w:rFonts w:cs="Arial"/>
              </w:rPr>
            </w:pPr>
            <w:r>
              <w:rPr>
                <w:rFonts w:cs="Arial"/>
              </w:rPr>
              <w:t>New AT command supporting for 5G Location Services</w:t>
            </w:r>
          </w:p>
        </w:tc>
        <w:tc>
          <w:tcPr>
            <w:tcW w:w="1767" w:type="dxa"/>
            <w:tcBorders>
              <w:top w:val="single" w:sz="4" w:space="0" w:color="auto"/>
              <w:bottom w:val="single" w:sz="4" w:space="0" w:color="auto"/>
            </w:tcBorders>
            <w:shd w:val="clear" w:color="auto" w:fill="FFFF00"/>
          </w:tcPr>
          <w:p w14:paraId="6E7EBF24"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77C450" w14:textId="77777777" w:rsidR="0099740F" w:rsidRDefault="0099740F" w:rsidP="0099740F">
            <w:pPr>
              <w:rPr>
                <w:rFonts w:cs="Arial"/>
              </w:rPr>
            </w:pPr>
            <w:r>
              <w:rPr>
                <w:rFonts w:cs="Arial"/>
              </w:rPr>
              <w:t>CR 0694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2EAD6" w14:textId="77777777" w:rsidR="0099740F" w:rsidRPr="00D95972" w:rsidRDefault="0099740F" w:rsidP="0099740F">
            <w:pPr>
              <w:rPr>
                <w:rFonts w:cs="Arial"/>
              </w:rPr>
            </w:pPr>
          </w:p>
        </w:tc>
      </w:tr>
      <w:tr w:rsidR="0099740F" w:rsidRPr="00D95972" w14:paraId="7A474B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9149E0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6FFDEF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118A050" w14:textId="77777777" w:rsidR="0099740F" w:rsidRPr="00CC551F" w:rsidRDefault="00C86661" w:rsidP="0099740F">
            <w:pPr>
              <w:overflowPunct/>
              <w:autoSpaceDE/>
              <w:autoSpaceDN/>
              <w:adjustRightInd/>
              <w:textAlignment w:val="auto"/>
              <w:rPr>
                <w:rFonts w:cs="Arial"/>
                <w:color w:val="000000"/>
                <w:lang w:val="en-US"/>
              </w:rPr>
            </w:pPr>
            <w:hyperlink r:id="rId511" w:history="1">
              <w:r w:rsidR="0099740F">
                <w:rPr>
                  <w:rStyle w:val="Hyperlink"/>
                </w:rPr>
                <w:t>C1-203636</w:t>
              </w:r>
            </w:hyperlink>
          </w:p>
        </w:tc>
        <w:tc>
          <w:tcPr>
            <w:tcW w:w="4191" w:type="dxa"/>
            <w:gridSpan w:val="3"/>
            <w:tcBorders>
              <w:top w:val="single" w:sz="4" w:space="0" w:color="auto"/>
              <w:bottom w:val="single" w:sz="4" w:space="0" w:color="auto"/>
            </w:tcBorders>
            <w:shd w:val="clear" w:color="auto" w:fill="FFFF00"/>
          </w:tcPr>
          <w:p w14:paraId="48CAF1F5" w14:textId="77777777" w:rsidR="0099740F" w:rsidRDefault="0099740F" w:rsidP="0099740F">
            <w:pPr>
              <w:rPr>
                <w:rFonts w:cs="Arial"/>
              </w:rPr>
            </w:pPr>
            <w:r>
              <w:rPr>
                <w:rFonts w:cs="Arial"/>
              </w:rPr>
              <w:t xml:space="preserve">Removing the ENs for the enhancement to 5G Location </w:t>
            </w:r>
            <w:proofErr w:type="spellStart"/>
            <w:r>
              <w:rPr>
                <w:rFonts w:cs="Arial"/>
              </w:rPr>
              <w:t>Serivces</w:t>
            </w:r>
            <w:proofErr w:type="spellEnd"/>
          </w:p>
        </w:tc>
        <w:tc>
          <w:tcPr>
            <w:tcW w:w="1767" w:type="dxa"/>
            <w:tcBorders>
              <w:top w:val="single" w:sz="4" w:space="0" w:color="auto"/>
              <w:bottom w:val="single" w:sz="4" w:space="0" w:color="auto"/>
            </w:tcBorders>
            <w:shd w:val="clear" w:color="auto" w:fill="FFFF00"/>
          </w:tcPr>
          <w:p w14:paraId="2CB11620"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20AAA677" w14:textId="77777777" w:rsidR="0099740F" w:rsidRDefault="0099740F" w:rsidP="0099740F">
            <w:pPr>
              <w:rPr>
                <w:rFonts w:cs="Arial"/>
              </w:rPr>
            </w:pPr>
            <w:r>
              <w:rPr>
                <w:rFonts w:cs="Arial"/>
              </w:rPr>
              <w:t>CR 0695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0D8BB" w14:textId="77777777" w:rsidR="0099740F" w:rsidRPr="00D95972" w:rsidRDefault="0099740F" w:rsidP="0099740F">
            <w:pPr>
              <w:rPr>
                <w:rFonts w:cs="Arial"/>
              </w:rPr>
            </w:pPr>
          </w:p>
        </w:tc>
      </w:tr>
      <w:tr w:rsidR="0099740F" w:rsidRPr="00D95972" w14:paraId="7B78340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C38ED0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EA4A9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D3D226F"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D5EB50B"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3554541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7F2AE22C"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3C0CD" w14:textId="77777777" w:rsidR="0099740F" w:rsidRPr="00D95972" w:rsidRDefault="0099740F" w:rsidP="0099740F">
            <w:pPr>
              <w:rPr>
                <w:rFonts w:cs="Arial"/>
              </w:rPr>
            </w:pPr>
          </w:p>
        </w:tc>
      </w:tr>
      <w:tr w:rsidR="0099740F" w:rsidRPr="00D95972" w14:paraId="6B88E2B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D714CF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EA3220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35C84FD"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F66A4B8"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0FC9F346"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1868265"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3ED9" w14:textId="77777777" w:rsidR="0099740F" w:rsidRPr="00D95972" w:rsidRDefault="0099740F" w:rsidP="0099740F">
            <w:pPr>
              <w:rPr>
                <w:rFonts w:cs="Arial"/>
              </w:rPr>
            </w:pPr>
          </w:p>
        </w:tc>
      </w:tr>
      <w:tr w:rsidR="0099740F" w:rsidRPr="00D95972" w14:paraId="32D6A0C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6EAF8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5052C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683EDC4"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45336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1FD19691"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4689E93B"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54AE2" w14:textId="77777777" w:rsidR="0099740F" w:rsidRPr="00D95972" w:rsidRDefault="0099740F" w:rsidP="0099740F">
            <w:pPr>
              <w:rPr>
                <w:rFonts w:cs="Arial"/>
              </w:rPr>
            </w:pPr>
          </w:p>
        </w:tc>
      </w:tr>
      <w:tr w:rsidR="0099740F" w:rsidRPr="00D95972" w14:paraId="5C5473F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E2187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2D0FC2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66607C2"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344821B"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16401D7A"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4B798BA"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6AF562" w14:textId="77777777" w:rsidR="0099740F" w:rsidRPr="00D95972" w:rsidRDefault="0099740F" w:rsidP="0099740F">
            <w:pPr>
              <w:rPr>
                <w:rFonts w:cs="Arial"/>
              </w:rPr>
            </w:pPr>
          </w:p>
        </w:tc>
      </w:tr>
      <w:tr w:rsidR="0099740F" w:rsidRPr="00D95972" w14:paraId="25D77FD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EF1898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335AC6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D23B346"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DA165B1"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3C6F8F0"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1348ED86"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CFB74" w14:textId="77777777" w:rsidR="0099740F" w:rsidRPr="00D95972" w:rsidRDefault="0099740F" w:rsidP="0099740F">
            <w:pPr>
              <w:rPr>
                <w:rFonts w:cs="Arial"/>
              </w:rPr>
            </w:pPr>
          </w:p>
        </w:tc>
      </w:tr>
      <w:tr w:rsidR="0099740F" w:rsidRPr="00D95972" w14:paraId="52FD0D1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74F0CF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EB1B86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2FCECC3"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C13D36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FA1D2BD"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6E1E589A"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9F1C6" w14:textId="77777777" w:rsidR="0099740F" w:rsidRPr="00B33814" w:rsidRDefault="0099740F" w:rsidP="0099740F">
            <w:pPr>
              <w:rPr>
                <w:rFonts w:cs="Arial"/>
                <w:color w:val="FF0000"/>
              </w:rPr>
            </w:pPr>
          </w:p>
        </w:tc>
      </w:tr>
      <w:tr w:rsidR="0099740F" w:rsidRPr="00D95972" w14:paraId="297F657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0EB6B1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2774AD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57FB209"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EDDF47C"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53F9247E"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7F9E1E6"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BEC26" w14:textId="77777777" w:rsidR="0099740F" w:rsidRPr="00D95972" w:rsidRDefault="0099740F" w:rsidP="0099740F">
            <w:pPr>
              <w:rPr>
                <w:rFonts w:cs="Arial"/>
              </w:rPr>
            </w:pPr>
          </w:p>
        </w:tc>
      </w:tr>
      <w:tr w:rsidR="0099740F" w:rsidRPr="00D95972" w14:paraId="2E88DE2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64632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13C3EE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F463A85"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4400444"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66F08522"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43060CA"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FDED64" w14:textId="77777777" w:rsidR="0099740F" w:rsidRPr="00D95972" w:rsidRDefault="0099740F" w:rsidP="0099740F">
            <w:pPr>
              <w:rPr>
                <w:rFonts w:cs="Arial"/>
              </w:rPr>
            </w:pPr>
          </w:p>
        </w:tc>
      </w:tr>
      <w:tr w:rsidR="0099740F" w:rsidRPr="00D95972" w14:paraId="79EAFCE7"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53BF93A6"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7902F74" w14:textId="77777777" w:rsidR="0099740F" w:rsidRPr="00D95972" w:rsidRDefault="0099740F" w:rsidP="0099740F">
            <w:pPr>
              <w:rPr>
                <w:rFonts w:cs="Arial"/>
              </w:rPr>
            </w:pPr>
            <w:r>
              <w:t>V2XAPP</w:t>
            </w:r>
          </w:p>
        </w:tc>
        <w:tc>
          <w:tcPr>
            <w:tcW w:w="1088" w:type="dxa"/>
            <w:tcBorders>
              <w:top w:val="single" w:sz="4" w:space="0" w:color="auto"/>
              <w:bottom w:val="single" w:sz="4" w:space="0" w:color="auto"/>
            </w:tcBorders>
          </w:tcPr>
          <w:p w14:paraId="71796169"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589AE51D" w14:textId="77777777"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49547FFF"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49BF3A25"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4826757B" w14:textId="77777777" w:rsidR="0099740F" w:rsidRDefault="0099740F" w:rsidP="0099740F">
            <w:r w:rsidRPr="00BF5B89">
              <w:t>CT aspects of V2XAPP</w:t>
            </w:r>
          </w:p>
          <w:p w14:paraId="0675D9F0" w14:textId="77777777" w:rsidR="0099740F" w:rsidRDefault="0099740F" w:rsidP="0099740F"/>
          <w:p w14:paraId="72366F07" w14:textId="77777777" w:rsidR="0099740F" w:rsidRDefault="0099740F" w:rsidP="0099740F">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2D4E4B24" w14:textId="77777777" w:rsidR="0099740F" w:rsidRDefault="0099740F" w:rsidP="0099740F">
            <w:pPr>
              <w:rPr>
                <w:rFonts w:eastAsia="Batang" w:cs="Arial"/>
                <w:color w:val="FF0000"/>
                <w:highlight w:val="yellow"/>
                <w:lang w:val="en-US" w:eastAsia="ko-KR"/>
              </w:rPr>
            </w:pPr>
          </w:p>
          <w:p w14:paraId="2FA577A0" w14:textId="77777777" w:rsidR="0099740F" w:rsidRPr="00D95972" w:rsidRDefault="0099740F" w:rsidP="0099740F">
            <w:pPr>
              <w:rPr>
                <w:rFonts w:cs="Arial"/>
              </w:rPr>
            </w:pPr>
          </w:p>
        </w:tc>
      </w:tr>
      <w:tr w:rsidR="0099740F" w:rsidRPr="00D95972" w14:paraId="748BD46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6F52A9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66EF83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A35DD6E" w14:textId="77777777" w:rsidR="0099740F" w:rsidRPr="00D95972" w:rsidRDefault="00C86661" w:rsidP="0099740F">
            <w:pPr>
              <w:rPr>
                <w:rFonts w:cs="Arial"/>
              </w:rPr>
            </w:pPr>
            <w:hyperlink r:id="rId512" w:history="1">
              <w:r w:rsidR="0099740F">
                <w:rPr>
                  <w:rStyle w:val="Hyperlink"/>
                </w:rPr>
                <w:t>C1-203342</w:t>
              </w:r>
            </w:hyperlink>
          </w:p>
        </w:tc>
        <w:tc>
          <w:tcPr>
            <w:tcW w:w="4191" w:type="dxa"/>
            <w:gridSpan w:val="3"/>
            <w:tcBorders>
              <w:top w:val="single" w:sz="4" w:space="0" w:color="auto"/>
              <w:bottom w:val="single" w:sz="4" w:space="0" w:color="auto"/>
            </w:tcBorders>
            <w:shd w:val="clear" w:color="auto" w:fill="FFFF00"/>
          </w:tcPr>
          <w:p w14:paraId="6F7C914F" w14:textId="77777777" w:rsidR="0099740F" w:rsidRPr="00D95972" w:rsidRDefault="0099740F" w:rsidP="0099740F">
            <w:pPr>
              <w:rPr>
                <w:rFonts w:cs="Arial"/>
              </w:rPr>
            </w:pPr>
            <w:r>
              <w:rPr>
                <w:rFonts w:cs="Arial"/>
              </w:rPr>
              <w:t>Work plan for the CT1 part of V2XAPP</w:t>
            </w:r>
          </w:p>
        </w:tc>
        <w:tc>
          <w:tcPr>
            <w:tcW w:w="1767" w:type="dxa"/>
            <w:tcBorders>
              <w:top w:val="single" w:sz="4" w:space="0" w:color="auto"/>
              <w:bottom w:val="single" w:sz="4" w:space="0" w:color="auto"/>
            </w:tcBorders>
            <w:shd w:val="clear" w:color="auto" w:fill="FFFF00"/>
          </w:tcPr>
          <w:p w14:paraId="18DF876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25B20A9" w14:textId="77777777"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0D8DA" w14:textId="77777777" w:rsidR="0099740F" w:rsidRPr="00D95972" w:rsidRDefault="0099740F" w:rsidP="0099740F">
            <w:pPr>
              <w:rPr>
                <w:rFonts w:cs="Arial"/>
              </w:rPr>
            </w:pPr>
          </w:p>
        </w:tc>
      </w:tr>
      <w:tr w:rsidR="0099740F" w:rsidRPr="00D95972" w14:paraId="555348D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3611A0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F30AD3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97166E0" w14:textId="77777777" w:rsidR="0099740F" w:rsidRPr="00D95972" w:rsidRDefault="00C86661" w:rsidP="0099740F">
            <w:pPr>
              <w:rPr>
                <w:rFonts w:cs="Arial"/>
              </w:rPr>
            </w:pPr>
            <w:hyperlink r:id="rId513" w:history="1">
              <w:r w:rsidR="0099740F">
                <w:rPr>
                  <w:rStyle w:val="Hyperlink"/>
                </w:rPr>
                <w:t>C1-203343</w:t>
              </w:r>
            </w:hyperlink>
          </w:p>
        </w:tc>
        <w:tc>
          <w:tcPr>
            <w:tcW w:w="4191" w:type="dxa"/>
            <w:gridSpan w:val="3"/>
            <w:tcBorders>
              <w:top w:val="single" w:sz="4" w:space="0" w:color="auto"/>
              <w:bottom w:val="single" w:sz="4" w:space="0" w:color="auto"/>
            </w:tcBorders>
            <w:shd w:val="clear" w:color="auto" w:fill="FFFF00"/>
          </w:tcPr>
          <w:p w14:paraId="0E84880E" w14:textId="77777777" w:rsidR="0099740F" w:rsidRPr="00D95972" w:rsidRDefault="0099740F" w:rsidP="0099740F">
            <w:pPr>
              <w:rPr>
                <w:rFonts w:cs="Arial"/>
              </w:rPr>
            </w:pPr>
            <w:r>
              <w:rPr>
                <w:rFonts w:cs="Arial"/>
              </w:rPr>
              <w:t>Latest reference version of draft TS 24.486</w:t>
            </w:r>
          </w:p>
        </w:tc>
        <w:tc>
          <w:tcPr>
            <w:tcW w:w="1767" w:type="dxa"/>
            <w:tcBorders>
              <w:top w:val="single" w:sz="4" w:space="0" w:color="auto"/>
              <w:bottom w:val="single" w:sz="4" w:space="0" w:color="auto"/>
            </w:tcBorders>
            <w:shd w:val="clear" w:color="auto" w:fill="FFFF00"/>
          </w:tcPr>
          <w:p w14:paraId="0D642B20"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D71A47" w14:textId="77777777" w:rsidR="0099740F" w:rsidRPr="00D95972" w:rsidRDefault="0099740F" w:rsidP="0099740F">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803B7" w14:textId="77777777" w:rsidR="0099740F" w:rsidRPr="00D95972" w:rsidRDefault="0099740F" w:rsidP="0099740F">
            <w:pPr>
              <w:rPr>
                <w:rFonts w:cs="Arial"/>
              </w:rPr>
            </w:pPr>
          </w:p>
        </w:tc>
      </w:tr>
      <w:tr w:rsidR="0099740F" w:rsidRPr="00D95972" w14:paraId="4B428536"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71F27C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145701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FEA96D8" w14:textId="77777777" w:rsidR="0099740F" w:rsidRPr="00D95972" w:rsidRDefault="00C86661" w:rsidP="0099740F">
            <w:pPr>
              <w:rPr>
                <w:rFonts w:cs="Arial"/>
              </w:rPr>
            </w:pPr>
            <w:hyperlink r:id="rId514" w:history="1">
              <w:r w:rsidR="0099740F">
                <w:rPr>
                  <w:rStyle w:val="Hyperlink"/>
                </w:rPr>
                <w:t>C1-203345</w:t>
              </w:r>
            </w:hyperlink>
          </w:p>
        </w:tc>
        <w:tc>
          <w:tcPr>
            <w:tcW w:w="4191" w:type="dxa"/>
            <w:gridSpan w:val="3"/>
            <w:tcBorders>
              <w:top w:val="single" w:sz="4" w:space="0" w:color="auto"/>
              <w:bottom w:val="single" w:sz="4" w:space="0" w:color="auto"/>
            </w:tcBorders>
            <w:shd w:val="clear" w:color="auto" w:fill="FFFF00"/>
          </w:tcPr>
          <w:p w14:paraId="45A9D0E9" w14:textId="77777777" w:rsidR="0099740F" w:rsidRPr="00D95972" w:rsidRDefault="0099740F" w:rsidP="0099740F">
            <w:pPr>
              <w:rPr>
                <w:rFonts w:cs="Arial"/>
              </w:rPr>
            </w:pPr>
            <w:r>
              <w:rPr>
                <w:rFonts w:cs="Arial"/>
              </w:rPr>
              <w:t>Introduction of commands for VAE layer configuration clause</w:t>
            </w:r>
          </w:p>
        </w:tc>
        <w:tc>
          <w:tcPr>
            <w:tcW w:w="1767" w:type="dxa"/>
            <w:tcBorders>
              <w:top w:val="single" w:sz="4" w:space="0" w:color="auto"/>
              <w:bottom w:val="single" w:sz="4" w:space="0" w:color="auto"/>
            </w:tcBorders>
            <w:shd w:val="clear" w:color="auto" w:fill="FFFF00"/>
          </w:tcPr>
          <w:p w14:paraId="1EC043E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0FAA74D" w14:textId="77777777" w:rsidR="0099740F" w:rsidRPr="00D95972" w:rsidRDefault="0099740F" w:rsidP="0099740F">
            <w:pPr>
              <w:rPr>
                <w:rFonts w:cs="Arial"/>
              </w:rPr>
            </w:pPr>
            <w:r>
              <w:rPr>
                <w:rFonts w:cs="Arial"/>
              </w:rPr>
              <w:t>CR 0690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B7093" w14:textId="77777777" w:rsidR="0099740F" w:rsidRDefault="00E70B0C" w:rsidP="0099740F">
            <w:pPr>
              <w:rPr>
                <w:rFonts w:cs="Arial"/>
              </w:rPr>
            </w:pPr>
            <w:r>
              <w:rPr>
                <w:rFonts w:cs="Arial"/>
              </w:rPr>
              <w:t>Atle, Wednesday, 10:09</w:t>
            </w:r>
          </w:p>
          <w:p w14:paraId="56B272D9" w14:textId="13D193CC" w:rsidR="00E70B0C" w:rsidRDefault="00E70B0C" w:rsidP="00E70B0C">
            <w:pPr>
              <w:rPr>
                <w:rFonts w:cs="Arial"/>
                <w:lang w:val="en-US"/>
              </w:rPr>
            </w:pPr>
            <w:r>
              <w:t>I support a dedicated clause for this.</w:t>
            </w:r>
            <w:r>
              <w:br/>
              <w:t>Would be useful with more descriptive text on how the AT-commands / VAE framework shall be used.</w:t>
            </w:r>
          </w:p>
          <w:p w14:paraId="16ECCFA4" w14:textId="6A1FB8DF" w:rsidR="00E70B0C" w:rsidRDefault="00E70B0C" w:rsidP="00E70B0C">
            <w:pPr>
              <w:spacing w:after="240"/>
              <w:rPr>
                <w:rFonts w:ascii="Calibri" w:hAnsi="Calibri" w:cs="Calibri"/>
                <w:sz w:val="22"/>
                <w:szCs w:val="22"/>
              </w:rPr>
            </w:pPr>
            <w:r>
              <w:t>Use “can” and not “may”.</w:t>
            </w:r>
          </w:p>
          <w:p w14:paraId="3AF10466" w14:textId="5014075E" w:rsidR="00E70B0C" w:rsidRPr="00D95972" w:rsidRDefault="00E70B0C" w:rsidP="0099740F">
            <w:pPr>
              <w:rPr>
                <w:rFonts w:cs="Arial"/>
              </w:rPr>
            </w:pPr>
          </w:p>
        </w:tc>
      </w:tr>
      <w:tr w:rsidR="0099740F" w:rsidRPr="00D95972" w14:paraId="2D360A28"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51FD3F6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75797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4C22638" w14:textId="77777777" w:rsidR="0099740F" w:rsidRPr="00D95972" w:rsidRDefault="00C86661" w:rsidP="0099740F">
            <w:pPr>
              <w:rPr>
                <w:rFonts w:cs="Arial"/>
              </w:rPr>
            </w:pPr>
            <w:hyperlink r:id="rId515" w:history="1">
              <w:r w:rsidR="0099740F">
                <w:rPr>
                  <w:rStyle w:val="Hyperlink"/>
                </w:rPr>
                <w:t>C1-203347</w:t>
              </w:r>
            </w:hyperlink>
          </w:p>
        </w:tc>
        <w:tc>
          <w:tcPr>
            <w:tcW w:w="4191" w:type="dxa"/>
            <w:gridSpan w:val="3"/>
            <w:tcBorders>
              <w:top w:val="single" w:sz="4" w:space="0" w:color="auto"/>
              <w:bottom w:val="single" w:sz="4" w:space="0" w:color="auto"/>
            </w:tcBorders>
            <w:shd w:val="clear" w:color="auto" w:fill="FFFF00"/>
          </w:tcPr>
          <w:p w14:paraId="07411793" w14:textId="77777777" w:rsidR="0099740F" w:rsidRPr="00D95972" w:rsidRDefault="0099740F" w:rsidP="0099740F">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14:paraId="67322516"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C5B029" w14:textId="77777777" w:rsidR="0099740F" w:rsidRPr="00D95972" w:rsidRDefault="0099740F" w:rsidP="0099740F">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89798" w14:textId="77777777" w:rsidR="0099740F" w:rsidRDefault="00E70B0C" w:rsidP="0099740F">
            <w:pPr>
              <w:rPr>
                <w:rFonts w:cs="Arial"/>
              </w:rPr>
            </w:pPr>
            <w:r>
              <w:rPr>
                <w:rFonts w:cs="Arial"/>
              </w:rPr>
              <w:t>Atle, Wednesday, 10:09</w:t>
            </w:r>
          </w:p>
          <w:p w14:paraId="0004B5DF" w14:textId="77777777" w:rsidR="00E70B0C" w:rsidRDefault="00E70B0C" w:rsidP="00E70B0C">
            <w:pPr>
              <w:rPr>
                <w:rFonts w:cs="Arial"/>
                <w:lang w:val="en-US"/>
              </w:rPr>
            </w:pPr>
            <w:r>
              <w:t>This is written as a parameter command. This would in my view mean that you define a setting that is used as/when applicable.</w:t>
            </w:r>
            <w:r>
              <w:br/>
              <w:t>With an action command, you force an action as the command s provided.</w:t>
            </w:r>
            <w:r>
              <w:br/>
              <w:t>What is the purpose? The sentence “When VAE layer support is enabled the MT performs the V2X service discovery procedure according to 3GPP TS 24.486 [r24486] subclause 6.6.” somehow hint towards an action. This could probably also be descried in the general section (C1-203345).</w:t>
            </w:r>
          </w:p>
          <w:p w14:paraId="4FC1D36C" w14:textId="77777777" w:rsidR="00E70B0C" w:rsidRDefault="00E70B0C" w:rsidP="00E70B0C">
            <w:pPr>
              <w:rPr>
                <w:rFonts w:ascii="Calibri" w:hAnsi="Calibri" w:cs="Calibri"/>
                <w:sz w:val="22"/>
                <w:szCs w:val="22"/>
              </w:rPr>
            </w:pPr>
          </w:p>
          <w:p w14:paraId="59D8C4E7" w14:textId="77777777" w:rsidR="00E70B0C" w:rsidRDefault="00E70B0C" w:rsidP="00E70B0C">
            <w:r>
              <w:t>When VAE layer support is enabled the MT performs the V2X service discovery procedure according to 3GPP TS 24.486 [r24486] subclause 6.6.</w:t>
            </w:r>
          </w:p>
          <w:p w14:paraId="6C06C47B" w14:textId="77777777" w:rsidR="00E70B0C" w:rsidRDefault="00E70B0C" w:rsidP="00E70B0C">
            <w:r>
              <w:t>Also gives me an impression of an action command. What puzzle me with an action command, is if functionality that only is applicable to EPS will be turned off when out of EPS. What if moving back to EPS? Does this change of RAT need to be propagated back up to the application?</w:t>
            </w:r>
          </w:p>
          <w:p w14:paraId="5AAC9878" w14:textId="77777777" w:rsidR="00E70B0C" w:rsidRDefault="00E70B0C" w:rsidP="00E70B0C"/>
          <w:p w14:paraId="2A62221D" w14:textId="77777777" w:rsidR="00E70B0C" w:rsidRDefault="00E70B0C" w:rsidP="00E70B0C">
            <w:r>
              <w:t>You should not read parameter content in a test command.</w:t>
            </w:r>
          </w:p>
          <w:p w14:paraId="11C3894E" w14:textId="77777777" w:rsidR="00E70B0C" w:rsidRDefault="00E70B0C" w:rsidP="00E70B0C">
            <w:r>
              <w:lastRenderedPageBreak/>
              <w:t>I would have assumed the test command to provide supported range for input parameter:</w:t>
            </w:r>
            <w:r>
              <w:br/>
            </w:r>
            <w:r>
              <w:rPr>
                <w:rFonts w:ascii="Courier New" w:hAnsi="Courier New" w:cs="Courier New"/>
              </w:rPr>
              <w:t>+CVAECFG: (</w:t>
            </w:r>
            <w:r>
              <w:t xml:space="preserve">list of supported </w:t>
            </w:r>
            <w:r>
              <w:rPr>
                <w:rFonts w:ascii="Courier New" w:hAnsi="Courier New" w:cs="Courier New"/>
              </w:rPr>
              <w:t>&lt;</w:t>
            </w:r>
            <w:proofErr w:type="spellStart"/>
            <w:r>
              <w:rPr>
                <w:rFonts w:ascii="Courier New" w:hAnsi="Courier New" w:cs="Courier New"/>
              </w:rPr>
              <w:t>setup_cfg</w:t>
            </w:r>
            <w:proofErr w:type="spellEnd"/>
            <w:r>
              <w:rPr>
                <w:rFonts w:ascii="Courier New" w:hAnsi="Courier New" w:cs="Courier New"/>
              </w:rPr>
              <w:t>&gt;</w:t>
            </w:r>
            <w:r>
              <w:t>s</w:t>
            </w:r>
            <w:r>
              <w:rPr>
                <w:rFonts w:ascii="Courier New" w:hAnsi="Courier New" w:cs="Courier New"/>
              </w:rPr>
              <w:t>)</w:t>
            </w:r>
          </w:p>
          <w:p w14:paraId="157735DA" w14:textId="77777777" w:rsidR="00E70B0C" w:rsidRDefault="00E70B0C" w:rsidP="00E70B0C"/>
          <w:p w14:paraId="1959AEBC" w14:textId="77777777" w:rsidR="00E70B0C" w:rsidRDefault="00E70B0C" w:rsidP="00E70B0C">
            <w:proofErr w:type="gramStart"/>
            <w:r>
              <w:t>I’m</w:t>
            </w:r>
            <w:proofErr w:type="gramEnd"/>
            <w:r>
              <w:t xml:space="preserve"> not fully aware of what you intend, but there are various kinds of result codes (intermediate, final and unsolicited) that may be useful for responses that are directly or indirectly linked to a command.</w:t>
            </w:r>
          </w:p>
          <w:p w14:paraId="2091212A" w14:textId="77777777" w:rsidR="00E70B0C" w:rsidRDefault="00E70B0C" w:rsidP="00E70B0C"/>
          <w:p w14:paraId="7AB20AF1" w14:textId="77777777" w:rsidR="00E70B0C" w:rsidRDefault="00E70B0C" w:rsidP="00E70B0C">
            <w:r>
              <w:t xml:space="preserve">can the </w:t>
            </w:r>
            <w:proofErr w:type="spellStart"/>
            <w:r>
              <w:t>UE_id</w:t>
            </w:r>
            <w:proofErr w:type="spellEnd"/>
            <w:r>
              <w:t xml:space="preserve"> parameter uniquely be encoded by the reference given?</w:t>
            </w:r>
            <w:r>
              <w:br/>
            </w:r>
            <w:r>
              <w:br/>
              <w:t>It is written:</w:t>
            </w:r>
            <w:r>
              <w:br/>
              <w:t xml:space="preserve">The </w:t>
            </w:r>
            <w:r>
              <w:rPr>
                <w:rFonts w:ascii="Courier New" w:hAnsi="Courier New" w:cs="Courier New"/>
              </w:rPr>
              <w:t>&lt;</w:t>
            </w:r>
            <w:proofErr w:type="spellStart"/>
            <w:r>
              <w:rPr>
                <w:rFonts w:ascii="Courier New" w:hAnsi="Courier New" w:cs="Courier New"/>
              </w:rPr>
              <w:t>service_discovery_data</w:t>
            </w:r>
            <w:proofErr w:type="spellEnd"/>
            <w:r>
              <w:rPr>
                <w:rFonts w:ascii="Courier New" w:hAnsi="Courier New" w:cs="Courier New"/>
              </w:rPr>
              <w:t>&gt;</w:t>
            </w:r>
            <w:r>
              <w:t xml:space="preserve"> is encoded as the value part of the service-discovery-data element in 3GPP TS 24.486 [r24486], subclause 8.5, and each V2X service identifier is encoded as the value part of theV2X-service-id element as specified in subclause 8.5, and each V2X application server address is encoded as the value part of the V2X-app-server-address element as specified in subclause 8.5.</w:t>
            </w:r>
          </w:p>
          <w:p w14:paraId="1B5AB2B8" w14:textId="77777777" w:rsidR="00E70B0C" w:rsidRDefault="00E70B0C" w:rsidP="00E70B0C">
            <w:r>
              <w:t>Do we need a defined delimiter between these parameters?</w:t>
            </w:r>
          </w:p>
          <w:p w14:paraId="0186F75E" w14:textId="77777777" w:rsidR="00E70B0C" w:rsidRDefault="00E70B0C" w:rsidP="00E70B0C"/>
          <w:p w14:paraId="31CC7F4E" w14:textId="77777777" w:rsidR="00E70B0C" w:rsidRDefault="00E70B0C" w:rsidP="00E70B0C">
            <w:r>
              <w:t>The sentence:</w:t>
            </w:r>
          </w:p>
          <w:p w14:paraId="0D3CA8FC" w14:textId="77777777" w:rsidR="00E70B0C" w:rsidRDefault="00E70B0C" w:rsidP="00E70B0C">
            <w:r>
              <w:t>This command is only applicable to UEs supporting EPS in this release of the specification.</w:t>
            </w:r>
          </w:p>
          <w:p w14:paraId="6B2B7BC3" w14:textId="77777777" w:rsidR="00E70B0C" w:rsidRDefault="00E70B0C" w:rsidP="00E70B0C">
            <w:r>
              <w:t>Does it mean that it is only applicable in EPS?</w:t>
            </w:r>
          </w:p>
          <w:p w14:paraId="7E37D079" w14:textId="77777777" w:rsidR="00E70B0C" w:rsidRDefault="00E70B0C" w:rsidP="00E70B0C"/>
          <w:p w14:paraId="3E45B874" w14:textId="77777777" w:rsidR="00E70B0C" w:rsidRDefault="00E70B0C" w:rsidP="00E70B0C">
            <w:r>
              <w:t>Please remove “in this release of the specification”</w:t>
            </w:r>
          </w:p>
          <w:p w14:paraId="0003CF58" w14:textId="6C7E434B" w:rsidR="00E70B0C" w:rsidRPr="00D95972" w:rsidRDefault="00E70B0C" w:rsidP="0099740F">
            <w:pPr>
              <w:rPr>
                <w:rFonts w:cs="Arial"/>
              </w:rPr>
            </w:pPr>
          </w:p>
        </w:tc>
      </w:tr>
      <w:tr w:rsidR="0099740F" w:rsidRPr="00D95972" w14:paraId="72EC2FD2"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D307A4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D08E2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6E9B2B7" w14:textId="77777777" w:rsidR="0099740F" w:rsidRPr="00D95972" w:rsidRDefault="00C86661" w:rsidP="0099740F">
            <w:pPr>
              <w:rPr>
                <w:rFonts w:cs="Arial"/>
              </w:rPr>
            </w:pPr>
            <w:hyperlink r:id="rId516" w:history="1">
              <w:r w:rsidR="0099740F">
                <w:rPr>
                  <w:rStyle w:val="Hyperlink"/>
                </w:rPr>
                <w:t>C1-203348</w:t>
              </w:r>
            </w:hyperlink>
          </w:p>
        </w:tc>
        <w:tc>
          <w:tcPr>
            <w:tcW w:w="4191" w:type="dxa"/>
            <w:gridSpan w:val="3"/>
            <w:tcBorders>
              <w:top w:val="single" w:sz="4" w:space="0" w:color="auto"/>
              <w:bottom w:val="single" w:sz="4" w:space="0" w:color="auto"/>
            </w:tcBorders>
            <w:shd w:val="clear" w:color="auto" w:fill="FFFF00"/>
          </w:tcPr>
          <w:p w14:paraId="3E79D815" w14:textId="77777777" w:rsidR="0099740F" w:rsidRPr="00D95972" w:rsidRDefault="0099740F" w:rsidP="0099740F">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14:paraId="63636542"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3087B0" w14:textId="77777777" w:rsidR="0099740F" w:rsidRPr="00D95972" w:rsidRDefault="0099740F" w:rsidP="0099740F">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7D198" w14:textId="77777777" w:rsidR="0099740F" w:rsidRDefault="00E70B0C" w:rsidP="0099740F">
            <w:pPr>
              <w:rPr>
                <w:rFonts w:cs="Arial"/>
              </w:rPr>
            </w:pPr>
            <w:r>
              <w:rPr>
                <w:rFonts w:cs="Arial"/>
              </w:rPr>
              <w:t>Atle, Wednesday, 10:10</w:t>
            </w:r>
          </w:p>
          <w:p w14:paraId="2D2835DE" w14:textId="77777777" w:rsidR="00E70B0C" w:rsidRDefault="00E70B0C" w:rsidP="00E70B0C">
            <w:pPr>
              <w:rPr>
                <w:rFonts w:cs="Arial"/>
                <w:lang w:val="en-US"/>
              </w:rPr>
            </w:pPr>
            <w:r>
              <w:t>This could probably also be a bit described in the general section in C1-203345.</w:t>
            </w:r>
          </w:p>
          <w:p w14:paraId="7AA7554B" w14:textId="77777777" w:rsidR="00E70B0C" w:rsidRDefault="00E70B0C" w:rsidP="00E70B0C">
            <w:pPr>
              <w:rPr>
                <w:rFonts w:ascii="Calibri" w:hAnsi="Calibri" w:cs="Calibri"/>
                <w:sz w:val="22"/>
                <w:szCs w:val="22"/>
              </w:rPr>
            </w:pPr>
          </w:p>
          <w:p w14:paraId="008021AD" w14:textId="77777777" w:rsidR="00E70B0C" w:rsidRDefault="00E70B0C" w:rsidP="00E70B0C">
            <w:pPr>
              <w:spacing w:after="240"/>
            </w:pPr>
            <w:r>
              <w:t xml:space="preserve">can the </w:t>
            </w:r>
            <w:proofErr w:type="spellStart"/>
            <w:r>
              <w:t>UE_id</w:t>
            </w:r>
            <w:proofErr w:type="spellEnd"/>
            <w:r>
              <w:t xml:space="preserve"> and </w:t>
            </w:r>
            <w:proofErr w:type="spellStart"/>
            <w:r>
              <w:t>service_id</w:t>
            </w:r>
            <w:proofErr w:type="spellEnd"/>
            <w:r>
              <w:t xml:space="preserve"> parameters uniquely be encoded by the references given?</w:t>
            </w:r>
          </w:p>
          <w:p w14:paraId="4E988E0A" w14:textId="77777777" w:rsidR="00E70B0C" w:rsidRDefault="00E70B0C" w:rsidP="00E70B0C">
            <w:r>
              <w:t xml:space="preserve">I understand one or more </w:t>
            </w:r>
            <w:proofErr w:type="spellStart"/>
            <w:r>
              <w:t>service_IDs</w:t>
            </w:r>
            <w:proofErr w:type="spellEnd"/>
            <w:r>
              <w:t xml:space="preserve">, but how to interpret no input parameters? </w:t>
            </w:r>
            <w:r>
              <w:rPr>
                <w:rFonts w:ascii="Courier New" w:hAnsi="Courier New" w:cs="Courier New"/>
              </w:rPr>
              <w:lastRenderedPageBreak/>
              <w:t>+CVAEREG</w:t>
            </w:r>
            <w:r>
              <w:rPr>
                <w:rFonts w:ascii="Courier New" w:hAnsi="Courier New" w:cs="Courier New"/>
                <w:highlight w:val="cyan"/>
              </w:rPr>
              <w:t>[</w:t>
            </w:r>
            <w:r>
              <w:rPr>
                <w:rFonts w:ascii="Courier New" w:hAnsi="Courier New" w:cs="Courier New"/>
              </w:rPr>
              <w:t>=&lt;V2X_UE_id</w:t>
            </w:r>
            <w:proofErr w:type="gramStart"/>
            <w:r>
              <w:rPr>
                <w:rFonts w:ascii="Courier New" w:hAnsi="Courier New" w:cs="Courier New"/>
              </w:rPr>
              <w:t>&gt;,&lt;</w:t>
            </w:r>
            <w:proofErr w:type="gramEnd"/>
            <w:r>
              <w:rPr>
                <w:rFonts w:ascii="Courier New" w:hAnsi="Courier New" w:cs="Courier New"/>
              </w:rPr>
              <w:t>V2X_service_id&gt;[,&lt;V2X_service_id&gt;[,...]]</w:t>
            </w:r>
            <w:r>
              <w:rPr>
                <w:rFonts w:ascii="Courier New" w:hAnsi="Courier New" w:cs="Courier New"/>
                <w:highlight w:val="cyan"/>
              </w:rPr>
              <w:t>]</w:t>
            </w:r>
            <w:r>
              <w:t xml:space="preserve"> </w:t>
            </w:r>
          </w:p>
          <w:p w14:paraId="4D8DE535" w14:textId="77777777" w:rsidR="00E70B0C" w:rsidRDefault="00E70B0C" w:rsidP="00E70B0C">
            <w:r>
              <w:br/>
              <w:t>It looks like a copy/past error in “</w:t>
            </w:r>
            <w:r>
              <w:rPr>
                <w:rFonts w:ascii="Courier New" w:hAnsi="Courier New" w:cs="Courier New"/>
              </w:rPr>
              <w:t>&lt;V2X_service_id&gt;</w:t>
            </w:r>
            <w:r>
              <w:t xml:space="preserve">: string type; indicates the V2X service identifiers to be registered. The </w:t>
            </w:r>
            <w:r>
              <w:rPr>
                <w:rFonts w:ascii="Courier New" w:hAnsi="Courier New" w:cs="Courier New"/>
                <w:highlight w:val="cyan"/>
              </w:rPr>
              <w:t>&lt;V2X_UE_id&gt;</w:t>
            </w:r>
            <w:r>
              <w:t xml:space="preserve"> is encoded as the value part of theV2X-service-id element”</w:t>
            </w:r>
          </w:p>
          <w:p w14:paraId="579F03CF" w14:textId="77777777" w:rsidR="00E70B0C" w:rsidRDefault="00E70B0C" w:rsidP="00E70B0C"/>
          <w:p w14:paraId="0A620913" w14:textId="77777777" w:rsidR="00E70B0C" w:rsidRDefault="00E70B0C" w:rsidP="00E70B0C">
            <w:r>
              <w:t xml:space="preserve">with multiple </w:t>
            </w:r>
            <w:proofErr w:type="spellStart"/>
            <w:r>
              <w:t>service_ID</w:t>
            </w:r>
            <w:proofErr w:type="spellEnd"/>
            <w:r>
              <w:t xml:space="preserve"> in the action command, can you get “multiple results” or will this fail if only one of the V2X_service_ids fail?</w:t>
            </w:r>
          </w:p>
          <w:p w14:paraId="6E02CE74" w14:textId="77777777" w:rsidR="00E70B0C" w:rsidRDefault="00E70B0C" w:rsidP="00E70B0C"/>
          <w:p w14:paraId="7CB72CF3" w14:textId="77777777" w:rsidR="00E70B0C" w:rsidRDefault="00E70B0C" w:rsidP="00E70B0C">
            <w:r>
              <w:t>The sentence:</w:t>
            </w:r>
          </w:p>
          <w:p w14:paraId="1A446D60" w14:textId="77777777" w:rsidR="00E70B0C" w:rsidRDefault="00E70B0C" w:rsidP="00E70B0C">
            <w:r>
              <w:t>This command is only applicable to UEs supporting EPS in this release of the specification.</w:t>
            </w:r>
          </w:p>
          <w:p w14:paraId="4E24C288" w14:textId="77777777" w:rsidR="00E70B0C" w:rsidRDefault="00E70B0C" w:rsidP="00E70B0C">
            <w:r>
              <w:t>Does it mean that it is only applicable in EPS?</w:t>
            </w:r>
          </w:p>
          <w:p w14:paraId="7347C042" w14:textId="77777777" w:rsidR="00E70B0C" w:rsidRDefault="00E70B0C" w:rsidP="00E70B0C"/>
          <w:p w14:paraId="22A7908D" w14:textId="77777777" w:rsidR="00E70B0C" w:rsidRDefault="00E70B0C" w:rsidP="00E70B0C">
            <w:pPr>
              <w:spacing w:after="240"/>
            </w:pPr>
            <w:r>
              <w:t>Please remove “in this release of the specification”</w:t>
            </w:r>
          </w:p>
          <w:p w14:paraId="1BD26EAA" w14:textId="2C34C629" w:rsidR="00E70B0C" w:rsidRPr="00D95972" w:rsidRDefault="00E70B0C" w:rsidP="0099740F">
            <w:pPr>
              <w:rPr>
                <w:rFonts w:cs="Arial"/>
              </w:rPr>
            </w:pPr>
          </w:p>
        </w:tc>
      </w:tr>
      <w:tr w:rsidR="0099740F" w:rsidRPr="00D95972" w14:paraId="6943DB8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9F370B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B3900C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4DF2D95" w14:textId="77777777" w:rsidR="0099740F" w:rsidRPr="00D95972" w:rsidRDefault="00C86661" w:rsidP="0099740F">
            <w:pPr>
              <w:rPr>
                <w:rFonts w:cs="Arial"/>
              </w:rPr>
            </w:pPr>
            <w:hyperlink r:id="rId517" w:history="1">
              <w:r w:rsidR="0099740F">
                <w:rPr>
                  <w:rStyle w:val="Hyperlink"/>
                </w:rPr>
                <w:t>C1-203349</w:t>
              </w:r>
            </w:hyperlink>
          </w:p>
        </w:tc>
        <w:tc>
          <w:tcPr>
            <w:tcW w:w="4191" w:type="dxa"/>
            <w:gridSpan w:val="3"/>
            <w:tcBorders>
              <w:top w:val="single" w:sz="4" w:space="0" w:color="auto"/>
              <w:bottom w:val="single" w:sz="4" w:space="0" w:color="auto"/>
            </w:tcBorders>
            <w:shd w:val="clear" w:color="auto" w:fill="FFFF00"/>
          </w:tcPr>
          <w:p w14:paraId="50E46074" w14:textId="77777777" w:rsidR="0099740F" w:rsidRPr="00D95972" w:rsidRDefault="0099740F" w:rsidP="0099740F">
            <w:pPr>
              <w:rPr>
                <w:rFonts w:cs="Arial"/>
              </w:rPr>
            </w:pPr>
            <w:r>
              <w:rPr>
                <w:rFonts w:cs="Arial"/>
              </w:rPr>
              <w:t>Network monitoring procedure; V2X UE subscription for network monitoring information</w:t>
            </w:r>
          </w:p>
        </w:tc>
        <w:tc>
          <w:tcPr>
            <w:tcW w:w="1767" w:type="dxa"/>
            <w:tcBorders>
              <w:top w:val="single" w:sz="4" w:space="0" w:color="auto"/>
              <w:bottom w:val="single" w:sz="4" w:space="0" w:color="auto"/>
            </w:tcBorders>
            <w:shd w:val="clear" w:color="auto" w:fill="FFFF00"/>
          </w:tcPr>
          <w:p w14:paraId="64552C3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8F01CB"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149EA" w14:textId="77777777" w:rsidR="0099740F" w:rsidRDefault="00FD5C4A" w:rsidP="0099740F">
            <w:pPr>
              <w:rPr>
                <w:rFonts w:cs="Arial"/>
              </w:rPr>
            </w:pPr>
            <w:proofErr w:type="spellStart"/>
            <w:r>
              <w:rPr>
                <w:rFonts w:cs="Arial"/>
              </w:rPr>
              <w:t>Sapan</w:t>
            </w:r>
            <w:proofErr w:type="spellEnd"/>
            <w:r>
              <w:rPr>
                <w:rFonts w:cs="Arial"/>
              </w:rPr>
              <w:t>, Tuesday, 20:20</w:t>
            </w:r>
          </w:p>
          <w:p w14:paraId="2A5E741A" w14:textId="77777777" w:rsidR="00FD5C4A" w:rsidRDefault="00FD5C4A" w:rsidP="00FD5C4A">
            <w:pPr>
              <w:pStyle w:val="ListParagraph"/>
              <w:numPr>
                <w:ilvl w:val="0"/>
                <w:numId w:val="28"/>
              </w:numPr>
              <w:overflowPunct/>
              <w:autoSpaceDE/>
              <w:autoSpaceDN/>
              <w:adjustRightInd/>
              <w:contextualSpacing w:val="0"/>
              <w:textAlignment w:val="auto"/>
              <w:rPr>
                <w:rFonts w:ascii="Calibri" w:hAnsi="Calibri"/>
                <w:lang w:val="en-IN"/>
              </w:rPr>
            </w:pPr>
            <w:r>
              <w:rPr>
                <w:lang w:val="en-IN"/>
              </w:rPr>
              <w:t xml:space="preserve">In clause </w:t>
            </w:r>
            <w:r>
              <w:rPr>
                <w:lang w:val="en-IN" w:eastAsia="zh-CN"/>
              </w:rPr>
              <w:t xml:space="preserve">6.11.1.1 – step a) - shall set the Request-URI to the URI included in the </w:t>
            </w:r>
            <w:r>
              <w:rPr>
                <w:highlight w:val="yellow"/>
                <w:lang w:val="en-IN" w:eastAsia="zh-CN"/>
              </w:rPr>
              <w:t>received HTTP response message for V2X UE registration procedure</w:t>
            </w:r>
            <w:r>
              <w:rPr>
                <w:lang w:val="en-IN" w:eastAsia="zh-CN"/>
              </w:rPr>
              <w:t xml:space="preserve"> (see clause 6.2</w:t>
            </w:r>
            <w:proofErr w:type="gramStart"/>
            <w:r>
              <w:rPr>
                <w:lang w:val="en-IN" w:eastAsia="zh-CN"/>
              </w:rPr>
              <w:t>);</w:t>
            </w:r>
            <w:proofErr w:type="gramEnd"/>
          </w:p>
          <w:p w14:paraId="0498C039" w14:textId="77777777" w:rsidR="00FD5C4A" w:rsidRDefault="00FD5C4A" w:rsidP="00FD5C4A">
            <w:pPr>
              <w:pStyle w:val="ListParagraph"/>
              <w:numPr>
                <w:ilvl w:val="0"/>
                <w:numId w:val="29"/>
              </w:numPr>
              <w:overflowPunct/>
              <w:autoSpaceDE/>
              <w:autoSpaceDN/>
              <w:adjustRightInd/>
              <w:contextualSpacing w:val="0"/>
              <w:textAlignment w:val="auto"/>
              <w:rPr>
                <w:lang w:val="en-IN"/>
              </w:rPr>
            </w:pPr>
            <w:r>
              <w:rPr>
                <w:lang w:val="en-IN" w:eastAsia="zh-CN"/>
              </w:rPr>
              <w:t>There is no URI included in HTTP response message for V2X UE registration procedure. Which URI we are referring here?</w:t>
            </w:r>
          </w:p>
          <w:p w14:paraId="7312F5B7" w14:textId="77777777" w:rsidR="00FD5C4A" w:rsidRDefault="00FD5C4A" w:rsidP="00FD5C4A">
            <w:pPr>
              <w:pStyle w:val="ListParagraph"/>
              <w:numPr>
                <w:ilvl w:val="0"/>
                <w:numId w:val="28"/>
              </w:numPr>
              <w:overflowPunct/>
              <w:autoSpaceDE/>
              <w:autoSpaceDN/>
              <w:adjustRightInd/>
              <w:contextualSpacing w:val="0"/>
              <w:textAlignment w:val="auto"/>
              <w:rPr>
                <w:lang w:val="en-IN"/>
              </w:rPr>
            </w:pPr>
            <w:r>
              <w:rPr>
                <w:lang w:val="en-IN"/>
              </w:rPr>
              <w:t xml:space="preserve">In clause </w:t>
            </w:r>
            <w:r>
              <w:rPr>
                <w:lang w:val="en-IN" w:eastAsia="zh-CN"/>
              </w:rPr>
              <w:t>6.11.1.2 – step b) is bit confusing.</w:t>
            </w:r>
          </w:p>
          <w:p w14:paraId="3969515C" w14:textId="77777777" w:rsidR="00FD5C4A" w:rsidRDefault="00FD5C4A" w:rsidP="00FD5C4A">
            <w:pPr>
              <w:pStyle w:val="ListParagraph"/>
              <w:rPr>
                <w:lang w:val="en-IN"/>
              </w:rPr>
            </w:pPr>
            <w:r>
              <w:rPr>
                <w:lang w:val="en-IN" w:eastAsia="zh-CN"/>
              </w:rPr>
              <w:t>“</w:t>
            </w:r>
            <w:r>
              <w:rPr>
                <w:lang w:val="en-IN"/>
              </w:rPr>
              <w:t>shall include a &lt;identity&gt; element of the &lt;subscription-response&gt; element with a &lt;</w:t>
            </w:r>
            <w:r>
              <w:t>V2X-UE-id</w:t>
            </w:r>
            <w:r>
              <w:rPr>
                <w:lang w:val="en-IN"/>
              </w:rPr>
              <w:t xml:space="preserve">&gt; child element set to the </w:t>
            </w:r>
            <w:r>
              <w:t>identity of the</w:t>
            </w:r>
            <w:r>
              <w:rPr>
                <w:lang w:val="en-IN"/>
              </w:rPr>
              <w:t xml:space="preserve"> UE which requests </w:t>
            </w:r>
            <w:r>
              <w:t xml:space="preserve">to </w:t>
            </w:r>
            <w:r>
              <w:rPr>
                <w:lang w:val="en-IN"/>
              </w:rPr>
              <w:t>subscribe for the network monitoring information from the VAE-S; and”</w:t>
            </w:r>
          </w:p>
          <w:p w14:paraId="18631535" w14:textId="77777777" w:rsidR="00FD5C4A" w:rsidRDefault="00FD5C4A" w:rsidP="00FD5C4A">
            <w:pPr>
              <w:pStyle w:val="ListParagraph"/>
              <w:rPr>
                <w:lang w:val="en-IN"/>
              </w:rPr>
            </w:pPr>
            <w:r>
              <w:rPr>
                <w:lang w:val="en-IN"/>
              </w:rPr>
              <w:t>Can you reword above statement as follows –</w:t>
            </w:r>
          </w:p>
          <w:p w14:paraId="2C31637A" w14:textId="77777777" w:rsidR="00FD5C4A" w:rsidRDefault="00FD5C4A" w:rsidP="00FD5C4A">
            <w:pPr>
              <w:pStyle w:val="ListParagraph"/>
              <w:rPr>
                <w:lang w:val="en-IN"/>
              </w:rPr>
            </w:pPr>
            <w:r>
              <w:rPr>
                <w:lang w:val="en-IN"/>
              </w:rPr>
              <w:lastRenderedPageBreak/>
              <w:t>“shall include a &lt;V2X-UE-id&gt; child element within the &lt;identity&gt; element of the &lt;subscription-response&gt; element, and set it to the identity of the UE which requests to subscribe for the network monitoring information from the VAE-S;”</w:t>
            </w:r>
          </w:p>
          <w:p w14:paraId="33449639" w14:textId="5638D5DC" w:rsidR="00FD5C4A" w:rsidRPr="00D95972" w:rsidRDefault="00FD5C4A" w:rsidP="0099740F">
            <w:pPr>
              <w:rPr>
                <w:rFonts w:cs="Arial"/>
              </w:rPr>
            </w:pPr>
          </w:p>
        </w:tc>
      </w:tr>
      <w:tr w:rsidR="0099740F" w:rsidRPr="00D95972" w14:paraId="1510BE9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B48B2A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EFBE71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0DC955B" w14:textId="77777777" w:rsidR="0099740F" w:rsidRPr="00D95972" w:rsidRDefault="00C86661" w:rsidP="0099740F">
            <w:pPr>
              <w:rPr>
                <w:rFonts w:cs="Arial"/>
              </w:rPr>
            </w:pPr>
            <w:hyperlink r:id="rId518" w:history="1">
              <w:r w:rsidR="0099740F">
                <w:rPr>
                  <w:rStyle w:val="Hyperlink"/>
                </w:rPr>
                <w:t>C1-203350</w:t>
              </w:r>
            </w:hyperlink>
          </w:p>
        </w:tc>
        <w:tc>
          <w:tcPr>
            <w:tcW w:w="4191" w:type="dxa"/>
            <w:gridSpan w:val="3"/>
            <w:tcBorders>
              <w:top w:val="single" w:sz="4" w:space="0" w:color="auto"/>
              <w:bottom w:val="single" w:sz="4" w:space="0" w:color="auto"/>
            </w:tcBorders>
            <w:shd w:val="clear" w:color="auto" w:fill="FFFF00"/>
          </w:tcPr>
          <w:p w14:paraId="295A622E" w14:textId="77777777" w:rsidR="0099740F" w:rsidRPr="00D95972" w:rsidRDefault="0099740F" w:rsidP="0099740F">
            <w:pPr>
              <w:rPr>
                <w:rFonts w:cs="Arial"/>
              </w:rPr>
            </w:pPr>
            <w:r>
              <w:rPr>
                <w:rFonts w:cs="Arial"/>
              </w:rPr>
              <w:t>Structure and data semantics for V2X UE subscription for network monitoring information</w:t>
            </w:r>
          </w:p>
        </w:tc>
        <w:tc>
          <w:tcPr>
            <w:tcW w:w="1767" w:type="dxa"/>
            <w:tcBorders>
              <w:top w:val="single" w:sz="4" w:space="0" w:color="auto"/>
              <w:bottom w:val="single" w:sz="4" w:space="0" w:color="auto"/>
            </w:tcBorders>
            <w:shd w:val="clear" w:color="auto" w:fill="FFFF00"/>
          </w:tcPr>
          <w:p w14:paraId="0B75594E"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FEFB51B"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7B9F1" w14:textId="49C0762E" w:rsidR="0099740F" w:rsidRDefault="00FD5C4A" w:rsidP="0099740F">
            <w:pPr>
              <w:rPr>
                <w:rFonts w:cs="Arial"/>
              </w:rPr>
            </w:pPr>
            <w:proofErr w:type="spellStart"/>
            <w:r>
              <w:rPr>
                <w:rFonts w:cs="Arial"/>
              </w:rPr>
              <w:t>Sapan</w:t>
            </w:r>
            <w:proofErr w:type="spellEnd"/>
            <w:r>
              <w:rPr>
                <w:rFonts w:cs="Arial"/>
              </w:rPr>
              <w:t>, Tuesday, 20:25</w:t>
            </w:r>
          </w:p>
          <w:p w14:paraId="348E034B" w14:textId="77777777" w:rsidR="00FD5C4A" w:rsidRDefault="00FD5C4A" w:rsidP="00FD5C4A">
            <w:pPr>
              <w:rPr>
                <w:rFonts w:ascii="Calibri" w:hAnsi="Calibri"/>
                <w:lang w:val="en-IN"/>
              </w:rPr>
            </w:pPr>
            <w:r>
              <w:rPr>
                <w:lang w:val="en-IN"/>
              </w:rPr>
              <w:t>In clause 8.3, Can you please use “or” instead of “and” within each child element of &lt;triggering-criteria&gt; element as follows?</w:t>
            </w:r>
          </w:p>
          <w:p w14:paraId="47212E9C" w14:textId="77777777" w:rsidR="00FD5C4A" w:rsidRDefault="00FD5C4A" w:rsidP="00FD5C4A">
            <w:pPr>
              <w:rPr>
                <w:lang w:val="en-IN"/>
              </w:rPr>
            </w:pPr>
          </w:p>
          <w:p w14:paraId="5F05F2C2" w14:textId="77777777" w:rsidR="00FD5C4A" w:rsidRDefault="00FD5C4A" w:rsidP="00FD5C4A">
            <w:pPr>
              <w:pStyle w:val="B2"/>
            </w:pPr>
            <w:r>
              <w:t>1)  a &lt;cell-change&gt; element shall include one of the following sub-elements:</w:t>
            </w:r>
          </w:p>
          <w:p w14:paraId="023EDF63" w14:textId="77777777" w:rsidR="00FD5C4A" w:rsidRDefault="00FD5C4A" w:rsidP="00FD5C4A">
            <w:pPr>
              <w:pStyle w:val="B3"/>
            </w:pPr>
            <w:proofErr w:type="spellStart"/>
            <w:r>
              <w:t>i</w:t>
            </w:r>
            <w:proofErr w:type="spellEnd"/>
            <w:r>
              <w:t xml:space="preserve">)   an &lt;any-cell-change&gt; element shall include a &lt;trigger-id&gt; </w:t>
            </w:r>
            <w:proofErr w:type="gramStart"/>
            <w:r>
              <w:t>element;</w:t>
            </w:r>
            <w:proofErr w:type="gramEnd"/>
          </w:p>
          <w:p w14:paraId="410C8373" w14:textId="77777777" w:rsidR="00FD5C4A" w:rsidRDefault="00FD5C4A" w:rsidP="00FD5C4A">
            <w:pPr>
              <w:pStyle w:val="B3"/>
            </w:pPr>
            <w:r>
              <w:t xml:space="preserve">ii)  an &lt;enter-specific-cell&gt; element shall include a &lt;trigger-id&gt; element; </w:t>
            </w:r>
            <w:r>
              <w:rPr>
                <w:strike/>
                <w:color w:val="FF0000"/>
              </w:rPr>
              <w:t>and</w:t>
            </w:r>
            <w:r>
              <w:rPr>
                <w:color w:val="FF0000"/>
              </w:rPr>
              <w:t xml:space="preserve"> or</w:t>
            </w:r>
          </w:p>
          <w:p w14:paraId="181BAC3F" w14:textId="77777777" w:rsidR="00FD5C4A" w:rsidRDefault="00FD5C4A" w:rsidP="00FD5C4A">
            <w:pPr>
              <w:pStyle w:val="B3"/>
            </w:pPr>
            <w:r>
              <w:t xml:space="preserve">iii) an &lt;exit-specific-cell&gt; element include a &lt;trigger-id&gt; </w:t>
            </w:r>
            <w:proofErr w:type="gramStart"/>
            <w:r>
              <w:t>element;</w:t>
            </w:r>
            <w:proofErr w:type="gramEnd"/>
          </w:p>
          <w:p w14:paraId="78ABB2B7" w14:textId="77777777" w:rsidR="00FD5C4A" w:rsidRDefault="00FD5C4A" w:rsidP="00FD5C4A">
            <w:r>
              <w:t>Similar changes will be applied within step c) 2), step c) 3), step c) 4), step c) 5), step c) 8) and step c) 9).</w:t>
            </w:r>
          </w:p>
          <w:p w14:paraId="1A038BA3" w14:textId="36AAF64D" w:rsidR="00FD5C4A" w:rsidRPr="00D95972" w:rsidRDefault="00FD5C4A" w:rsidP="0099740F">
            <w:pPr>
              <w:rPr>
                <w:rFonts w:cs="Arial"/>
              </w:rPr>
            </w:pPr>
          </w:p>
        </w:tc>
      </w:tr>
      <w:tr w:rsidR="0099740F" w:rsidRPr="00D95972" w14:paraId="52873F8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E6CD5A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04C3BB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79CDDA9" w14:textId="77777777" w:rsidR="0099740F" w:rsidRPr="00D95972" w:rsidRDefault="00C86661" w:rsidP="0099740F">
            <w:pPr>
              <w:rPr>
                <w:rFonts w:cs="Arial"/>
              </w:rPr>
            </w:pPr>
            <w:hyperlink r:id="rId519" w:history="1">
              <w:r w:rsidR="0099740F">
                <w:rPr>
                  <w:rStyle w:val="Hyperlink"/>
                </w:rPr>
                <w:t>C1-203448</w:t>
              </w:r>
            </w:hyperlink>
          </w:p>
        </w:tc>
        <w:tc>
          <w:tcPr>
            <w:tcW w:w="4191" w:type="dxa"/>
            <w:gridSpan w:val="3"/>
            <w:tcBorders>
              <w:top w:val="single" w:sz="4" w:space="0" w:color="auto"/>
              <w:bottom w:val="single" w:sz="4" w:space="0" w:color="auto"/>
            </w:tcBorders>
            <w:shd w:val="clear" w:color="auto" w:fill="FFFF00"/>
          </w:tcPr>
          <w:p w14:paraId="17F07D21" w14:textId="77777777" w:rsidR="0099740F" w:rsidRPr="00D95972" w:rsidRDefault="0099740F" w:rsidP="0099740F">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7FFD2191"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CFDBBED"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F3D81" w14:textId="77777777" w:rsidR="0099740F" w:rsidRPr="00D95972" w:rsidRDefault="0099740F" w:rsidP="0099740F">
            <w:pPr>
              <w:rPr>
                <w:rFonts w:cs="Arial"/>
              </w:rPr>
            </w:pPr>
          </w:p>
        </w:tc>
      </w:tr>
      <w:tr w:rsidR="0099740F" w:rsidRPr="00D95972" w14:paraId="1386DBEF"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99BEFD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E4CB28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F69609F" w14:textId="77777777" w:rsidR="0099740F" w:rsidRPr="00D95972" w:rsidRDefault="00C86661" w:rsidP="0099740F">
            <w:pPr>
              <w:rPr>
                <w:rFonts w:cs="Arial"/>
              </w:rPr>
            </w:pPr>
            <w:hyperlink r:id="rId520" w:history="1">
              <w:r w:rsidR="0099740F">
                <w:rPr>
                  <w:rStyle w:val="Hyperlink"/>
                </w:rPr>
                <w:t>C1-203450</w:t>
              </w:r>
            </w:hyperlink>
          </w:p>
        </w:tc>
        <w:tc>
          <w:tcPr>
            <w:tcW w:w="4191" w:type="dxa"/>
            <w:gridSpan w:val="3"/>
            <w:tcBorders>
              <w:top w:val="single" w:sz="4" w:space="0" w:color="auto"/>
              <w:bottom w:val="single" w:sz="4" w:space="0" w:color="auto"/>
            </w:tcBorders>
            <w:shd w:val="clear" w:color="auto" w:fill="FFFF00"/>
          </w:tcPr>
          <w:p w14:paraId="48AC9877" w14:textId="77777777" w:rsidR="0099740F" w:rsidRPr="00D95972" w:rsidRDefault="0099740F" w:rsidP="0099740F">
            <w:pPr>
              <w:rPr>
                <w:rFonts w:cs="Arial"/>
              </w:rPr>
            </w:pPr>
            <w:r>
              <w:rPr>
                <w:rFonts w:cs="Arial"/>
              </w:rPr>
              <w:t>Correction to the application level location tracking procedure</w:t>
            </w:r>
          </w:p>
        </w:tc>
        <w:tc>
          <w:tcPr>
            <w:tcW w:w="1767" w:type="dxa"/>
            <w:tcBorders>
              <w:top w:val="single" w:sz="4" w:space="0" w:color="auto"/>
              <w:bottom w:val="single" w:sz="4" w:space="0" w:color="auto"/>
            </w:tcBorders>
            <w:shd w:val="clear" w:color="auto" w:fill="FFFF00"/>
          </w:tcPr>
          <w:p w14:paraId="2061EBDE"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7A266EF"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980DB" w14:textId="1EEF16E1" w:rsidR="0099740F" w:rsidRDefault="00FD5C4A" w:rsidP="0099740F">
            <w:pPr>
              <w:rPr>
                <w:rFonts w:cs="Arial"/>
              </w:rPr>
            </w:pPr>
            <w:proofErr w:type="spellStart"/>
            <w:r>
              <w:rPr>
                <w:rFonts w:cs="Arial"/>
              </w:rPr>
              <w:t>Sapan</w:t>
            </w:r>
            <w:proofErr w:type="spellEnd"/>
            <w:r>
              <w:rPr>
                <w:rFonts w:cs="Arial"/>
              </w:rPr>
              <w:t>, Tuesday, 20:32</w:t>
            </w:r>
          </w:p>
          <w:p w14:paraId="24FC64BC" w14:textId="77777777" w:rsidR="00FD5C4A" w:rsidRDefault="00FD5C4A" w:rsidP="00FD5C4A">
            <w:pPr>
              <w:rPr>
                <w:rFonts w:ascii="Calibri" w:hAnsi="Calibri"/>
                <w:lang w:val="en-US"/>
              </w:rPr>
            </w:pPr>
            <w:r>
              <w:rPr>
                <w:lang w:val="en-IN"/>
              </w:rPr>
              <w:t xml:space="preserve">It is bit confusing that immediately after </w:t>
            </w:r>
            <w:r>
              <w:t>successful subscription to a geographical area, client is performing unsubscribe – although subscribe and unsubscribe is for different geographical areas. To add more clarity in the procedure, I propose to add following text in clause 6.4.1.</w:t>
            </w:r>
          </w:p>
          <w:p w14:paraId="01B13DD1" w14:textId="77777777" w:rsidR="00FD5C4A" w:rsidRDefault="00FD5C4A" w:rsidP="00FD5C4A"/>
          <w:p w14:paraId="079D3347" w14:textId="77777777" w:rsidR="00FD5C4A" w:rsidRDefault="00FD5C4A" w:rsidP="00FD5C4A">
            <w:r>
              <w:t>For subscribe operation:</w:t>
            </w:r>
          </w:p>
          <w:p w14:paraId="34C4CEB0" w14:textId="77777777" w:rsidR="00FD5C4A" w:rsidRDefault="00FD5C4A" w:rsidP="00FD5C4A">
            <w:pPr>
              <w:rPr>
                <w:lang w:val="en-IN"/>
              </w:rPr>
            </w:pPr>
            <w:r>
              <w:rPr>
                <w:lang w:val="en-IN"/>
              </w:rPr>
              <w:t>2)            shall include a &lt;</w:t>
            </w:r>
            <w:proofErr w:type="gramStart"/>
            <w:r>
              <w:rPr>
                <w:lang w:val="en-IN"/>
              </w:rPr>
              <w:t>geographical-identifier</w:t>
            </w:r>
            <w:proofErr w:type="gramEnd"/>
            <w:r>
              <w:rPr>
                <w:lang w:val="en-IN"/>
              </w:rPr>
              <w:t>&gt; element with a &lt;geo</w:t>
            </w:r>
            <w:r>
              <w:t>-id</w:t>
            </w:r>
            <w:r>
              <w:rPr>
                <w:lang w:val="en-IN"/>
              </w:rPr>
              <w:t xml:space="preserve">&gt; child element set to the </w:t>
            </w:r>
            <w:r>
              <w:t>identity of the</w:t>
            </w:r>
            <w:r>
              <w:rPr>
                <w:lang w:val="en-IN"/>
              </w:rPr>
              <w:t xml:space="preserve"> geographical area to be subscribed </w:t>
            </w:r>
            <w:r>
              <w:rPr>
                <w:color w:val="FF0000"/>
                <w:lang w:val="en-IN"/>
              </w:rPr>
              <w:t>i.e. new Geographical area where V2X UE entered</w:t>
            </w:r>
            <w:r>
              <w:rPr>
                <w:lang w:val="en-IN"/>
              </w:rPr>
              <w:t>; and</w:t>
            </w:r>
          </w:p>
          <w:p w14:paraId="7D3A00A1" w14:textId="77777777" w:rsidR="00FD5C4A" w:rsidRDefault="00FD5C4A" w:rsidP="00FD5C4A">
            <w:pPr>
              <w:rPr>
                <w:lang w:val="en-IN"/>
              </w:rPr>
            </w:pPr>
          </w:p>
          <w:p w14:paraId="3537151D" w14:textId="77777777" w:rsidR="00FD5C4A" w:rsidRDefault="00FD5C4A" w:rsidP="00FD5C4A">
            <w:pPr>
              <w:rPr>
                <w:lang w:val="en-IN"/>
              </w:rPr>
            </w:pPr>
            <w:r>
              <w:rPr>
                <w:lang w:val="en-IN"/>
              </w:rPr>
              <w:lastRenderedPageBreak/>
              <w:t>For unsubscribe operation:</w:t>
            </w:r>
          </w:p>
          <w:p w14:paraId="1D31DC11" w14:textId="77777777" w:rsidR="00FD5C4A" w:rsidRDefault="00FD5C4A" w:rsidP="00FD5C4A">
            <w:pPr>
              <w:rPr>
                <w:lang w:val="en-IN"/>
              </w:rPr>
            </w:pPr>
            <w:r>
              <w:rPr>
                <w:lang w:val="en-IN"/>
              </w:rPr>
              <w:t>2)            shall include a &lt;</w:t>
            </w:r>
            <w:proofErr w:type="gramStart"/>
            <w:r>
              <w:rPr>
                <w:lang w:val="en-IN"/>
              </w:rPr>
              <w:t>geographical-identifier</w:t>
            </w:r>
            <w:proofErr w:type="gramEnd"/>
            <w:r>
              <w:rPr>
                <w:lang w:val="en-IN"/>
              </w:rPr>
              <w:t>&gt; element with a &lt;geo</w:t>
            </w:r>
            <w:r>
              <w:t>-id</w:t>
            </w:r>
            <w:r>
              <w:rPr>
                <w:lang w:val="en-IN"/>
              </w:rPr>
              <w:t xml:space="preserve">&gt; child element set to the </w:t>
            </w:r>
            <w:r>
              <w:t>identity of the</w:t>
            </w:r>
            <w:r>
              <w:rPr>
                <w:lang w:val="en-IN"/>
              </w:rPr>
              <w:t xml:space="preserve"> geographical area to be unsubscribed </w:t>
            </w:r>
            <w:r>
              <w:rPr>
                <w:color w:val="FF0000"/>
                <w:lang w:val="en-IN"/>
              </w:rPr>
              <w:t>i.e. old Geographical area which V2X UE existed</w:t>
            </w:r>
            <w:r>
              <w:rPr>
                <w:lang w:val="en-IN"/>
              </w:rPr>
              <w:t>; and</w:t>
            </w:r>
          </w:p>
          <w:p w14:paraId="5C53BD02" w14:textId="1DF3E15D" w:rsidR="00FD5C4A" w:rsidRPr="00D95972" w:rsidRDefault="00FD5C4A" w:rsidP="0099740F">
            <w:pPr>
              <w:rPr>
                <w:rFonts w:cs="Arial"/>
              </w:rPr>
            </w:pPr>
          </w:p>
        </w:tc>
      </w:tr>
      <w:tr w:rsidR="0099740F" w:rsidRPr="00D95972" w14:paraId="67DFA617"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7B00A0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77CD2A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AAB42E4" w14:textId="77777777" w:rsidR="0099740F" w:rsidRPr="00D95972" w:rsidRDefault="00C86661" w:rsidP="0099740F">
            <w:pPr>
              <w:rPr>
                <w:rFonts w:cs="Arial"/>
              </w:rPr>
            </w:pPr>
            <w:hyperlink r:id="rId521" w:history="1">
              <w:r w:rsidR="0099740F">
                <w:rPr>
                  <w:rStyle w:val="Hyperlink"/>
                </w:rPr>
                <w:t>C1-203452</w:t>
              </w:r>
            </w:hyperlink>
          </w:p>
        </w:tc>
        <w:tc>
          <w:tcPr>
            <w:tcW w:w="4191" w:type="dxa"/>
            <w:gridSpan w:val="3"/>
            <w:tcBorders>
              <w:top w:val="single" w:sz="4" w:space="0" w:color="auto"/>
              <w:bottom w:val="single" w:sz="4" w:space="0" w:color="auto"/>
            </w:tcBorders>
            <w:shd w:val="clear" w:color="auto" w:fill="FFFF00"/>
          </w:tcPr>
          <w:p w14:paraId="6731EB09" w14:textId="77777777" w:rsidR="0099740F" w:rsidRPr="00D95972" w:rsidRDefault="0099740F" w:rsidP="0099740F">
            <w:pPr>
              <w:rPr>
                <w:rFonts w:cs="Arial"/>
              </w:rPr>
            </w:pPr>
            <w:r>
              <w:rPr>
                <w:rFonts w:cs="Arial"/>
              </w:rPr>
              <w:t>Resolution of the editor's note under clause 6.2.3</w:t>
            </w:r>
          </w:p>
        </w:tc>
        <w:tc>
          <w:tcPr>
            <w:tcW w:w="1767" w:type="dxa"/>
            <w:tcBorders>
              <w:top w:val="single" w:sz="4" w:space="0" w:color="auto"/>
              <w:bottom w:val="single" w:sz="4" w:space="0" w:color="auto"/>
            </w:tcBorders>
            <w:shd w:val="clear" w:color="auto" w:fill="FFFF00"/>
          </w:tcPr>
          <w:p w14:paraId="011299AE"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9E60C8"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3B7D0" w14:textId="77777777" w:rsidR="0099740F" w:rsidRPr="00D95972" w:rsidRDefault="0099740F" w:rsidP="0099740F">
            <w:pPr>
              <w:rPr>
                <w:rFonts w:cs="Arial"/>
              </w:rPr>
            </w:pPr>
          </w:p>
        </w:tc>
      </w:tr>
      <w:tr w:rsidR="0099740F" w:rsidRPr="00D95972" w14:paraId="67674B5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9F3A03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255377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A3E9F62" w14:textId="77777777" w:rsidR="0099740F" w:rsidRPr="00D95972" w:rsidRDefault="00C86661" w:rsidP="0099740F">
            <w:pPr>
              <w:rPr>
                <w:rFonts w:cs="Arial"/>
              </w:rPr>
            </w:pPr>
            <w:hyperlink r:id="rId522" w:history="1">
              <w:r w:rsidR="0099740F">
                <w:rPr>
                  <w:rStyle w:val="Hyperlink"/>
                </w:rPr>
                <w:t>C1-203568</w:t>
              </w:r>
            </w:hyperlink>
          </w:p>
        </w:tc>
        <w:tc>
          <w:tcPr>
            <w:tcW w:w="4191" w:type="dxa"/>
            <w:gridSpan w:val="3"/>
            <w:tcBorders>
              <w:top w:val="single" w:sz="4" w:space="0" w:color="auto"/>
              <w:bottom w:val="single" w:sz="4" w:space="0" w:color="auto"/>
            </w:tcBorders>
            <w:shd w:val="clear" w:color="auto" w:fill="FFFF00"/>
          </w:tcPr>
          <w:p w14:paraId="4F755ECC" w14:textId="77777777" w:rsidR="0099740F" w:rsidRPr="00D95972" w:rsidRDefault="0099740F" w:rsidP="0099740F">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14:paraId="64C29D09"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90F55D0"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BC37B" w14:textId="77777777" w:rsidR="0099740F" w:rsidRPr="00D95972" w:rsidRDefault="0099740F" w:rsidP="0099740F">
            <w:pPr>
              <w:rPr>
                <w:rFonts w:cs="Arial"/>
              </w:rPr>
            </w:pPr>
          </w:p>
        </w:tc>
      </w:tr>
      <w:tr w:rsidR="0099740F" w:rsidRPr="00D95972" w14:paraId="4A7E7EE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C2BDB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F4351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8A6CFD6" w14:textId="77777777" w:rsidR="0099740F" w:rsidRPr="00D95972" w:rsidRDefault="00C86661" w:rsidP="0099740F">
            <w:pPr>
              <w:rPr>
                <w:rFonts w:cs="Arial"/>
              </w:rPr>
            </w:pPr>
            <w:hyperlink r:id="rId523" w:history="1">
              <w:r w:rsidR="0099740F">
                <w:rPr>
                  <w:rStyle w:val="Hyperlink"/>
                </w:rPr>
                <w:t>C1-203569</w:t>
              </w:r>
            </w:hyperlink>
          </w:p>
        </w:tc>
        <w:tc>
          <w:tcPr>
            <w:tcW w:w="4191" w:type="dxa"/>
            <w:gridSpan w:val="3"/>
            <w:tcBorders>
              <w:top w:val="single" w:sz="4" w:space="0" w:color="auto"/>
              <w:bottom w:val="single" w:sz="4" w:space="0" w:color="auto"/>
            </w:tcBorders>
            <w:shd w:val="clear" w:color="auto" w:fill="FFFF00"/>
          </w:tcPr>
          <w:p w14:paraId="7280276C" w14:textId="77777777" w:rsidR="0099740F" w:rsidRPr="00D95972" w:rsidRDefault="0099740F" w:rsidP="0099740F">
            <w:pPr>
              <w:rPr>
                <w:rFonts w:cs="Arial"/>
              </w:rPr>
            </w:pPr>
            <w:r>
              <w:rPr>
                <w:rFonts w:cs="Arial"/>
              </w:rPr>
              <w:t>On-network dynamic group creation procedure</w:t>
            </w:r>
          </w:p>
        </w:tc>
        <w:tc>
          <w:tcPr>
            <w:tcW w:w="1767" w:type="dxa"/>
            <w:tcBorders>
              <w:top w:val="single" w:sz="4" w:space="0" w:color="auto"/>
              <w:bottom w:val="single" w:sz="4" w:space="0" w:color="auto"/>
            </w:tcBorders>
            <w:shd w:val="clear" w:color="auto" w:fill="FFFF00"/>
          </w:tcPr>
          <w:p w14:paraId="39753C8B"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1A05FF5"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19373" w14:textId="623EC7B0" w:rsidR="0099740F" w:rsidRDefault="00FD5C4A" w:rsidP="0099740F">
            <w:pPr>
              <w:rPr>
                <w:rFonts w:cs="Arial"/>
              </w:rPr>
            </w:pPr>
            <w:proofErr w:type="spellStart"/>
            <w:r>
              <w:rPr>
                <w:rFonts w:cs="Arial"/>
              </w:rPr>
              <w:t>Sapan</w:t>
            </w:r>
            <w:proofErr w:type="spellEnd"/>
            <w:r>
              <w:rPr>
                <w:rFonts w:cs="Arial"/>
              </w:rPr>
              <w:t>, Tuesday, 20:52</w:t>
            </w:r>
          </w:p>
          <w:p w14:paraId="12AB1F80" w14:textId="4697F242" w:rsidR="00FD5C4A" w:rsidRDefault="00FD5C4A" w:rsidP="00FD5C4A">
            <w:pPr>
              <w:rPr>
                <w:lang w:val="en-IN"/>
              </w:rPr>
            </w:pPr>
            <w:r>
              <w:rPr>
                <w:lang w:val="en-IN"/>
              </w:rPr>
              <w:t xml:space="preserve">In clause 6.10.1.2, server sends “Push Layer-2 group ID mapping” to VAE-C. It is unclear that how server selects VAE-C to send “Push Layer-2 group ID mapping” notification? (In clause </w:t>
            </w:r>
            <w:r>
              <w:rPr>
                <w:lang w:val="en-IN" w:eastAsia="zh-CN"/>
              </w:rPr>
              <w:t xml:space="preserve">6.10.1.1 - </w:t>
            </w:r>
            <w:r>
              <w:rPr>
                <w:lang w:val="en-IN"/>
              </w:rPr>
              <w:t>The V2X AS has not provided any membership information in “Configure dynamic group request”)</w:t>
            </w:r>
          </w:p>
          <w:p w14:paraId="4E35B4C7" w14:textId="7D651839" w:rsidR="00E70B0C" w:rsidRDefault="00E70B0C" w:rsidP="00FD5C4A">
            <w:pPr>
              <w:rPr>
                <w:lang w:val="en-IN"/>
              </w:rPr>
            </w:pPr>
          </w:p>
          <w:p w14:paraId="2A5F2C0F" w14:textId="77CA307A" w:rsidR="00E70B0C" w:rsidRDefault="00E70B0C" w:rsidP="00FD5C4A">
            <w:pPr>
              <w:rPr>
                <w:lang w:val="en-IN"/>
              </w:rPr>
            </w:pPr>
            <w:r>
              <w:rPr>
                <w:lang w:val="en-IN"/>
              </w:rPr>
              <w:t>Chen, Wednesday, 11:00</w:t>
            </w:r>
          </w:p>
          <w:p w14:paraId="779B1CE3" w14:textId="39D1854D" w:rsidR="00E70B0C" w:rsidRPr="009E7BB1" w:rsidRDefault="00E70B0C" w:rsidP="00E70B0C">
            <w:pPr>
              <w:rPr>
                <w:rFonts w:ascii="Calibri" w:hAnsi="Calibri"/>
                <w:sz w:val="21"/>
                <w:szCs w:val="21"/>
                <w:lang w:val="en-US" w:eastAsia="zh-CN"/>
              </w:rPr>
            </w:pPr>
            <w:r w:rsidRPr="009E7BB1">
              <w:rPr>
                <w:sz w:val="21"/>
                <w:szCs w:val="21"/>
                <w:lang w:eastAsia="zh-CN"/>
              </w:rPr>
              <w:t>@</w:t>
            </w:r>
            <w:proofErr w:type="spellStart"/>
            <w:r w:rsidRPr="009E7BB1">
              <w:rPr>
                <w:sz w:val="21"/>
                <w:szCs w:val="21"/>
                <w:lang w:eastAsia="zh-CN"/>
              </w:rPr>
              <w:t>Sapan</w:t>
            </w:r>
            <w:proofErr w:type="spellEnd"/>
            <w:r w:rsidRPr="009E7BB1">
              <w:rPr>
                <w:sz w:val="21"/>
                <w:szCs w:val="21"/>
                <w:lang w:eastAsia="zh-CN"/>
              </w:rPr>
              <w:t>: I checked TS 23.286, and there is a &lt;group-definition&gt; in the configure dynamic group request message. Therefore, a new &lt;group-definition&gt; element is added in the &lt;configure-dynamic-group-request&gt; element by the V2X application specific server.</w:t>
            </w:r>
          </w:p>
          <w:p w14:paraId="14B03368" w14:textId="77777777" w:rsidR="00E70B0C" w:rsidRPr="009E7BB1" w:rsidRDefault="00E70B0C" w:rsidP="00E70B0C">
            <w:pPr>
              <w:rPr>
                <w:sz w:val="21"/>
                <w:szCs w:val="21"/>
                <w:lang w:eastAsia="zh-CN"/>
              </w:rPr>
            </w:pPr>
            <w:r w:rsidRPr="009E7BB1">
              <w:rPr>
                <w:sz w:val="21"/>
                <w:szCs w:val="21"/>
                <w:lang w:eastAsia="zh-CN"/>
              </w:rPr>
              <w:t>In my understanding, the VAE-C which meets the conditions of &lt;group-definition&gt; would be sent the “Push Layer-2 group ID mapping” notification.</w:t>
            </w:r>
          </w:p>
          <w:p w14:paraId="46B0CD1C" w14:textId="7F1B0BC5" w:rsidR="00E70B0C" w:rsidRPr="009E7BB1" w:rsidRDefault="009E7BB1" w:rsidP="00E70B0C">
            <w:pPr>
              <w:rPr>
                <w:sz w:val="21"/>
                <w:szCs w:val="21"/>
                <w:lang w:eastAsia="zh-CN"/>
              </w:rPr>
            </w:pPr>
            <w:r w:rsidRPr="009E7BB1">
              <w:rPr>
                <w:sz w:val="21"/>
                <w:szCs w:val="21"/>
                <w:lang w:eastAsia="zh-CN"/>
              </w:rPr>
              <w:t>A corresponding</w:t>
            </w:r>
            <w:r w:rsidR="00E70B0C" w:rsidRPr="009E7BB1">
              <w:rPr>
                <w:sz w:val="21"/>
                <w:szCs w:val="21"/>
                <w:lang w:eastAsia="zh-CN"/>
              </w:rPr>
              <w:t xml:space="preserve"> draft revision is available</w:t>
            </w:r>
            <w:r w:rsidRPr="009E7BB1">
              <w:rPr>
                <w:sz w:val="21"/>
                <w:szCs w:val="21"/>
                <w:lang w:eastAsia="zh-CN"/>
              </w:rPr>
              <w:t>.</w:t>
            </w:r>
          </w:p>
          <w:p w14:paraId="22B2AEEF" w14:textId="77777777" w:rsidR="00E70B0C" w:rsidRDefault="00E70B0C" w:rsidP="00FD5C4A">
            <w:pPr>
              <w:rPr>
                <w:rFonts w:ascii="Calibri" w:hAnsi="Calibri"/>
                <w:lang w:val="en-IN"/>
              </w:rPr>
            </w:pPr>
          </w:p>
          <w:p w14:paraId="608E346F" w14:textId="7FEAFF50" w:rsidR="00FD5C4A" w:rsidRPr="00D95972" w:rsidRDefault="00FD5C4A" w:rsidP="0099740F">
            <w:pPr>
              <w:rPr>
                <w:rFonts w:cs="Arial"/>
              </w:rPr>
            </w:pPr>
          </w:p>
        </w:tc>
      </w:tr>
      <w:tr w:rsidR="0099740F" w:rsidRPr="00D95972" w14:paraId="28B764B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1D687E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28A70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89C5FA2" w14:textId="77777777" w:rsidR="0099740F" w:rsidRPr="00D95972" w:rsidRDefault="00C86661" w:rsidP="0099740F">
            <w:pPr>
              <w:rPr>
                <w:rFonts w:cs="Arial"/>
              </w:rPr>
            </w:pPr>
            <w:hyperlink r:id="rId524" w:history="1">
              <w:r w:rsidR="0099740F">
                <w:rPr>
                  <w:rStyle w:val="Hyperlink"/>
                </w:rPr>
                <w:t>C1-203570</w:t>
              </w:r>
            </w:hyperlink>
          </w:p>
        </w:tc>
        <w:tc>
          <w:tcPr>
            <w:tcW w:w="4191" w:type="dxa"/>
            <w:gridSpan w:val="3"/>
            <w:tcBorders>
              <w:top w:val="single" w:sz="4" w:space="0" w:color="auto"/>
              <w:bottom w:val="single" w:sz="4" w:space="0" w:color="auto"/>
            </w:tcBorders>
            <w:shd w:val="clear" w:color="auto" w:fill="FFFF00"/>
          </w:tcPr>
          <w:p w14:paraId="720D8425" w14:textId="77777777" w:rsidR="0099740F" w:rsidRPr="00D95972" w:rsidRDefault="0099740F" w:rsidP="0099740F">
            <w:pPr>
              <w:rPr>
                <w:rFonts w:cs="Arial"/>
              </w:rPr>
            </w:pPr>
            <w:r>
              <w:rPr>
                <w:rFonts w:cs="Arial"/>
              </w:rPr>
              <w:t>Structure and data semantics for on-network dynamic group creation procedure</w:t>
            </w:r>
          </w:p>
        </w:tc>
        <w:tc>
          <w:tcPr>
            <w:tcW w:w="1767" w:type="dxa"/>
            <w:tcBorders>
              <w:top w:val="single" w:sz="4" w:space="0" w:color="auto"/>
              <w:bottom w:val="single" w:sz="4" w:space="0" w:color="auto"/>
            </w:tcBorders>
            <w:shd w:val="clear" w:color="auto" w:fill="FFFF00"/>
          </w:tcPr>
          <w:p w14:paraId="0B93656C"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0A69BF4"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9B091" w14:textId="77777777" w:rsidR="0099740F" w:rsidRPr="00D95972" w:rsidRDefault="0099740F" w:rsidP="0099740F">
            <w:pPr>
              <w:rPr>
                <w:rFonts w:cs="Arial"/>
              </w:rPr>
            </w:pPr>
          </w:p>
        </w:tc>
      </w:tr>
      <w:tr w:rsidR="0099740F" w:rsidRPr="00D95972" w14:paraId="35CCB0B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EA0C47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89DC1E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7239480" w14:textId="77777777" w:rsidR="0099740F" w:rsidRPr="00D95972" w:rsidRDefault="00C86661" w:rsidP="0099740F">
            <w:pPr>
              <w:rPr>
                <w:rFonts w:cs="Arial"/>
              </w:rPr>
            </w:pPr>
            <w:hyperlink r:id="rId525" w:history="1">
              <w:r w:rsidR="0099740F">
                <w:rPr>
                  <w:rStyle w:val="Hyperlink"/>
                </w:rPr>
                <w:t>C1-203571</w:t>
              </w:r>
            </w:hyperlink>
          </w:p>
        </w:tc>
        <w:tc>
          <w:tcPr>
            <w:tcW w:w="4191" w:type="dxa"/>
            <w:gridSpan w:val="3"/>
            <w:tcBorders>
              <w:top w:val="single" w:sz="4" w:space="0" w:color="auto"/>
              <w:bottom w:val="single" w:sz="4" w:space="0" w:color="auto"/>
            </w:tcBorders>
            <w:shd w:val="clear" w:color="auto" w:fill="FFFF00"/>
          </w:tcPr>
          <w:p w14:paraId="2B04E272" w14:textId="77777777" w:rsidR="0099740F" w:rsidRPr="00D95972" w:rsidRDefault="0099740F" w:rsidP="0099740F">
            <w:pPr>
              <w:rPr>
                <w:rFonts w:cs="Arial"/>
              </w:rPr>
            </w:pPr>
            <w:r>
              <w:rPr>
                <w:rFonts w:cs="Arial"/>
              </w:rPr>
              <w:t>On-network dynamic group notification procedure</w:t>
            </w:r>
          </w:p>
        </w:tc>
        <w:tc>
          <w:tcPr>
            <w:tcW w:w="1767" w:type="dxa"/>
            <w:tcBorders>
              <w:top w:val="single" w:sz="4" w:space="0" w:color="auto"/>
              <w:bottom w:val="single" w:sz="4" w:space="0" w:color="auto"/>
            </w:tcBorders>
            <w:shd w:val="clear" w:color="auto" w:fill="FFFF00"/>
          </w:tcPr>
          <w:p w14:paraId="756FF146"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287FDAB"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786FC" w14:textId="77777777" w:rsidR="0099740F" w:rsidRDefault="00B7263A" w:rsidP="0099740F">
            <w:pPr>
              <w:rPr>
                <w:rFonts w:cs="Arial"/>
              </w:rPr>
            </w:pPr>
            <w:r>
              <w:rPr>
                <w:rFonts w:cs="Arial"/>
              </w:rPr>
              <w:t>Mikael, Tuesday, 14:38</w:t>
            </w:r>
          </w:p>
          <w:p w14:paraId="1CD7CF1C" w14:textId="1C45AAC1" w:rsidR="00B7263A" w:rsidRPr="00B7263A" w:rsidRDefault="00B7263A" w:rsidP="006A2ADF">
            <w:pPr>
              <w:pStyle w:val="ListParagraph"/>
              <w:numPr>
                <w:ilvl w:val="0"/>
                <w:numId w:val="10"/>
              </w:numPr>
              <w:rPr>
                <w:rFonts w:ascii="Calibri" w:hAnsi="Calibri"/>
                <w:lang w:val="en-US"/>
              </w:rPr>
            </w:pPr>
            <w:r>
              <w:t xml:space="preserve">List item </w:t>
            </w:r>
            <w:proofErr w:type="gramStart"/>
            <w:r>
              <w:t>separator ”and</w:t>
            </w:r>
            <w:proofErr w:type="gramEnd"/>
            <w:r>
              <w:t xml:space="preserve">” is missing in the two a-d lists. (I think this is a more </w:t>
            </w:r>
            <w:r>
              <w:lastRenderedPageBreak/>
              <w:t>general issue in the TS, so maybe the rapporteur can look it over for next version).</w:t>
            </w:r>
          </w:p>
          <w:p w14:paraId="578E879D" w14:textId="77777777" w:rsidR="00B7263A" w:rsidRPr="00B7263A" w:rsidRDefault="00B7263A" w:rsidP="006A2ADF">
            <w:pPr>
              <w:pStyle w:val="ListParagraph"/>
              <w:numPr>
                <w:ilvl w:val="0"/>
                <w:numId w:val="10"/>
              </w:numPr>
              <w:rPr>
                <w:rFonts w:ascii="Calibri" w:hAnsi="Calibri"/>
                <w:lang w:val="en-US"/>
              </w:rPr>
            </w:pPr>
            <w:r>
              <w:t xml:space="preserve">Some duplicated </w:t>
            </w:r>
            <w:proofErr w:type="gramStart"/>
            <w:r>
              <w:t>spaces;</w:t>
            </w:r>
            <w:proofErr w:type="gramEnd"/>
            <w:r>
              <w:t xml:space="preserve"> </w:t>
            </w:r>
          </w:p>
          <w:p w14:paraId="01B545A8" w14:textId="24B53A69" w:rsidR="00B7263A" w:rsidRPr="00B7263A" w:rsidRDefault="00B7263A" w:rsidP="006A2ADF">
            <w:pPr>
              <w:pStyle w:val="ListParagraph"/>
              <w:numPr>
                <w:ilvl w:val="0"/>
                <w:numId w:val="10"/>
              </w:numPr>
              <w:rPr>
                <w:rFonts w:ascii="Calibri" w:hAnsi="Calibri"/>
                <w:lang w:val="en-US"/>
              </w:rPr>
            </w:pPr>
            <w:r>
              <w:t>“</w:t>
            </w:r>
            <w:proofErr w:type="gramStart"/>
            <w:r>
              <w:t>more  “</w:t>
            </w:r>
            <w:proofErr w:type="gramEnd"/>
          </w:p>
          <w:p w14:paraId="336AE959" w14:textId="77777777" w:rsidR="00B7263A" w:rsidRDefault="00B7263A" w:rsidP="00B7263A"/>
          <w:p w14:paraId="2786CEE1" w14:textId="77777777" w:rsidR="00B7263A" w:rsidRDefault="00B7263A" w:rsidP="00B7263A">
            <w:r>
              <w:t xml:space="preserve">Further the procedure can be used to add or delete a </w:t>
            </w:r>
            <w:proofErr w:type="gramStart"/>
            <w:r>
              <w:t>UE ids</w:t>
            </w:r>
            <w:proofErr w:type="gramEnd"/>
            <w:r>
              <w:t xml:space="preserve"> from the lists. It is not clear to me how to distinguish if a provided UE id is to be added or deleted. Is it:</w:t>
            </w:r>
          </w:p>
          <w:p w14:paraId="79BB5584" w14:textId="77777777" w:rsidR="00B7263A" w:rsidRDefault="00B7263A" w:rsidP="006A2ADF">
            <w:pPr>
              <w:pStyle w:val="ListParagraph"/>
              <w:numPr>
                <w:ilvl w:val="0"/>
                <w:numId w:val="15"/>
              </w:numPr>
              <w:overflowPunct/>
              <w:autoSpaceDE/>
              <w:autoSpaceDN/>
              <w:adjustRightInd/>
              <w:contextualSpacing w:val="0"/>
              <w:textAlignment w:val="auto"/>
            </w:pPr>
            <w:r>
              <w:t>Implicit – an id not already in the list is added and an id already in the list is deleted (probably not good and error prone)</w:t>
            </w:r>
          </w:p>
          <w:p w14:paraId="22CCA99B" w14:textId="77777777" w:rsidR="00B7263A" w:rsidRDefault="00B7263A" w:rsidP="006A2ADF">
            <w:pPr>
              <w:pStyle w:val="ListParagraph"/>
              <w:numPr>
                <w:ilvl w:val="0"/>
                <w:numId w:val="15"/>
              </w:numPr>
              <w:overflowPunct/>
              <w:autoSpaceDE/>
              <w:autoSpaceDN/>
              <w:adjustRightInd/>
              <w:contextualSpacing w:val="0"/>
              <w:textAlignment w:val="auto"/>
            </w:pPr>
            <w:r>
              <w:t>Part of the &lt;UE-id&gt; element – then needs to be added to the missing definition</w:t>
            </w:r>
          </w:p>
          <w:p w14:paraId="20937481" w14:textId="77777777" w:rsidR="00B7263A" w:rsidRDefault="00B7263A" w:rsidP="006A2ADF">
            <w:pPr>
              <w:pStyle w:val="ListParagraph"/>
              <w:numPr>
                <w:ilvl w:val="0"/>
                <w:numId w:val="15"/>
              </w:numPr>
              <w:overflowPunct/>
              <w:autoSpaceDE/>
              <w:autoSpaceDN/>
              <w:adjustRightInd/>
              <w:contextualSpacing w:val="0"/>
              <w:textAlignment w:val="auto"/>
            </w:pPr>
            <w:r>
              <w:t>Separate “operation” element – needs to be added/defined.</w:t>
            </w:r>
          </w:p>
          <w:p w14:paraId="43ECABBC" w14:textId="77777777" w:rsidR="00B7263A" w:rsidRDefault="00B7263A" w:rsidP="0099740F">
            <w:pPr>
              <w:rPr>
                <w:rFonts w:cs="Arial"/>
              </w:rPr>
            </w:pPr>
          </w:p>
          <w:p w14:paraId="39909CB7" w14:textId="407C0335" w:rsidR="00FD5C4A" w:rsidRDefault="00FD5C4A" w:rsidP="0099740F">
            <w:pPr>
              <w:rPr>
                <w:rFonts w:cs="Arial"/>
              </w:rPr>
            </w:pPr>
            <w:proofErr w:type="spellStart"/>
            <w:r>
              <w:rPr>
                <w:rFonts w:cs="Arial"/>
              </w:rPr>
              <w:t>Sapan</w:t>
            </w:r>
            <w:proofErr w:type="spellEnd"/>
            <w:r>
              <w:rPr>
                <w:rFonts w:cs="Arial"/>
              </w:rPr>
              <w:t>, Tuesday, 20:59</w:t>
            </w:r>
          </w:p>
          <w:p w14:paraId="36B53AF0" w14:textId="77777777" w:rsidR="00FD5C4A" w:rsidRDefault="00FD5C4A" w:rsidP="00FD5C4A">
            <w:pPr>
              <w:rPr>
                <w:rFonts w:ascii="Calibri" w:hAnsi="Calibri"/>
                <w:lang w:val="en-IN" w:eastAsia="zh-CN"/>
              </w:rPr>
            </w:pPr>
            <w:r>
              <w:rPr>
                <w:lang w:val="en-IN"/>
              </w:rPr>
              <w:t xml:space="preserve">In clause </w:t>
            </w:r>
            <w:r>
              <w:rPr>
                <w:lang w:val="en-IN" w:eastAsia="zh-CN"/>
              </w:rPr>
              <w:t xml:space="preserve">6.10.2.1, step C) 2) – “one or </w:t>
            </w:r>
            <w:proofErr w:type="gramStart"/>
            <w:r>
              <w:rPr>
                <w:lang w:val="en-IN" w:eastAsia="zh-CN"/>
              </w:rPr>
              <w:t>more  &lt;</w:t>
            </w:r>
            <w:proofErr w:type="gramEnd"/>
            <w:r>
              <w:rPr>
                <w:lang w:val="en-IN" w:eastAsia="zh-CN"/>
              </w:rPr>
              <w:t>UE-id&gt; element(s), each of which set to the identity of the joined or left UE;”</w:t>
            </w:r>
          </w:p>
          <w:p w14:paraId="61A2EAAB" w14:textId="77777777" w:rsidR="00FD5C4A" w:rsidRDefault="00FD5C4A" w:rsidP="00FD5C4A">
            <w:pPr>
              <w:pStyle w:val="ListParagraph"/>
              <w:numPr>
                <w:ilvl w:val="0"/>
                <w:numId w:val="30"/>
              </w:numPr>
              <w:overflowPunct/>
              <w:autoSpaceDE/>
              <w:autoSpaceDN/>
              <w:adjustRightInd/>
              <w:contextualSpacing w:val="0"/>
              <w:textAlignment w:val="auto"/>
              <w:rPr>
                <w:lang w:val="en-IN" w:eastAsia="en-US"/>
              </w:rPr>
            </w:pPr>
            <w:r>
              <w:rPr>
                <w:lang w:val="en-IN"/>
              </w:rPr>
              <w:t xml:space="preserve">How do we know UE is joined or left? </w:t>
            </w:r>
          </w:p>
          <w:p w14:paraId="42118806" w14:textId="77777777" w:rsidR="00FD5C4A" w:rsidRDefault="00FD5C4A" w:rsidP="00FD5C4A">
            <w:pPr>
              <w:rPr>
                <w:lang w:val="en-IN"/>
              </w:rPr>
            </w:pPr>
          </w:p>
          <w:p w14:paraId="359C2938" w14:textId="77777777" w:rsidR="00FD5C4A" w:rsidRDefault="00FD5C4A" w:rsidP="00FD5C4A">
            <w:pPr>
              <w:rPr>
                <w:lang w:val="en-IN" w:eastAsia="zh-CN"/>
              </w:rPr>
            </w:pPr>
            <w:r>
              <w:rPr>
                <w:lang w:val="en-IN"/>
              </w:rPr>
              <w:t xml:space="preserve">In clause </w:t>
            </w:r>
            <w:r>
              <w:rPr>
                <w:lang w:val="en-IN" w:eastAsia="zh-CN"/>
              </w:rPr>
              <w:t xml:space="preserve">6.10.2.2 – step a) - </w:t>
            </w:r>
            <w:r>
              <w:rPr>
                <w:highlight w:val="yellow"/>
                <w:lang w:val="en-IN" w:eastAsia="zh-CN"/>
              </w:rPr>
              <w:t>shall include a Request-URI</w:t>
            </w:r>
            <w:r>
              <w:rPr>
                <w:lang w:val="en-IN" w:eastAsia="zh-CN"/>
              </w:rPr>
              <w:t xml:space="preserve"> set to the URI corresponding to the identity of the V2X application specific </w:t>
            </w:r>
            <w:proofErr w:type="gramStart"/>
            <w:r>
              <w:rPr>
                <w:lang w:val="en-IN" w:eastAsia="zh-CN"/>
              </w:rPr>
              <w:t>server;</w:t>
            </w:r>
            <w:proofErr w:type="gramEnd"/>
          </w:p>
          <w:p w14:paraId="42E6176B" w14:textId="77777777" w:rsidR="00FD5C4A" w:rsidRDefault="00FD5C4A" w:rsidP="00FD5C4A">
            <w:pPr>
              <w:pStyle w:val="ListParagraph"/>
              <w:numPr>
                <w:ilvl w:val="0"/>
                <w:numId w:val="30"/>
              </w:numPr>
              <w:overflowPunct/>
              <w:autoSpaceDE/>
              <w:autoSpaceDN/>
              <w:adjustRightInd/>
              <w:contextualSpacing w:val="0"/>
              <w:textAlignment w:val="auto"/>
              <w:rPr>
                <w:lang w:eastAsia="en-US"/>
              </w:rPr>
            </w:pPr>
            <w:r>
              <w:t>Server is processing the received HTTP POST request. Where above request-</w:t>
            </w:r>
            <w:proofErr w:type="spellStart"/>
            <w:r>
              <w:t>uri</w:t>
            </w:r>
            <w:proofErr w:type="spellEnd"/>
            <w:r>
              <w:t xml:space="preserve"> will be added? Same for step b) and step c).</w:t>
            </w:r>
          </w:p>
          <w:p w14:paraId="101D480E" w14:textId="78985C2E" w:rsidR="00FD5C4A" w:rsidRDefault="00FD5C4A" w:rsidP="00FD5C4A">
            <w:pPr>
              <w:pStyle w:val="ListParagraph"/>
              <w:numPr>
                <w:ilvl w:val="0"/>
                <w:numId w:val="30"/>
              </w:numPr>
              <w:overflowPunct/>
              <w:autoSpaceDE/>
              <w:autoSpaceDN/>
              <w:adjustRightInd/>
              <w:contextualSpacing w:val="0"/>
              <w:textAlignment w:val="auto"/>
            </w:pPr>
            <w:r>
              <w:t>Can you please clarify.</w:t>
            </w:r>
          </w:p>
          <w:p w14:paraId="08153A97" w14:textId="39BD0DDE" w:rsidR="002E0157" w:rsidRDefault="002E0157" w:rsidP="002E0157">
            <w:pPr>
              <w:overflowPunct/>
              <w:autoSpaceDE/>
              <w:autoSpaceDN/>
              <w:adjustRightInd/>
              <w:textAlignment w:val="auto"/>
            </w:pPr>
          </w:p>
          <w:p w14:paraId="24C9CBE0" w14:textId="2AB5FB53" w:rsidR="002E0157" w:rsidRDefault="002E0157" w:rsidP="002E0157">
            <w:pPr>
              <w:overflowPunct/>
              <w:autoSpaceDE/>
              <w:autoSpaceDN/>
              <w:adjustRightInd/>
              <w:textAlignment w:val="auto"/>
            </w:pPr>
            <w:r>
              <w:t>Chen, Wednesday, 5:30</w:t>
            </w:r>
          </w:p>
          <w:p w14:paraId="358B13F2" w14:textId="10FDF1F3" w:rsidR="002E0157" w:rsidRPr="002E0157" w:rsidRDefault="002E0157" w:rsidP="002E0157">
            <w:pPr>
              <w:overflowPunct/>
              <w:autoSpaceDE/>
              <w:autoSpaceDN/>
              <w:adjustRightInd/>
              <w:textAlignment w:val="auto"/>
            </w:pPr>
            <w:r>
              <w:t xml:space="preserve">A draft revision is available with the following </w:t>
            </w:r>
            <w:r w:rsidRPr="002E0157">
              <w:t>changes:</w:t>
            </w:r>
          </w:p>
          <w:p w14:paraId="1878128A" w14:textId="77777777" w:rsidR="002E0157" w:rsidRPr="002E0157" w:rsidRDefault="002E0157" w:rsidP="002E0157">
            <w:pPr>
              <w:pStyle w:val="ListParagraph"/>
              <w:numPr>
                <w:ilvl w:val="0"/>
                <w:numId w:val="33"/>
              </w:numPr>
              <w:overflowPunct/>
              <w:autoSpaceDE/>
              <w:autoSpaceDN/>
              <w:adjustRightInd/>
              <w:contextualSpacing w:val="0"/>
              <w:textAlignment w:val="auto"/>
              <w:rPr>
                <w:rFonts w:ascii="Calibri" w:hAnsi="Calibri"/>
                <w:sz w:val="21"/>
                <w:szCs w:val="21"/>
                <w:lang w:val="en-US" w:eastAsia="zh-CN"/>
              </w:rPr>
            </w:pPr>
            <w:r w:rsidRPr="002E0157">
              <w:rPr>
                <w:sz w:val="21"/>
                <w:szCs w:val="21"/>
                <w:lang w:eastAsia="zh-CN"/>
              </w:rPr>
              <w:t xml:space="preserve">The editorial corrections are all </w:t>
            </w:r>
            <w:proofErr w:type="gramStart"/>
            <w:r w:rsidRPr="002E0157">
              <w:rPr>
                <w:sz w:val="21"/>
                <w:szCs w:val="21"/>
                <w:lang w:eastAsia="zh-CN"/>
              </w:rPr>
              <w:t>fixed;</w:t>
            </w:r>
            <w:proofErr w:type="gramEnd"/>
          </w:p>
          <w:p w14:paraId="516BF007" w14:textId="77777777" w:rsidR="002E0157" w:rsidRPr="002E0157" w:rsidRDefault="002E0157" w:rsidP="002E0157">
            <w:pPr>
              <w:pStyle w:val="ListParagraph"/>
              <w:numPr>
                <w:ilvl w:val="0"/>
                <w:numId w:val="33"/>
              </w:numPr>
              <w:overflowPunct/>
              <w:autoSpaceDE/>
              <w:autoSpaceDN/>
              <w:adjustRightInd/>
              <w:contextualSpacing w:val="0"/>
              <w:textAlignment w:val="auto"/>
              <w:rPr>
                <w:sz w:val="21"/>
                <w:szCs w:val="21"/>
                <w:lang w:eastAsia="zh-CN"/>
              </w:rPr>
            </w:pPr>
            <w:r w:rsidRPr="002E0157">
              <w:rPr>
                <w:sz w:val="21"/>
                <w:szCs w:val="21"/>
                <w:lang w:eastAsia="zh-CN"/>
              </w:rPr>
              <w:t>The definition of &lt;UE-id&gt; is further specified in C1-203572 draft revision.</w:t>
            </w:r>
          </w:p>
          <w:p w14:paraId="34E429B7" w14:textId="77777777" w:rsidR="002E0157" w:rsidRPr="002E0157" w:rsidRDefault="002E0157" w:rsidP="002E0157">
            <w:pPr>
              <w:pStyle w:val="ListParagraph"/>
              <w:numPr>
                <w:ilvl w:val="0"/>
                <w:numId w:val="33"/>
              </w:numPr>
              <w:overflowPunct/>
              <w:autoSpaceDE/>
              <w:autoSpaceDN/>
              <w:adjustRightInd/>
              <w:contextualSpacing w:val="0"/>
              <w:textAlignment w:val="auto"/>
              <w:rPr>
                <w:sz w:val="21"/>
                <w:szCs w:val="21"/>
                <w:lang w:eastAsia="zh-CN"/>
              </w:rPr>
            </w:pPr>
            <w:r w:rsidRPr="002E0157">
              <w:rPr>
                <w:sz w:val="21"/>
                <w:szCs w:val="21"/>
                <w:lang w:eastAsia="zh-CN"/>
              </w:rPr>
              <w:t xml:space="preserve">To distinguish if a provided UE id is to be added or deleted, a &lt;group-scope&gt; </w:t>
            </w:r>
            <w:r w:rsidRPr="002E0157">
              <w:rPr>
                <w:sz w:val="21"/>
                <w:szCs w:val="21"/>
                <w:lang w:eastAsia="zh-CN"/>
              </w:rPr>
              <w:lastRenderedPageBreak/>
              <w:t>attribute that has the value “joined” or “left” is added.</w:t>
            </w:r>
          </w:p>
          <w:p w14:paraId="30211DE9" w14:textId="77777777" w:rsidR="002E0157" w:rsidRPr="002E0157" w:rsidRDefault="002E0157" w:rsidP="002E0157">
            <w:pPr>
              <w:pStyle w:val="ListParagraph"/>
              <w:numPr>
                <w:ilvl w:val="0"/>
                <w:numId w:val="33"/>
              </w:numPr>
              <w:overflowPunct/>
              <w:autoSpaceDE/>
              <w:autoSpaceDN/>
              <w:adjustRightInd/>
              <w:contextualSpacing w:val="0"/>
              <w:textAlignment w:val="auto"/>
              <w:rPr>
                <w:sz w:val="21"/>
                <w:szCs w:val="21"/>
                <w:lang w:eastAsia="zh-CN"/>
              </w:rPr>
            </w:pPr>
            <w:r w:rsidRPr="002E0157">
              <w:rPr>
                <w:sz w:val="21"/>
                <w:szCs w:val="21"/>
                <w:lang w:eastAsia="zh-CN"/>
              </w:rPr>
              <w:t>In clause 6.10.2.2, the VAE-S shall generate an HTTP POST request message to include a Requested-URI and other contents, which has been fixed in the draft revision.</w:t>
            </w:r>
          </w:p>
          <w:p w14:paraId="7937B132" w14:textId="77777777" w:rsidR="002E0157" w:rsidRDefault="002E0157" w:rsidP="002E0157">
            <w:pPr>
              <w:overflowPunct/>
              <w:autoSpaceDE/>
              <w:autoSpaceDN/>
              <w:adjustRightInd/>
              <w:textAlignment w:val="auto"/>
            </w:pPr>
          </w:p>
          <w:p w14:paraId="645C363C" w14:textId="77777777" w:rsidR="00FD5C4A" w:rsidRDefault="007E63CA" w:rsidP="0099740F">
            <w:pPr>
              <w:rPr>
                <w:rFonts w:cs="Arial"/>
              </w:rPr>
            </w:pPr>
            <w:proofErr w:type="spellStart"/>
            <w:r>
              <w:rPr>
                <w:rFonts w:cs="Arial"/>
              </w:rPr>
              <w:t>Sapan</w:t>
            </w:r>
            <w:proofErr w:type="spellEnd"/>
            <w:r>
              <w:rPr>
                <w:rFonts w:cs="Arial"/>
              </w:rPr>
              <w:t>, Thursday, 16:14</w:t>
            </w:r>
          </w:p>
          <w:p w14:paraId="161B710D" w14:textId="10C7F6ED" w:rsidR="007E63CA" w:rsidRPr="00D95972" w:rsidRDefault="007E63CA" w:rsidP="0099740F">
            <w:pPr>
              <w:rPr>
                <w:rFonts w:cs="Arial"/>
              </w:rPr>
            </w:pPr>
            <w:r>
              <w:rPr>
                <w:rFonts w:cs="Arial"/>
              </w:rPr>
              <w:t xml:space="preserve">I am ok with the draft revision. Please correct the following editorial issue before submission: </w:t>
            </w:r>
            <w:r>
              <w:rPr>
                <w:lang w:eastAsia="zh-CN"/>
              </w:rPr>
              <w:t>There is an extra space (just before '+') in all occurrences of "</w:t>
            </w:r>
            <w:r>
              <w:rPr>
                <w:rFonts w:ascii="Times New Roman" w:eastAsia="SimSun" w:hAnsi="Times New Roman"/>
                <w:lang w:eastAsia="zh-CN"/>
              </w:rPr>
              <w:t>application/vnd.3gpp.vae-info</w:t>
            </w:r>
            <w:r>
              <w:rPr>
                <w:rFonts w:ascii="Times New Roman" w:eastAsia="SimSun" w:hAnsi="Times New Roman"/>
                <w:shd w:val="clear" w:color="auto" w:fill="FFFF00"/>
                <w:lang w:eastAsia="zh-CN"/>
              </w:rPr>
              <w:t xml:space="preserve"> </w:t>
            </w:r>
            <w:r>
              <w:rPr>
                <w:rFonts w:ascii="Times New Roman" w:eastAsia="SimSun" w:hAnsi="Times New Roman"/>
                <w:lang w:eastAsia="zh-CN"/>
              </w:rPr>
              <w:t>+xml</w:t>
            </w:r>
            <w:r>
              <w:rPr>
                <w:lang w:eastAsia="zh-CN"/>
              </w:rPr>
              <w:t>"</w:t>
            </w:r>
          </w:p>
        </w:tc>
      </w:tr>
      <w:tr w:rsidR="0099740F" w:rsidRPr="00D95972" w14:paraId="5754809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A4A17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ED3408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95F3CE7" w14:textId="77777777" w:rsidR="0099740F" w:rsidRPr="00D95972" w:rsidRDefault="00C86661" w:rsidP="0099740F">
            <w:pPr>
              <w:rPr>
                <w:rFonts w:cs="Arial"/>
              </w:rPr>
            </w:pPr>
            <w:hyperlink r:id="rId526" w:history="1">
              <w:r w:rsidR="0099740F">
                <w:rPr>
                  <w:rStyle w:val="Hyperlink"/>
                </w:rPr>
                <w:t>C1-203572</w:t>
              </w:r>
            </w:hyperlink>
          </w:p>
        </w:tc>
        <w:tc>
          <w:tcPr>
            <w:tcW w:w="4191" w:type="dxa"/>
            <w:gridSpan w:val="3"/>
            <w:tcBorders>
              <w:top w:val="single" w:sz="4" w:space="0" w:color="auto"/>
              <w:bottom w:val="single" w:sz="4" w:space="0" w:color="auto"/>
            </w:tcBorders>
            <w:shd w:val="clear" w:color="auto" w:fill="FFFF00"/>
          </w:tcPr>
          <w:p w14:paraId="55B05D28" w14:textId="77777777" w:rsidR="0099740F" w:rsidRPr="00D95972" w:rsidRDefault="0099740F" w:rsidP="0099740F">
            <w:pPr>
              <w:rPr>
                <w:rFonts w:cs="Arial"/>
              </w:rPr>
            </w:pPr>
            <w:r>
              <w:rPr>
                <w:rFonts w:cs="Arial"/>
              </w:rPr>
              <w:t>Structure and data semantics for on-network dynamic group notification procedure</w:t>
            </w:r>
          </w:p>
        </w:tc>
        <w:tc>
          <w:tcPr>
            <w:tcW w:w="1767" w:type="dxa"/>
            <w:tcBorders>
              <w:top w:val="single" w:sz="4" w:space="0" w:color="auto"/>
              <w:bottom w:val="single" w:sz="4" w:space="0" w:color="auto"/>
            </w:tcBorders>
            <w:shd w:val="clear" w:color="auto" w:fill="FFFF00"/>
          </w:tcPr>
          <w:p w14:paraId="69F2AF74"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E41F2DF"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E0579" w14:textId="77777777" w:rsidR="00B7263A" w:rsidRDefault="00B7263A" w:rsidP="00B7263A">
            <w:pPr>
              <w:rPr>
                <w:rFonts w:cs="Arial"/>
              </w:rPr>
            </w:pPr>
            <w:r>
              <w:rPr>
                <w:rFonts w:cs="Arial"/>
              </w:rPr>
              <w:t>Mikael, Tuesday, 14:38</w:t>
            </w:r>
          </w:p>
          <w:p w14:paraId="479CF1AC" w14:textId="43E30FD5" w:rsidR="00B7263A" w:rsidRDefault="00B7263A" w:rsidP="006A2ADF">
            <w:pPr>
              <w:pStyle w:val="ListParagraph"/>
              <w:numPr>
                <w:ilvl w:val="0"/>
                <w:numId w:val="10"/>
              </w:numPr>
            </w:pPr>
            <w:r>
              <w:t xml:space="preserve">Some duplicated </w:t>
            </w:r>
            <w:proofErr w:type="gramStart"/>
            <w:r>
              <w:t>spaces;</w:t>
            </w:r>
            <w:proofErr w:type="gramEnd"/>
            <w:r>
              <w:t xml:space="preserve"> </w:t>
            </w:r>
          </w:p>
          <w:p w14:paraId="78E333DE" w14:textId="0A185CA1" w:rsidR="00B7263A" w:rsidRDefault="00B7263A" w:rsidP="006A2ADF">
            <w:pPr>
              <w:pStyle w:val="ListParagraph"/>
              <w:numPr>
                <w:ilvl w:val="0"/>
                <w:numId w:val="10"/>
              </w:numPr>
            </w:pPr>
            <w:r>
              <w:t>“</w:t>
            </w:r>
            <w:proofErr w:type="gramStart"/>
            <w:r>
              <w:t>more  “</w:t>
            </w:r>
            <w:proofErr w:type="gramEnd"/>
          </w:p>
          <w:p w14:paraId="2119289A" w14:textId="77777777" w:rsidR="00B7263A" w:rsidRDefault="00B7263A" w:rsidP="006A2ADF">
            <w:pPr>
              <w:pStyle w:val="ListParagraph"/>
              <w:numPr>
                <w:ilvl w:val="0"/>
                <w:numId w:val="10"/>
              </w:numPr>
            </w:pPr>
            <w:r>
              <w:t xml:space="preserve">Missing </w:t>
            </w:r>
            <w:proofErr w:type="gramStart"/>
            <w:r>
              <w:t>space;</w:t>
            </w:r>
            <w:proofErr w:type="gramEnd"/>
            <w:r>
              <w:t xml:space="preserve"> </w:t>
            </w:r>
          </w:p>
          <w:p w14:paraId="63A64E59" w14:textId="79CF4F11" w:rsidR="00B7263A" w:rsidRDefault="00B7263A" w:rsidP="006A2ADF">
            <w:pPr>
              <w:pStyle w:val="ListParagraph"/>
              <w:numPr>
                <w:ilvl w:val="0"/>
                <w:numId w:val="10"/>
              </w:numPr>
            </w:pPr>
            <w:r>
              <w:t>“&gt;,&lt;”</w:t>
            </w:r>
          </w:p>
          <w:p w14:paraId="32300CF5" w14:textId="77777777" w:rsidR="00B7263A" w:rsidRDefault="00B7263A" w:rsidP="00B7263A"/>
          <w:p w14:paraId="786DDEC1" w14:textId="77777777" w:rsidR="00B7263A" w:rsidRDefault="00B7263A" w:rsidP="00B7263A">
            <w:r>
              <w:t>Then a definition of &lt;UE-id&gt; seems to be missing. I assume it needs to be added in C1-203572.</w:t>
            </w:r>
          </w:p>
          <w:p w14:paraId="2A078475" w14:textId="77777777" w:rsidR="00B7263A" w:rsidRDefault="00B7263A" w:rsidP="00B7263A"/>
          <w:p w14:paraId="7D71372B" w14:textId="77777777" w:rsidR="00B7263A" w:rsidRDefault="00B7263A" w:rsidP="00B7263A">
            <w:r>
              <w:t xml:space="preserve">Further the procedure can be used to add or delete a </w:t>
            </w:r>
            <w:proofErr w:type="gramStart"/>
            <w:r>
              <w:t>UE ids</w:t>
            </w:r>
            <w:proofErr w:type="gramEnd"/>
            <w:r>
              <w:t xml:space="preserve"> from the lists. It is not clear to me how to distinguish if a provided UE id is to be added or deleted. Is it:</w:t>
            </w:r>
          </w:p>
          <w:p w14:paraId="7B5E7570" w14:textId="77777777" w:rsidR="00B7263A" w:rsidRDefault="00B7263A" w:rsidP="006A2ADF">
            <w:pPr>
              <w:pStyle w:val="ListParagraph"/>
              <w:numPr>
                <w:ilvl w:val="0"/>
                <w:numId w:val="16"/>
              </w:numPr>
              <w:overflowPunct/>
              <w:autoSpaceDE/>
              <w:autoSpaceDN/>
              <w:adjustRightInd/>
              <w:contextualSpacing w:val="0"/>
              <w:textAlignment w:val="auto"/>
            </w:pPr>
            <w:r>
              <w:t>Implicit – an id not already in the list is added and an id already in the list is deleted (probably not good and error prone)</w:t>
            </w:r>
          </w:p>
          <w:p w14:paraId="71CC3D99" w14:textId="77777777" w:rsidR="00B7263A" w:rsidRDefault="00B7263A" w:rsidP="006A2ADF">
            <w:pPr>
              <w:pStyle w:val="ListParagraph"/>
              <w:numPr>
                <w:ilvl w:val="0"/>
                <w:numId w:val="16"/>
              </w:numPr>
              <w:overflowPunct/>
              <w:autoSpaceDE/>
              <w:autoSpaceDN/>
              <w:adjustRightInd/>
              <w:contextualSpacing w:val="0"/>
              <w:textAlignment w:val="auto"/>
            </w:pPr>
            <w:r>
              <w:t>Part of the &lt;UE-id&gt; element – then needs to be added to the missing definition</w:t>
            </w:r>
          </w:p>
          <w:p w14:paraId="436416C9" w14:textId="77777777" w:rsidR="00B7263A" w:rsidRDefault="00B7263A" w:rsidP="006A2ADF">
            <w:pPr>
              <w:pStyle w:val="ListParagraph"/>
              <w:numPr>
                <w:ilvl w:val="0"/>
                <w:numId w:val="16"/>
              </w:numPr>
              <w:overflowPunct/>
              <w:autoSpaceDE/>
              <w:autoSpaceDN/>
              <w:adjustRightInd/>
              <w:contextualSpacing w:val="0"/>
              <w:textAlignment w:val="auto"/>
            </w:pPr>
            <w:r>
              <w:t>Separate “operation” element – needs to be added/defined.</w:t>
            </w:r>
          </w:p>
          <w:p w14:paraId="07D12E3A" w14:textId="77777777" w:rsidR="0099740F" w:rsidRDefault="0099740F" w:rsidP="0099740F">
            <w:pPr>
              <w:rPr>
                <w:rFonts w:cs="Arial"/>
              </w:rPr>
            </w:pPr>
          </w:p>
          <w:p w14:paraId="7EE722EF" w14:textId="77777777" w:rsidR="002E0157" w:rsidRDefault="002E0157" w:rsidP="002E0157">
            <w:pPr>
              <w:overflowPunct/>
              <w:autoSpaceDE/>
              <w:autoSpaceDN/>
              <w:adjustRightInd/>
              <w:textAlignment w:val="auto"/>
            </w:pPr>
            <w:r>
              <w:t>Chen, Wednesday, 5:30</w:t>
            </w:r>
          </w:p>
          <w:p w14:paraId="0434300D" w14:textId="77777777" w:rsidR="002E0157" w:rsidRPr="002E0157" w:rsidRDefault="002E0157" w:rsidP="002E0157">
            <w:pPr>
              <w:overflowPunct/>
              <w:autoSpaceDE/>
              <w:autoSpaceDN/>
              <w:adjustRightInd/>
              <w:textAlignment w:val="auto"/>
            </w:pPr>
            <w:r>
              <w:t xml:space="preserve">A draft revision is available with the following </w:t>
            </w:r>
            <w:r w:rsidRPr="002E0157">
              <w:t>changes:</w:t>
            </w:r>
          </w:p>
          <w:p w14:paraId="612414B3" w14:textId="77777777" w:rsidR="002E0157" w:rsidRPr="002E0157" w:rsidRDefault="002E0157" w:rsidP="002E0157">
            <w:pPr>
              <w:pStyle w:val="ListParagraph"/>
              <w:numPr>
                <w:ilvl w:val="0"/>
                <w:numId w:val="33"/>
              </w:numPr>
              <w:overflowPunct/>
              <w:autoSpaceDE/>
              <w:autoSpaceDN/>
              <w:adjustRightInd/>
              <w:contextualSpacing w:val="0"/>
              <w:textAlignment w:val="auto"/>
              <w:rPr>
                <w:rFonts w:ascii="Calibri" w:hAnsi="Calibri"/>
                <w:sz w:val="21"/>
                <w:szCs w:val="21"/>
                <w:lang w:val="en-US" w:eastAsia="zh-CN"/>
              </w:rPr>
            </w:pPr>
            <w:r w:rsidRPr="002E0157">
              <w:rPr>
                <w:sz w:val="21"/>
                <w:szCs w:val="21"/>
                <w:lang w:eastAsia="zh-CN"/>
              </w:rPr>
              <w:t xml:space="preserve">The editorial corrections are all </w:t>
            </w:r>
            <w:proofErr w:type="gramStart"/>
            <w:r w:rsidRPr="002E0157">
              <w:rPr>
                <w:sz w:val="21"/>
                <w:szCs w:val="21"/>
                <w:lang w:eastAsia="zh-CN"/>
              </w:rPr>
              <w:t>fixed;</w:t>
            </w:r>
            <w:proofErr w:type="gramEnd"/>
          </w:p>
          <w:p w14:paraId="403AF6C9" w14:textId="77777777" w:rsidR="002E0157" w:rsidRPr="002E0157" w:rsidRDefault="002E0157" w:rsidP="002E0157">
            <w:pPr>
              <w:pStyle w:val="ListParagraph"/>
              <w:numPr>
                <w:ilvl w:val="0"/>
                <w:numId w:val="33"/>
              </w:numPr>
              <w:overflowPunct/>
              <w:autoSpaceDE/>
              <w:autoSpaceDN/>
              <w:adjustRightInd/>
              <w:contextualSpacing w:val="0"/>
              <w:textAlignment w:val="auto"/>
              <w:rPr>
                <w:sz w:val="21"/>
                <w:szCs w:val="21"/>
                <w:lang w:eastAsia="zh-CN"/>
              </w:rPr>
            </w:pPr>
            <w:r w:rsidRPr="002E0157">
              <w:rPr>
                <w:sz w:val="21"/>
                <w:szCs w:val="21"/>
                <w:lang w:eastAsia="zh-CN"/>
              </w:rPr>
              <w:t>The definition of &lt;UE-id&gt; is further specified in C1-203572 draft revision.</w:t>
            </w:r>
          </w:p>
          <w:p w14:paraId="311A5C1B" w14:textId="77777777" w:rsidR="002E0157" w:rsidRPr="002E0157" w:rsidRDefault="002E0157" w:rsidP="002E0157">
            <w:pPr>
              <w:pStyle w:val="ListParagraph"/>
              <w:numPr>
                <w:ilvl w:val="0"/>
                <w:numId w:val="33"/>
              </w:numPr>
              <w:overflowPunct/>
              <w:autoSpaceDE/>
              <w:autoSpaceDN/>
              <w:adjustRightInd/>
              <w:contextualSpacing w:val="0"/>
              <w:textAlignment w:val="auto"/>
              <w:rPr>
                <w:sz w:val="21"/>
                <w:szCs w:val="21"/>
                <w:lang w:eastAsia="zh-CN"/>
              </w:rPr>
            </w:pPr>
            <w:r w:rsidRPr="002E0157">
              <w:rPr>
                <w:sz w:val="21"/>
                <w:szCs w:val="21"/>
                <w:lang w:eastAsia="zh-CN"/>
              </w:rPr>
              <w:lastRenderedPageBreak/>
              <w:t>To distinguish if a provided UE id is to be added or deleted, a &lt;group-scope&gt; attribute that has the value “joined” or “left” is added.</w:t>
            </w:r>
          </w:p>
          <w:p w14:paraId="5B4C3E8A" w14:textId="77777777" w:rsidR="002E0157" w:rsidRPr="002E0157" w:rsidRDefault="002E0157" w:rsidP="002E0157">
            <w:pPr>
              <w:pStyle w:val="ListParagraph"/>
              <w:numPr>
                <w:ilvl w:val="0"/>
                <w:numId w:val="33"/>
              </w:numPr>
              <w:overflowPunct/>
              <w:autoSpaceDE/>
              <w:autoSpaceDN/>
              <w:adjustRightInd/>
              <w:contextualSpacing w:val="0"/>
              <w:textAlignment w:val="auto"/>
              <w:rPr>
                <w:sz w:val="21"/>
                <w:szCs w:val="21"/>
                <w:lang w:eastAsia="zh-CN"/>
              </w:rPr>
            </w:pPr>
            <w:r w:rsidRPr="002E0157">
              <w:rPr>
                <w:sz w:val="21"/>
                <w:szCs w:val="21"/>
                <w:lang w:eastAsia="zh-CN"/>
              </w:rPr>
              <w:t>In clause 6.10.2.2, the VAE-S shall generate an HTTP POST request message to include a Requested-URI and other contents, which has been fixed in the draft revision.</w:t>
            </w:r>
          </w:p>
          <w:p w14:paraId="0E046BFF" w14:textId="77777777" w:rsidR="002E0157" w:rsidRDefault="002E0157" w:rsidP="0099740F">
            <w:pPr>
              <w:rPr>
                <w:rFonts w:cs="Arial"/>
              </w:rPr>
            </w:pPr>
          </w:p>
          <w:p w14:paraId="58B4FE65" w14:textId="77777777" w:rsidR="00475C5E" w:rsidRDefault="00390208" w:rsidP="00475C5E">
            <w:pPr>
              <w:rPr>
                <w:rFonts w:cs="Arial"/>
              </w:rPr>
            </w:pPr>
            <w:proofErr w:type="spellStart"/>
            <w:r>
              <w:rPr>
                <w:rFonts w:cs="Arial"/>
              </w:rPr>
              <w:t>Sapan</w:t>
            </w:r>
            <w:proofErr w:type="spellEnd"/>
            <w:r>
              <w:rPr>
                <w:rFonts w:cs="Arial"/>
              </w:rPr>
              <w:t>, Thursday, 16:14</w:t>
            </w:r>
          </w:p>
          <w:p w14:paraId="56FD9F3A" w14:textId="42EB51FC" w:rsidR="00390208" w:rsidRDefault="00390208" w:rsidP="00475C5E">
            <w:pPr>
              <w:rPr>
                <w:lang w:eastAsia="zh-CN"/>
              </w:rPr>
            </w:pPr>
            <w:r>
              <w:rPr>
                <w:rFonts w:cs="Arial"/>
              </w:rPr>
              <w:t>I am ok with the draft revision. Please correct the following editorial issue before submission:</w:t>
            </w:r>
            <w:r>
              <w:rPr>
                <w:rFonts w:cs="Arial"/>
              </w:rPr>
              <w:t xml:space="preserve"> </w:t>
            </w:r>
            <w:r>
              <w:rPr>
                <w:lang w:eastAsia="zh-CN"/>
              </w:rPr>
              <w:t xml:space="preserve">Remove changes over changes while defining </w:t>
            </w:r>
            <w:r>
              <w:rPr>
                <w:rFonts w:ascii="Times New Roman" w:eastAsia="SimSun" w:hAnsi="Times New Roman"/>
              </w:rPr>
              <w:t xml:space="preserve">&lt;UE-id&gt; </w:t>
            </w:r>
            <w:r>
              <w:rPr>
                <w:lang w:eastAsia="zh-CN"/>
              </w:rPr>
              <w:t>at end of the document.</w:t>
            </w:r>
          </w:p>
          <w:p w14:paraId="630F26E8" w14:textId="18502DE6" w:rsidR="00390208" w:rsidRPr="00390208" w:rsidRDefault="00390208" w:rsidP="00390208">
            <w:pPr>
              <w:pStyle w:val="NormalWeb"/>
              <w:rPr>
                <w:lang w:val="en-US" w:eastAsia="zh-CN"/>
              </w:rPr>
            </w:pPr>
          </w:p>
        </w:tc>
      </w:tr>
      <w:tr w:rsidR="0099740F" w:rsidRPr="00D95972" w14:paraId="567B64C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FD56FA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28405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53A1790" w14:textId="77777777" w:rsidR="0099740F" w:rsidRPr="00D95972" w:rsidRDefault="00C86661" w:rsidP="0099740F">
            <w:pPr>
              <w:rPr>
                <w:rFonts w:cs="Arial"/>
              </w:rPr>
            </w:pPr>
            <w:hyperlink r:id="rId527" w:history="1">
              <w:r w:rsidR="0099740F">
                <w:rPr>
                  <w:rStyle w:val="Hyperlink"/>
                </w:rPr>
                <w:t>C1-203573</w:t>
              </w:r>
            </w:hyperlink>
          </w:p>
        </w:tc>
        <w:tc>
          <w:tcPr>
            <w:tcW w:w="4191" w:type="dxa"/>
            <w:gridSpan w:val="3"/>
            <w:tcBorders>
              <w:top w:val="single" w:sz="4" w:space="0" w:color="auto"/>
              <w:bottom w:val="single" w:sz="4" w:space="0" w:color="auto"/>
            </w:tcBorders>
            <w:shd w:val="clear" w:color="auto" w:fill="FFFF00"/>
          </w:tcPr>
          <w:p w14:paraId="70A6B8BD" w14:textId="77777777" w:rsidR="0099740F" w:rsidRPr="00D95972" w:rsidRDefault="0099740F" w:rsidP="0099740F">
            <w:pPr>
              <w:rPr>
                <w:rFonts w:cs="Arial"/>
              </w:rPr>
            </w:pPr>
            <w:r>
              <w:rPr>
                <w:rFonts w:cs="Arial"/>
              </w:rPr>
              <w:t>Notifications for network monitoring information procedure</w:t>
            </w:r>
          </w:p>
        </w:tc>
        <w:tc>
          <w:tcPr>
            <w:tcW w:w="1767" w:type="dxa"/>
            <w:tcBorders>
              <w:top w:val="single" w:sz="4" w:space="0" w:color="auto"/>
              <w:bottom w:val="single" w:sz="4" w:space="0" w:color="auto"/>
            </w:tcBorders>
            <w:shd w:val="clear" w:color="auto" w:fill="FFFF00"/>
          </w:tcPr>
          <w:p w14:paraId="470A2B29"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C26B183"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4E4D4" w14:textId="77777777" w:rsidR="0099740F" w:rsidRPr="00D95972" w:rsidRDefault="0099740F" w:rsidP="0099740F">
            <w:pPr>
              <w:rPr>
                <w:rFonts w:cs="Arial"/>
              </w:rPr>
            </w:pPr>
          </w:p>
        </w:tc>
      </w:tr>
      <w:tr w:rsidR="0099740F" w:rsidRPr="00D95972" w14:paraId="0CCD565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6D5A58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D3CA66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AC7ABC1" w14:textId="77777777" w:rsidR="0099740F" w:rsidRPr="00D95972" w:rsidRDefault="00C86661" w:rsidP="0099740F">
            <w:pPr>
              <w:rPr>
                <w:rFonts w:cs="Arial"/>
              </w:rPr>
            </w:pPr>
            <w:hyperlink r:id="rId528" w:history="1">
              <w:r w:rsidR="0099740F">
                <w:rPr>
                  <w:rStyle w:val="Hyperlink"/>
                </w:rPr>
                <w:t>C1-203574</w:t>
              </w:r>
            </w:hyperlink>
          </w:p>
        </w:tc>
        <w:tc>
          <w:tcPr>
            <w:tcW w:w="4191" w:type="dxa"/>
            <w:gridSpan w:val="3"/>
            <w:tcBorders>
              <w:top w:val="single" w:sz="4" w:space="0" w:color="auto"/>
              <w:bottom w:val="single" w:sz="4" w:space="0" w:color="auto"/>
            </w:tcBorders>
            <w:shd w:val="clear" w:color="auto" w:fill="FFFF00"/>
          </w:tcPr>
          <w:p w14:paraId="5915071E" w14:textId="77777777" w:rsidR="0099740F" w:rsidRPr="00D95972" w:rsidRDefault="0099740F" w:rsidP="0099740F">
            <w:pPr>
              <w:rPr>
                <w:rFonts w:cs="Arial"/>
              </w:rPr>
            </w:pPr>
            <w:r>
              <w:rPr>
                <w:rFonts w:cs="Arial"/>
              </w:rPr>
              <w:t>Structure and data semantics for notifications for network monitoring information procedure</w:t>
            </w:r>
          </w:p>
        </w:tc>
        <w:tc>
          <w:tcPr>
            <w:tcW w:w="1767" w:type="dxa"/>
            <w:tcBorders>
              <w:top w:val="single" w:sz="4" w:space="0" w:color="auto"/>
              <w:bottom w:val="single" w:sz="4" w:space="0" w:color="auto"/>
            </w:tcBorders>
            <w:shd w:val="clear" w:color="auto" w:fill="FFFF00"/>
          </w:tcPr>
          <w:p w14:paraId="16BEFB6B"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7BFF277"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59AB7" w14:textId="77777777" w:rsidR="0099740F" w:rsidRPr="00D95972" w:rsidRDefault="0099740F" w:rsidP="0099740F">
            <w:pPr>
              <w:rPr>
                <w:rFonts w:cs="Arial"/>
              </w:rPr>
            </w:pPr>
          </w:p>
        </w:tc>
      </w:tr>
      <w:tr w:rsidR="0099740F" w:rsidRPr="00D95972" w14:paraId="4EAC14A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C771F9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1042D6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84F0683" w14:textId="77777777" w:rsidR="0099740F" w:rsidRPr="00D95972" w:rsidRDefault="00C86661" w:rsidP="0099740F">
            <w:pPr>
              <w:rPr>
                <w:rFonts w:cs="Arial"/>
              </w:rPr>
            </w:pPr>
            <w:hyperlink r:id="rId529" w:history="1">
              <w:r w:rsidR="0099740F">
                <w:rPr>
                  <w:rStyle w:val="Hyperlink"/>
                </w:rPr>
                <w:t>C1-203575</w:t>
              </w:r>
            </w:hyperlink>
          </w:p>
        </w:tc>
        <w:tc>
          <w:tcPr>
            <w:tcW w:w="4191" w:type="dxa"/>
            <w:gridSpan w:val="3"/>
            <w:tcBorders>
              <w:top w:val="single" w:sz="4" w:space="0" w:color="auto"/>
              <w:bottom w:val="single" w:sz="4" w:space="0" w:color="auto"/>
            </w:tcBorders>
            <w:shd w:val="clear" w:color="auto" w:fill="FFFF00"/>
          </w:tcPr>
          <w:p w14:paraId="6AB9A29C" w14:textId="77777777" w:rsidR="0099740F" w:rsidRPr="00D95972" w:rsidRDefault="0099740F" w:rsidP="0099740F">
            <w:pPr>
              <w:rPr>
                <w:rFonts w:cs="Arial"/>
              </w:rPr>
            </w:pPr>
            <w:r>
              <w:rPr>
                <w:rFonts w:cs="Arial"/>
              </w:rPr>
              <w:t>Update the root element of the VAE xml body</w:t>
            </w:r>
          </w:p>
        </w:tc>
        <w:tc>
          <w:tcPr>
            <w:tcW w:w="1767" w:type="dxa"/>
            <w:tcBorders>
              <w:top w:val="single" w:sz="4" w:space="0" w:color="auto"/>
              <w:bottom w:val="single" w:sz="4" w:space="0" w:color="auto"/>
            </w:tcBorders>
            <w:shd w:val="clear" w:color="auto" w:fill="FFFF00"/>
          </w:tcPr>
          <w:p w14:paraId="6EA01E66"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FBB2632"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4F873" w14:textId="77777777" w:rsidR="0099740F" w:rsidRPr="00D95972" w:rsidRDefault="0099740F" w:rsidP="0099740F">
            <w:pPr>
              <w:rPr>
                <w:rFonts w:cs="Arial"/>
              </w:rPr>
            </w:pPr>
          </w:p>
        </w:tc>
      </w:tr>
      <w:tr w:rsidR="0099740F" w:rsidRPr="00D95972" w14:paraId="7BE7DA1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AA1A32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5FC465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A233C2B" w14:textId="77777777" w:rsidR="0099740F" w:rsidRPr="00D95972" w:rsidRDefault="00C86661" w:rsidP="0099740F">
            <w:pPr>
              <w:rPr>
                <w:rFonts w:cs="Arial"/>
              </w:rPr>
            </w:pPr>
            <w:hyperlink r:id="rId530" w:history="1">
              <w:r w:rsidR="0099740F">
                <w:rPr>
                  <w:rStyle w:val="Hyperlink"/>
                </w:rPr>
                <w:t>C1-203576</w:t>
              </w:r>
            </w:hyperlink>
          </w:p>
        </w:tc>
        <w:tc>
          <w:tcPr>
            <w:tcW w:w="4191" w:type="dxa"/>
            <w:gridSpan w:val="3"/>
            <w:tcBorders>
              <w:top w:val="single" w:sz="4" w:space="0" w:color="auto"/>
              <w:bottom w:val="single" w:sz="4" w:space="0" w:color="auto"/>
            </w:tcBorders>
            <w:shd w:val="clear" w:color="auto" w:fill="FFFF00"/>
          </w:tcPr>
          <w:p w14:paraId="54C7F8D0" w14:textId="77777777" w:rsidR="0099740F" w:rsidRPr="00D95972" w:rsidRDefault="0099740F" w:rsidP="0099740F">
            <w:pPr>
              <w:rPr>
                <w:rFonts w:cs="Arial"/>
              </w:rPr>
            </w:pPr>
            <w:r>
              <w:rPr>
                <w:rFonts w:cs="Arial"/>
              </w:rPr>
              <w:t>XML scheme for V2X UE registration procedure</w:t>
            </w:r>
          </w:p>
        </w:tc>
        <w:tc>
          <w:tcPr>
            <w:tcW w:w="1767" w:type="dxa"/>
            <w:tcBorders>
              <w:top w:val="single" w:sz="4" w:space="0" w:color="auto"/>
              <w:bottom w:val="single" w:sz="4" w:space="0" w:color="auto"/>
            </w:tcBorders>
            <w:shd w:val="clear" w:color="auto" w:fill="FFFF00"/>
          </w:tcPr>
          <w:p w14:paraId="16A13070"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0CBE93E"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6F6B2" w14:textId="77777777" w:rsidR="0099740F" w:rsidRDefault="009F35A2" w:rsidP="0099740F">
            <w:pPr>
              <w:rPr>
                <w:rFonts w:cs="Arial"/>
              </w:rPr>
            </w:pPr>
            <w:proofErr w:type="spellStart"/>
            <w:r>
              <w:rPr>
                <w:rFonts w:cs="Arial"/>
              </w:rPr>
              <w:t>Sapan</w:t>
            </w:r>
            <w:proofErr w:type="spellEnd"/>
            <w:r>
              <w:rPr>
                <w:rFonts w:cs="Arial"/>
              </w:rPr>
              <w:t>, Tuesday, 21:13</w:t>
            </w:r>
          </w:p>
          <w:p w14:paraId="7AABF908" w14:textId="77777777" w:rsidR="009F35A2" w:rsidRDefault="009F35A2" w:rsidP="009F35A2">
            <w:pPr>
              <w:pStyle w:val="ListParagraph"/>
              <w:numPr>
                <w:ilvl w:val="0"/>
                <w:numId w:val="31"/>
              </w:numPr>
              <w:overflowPunct/>
              <w:autoSpaceDE/>
              <w:autoSpaceDN/>
              <w:adjustRightInd/>
              <w:contextualSpacing w:val="0"/>
              <w:textAlignment w:val="auto"/>
              <w:rPr>
                <w:rFonts w:ascii="Calibri" w:hAnsi="Calibri"/>
                <w:lang w:val="en-IN"/>
              </w:rPr>
            </w:pPr>
            <w:r>
              <w:rPr>
                <w:lang w:val="en-IN"/>
              </w:rPr>
              <w:t>The elements defined in proposed XML – “</w:t>
            </w:r>
            <w:r>
              <w:t xml:space="preserve">registration-request” and “registration-response” are not matching with the structure defined in clause 8.3. As per clause 8.3 only single element is defined for registration which is </w:t>
            </w:r>
            <w:r>
              <w:rPr>
                <w:lang w:val="en-IN"/>
              </w:rPr>
              <w:t>&lt;registration-info&gt;.</w:t>
            </w:r>
          </w:p>
          <w:p w14:paraId="327D96F3" w14:textId="77777777" w:rsidR="009F35A2" w:rsidRDefault="009F35A2" w:rsidP="009F35A2">
            <w:pPr>
              <w:pStyle w:val="ListParagraph"/>
              <w:numPr>
                <w:ilvl w:val="0"/>
                <w:numId w:val="31"/>
              </w:numPr>
              <w:overflowPunct/>
              <w:autoSpaceDE/>
              <w:autoSpaceDN/>
              <w:adjustRightInd/>
              <w:contextualSpacing w:val="0"/>
              <w:textAlignment w:val="auto"/>
              <w:rPr>
                <w:lang w:val="en-IN"/>
              </w:rPr>
            </w:pPr>
            <w:r>
              <w:rPr>
                <w:lang w:val="en-IN"/>
              </w:rPr>
              <w:t xml:space="preserve">The clause 8.3 has defined many elements, but the XML schema has not defined all elements except registration procedure related elements. Any reason for this? Kindly provide XML schema for all elements so that we can remove EN. </w:t>
            </w:r>
          </w:p>
          <w:p w14:paraId="4FC45948" w14:textId="77777777" w:rsidR="009F35A2" w:rsidRDefault="009F35A2" w:rsidP="0099740F">
            <w:pPr>
              <w:rPr>
                <w:rFonts w:cs="Arial"/>
              </w:rPr>
            </w:pPr>
          </w:p>
          <w:p w14:paraId="53E73834" w14:textId="77777777" w:rsidR="009E7BB1" w:rsidRDefault="009E7BB1" w:rsidP="0099740F">
            <w:pPr>
              <w:rPr>
                <w:rFonts w:cs="Arial"/>
              </w:rPr>
            </w:pPr>
            <w:r>
              <w:rPr>
                <w:rFonts w:cs="Arial"/>
              </w:rPr>
              <w:t>Chen, Wednesday, 11:11</w:t>
            </w:r>
          </w:p>
          <w:p w14:paraId="2CF471B6" w14:textId="77777777" w:rsidR="009E7BB1" w:rsidRDefault="009E7BB1" w:rsidP="0099740F">
            <w:pPr>
              <w:rPr>
                <w:rFonts w:cs="Arial"/>
              </w:rPr>
            </w:pPr>
            <w:r>
              <w:rPr>
                <w:rFonts w:cs="Arial"/>
              </w:rPr>
              <w:t>@</w:t>
            </w:r>
            <w:proofErr w:type="spellStart"/>
            <w:r>
              <w:rPr>
                <w:rFonts w:cs="Arial"/>
              </w:rPr>
              <w:t>Sapan</w:t>
            </w:r>
            <w:proofErr w:type="spellEnd"/>
            <w:r>
              <w:rPr>
                <w:rFonts w:cs="Arial"/>
              </w:rPr>
              <w:t>:</w:t>
            </w:r>
          </w:p>
          <w:p w14:paraId="7A265FC3" w14:textId="77777777" w:rsidR="009E7BB1" w:rsidRDefault="009E7BB1" w:rsidP="009E7BB1">
            <w:pPr>
              <w:pStyle w:val="ListParagraph"/>
              <w:numPr>
                <w:ilvl w:val="0"/>
                <w:numId w:val="36"/>
              </w:numPr>
              <w:rPr>
                <w:rFonts w:cs="Arial"/>
              </w:rPr>
            </w:pPr>
            <w:r>
              <w:rPr>
                <w:rFonts w:cs="Arial"/>
              </w:rPr>
              <w:lastRenderedPageBreak/>
              <w:t>Fixed in draft revision</w:t>
            </w:r>
          </w:p>
          <w:p w14:paraId="4192258B" w14:textId="77777777" w:rsidR="009E7BB1" w:rsidRPr="009E7BB1" w:rsidRDefault="009E7BB1" w:rsidP="009E7BB1">
            <w:pPr>
              <w:pStyle w:val="ListParagraph"/>
              <w:numPr>
                <w:ilvl w:val="0"/>
                <w:numId w:val="36"/>
              </w:numPr>
              <w:rPr>
                <w:rFonts w:cs="Arial"/>
              </w:rPr>
            </w:pPr>
            <w:r w:rsidRPr="009E7BB1">
              <w:rPr>
                <w:sz w:val="21"/>
                <w:szCs w:val="21"/>
                <w:lang w:eastAsia="zh-CN"/>
              </w:rPr>
              <w:t xml:space="preserve">There are some procedures with new elements to be specified this meeting and I have a contribution (C1-203575) to unify the root element in some procedures, i.e., many elements are TBC. </w:t>
            </w:r>
            <w:proofErr w:type="gramStart"/>
            <w:r w:rsidRPr="009E7BB1">
              <w:rPr>
                <w:sz w:val="21"/>
                <w:szCs w:val="21"/>
                <w:lang w:eastAsia="zh-CN"/>
              </w:rPr>
              <w:t>Therefore</w:t>
            </w:r>
            <w:proofErr w:type="gramEnd"/>
            <w:r w:rsidRPr="009E7BB1">
              <w:rPr>
                <w:sz w:val="21"/>
                <w:szCs w:val="21"/>
                <w:lang w:eastAsia="zh-CN"/>
              </w:rPr>
              <w:t xml:space="preserve"> it is hard to specify all elements this meeting. From my side, as the clause Structure and the Data semantics do, the EN could be safely removed and the remaining elements will be added next meeting. But I can accept the EN kept this meeting</w:t>
            </w:r>
          </w:p>
          <w:p w14:paraId="69BFBDF9" w14:textId="72C66EB6" w:rsidR="009E7BB1" w:rsidRPr="009E7BB1" w:rsidRDefault="009E7BB1" w:rsidP="009E7BB1">
            <w:pPr>
              <w:ind w:left="360"/>
              <w:rPr>
                <w:rFonts w:cs="Arial"/>
              </w:rPr>
            </w:pPr>
          </w:p>
        </w:tc>
      </w:tr>
      <w:tr w:rsidR="0099740F" w:rsidRPr="00D95972" w14:paraId="42A816D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8A7708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9433A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28F1E68" w14:textId="77777777" w:rsidR="0099740F" w:rsidRPr="00D95972" w:rsidRDefault="00C86661" w:rsidP="0099740F">
            <w:pPr>
              <w:rPr>
                <w:rFonts w:cs="Arial"/>
              </w:rPr>
            </w:pPr>
            <w:hyperlink r:id="rId531" w:history="1">
              <w:r w:rsidR="0099740F">
                <w:rPr>
                  <w:rStyle w:val="Hyperlink"/>
                </w:rPr>
                <w:t>C1-203577</w:t>
              </w:r>
            </w:hyperlink>
          </w:p>
        </w:tc>
        <w:tc>
          <w:tcPr>
            <w:tcW w:w="4191" w:type="dxa"/>
            <w:gridSpan w:val="3"/>
            <w:tcBorders>
              <w:top w:val="single" w:sz="4" w:space="0" w:color="auto"/>
              <w:bottom w:val="single" w:sz="4" w:space="0" w:color="auto"/>
            </w:tcBorders>
            <w:shd w:val="clear" w:color="auto" w:fill="FFFF00"/>
          </w:tcPr>
          <w:p w14:paraId="078E5C38" w14:textId="77777777" w:rsidR="0099740F" w:rsidRPr="00D95972" w:rsidRDefault="0099740F" w:rsidP="0099740F">
            <w:pPr>
              <w:rPr>
                <w:rFonts w:cs="Arial"/>
              </w:rPr>
            </w:pPr>
            <w:r>
              <w:rPr>
                <w:rFonts w:cs="Arial"/>
              </w:rPr>
              <w:t>IANA registration template for VAE</w:t>
            </w:r>
          </w:p>
        </w:tc>
        <w:tc>
          <w:tcPr>
            <w:tcW w:w="1767" w:type="dxa"/>
            <w:tcBorders>
              <w:top w:val="single" w:sz="4" w:space="0" w:color="auto"/>
              <w:bottom w:val="single" w:sz="4" w:space="0" w:color="auto"/>
            </w:tcBorders>
            <w:shd w:val="clear" w:color="auto" w:fill="FFFF00"/>
          </w:tcPr>
          <w:p w14:paraId="7B747B0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A19018"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BE4E0" w14:textId="77777777" w:rsidR="00E8323E" w:rsidRDefault="00E8323E" w:rsidP="00E8323E">
            <w:pPr>
              <w:rPr>
                <w:lang w:val="en-IN"/>
              </w:rPr>
            </w:pPr>
            <w:r>
              <w:rPr>
                <w:lang w:val="en-IN"/>
              </w:rPr>
              <w:t>Frederic, Tuesday, 19:05</w:t>
            </w:r>
          </w:p>
          <w:p w14:paraId="77386041" w14:textId="77777777" w:rsidR="00E8323E" w:rsidRPr="006E09D9" w:rsidRDefault="00E8323E" w:rsidP="00E8323E">
            <w:pPr>
              <w:rPr>
                <w:lang w:val="en-IN"/>
              </w:rPr>
            </w:pPr>
            <w:r>
              <w:t xml:space="preserve">For these </w:t>
            </w:r>
            <w:proofErr w:type="spellStart"/>
            <w:r>
              <w:t>pCRs</w:t>
            </w:r>
            <w:proofErr w:type="spellEnd"/>
            <w:r>
              <w:t xml:space="preserve"> related to IANA, it would be good to have an editor’s note to indicate e.g. that the registration should be made after approval of the spec. This is common practice in CT1. We delete the editor’s note when the registration is complete.</w:t>
            </w:r>
          </w:p>
          <w:p w14:paraId="2BFF33EB" w14:textId="77777777" w:rsidR="00E8323E" w:rsidRDefault="00E8323E" w:rsidP="0099740F">
            <w:pPr>
              <w:rPr>
                <w:rFonts w:cs="Arial"/>
              </w:rPr>
            </w:pPr>
          </w:p>
          <w:p w14:paraId="75771D1C" w14:textId="48D1999F" w:rsidR="0099740F" w:rsidRDefault="00465B12" w:rsidP="0099740F">
            <w:pPr>
              <w:rPr>
                <w:rFonts w:cs="Arial"/>
              </w:rPr>
            </w:pPr>
            <w:proofErr w:type="spellStart"/>
            <w:r>
              <w:rPr>
                <w:rFonts w:cs="Arial"/>
              </w:rPr>
              <w:t>Sapan</w:t>
            </w:r>
            <w:proofErr w:type="spellEnd"/>
            <w:r>
              <w:rPr>
                <w:rFonts w:cs="Arial"/>
              </w:rPr>
              <w:t>, Tuesday, 21:15</w:t>
            </w:r>
          </w:p>
          <w:p w14:paraId="3FF51BA5" w14:textId="77777777" w:rsidR="00465B12" w:rsidRDefault="00465B12" w:rsidP="00465B12">
            <w:pPr>
              <w:rPr>
                <w:rFonts w:ascii="Calibri" w:hAnsi="Calibri"/>
                <w:lang w:val="en-IN"/>
              </w:rPr>
            </w:pPr>
            <w:r>
              <w:rPr>
                <w:lang w:val="en-IN"/>
              </w:rPr>
              <w:t xml:space="preserve">The media format is also applicable for exchanging information over HTTP. I suggest </w:t>
            </w:r>
            <w:proofErr w:type="gramStart"/>
            <w:r>
              <w:rPr>
                <w:lang w:val="en-IN"/>
              </w:rPr>
              <w:t>to modify</w:t>
            </w:r>
            <w:proofErr w:type="gramEnd"/>
            <w:r>
              <w:rPr>
                <w:lang w:val="en-IN"/>
              </w:rPr>
              <w:t xml:space="preserve"> “Security considerations:” as follows:</w:t>
            </w:r>
          </w:p>
          <w:p w14:paraId="3932693A" w14:textId="77777777" w:rsidR="00465B12" w:rsidRDefault="00465B12" w:rsidP="00465B12">
            <w:pPr>
              <w:rPr>
                <w:lang w:val="en-IN"/>
              </w:rPr>
            </w:pPr>
          </w:p>
          <w:p w14:paraId="5DFB9934" w14:textId="6E96F3D1" w:rsidR="00465B12" w:rsidRDefault="00465B12" w:rsidP="00465B12">
            <w:pPr>
              <w:rPr>
                <w:lang w:val="en-IN"/>
              </w:rPr>
            </w:pPr>
            <w:r>
              <w:rPr>
                <w:lang w:val="en-IN"/>
              </w:rPr>
              <w:t xml:space="preserve">“In addition, this media type provides a format for exchanging information in SIP </w:t>
            </w:r>
            <w:r>
              <w:rPr>
                <w:color w:val="FF0000"/>
                <w:lang w:val="en-IN"/>
              </w:rPr>
              <w:t>or in HTTP</w:t>
            </w:r>
            <w:r>
              <w:rPr>
                <w:lang w:val="en-IN"/>
              </w:rPr>
              <w:t xml:space="preserve">, so the security considerations from IETF RFC 3261 apply </w:t>
            </w:r>
            <w:r>
              <w:rPr>
                <w:color w:val="FF0000"/>
                <w:lang w:val="en-IN"/>
              </w:rPr>
              <w:t>while exchanging information in SIP and the security considerations from IETF RFC 2616 apply while exchanging information in HTTP</w:t>
            </w:r>
            <w:r>
              <w:rPr>
                <w:lang w:val="en-IN"/>
              </w:rPr>
              <w:t>.”</w:t>
            </w:r>
          </w:p>
          <w:p w14:paraId="30148CD7" w14:textId="1F6BEDF2" w:rsidR="00E8323E" w:rsidRDefault="00E8323E" w:rsidP="00465B12">
            <w:pPr>
              <w:rPr>
                <w:lang w:val="en-IN"/>
              </w:rPr>
            </w:pPr>
          </w:p>
          <w:p w14:paraId="0A942E97" w14:textId="236254DA" w:rsidR="00E8323E" w:rsidRDefault="009E7BB1" w:rsidP="00465B12">
            <w:pPr>
              <w:rPr>
                <w:lang w:val="en-IN"/>
              </w:rPr>
            </w:pPr>
            <w:r>
              <w:rPr>
                <w:lang w:val="en-IN"/>
              </w:rPr>
              <w:t>Chen, Wednesday, 11:00</w:t>
            </w:r>
          </w:p>
          <w:p w14:paraId="3187784A" w14:textId="77777777" w:rsidR="009E7BB1" w:rsidRPr="009E7BB1" w:rsidRDefault="009E7BB1" w:rsidP="009E7BB1">
            <w:pPr>
              <w:rPr>
                <w:rFonts w:ascii="Calibri" w:hAnsi="Calibri"/>
                <w:sz w:val="21"/>
                <w:szCs w:val="21"/>
                <w:lang w:val="en-US" w:eastAsia="zh-CN"/>
              </w:rPr>
            </w:pPr>
            <w:r w:rsidRPr="009E7BB1">
              <w:rPr>
                <w:sz w:val="21"/>
                <w:szCs w:val="21"/>
                <w:lang w:eastAsia="zh-CN"/>
              </w:rPr>
              <w:t xml:space="preserve">The suggestion is taken on board and an editor’s note is added as Frederic </w:t>
            </w:r>
            <w:proofErr w:type="gramStart"/>
            <w:r w:rsidRPr="009E7BB1">
              <w:rPr>
                <w:sz w:val="21"/>
                <w:szCs w:val="21"/>
                <w:lang w:eastAsia="zh-CN"/>
              </w:rPr>
              <w:t>said</w:t>
            </w:r>
            <w:proofErr w:type="gramEnd"/>
            <w:r w:rsidRPr="009E7BB1">
              <w:rPr>
                <w:sz w:val="21"/>
                <w:szCs w:val="21"/>
                <w:lang w:eastAsia="zh-CN"/>
              </w:rPr>
              <w:t xml:space="preserve"> “the registration should be made after approval of the spec”.</w:t>
            </w:r>
          </w:p>
          <w:p w14:paraId="351E8115" w14:textId="4EA780CC" w:rsidR="009E7BB1" w:rsidRPr="009E7BB1" w:rsidRDefault="009E7BB1" w:rsidP="009E7BB1">
            <w:pPr>
              <w:rPr>
                <w:sz w:val="21"/>
                <w:szCs w:val="21"/>
                <w:lang w:eastAsia="zh-CN"/>
              </w:rPr>
            </w:pPr>
            <w:r w:rsidRPr="009E7BB1">
              <w:rPr>
                <w:sz w:val="21"/>
                <w:szCs w:val="21"/>
                <w:lang w:eastAsia="zh-CN"/>
              </w:rPr>
              <w:t>A corresponding draft revision is available.</w:t>
            </w:r>
          </w:p>
          <w:p w14:paraId="0E5DED9D" w14:textId="77777777" w:rsidR="009E7BB1" w:rsidRDefault="009E7BB1" w:rsidP="00465B12">
            <w:pPr>
              <w:rPr>
                <w:lang w:val="en-IN"/>
              </w:rPr>
            </w:pPr>
          </w:p>
          <w:p w14:paraId="5721B19F" w14:textId="71C6DF72" w:rsidR="00465B12" w:rsidRPr="00D95972" w:rsidRDefault="00465B12" w:rsidP="0099740F">
            <w:pPr>
              <w:rPr>
                <w:rFonts w:cs="Arial"/>
              </w:rPr>
            </w:pPr>
          </w:p>
        </w:tc>
      </w:tr>
      <w:tr w:rsidR="0099740F" w:rsidRPr="00D95972" w14:paraId="29C302D2" w14:textId="77777777" w:rsidTr="00B82504">
        <w:trPr>
          <w:gridAfter w:val="1"/>
          <w:wAfter w:w="4674" w:type="dxa"/>
        </w:trPr>
        <w:tc>
          <w:tcPr>
            <w:tcW w:w="976" w:type="dxa"/>
            <w:tcBorders>
              <w:top w:val="nil"/>
              <w:left w:val="thinThickThinSmallGap" w:sz="24" w:space="0" w:color="auto"/>
              <w:bottom w:val="nil"/>
            </w:tcBorders>
            <w:shd w:val="clear" w:color="auto" w:fill="auto"/>
          </w:tcPr>
          <w:p w14:paraId="458166D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053F29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8D8D0C" w14:textId="77777777" w:rsidR="0099740F" w:rsidRPr="00D95972" w:rsidRDefault="00C86661" w:rsidP="0099740F">
            <w:pPr>
              <w:rPr>
                <w:rFonts w:cs="Arial"/>
              </w:rPr>
            </w:pPr>
            <w:hyperlink r:id="rId532" w:history="1">
              <w:r w:rsidR="0099740F">
                <w:rPr>
                  <w:rStyle w:val="Hyperlink"/>
                </w:rPr>
                <w:t>C1-203621</w:t>
              </w:r>
            </w:hyperlink>
          </w:p>
        </w:tc>
        <w:tc>
          <w:tcPr>
            <w:tcW w:w="4191" w:type="dxa"/>
            <w:gridSpan w:val="3"/>
            <w:tcBorders>
              <w:top w:val="single" w:sz="4" w:space="0" w:color="auto"/>
              <w:bottom w:val="single" w:sz="4" w:space="0" w:color="auto"/>
            </w:tcBorders>
            <w:shd w:val="clear" w:color="auto" w:fill="FFFF00"/>
          </w:tcPr>
          <w:p w14:paraId="74690688" w14:textId="77777777" w:rsidR="0099740F" w:rsidRPr="00D95972" w:rsidRDefault="0099740F" w:rsidP="0099740F">
            <w:pPr>
              <w:rPr>
                <w:rFonts w:cs="Arial"/>
              </w:rPr>
            </w:pPr>
            <w:r>
              <w:rPr>
                <w:rFonts w:cs="Arial"/>
              </w:rPr>
              <w:t>VAE specific extension of UE configuration</w:t>
            </w:r>
          </w:p>
        </w:tc>
        <w:tc>
          <w:tcPr>
            <w:tcW w:w="1767" w:type="dxa"/>
            <w:tcBorders>
              <w:top w:val="single" w:sz="4" w:space="0" w:color="auto"/>
              <w:bottom w:val="single" w:sz="4" w:space="0" w:color="auto"/>
            </w:tcBorders>
            <w:shd w:val="clear" w:color="auto" w:fill="FFFF00"/>
          </w:tcPr>
          <w:p w14:paraId="7C2C954D"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5689B97"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C8845" w14:textId="77777777" w:rsidR="0099740F" w:rsidRDefault="00696A0E" w:rsidP="0099740F">
            <w:pPr>
              <w:rPr>
                <w:rFonts w:cs="Arial"/>
              </w:rPr>
            </w:pPr>
            <w:r>
              <w:rPr>
                <w:rFonts w:cs="Arial"/>
              </w:rPr>
              <w:t>Chen, Tuesday, 10:00</w:t>
            </w:r>
          </w:p>
          <w:p w14:paraId="07F3CCE5" w14:textId="77777777" w:rsidR="00696A0E" w:rsidRDefault="00696A0E" w:rsidP="006A2ADF">
            <w:pPr>
              <w:pStyle w:val="ListParagraph"/>
              <w:numPr>
                <w:ilvl w:val="0"/>
                <w:numId w:val="12"/>
              </w:numPr>
              <w:overflowPunct/>
              <w:autoSpaceDE/>
              <w:autoSpaceDN/>
              <w:adjustRightInd/>
              <w:contextualSpacing w:val="0"/>
              <w:jc w:val="both"/>
              <w:textAlignment w:val="auto"/>
              <w:rPr>
                <w:rFonts w:ascii="Calibri" w:hAnsi="Calibri"/>
                <w:lang w:val="en-US" w:eastAsia="zh-CN"/>
              </w:rPr>
            </w:pPr>
            <w:r>
              <w:rPr>
                <w:lang w:eastAsia="zh-CN"/>
              </w:rPr>
              <w:t>There is a 3GPP TS 23.486 in the Reason for change in the cover sheet, but I have not found this spec in 3GPP portal. Is it TS 23.286?</w:t>
            </w:r>
          </w:p>
          <w:p w14:paraId="2F08252A" w14:textId="77777777" w:rsidR="00696A0E" w:rsidRDefault="00696A0E" w:rsidP="006A2ADF">
            <w:pPr>
              <w:pStyle w:val="ListParagraph"/>
              <w:numPr>
                <w:ilvl w:val="0"/>
                <w:numId w:val="12"/>
              </w:numPr>
              <w:overflowPunct/>
              <w:autoSpaceDE/>
              <w:autoSpaceDN/>
              <w:adjustRightInd/>
              <w:contextualSpacing w:val="0"/>
              <w:jc w:val="both"/>
              <w:textAlignment w:val="auto"/>
              <w:rPr>
                <w:lang w:eastAsia="zh-CN"/>
              </w:rPr>
            </w:pPr>
            <w:r>
              <w:rPr>
                <w:lang w:eastAsia="zh-CN"/>
              </w:rPr>
              <w:t>The VAE capabilities (VAE client and VAE server) utilize configuration management service procedures of SEAL to support V2X services for unicast and multicast delivery over LTE-</w:t>
            </w:r>
            <w:proofErr w:type="spellStart"/>
            <w:r>
              <w:rPr>
                <w:lang w:eastAsia="zh-CN"/>
              </w:rPr>
              <w:t>Uu</w:t>
            </w:r>
            <w:proofErr w:type="spellEnd"/>
            <w:r>
              <w:rPr>
                <w:lang w:eastAsia="zh-CN"/>
              </w:rPr>
              <w:t xml:space="preserve">. </w:t>
            </w:r>
            <w:proofErr w:type="spellStart"/>
            <w:r>
              <w:rPr>
                <w:lang w:eastAsia="zh-CN"/>
              </w:rPr>
              <w:t>thererfore</w:t>
            </w:r>
            <w:proofErr w:type="spellEnd"/>
            <w:r>
              <w:rPr>
                <w:lang w:eastAsia="zh-CN"/>
              </w:rPr>
              <w:t xml:space="preserve">, </w:t>
            </w:r>
            <w:proofErr w:type="gramStart"/>
            <w:r>
              <w:rPr>
                <w:lang w:eastAsia="zh-CN"/>
              </w:rPr>
              <w:t>there's</w:t>
            </w:r>
            <w:proofErr w:type="gramEnd"/>
            <w:r>
              <w:rPr>
                <w:lang w:eastAsia="zh-CN"/>
              </w:rPr>
              <w:t xml:space="preserve"> no need to define a new "application/vnd.3gpp.vae-ue-config-info+xml", just reuse the SEAL configuration management XML.</w:t>
            </w:r>
          </w:p>
          <w:p w14:paraId="2925C9FF" w14:textId="6BF11556" w:rsidR="00696A0E" w:rsidRPr="00D95972" w:rsidRDefault="00696A0E" w:rsidP="0099740F">
            <w:pPr>
              <w:rPr>
                <w:rFonts w:cs="Arial"/>
              </w:rPr>
            </w:pPr>
          </w:p>
        </w:tc>
      </w:tr>
      <w:tr w:rsidR="0099740F" w:rsidRPr="00D95972" w14:paraId="56E8B27E"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394FFB3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C647CE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617F47E" w14:textId="77777777" w:rsidR="0099740F" w:rsidRPr="00D95972" w:rsidRDefault="00C86661" w:rsidP="0099740F">
            <w:pPr>
              <w:rPr>
                <w:rFonts w:cs="Arial"/>
              </w:rPr>
            </w:pPr>
            <w:hyperlink r:id="rId533" w:history="1">
              <w:r w:rsidR="0099740F">
                <w:rPr>
                  <w:rStyle w:val="Hyperlink"/>
                </w:rPr>
                <w:t>C1-203622</w:t>
              </w:r>
            </w:hyperlink>
          </w:p>
        </w:tc>
        <w:tc>
          <w:tcPr>
            <w:tcW w:w="4191" w:type="dxa"/>
            <w:gridSpan w:val="3"/>
            <w:tcBorders>
              <w:top w:val="single" w:sz="4" w:space="0" w:color="auto"/>
              <w:bottom w:val="single" w:sz="4" w:space="0" w:color="auto"/>
            </w:tcBorders>
            <w:shd w:val="clear" w:color="auto" w:fill="FFFF00"/>
          </w:tcPr>
          <w:p w14:paraId="200B726C" w14:textId="77777777" w:rsidR="0099740F" w:rsidRPr="00D95972" w:rsidRDefault="0099740F" w:rsidP="0099740F">
            <w:pPr>
              <w:rPr>
                <w:rFonts w:cs="Arial"/>
              </w:rPr>
            </w:pPr>
            <w:r>
              <w:rPr>
                <w:rFonts w:cs="Arial"/>
              </w:rPr>
              <w:t>Update to service-discovery-data element</w:t>
            </w:r>
          </w:p>
        </w:tc>
        <w:tc>
          <w:tcPr>
            <w:tcW w:w="1767" w:type="dxa"/>
            <w:tcBorders>
              <w:top w:val="single" w:sz="4" w:space="0" w:color="auto"/>
              <w:bottom w:val="single" w:sz="4" w:space="0" w:color="auto"/>
            </w:tcBorders>
            <w:shd w:val="clear" w:color="auto" w:fill="FFFF00"/>
          </w:tcPr>
          <w:p w14:paraId="72315B3E"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A865AB3"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15CF7" w14:textId="5F92F727" w:rsidR="0099740F" w:rsidRDefault="001136E4" w:rsidP="0099740F">
            <w:pPr>
              <w:rPr>
                <w:rFonts w:cs="Arial"/>
              </w:rPr>
            </w:pPr>
            <w:r>
              <w:rPr>
                <w:rFonts w:cs="Arial"/>
              </w:rPr>
              <w:t>Chen, Tuesday, 10:00</w:t>
            </w:r>
          </w:p>
          <w:p w14:paraId="75003A32" w14:textId="77777777" w:rsidR="001136E4" w:rsidRDefault="001136E4" w:rsidP="0099740F">
            <w:pPr>
              <w:rPr>
                <w:lang w:eastAsia="zh-CN"/>
              </w:rPr>
            </w:pPr>
            <w:r>
              <w:rPr>
                <w:lang w:eastAsia="zh-CN"/>
              </w:rPr>
              <w:t xml:space="preserve">A list of V2X service IDs and the mapping to V2X AS </w:t>
            </w:r>
            <w:proofErr w:type="spellStart"/>
            <w:r>
              <w:rPr>
                <w:lang w:eastAsia="zh-CN"/>
              </w:rPr>
              <w:t>adress</w:t>
            </w:r>
            <w:proofErr w:type="spellEnd"/>
            <w:r>
              <w:rPr>
                <w:lang w:eastAsia="zh-CN"/>
              </w:rPr>
              <w:t>, not just one V2X service ID.</w:t>
            </w:r>
          </w:p>
          <w:p w14:paraId="3F526490" w14:textId="2C0AD880" w:rsidR="00321294" w:rsidRPr="00D95972" w:rsidRDefault="00321294" w:rsidP="0099740F">
            <w:pPr>
              <w:rPr>
                <w:rFonts w:cs="Arial"/>
              </w:rPr>
            </w:pPr>
          </w:p>
        </w:tc>
      </w:tr>
      <w:tr w:rsidR="0099740F" w:rsidRPr="00D95972" w14:paraId="405A7747"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38145ED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088555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93F03FD" w14:textId="77777777" w:rsidR="0099740F" w:rsidRPr="00D95972" w:rsidRDefault="00C86661" w:rsidP="0099740F">
            <w:pPr>
              <w:rPr>
                <w:rFonts w:cs="Arial"/>
              </w:rPr>
            </w:pPr>
            <w:hyperlink r:id="rId534" w:history="1">
              <w:r w:rsidR="0099740F">
                <w:rPr>
                  <w:rStyle w:val="Hyperlink"/>
                </w:rPr>
                <w:t>C1-203623</w:t>
              </w:r>
            </w:hyperlink>
          </w:p>
        </w:tc>
        <w:tc>
          <w:tcPr>
            <w:tcW w:w="4191" w:type="dxa"/>
            <w:gridSpan w:val="3"/>
            <w:tcBorders>
              <w:top w:val="single" w:sz="4" w:space="0" w:color="auto"/>
              <w:bottom w:val="single" w:sz="4" w:space="0" w:color="auto"/>
            </w:tcBorders>
            <w:shd w:val="clear" w:color="auto" w:fill="FFFF00"/>
          </w:tcPr>
          <w:p w14:paraId="5188AD6B" w14:textId="77777777" w:rsidR="0099740F" w:rsidRPr="00D95972" w:rsidRDefault="0099740F" w:rsidP="0099740F">
            <w:pPr>
              <w:rPr>
                <w:rFonts w:cs="Arial"/>
              </w:rPr>
            </w:pPr>
            <w:r>
              <w:rPr>
                <w:rFonts w:cs="Arial"/>
              </w:rPr>
              <w:t>Clarification on initial VAE server address</w:t>
            </w:r>
          </w:p>
        </w:tc>
        <w:tc>
          <w:tcPr>
            <w:tcW w:w="1767" w:type="dxa"/>
            <w:tcBorders>
              <w:top w:val="single" w:sz="4" w:space="0" w:color="auto"/>
              <w:bottom w:val="single" w:sz="4" w:space="0" w:color="auto"/>
            </w:tcBorders>
            <w:shd w:val="clear" w:color="auto" w:fill="FFFF00"/>
          </w:tcPr>
          <w:p w14:paraId="0371C32B"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E5909F6"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FE4D3" w14:textId="77777777" w:rsidR="0099740F" w:rsidRPr="00D95972" w:rsidRDefault="0099740F" w:rsidP="0099740F">
            <w:pPr>
              <w:rPr>
                <w:rFonts w:cs="Arial"/>
              </w:rPr>
            </w:pPr>
          </w:p>
        </w:tc>
      </w:tr>
      <w:tr w:rsidR="0099740F" w:rsidRPr="00D95972" w14:paraId="4CC781F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99EA5B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649911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F50E19F"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CEC73AA"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461E37F8"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055FEA3"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66903" w14:textId="77777777" w:rsidR="0099740F" w:rsidRPr="00D95972" w:rsidRDefault="0099740F" w:rsidP="0099740F">
            <w:pPr>
              <w:rPr>
                <w:rFonts w:cs="Arial"/>
              </w:rPr>
            </w:pPr>
          </w:p>
        </w:tc>
      </w:tr>
      <w:tr w:rsidR="0099740F" w:rsidRPr="00D95972" w14:paraId="4E4CA41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CD1AD7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2F83B5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80970A3"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D331CF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4CEB2465"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73E00969"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5EF5C" w14:textId="77777777" w:rsidR="0099740F" w:rsidRPr="00D95972" w:rsidRDefault="0099740F" w:rsidP="0099740F">
            <w:pPr>
              <w:rPr>
                <w:rFonts w:cs="Arial"/>
              </w:rPr>
            </w:pPr>
          </w:p>
        </w:tc>
      </w:tr>
      <w:tr w:rsidR="0099740F" w:rsidRPr="00D95972" w14:paraId="0AC712F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40EAF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E81E3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7FF090C"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5E0ABE3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5D3122C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110B085"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50B1F0" w14:textId="77777777" w:rsidR="0099740F" w:rsidRPr="00D95972" w:rsidRDefault="0099740F" w:rsidP="0099740F">
            <w:pPr>
              <w:rPr>
                <w:rFonts w:cs="Arial"/>
              </w:rPr>
            </w:pPr>
          </w:p>
        </w:tc>
      </w:tr>
      <w:tr w:rsidR="0099740F" w:rsidRPr="00D95972" w14:paraId="4CA8A64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122E575C"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6DA138E" w14:textId="77777777" w:rsidR="0099740F" w:rsidRPr="00D95972" w:rsidRDefault="0099740F" w:rsidP="0099740F">
            <w:pPr>
              <w:rPr>
                <w:rFonts w:cs="Arial"/>
              </w:rPr>
            </w:pPr>
            <w:r>
              <w:t>eV2XARC</w:t>
            </w:r>
          </w:p>
        </w:tc>
        <w:tc>
          <w:tcPr>
            <w:tcW w:w="1088" w:type="dxa"/>
            <w:tcBorders>
              <w:top w:val="single" w:sz="4" w:space="0" w:color="auto"/>
              <w:bottom w:val="single" w:sz="4" w:space="0" w:color="auto"/>
            </w:tcBorders>
          </w:tcPr>
          <w:p w14:paraId="472CEBBA"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215C20CE" w14:textId="77777777"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6633754"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074E9013"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6BF9D45C" w14:textId="77777777" w:rsidR="0099740F" w:rsidRDefault="0099740F" w:rsidP="0099740F">
            <w:r w:rsidRPr="00BF5B89">
              <w:t>CT aspects of eV2XARC</w:t>
            </w:r>
          </w:p>
          <w:p w14:paraId="6A54B4BF" w14:textId="77777777" w:rsidR="0099740F" w:rsidRDefault="0099740F" w:rsidP="0099740F"/>
          <w:p w14:paraId="4EA6EFCF" w14:textId="77777777" w:rsidR="0099740F" w:rsidRDefault="0099740F" w:rsidP="0099740F">
            <w:pPr>
              <w:rPr>
                <w:rFonts w:eastAsia="Batang" w:cs="Arial"/>
                <w:color w:val="FF0000"/>
                <w:lang w:val="en-US" w:eastAsia="ko-KR"/>
              </w:rPr>
            </w:pPr>
          </w:p>
          <w:p w14:paraId="754AABAB" w14:textId="77777777" w:rsidR="0099740F" w:rsidRPr="00D95972" w:rsidRDefault="0099740F" w:rsidP="0099740F">
            <w:pPr>
              <w:rPr>
                <w:rFonts w:cs="Arial"/>
              </w:rPr>
            </w:pPr>
          </w:p>
        </w:tc>
      </w:tr>
      <w:tr w:rsidR="0099740F" w:rsidRPr="00D95972" w14:paraId="6A53058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009017" w14:textId="77777777" w:rsidR="0099740F" w:rsidRPr="00D95972" w:rsidRDefault="0099740F" w:rsidP="0099740F">
            <w:bookmarkStart w:id="224" w:name="_Hlk39059406"/>
          </w:p>
        </w:tc>
        <w:tc>
          <w:tcPr>
            <w:tcW w:w="1317" w:type="dxa"/>
            <w:gridSpan w:val="2"/>
            <w:tcBorders>
              <w:top w:val="nil"/>
              <w:bottom w:val="nil"/>
            </w:tcBorders>
            <w:shd w:val="clear" w:color="auto" w:fill="auto"/>
          </w:tcPr>
          <w:p w14:paraId="19A4C46F"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61109663" w14:textId="77777777" w:rsidR="0099740F" w:rsidRPr="00D95972" w:rsidRDefault="00C86661" w:rsidP="0099740F">
            <w:hyperlink r:id="rId535" w:history="1">
              <w:r w:rsidR="0099740F">
                <w:rPr>
                  <w:rStyle w:val="Hyperlink"/>
                </w:rPr>
                <w:t>C1-202022</w:t>
              </w:r>
            </w:hyperlink>
          </w:p>
        </w:tc>
        <w:tc>
          <w:tcPr>
            <w:tcW w:w="4191" w:type="dxa"/>
            <w:gridSpan w:val="3"/>
            <w:tcBorders>
              <w:top w:val="single" w:sz="4" w:space="0" w:color="auto"/>
              <w:bottom w:val="single" w:sz="4" w:space="0" w:color="auto"/>
            </w:tcBorders>
            <w:shd w:val="clear" w:color="auto" w:fill="92D050"/>
          </w:tcPr>
          <w:p w14:paraId="5466396B" w14:textId="77777777" w:rsidR="0099740F" w:rsidRPr="00D95972" w:rsidRDefault="0099740F" w:rsidP="0099740F">
            <w:r>
              <w:t>Incorrect reference</w:t>
            </w:r>
          </w:p>
        </w:tc>
        <w:tc>
          <w:tcPr>
            <w:tcW w:w="1767" w:type="dxa"/>
            <w:tcBorders>
              <w:top w:val="single" w:sz="4" w:space="0" w:color="auto"/>
              <w:bottom w:val="single" w:sz="4" w:space="0" w:color="auto"/>
            </w:tcBorders>
            <w:shd w:val="clear" w:color="auto" w:fill="92D050"/>
          </w:tcPr>
          <w:p w14:paraId="70B59576"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92D050"/>
          </w:tcPr>
          <w:p w14:paraId="0133B6AC" w14:textId="77777777" w:rsidR="0099740F" w:rsidRPr="00D95972" w:rsidRDefault="0099740F" w:rsidP="0099740F">
            <w:r>
              <w:t>CR 0001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F3A00E" w14:textId="77777777" w:rsidR="0099740F" w:rsidRDefault="0099740F" w:rsidP="0099740F">
            <w:r>
              <w:rPr>
                <w:b/>
                <w:bCs/>
              </w:rPr>
              <w:t>Agreed</w:t>
            </w:r>
          </w:p>
          <w:p w14:paraId="184FFC13" w14:textId="77777777" w:rsidR="0099740F" w:rsidRDefault="0099740F" w:rsidP="0099740F"/>
          <w:p w14:paraId="4F8632AD" w14:textId="77777777" w:rsidR="0099740F" w:rsidRPr="00D95972" w:rsidRDefault="0099740F" w:rsidP="0099740F"/>
        </w:tc>
      </w:tr>
      <w:tr w:rsidR="0099740F" w:rsidRPr="00D95972" w14:paraId="7D47115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DB38E59" w14:textId="77777777" w:rsidR="0099740F" w:rsidRPr="00D95972" w:rsidRDefault="0099740F" w:rsidP="0099740F"/>
        </w:tc>
        <w:tc>
          <w:tcPr>
            <w:tcW w:w="1317" w:type="dxa"/>
            <w:gridSpan w:val="2"/>
            <w:tcBorders>
              <w:top w:val="nil"/>
              <w:bottom w:val="nil"/>
            </w:tcBorders>
            <w:shd w:val="clear" w:color="auto" w:fill="auto"/>
          </w:tcPr>
          <w:p w14:paraId="4C68D502"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6CC07E0C" w14:textId="77777777" w:rsidR="0099740F" w:rsidRPr="00D95972" w:rsidRDefault="00C86661" w:rsidP="0099740F">
            <w:hyperlink r:id="rId536" w:history="1">
              <w:r w:rsidR="0099740F">
                <w:rPr>
                  <w:rStyle w:val="Hyperlink"/>
                </w:rPr>
                <w:t>C1-202438</w:t>
              </w:r>
            </w:hyperlink>
          </w:p>
        </w:tc>
        <w:tc>
          <w:tcPr>
            <w:tcW w:w="4191" w:type="dxa"/>
            <w:gridSpan w:val="3"/>
            <w:tcBorders>
              <w:top w:val="single" w:sz="4" w:space="0" w:color="auto"/>
              <w:bottom w:val="single" w:sz="4" w:space="0" w:color="auto"/>
            </w:tcBorders>
            <w:shd w:val="clear" w:color="auto" w:fill="92D050"/>
          </w:tcPr>
          <w:p w14:paraId="2FB087C6" w14:textId="77777777" w:rsidR="0099740F" w:rsidRPr="00D95972" w:rsidRDefault="0099740F" w:rsidP="0099740F">
            <w:r>
              <w:t>Resolution of editor's note under 5.2.3</w:t>
            </w:r>
          </w:p>
        </w:tc>
        <w:tc>
          <w:tcPr>
            <w:tcW w:w="1767" w:type="dxa"/>
            <w:tcBorders>
              <w:top w:val="single" w:sz="4" w:space="0" w:color="auto"/>
              <w:bottom w:val="single" w:sz="4" w:space="0" w:color="auto"/>
            </w:tcBorders>
            <w:shd w:val="clear" w:color="auto" w:fill="92D050"/>
          </w:tcPr>
          <w:p w14:paraId="225582AF"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14:paraId="45833F8D" w14:textId="77777777" w:rsidR="0099740F" w:rsidRPr="00D95972" w:rsidRDefault="0099740F" w:rsidP="0099740F">
            <w:r>
              <w:t>CR 0031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29E51B" w14:textId="77777777" w:rsidR="0099740F" w:rsidRPr="00D95972" w:rsidRDefault="0099740F" w:rsidP="0099740F">
            <w:r>
              <w:rPr>
                <w:b/>
                <w:bCs/>
              </w:rPr>
              <w:t>Agreed</w:t>
            </w:r>
          </w:p>
        </w:tc>
      </w:tr>
      <w:tr w:rsidR="0099740F" w:rsidRPr="00D95972" w14:paraId="65E3175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A709929" w14:textId="77777777" w:rsidR="0099740F" w:rsidRPr="00D95972" w:rsidRDefault="0099740F" w:rsidP="0099740F"/>
        </w:tc>
        <w:tc>
          <w:tcPr>
            <w:tcW w:w="1317" w:type="dxa"/>
            <w:gridSpan w:val="2"/>
            <w:tcBorders>
              <w:top w:val="nil"/>
              <w:bottom w:val="nil"/>
            </w:tcBorders>
            <w:shd w:val="clear" w:color="auto" w:fill="auto"/>
          </w:tcPr>
          <w:p w14:paraId="3CB0850C"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5AECFE51" w14:textId="77777777" w:rsidR="0099740F" w:rsidRPr="00D95972" w:rsidRDefault="00C86661" w:rsidP="0099740F">
            <w:hyperlink r:id="rId537" w:history="1">
              <w:r w:rsidR="0099740F">
                <w:rPr>
                  <w:rStyle w:val="Hyperlink"/>
                </w:rPr>
                <w:t>C1-202439</w:t>
              </w:r>
            </w:hyperlink>
          </w:p>
        </w:tc>
        <w:tc>
          <w:tcPr>
            <w:tcW w:w="4191" w:type="dxa"/>
            <w:gridSpan w:val="3"/>
            <w:tcBorders>
              <w:top w:val="single" w:sz="4" w:space="0" w:color="auto"/>
              <w:bottom w:val="single" w:sz="4" w:space="0" w:color="auto"/>
            </w:tcBorders>
            <w:shd w:val="clear" w:color="auto" w:fill="92D050"/>
          </w:tcPr>
          <w:p w14:paraId="50E544EA" w14:textId="77777777" w:rsidR="0099740F" w:rsidRPr="00D95972" w:rsidRDefault="0099740F" w:rsidP="0099740F">
            <w:r>
              <w:t>Resolution of editor's note under 6.1.2.5.2</w:t>
            </w:r>
          </w:p>
        </w:tc>
        <w:tc>
          <w:tcPr>
            <w:tcW w:w="1767" w:type="dxa"/>
            <w:tcBorders>
              <w:top w:val="single" w:sz="4" w:space="0" w:color="auto"/>
              <w:bottom w:val="single" w:sz="4" w:space="0" w:color="auto"/>
            </w:tcBorders>
            <w:shd w:val="clear" w:color="auto" w:fill="92D050"/>
          </w:tcPr>
          <w:p w14:paraId="06919689"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14:paraId="1A48AADD" w14:textId="77777777" w:rsidR="0099740F" w:rsidRPr="00D95972" w:rsidRDefault="0099740F" w:rsidP="0099740F">
            <w:r>
              <w:t>CR 0032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CF9063" w14:textId="77777777" w:rsidR="0099740F" w:rsidRPr="00D95972" w:rsidRDefault="0099740F" w:rsidP="0099740F">
            <w:r>
              <w:rPr>
                <w:b/>
                <w:bCs/>
              </w:rPr>
              <w:t>Agreed</w:t>
            </w:r>
          </w:p>
        </w:tc>
      </w:tr>
      <w:tr w:rsidR="0099740F" w:rsidRPr="00D95972" w14:paraId="0589685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402EAF9" w14:textId="77777777" w:rsidR="0099740F" w:rsidRPr="00D95972" w:rsidRDefault="0099740F" w:rsidP="0099740F"/>
        </w:tc>
        <w:tc>
          <w:tcPr>
            <w:tcW w:w="1317" w:type="dxa"/>
            <w:gridSpan w:val="2"/>
            <w:tcBorders>
              <w:top w:val="nil"/>
              <w:bottom w:val="nil"/>
            </w:tcBorders>
            <w:shd w:val="clear" w:color="auto" w:fill="auto"/>
          </w:tcPr>
          <w:p w14:paraId="0EFD3D29"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241FF42F" w14:textId="77777777" w:rsidR="0099740F" w:rsidRPr="00D95972" w:rsidRDefault="00C86661" w:rsidP="0099740F">
            <w:hyperlink r:id="rId538" w:history="1">
              <w:r w:rsidR="0099740F">
                <w:rPr>
                  <w:rStyle w:val="Hyperlink"/>
                </w:rPr>
                <w:t>C1-202453</w:t>
              </w:r>
            </w:hyperlink>
          </w:p>
        </w:tc>
        <w:tc>
          <w:tcPr>
            <w:tcW w:w="4191" w:type="dxa"/>
            <w:gridSpan w:val="3"/>
            <w:tcBorders>
              <w:top w:val="single" w:sz="4" w:space="0" w:color="auto"/>
              <w:bottom w:val="single" w:sz="4" w:space="0" w:color="auto"/>
            </w:tcBorders>
            <w:shd w:val="clear" w:color="auto" w:fill="92D050"/>
          </w:tcPr>
          <w:p w14:paraId="78E781F1" w14:textId="77777777" w:rsidR="0099740F" w:rsidRPr="00D95972" w:rsidRDefault="0099740F" w:rsidP="0099740F">
            <w:r>
              <w:t>Miscellaneous corrections</w:t>
            </w:r>
          </w:p>
        </w:tc>
        <w:tc>
          <w:tcPr>
            <w:tcW w:w="1767" w:type="dxa"/>
            <w:tcBorders>
              <w:top w:val="single" w:sz="4" w:space="0" w:color="auto"/>
              <w:bottom w:val="single" w:sz="4" w:space="0" w:color="auto"/>
            </w:tcBorders>
            <w:shd w:val="clear" w:color="auto" w:fill="92D050"/>
          </w:tcPr>
          <w:p w14:paraId="6470F6B4"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14:paraId="5CB556D8" w14:textId="77777777" w:rsidR="0099740F" w:rsidRPr="00D95972" w:rsidRDefault="0099740F" w:rsidP="0099740F">
            <w:r>
              <w:t xml:space="preserve">CR 0033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D1752F" w14:textId="77777777" w:rsidR="0099740F" w:rsidRPr="00D95972" w:rsidRDefault="0099740F" w:rsidP="0099740F">
            <w:r>
              <w:rPr>
                <w:b/>
                <w:bCs/>
              </w:rPr>
              <w:lastRenderedPageBreak/>
              <w:t>Agreed</w:t>
            </w:r>
          </w:p>
        </w:tc>
      </w:tr>
      <w:tr w:rsidR="0099740F" w:rsidRPr="00D95972" w14:paraId="033E21B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3738F8C" w14:textId="77777777" w:rsidR="0099740F" w:rsidRPr="00D95972" w:rsidRDefault="0099740F" w:rsidP="0099740F"/>
        </w:tc>
        <w:tc>
          <w:tcPr>
            <w:tcW w:w="1317" w:type="dxa"/>
            <w:gridSpan w:val="2"/>
            <w:tcBorders>
              <w:top w:val="nil"/>
              <w:bottom w:val="nil"/>
            </w:tcBorders>
            <w:shd w:val="clear" w:color="auto" w:fill="auto"/>
          </w:tcPr>
          <w:p w14:paraId="0356901B"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2AE30FA9" w14:textId="77777777" w:rsidR="0099740F" w:rsidRPr="00D95972" w:rsidRDefault="0099740F" w:rsidP="0099740F">
            <w:r w:rsidRPr="00097D4B">
              <w:t>C1-202639</w:t>
            </w:r>
          </w:p>
        </w:tc>
        <w:tc>
          <w:tcPr>
            <w:tcW w:w="4191" w:type="dxa"/>
            <w:gridSpan w:val="3"/>
            <w:tcBorders>
              <w:top w:val="single" w:sz="4" w:space="0" w:color="auto"/>
              <w:bottom w:val="single" w:sz="4" w:space="0" w:color="auto"/>
            </w:tcBorders>
            <w:shd w:val="clear" w:color="auto" w:fill="92D050"/>
          </w:tcPr>
          <w:p w14:paraId="63DC948B" w14:textId="77777777" w:rsidR="0099740F" w:rsidRPr="00D95972" w:rsidRDefault="0099740F" w:rsidP="0099740F">
            <w:r>
              <w:t>Add the missing figure for UE-requested V2X policy provisioning procedure</w:t>
            </w:r>
          </w:p>
        </w:tc>
        <w:tc>
          <w:tcPr>
            <w:tcW w:w="1767" w:type="dxa"/>
            <w:tcBorders>
              <w:top w:val="single" w:sz="4" w:space="0" w:color="auto"/>
              <w:bottom w:val="single" w:sz="4" w:space="0" w:color="auto"/>
            </w:tcBorders>
            <w:shd w:val="clear" w:color="auto" w:fill="92D050"/>
          </w:tcPr>
          <w:p w14:paraId="203B83A5" w14:textId="77777777" w:rsidR="0099740F" w:rsidRPr="00D95972" w:rsidRDefault="0099740F" w:rsidP="0099740F">
            <w:r>
              <w:t>OPPO / Rae</w:t>
            </w:r>
          </w:p>
        </w:tc>
        <w:tc>
          <w:tcPr>
            <w:tcW w:w="826" w:type="dxa"/>
            <w:tcBorders>
              <w:top w:val="single" w:sz="4" w:space="0" w:color="auto"/>
              <w:bottom w:val="single" w:sz="4" w:space="0" w:color="auto"/>
            </w:tcBorders>
            <w:shd w:val="clear" w:color="auto" w:fill="92D050"/>
          </w:tcPr>
          <w:p w14:paraId="2636210B" w14:textId="77777777" w:rsidR="0099740F" w:rsidRPr="00D95972" w:rsidRDefault="0099740F" w:rsidP="0099740F">
            <w:r>
              <w:t>CR 0007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9E5D25" w14:textId="77777777" w:rsidR="0099740F" w:rsidRDefault="0099740F" w:rsidP="0099740F">
            <w:r>
              <w:rPr>
                <w:b/>
                <w:bCs/>
              </w:rPr>
              <w:t>Agreed</w:t>
            </w:r>
            <w:r>
              <w:t xml:space="preserve"> </w:t>
            </w:r>
          </w:p>
          <w:p w14:paraId="2768061F" w14:textId="77777777" w:rsidR="0099740F" w:rsidRDefault="0099740F" w:rsidP="0099740F">
            <w:r>
              <w:t>Revision of C1-202115</w:t>
            </w:r>
          </w:p>
          <w:p w14:paraId="5CBF9725" w14:textId="77777777" w:rsidR="0099740F" w:rsidRDefault="0099740F" w:rsidP="0099740F"/>
          <w:p w14:paraId="3D165603" w14:textId="77777777" w:rsidR="0099740F" w:rsidRDefault="0099740F" w:rsidP="0099740F"/>
          <w:p w14:paraId="1CEE7653" w14:textId="77777777" w:rsidR="0099740F" w:rsidRPr="00D95972" w:rsidRDefault="0099740F" w:rsidP="0099740F"/>
        </w:tc>
      </w:tr>
      <w:tr w:rsidR="0099740F" w:rsidRPr="00D95972" w14:paraId="2013E82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19F97D0" w14:textId="77777777" w:rsidR="0099740F" w:rsidRPr="00D95972" w:rsidRDefault="0099740F" w:rsidP="0099740F"/>
        </w:tc>
        <w:tc>
          <w:tcPr>
            <w:tcW w:w="1317" w:type="dxa"/>
            <w:gridSpan w:val="2"/>
            <w:tcBorders>
              <w:top w:val="nil"/>
              <w:bottom w:val="nil"/>
            </w:tcBorders>
            <w:shd w:val="clear" w:color="auto" w:fill="auto"/>
          </w:tcPr>
          <w:p w14:paraId="628FBA7D"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3EF23987" w14:textId="77777777" w:rsidR="0099740F" w:rsidRPr="00AE7BC3" w:rsidRDefault="0099740F" w:rsidP="0099740F">
            <w:r w:rsidRPr="00431B8E">
              <w:t>C1-202704</w:t>
            </w:r>
          </w:p>
        </w:tc>
        <w:tc>
          <w:tcPr>
            <w:tcW w:w="4191" w:type="dxa"/>
            <w:gridSpan w:val="3"/>
            <w:tcBorders>
              <w:top w:val="single" w:sz="4" w:space="0" w:color="auto"/>
              <w:bottom w:val="single" w:sz="4" w:space="0" w:color="auto"/>
            </w:tcBorders>
            <w:shd w:val="clear" w:color="auto" w:fill="92D050"/>
          </w:tcPr>
          <w:p w14:paraId="6D95BAE5" w14:textId="77777777" w:rsidR="0099740F" w:rsidRDefault="0099740F" w:rsidP="0099740F">
            <w:r>
              <w:t>Non-</w:t>
            </w:r>
            <w:proofErr w:type="spellStart"/>
            <w:r>
              <w:t>standadized</w:t>
            </w:r>
            <w:proofErr w:type="spellEnd"/>
            <w:r>
              <w:t xml:space="preserve"> QoS characteristics over PC5-S</w:t>
            </w:r>
          </w:p>
        </w:tc>
        <w:tc>
          <w:tcPr>
            <w:tcW w:w="1767" w:type="dxa"/>
            <w:tcBorders>
              <w:top w:val="single" w:sz="4" w:space="0" w:color="auto"/>
              <w:bottom w:val="single" w:sz="4" w:space="0" w:color="auto"/>
            </w:tcBorders>
            <w:shd w:val="clear" w:color="auto" w:fill="92D050"/>
          </w:tcPr>
          <w:p w14:paraId="242FCEA4" w14:textId="77777777" w:rsidR="0099740F" w:rsidRDefault="0099740F" w:rsidP="0099740F">
            <w:r>
              <w:t>OPPO / Rae</w:t>
            </w:r>
          </w:p>
        </w:tc>
        <w:tc>
          <w:tcPr>
            <w:tcW w:w="826" w:type="dxa"/>
            <w:tcBorders>
              <w:top w:val="single" w:sz="4" w:space="0" w:color="auto"/>
              <w:bottom w:val="single" w:sz="4" w:space="0" w:color="auto"/>
            </w:tcBorders>
            <w:shd w:val="clear" w:color="auto" w:fill="92D050"/>
          </w:tcPr>
          <w:p w14:paraId="59172F56" w14:textId="77777777" w:rsidR="0099740F" w:rsidRDefault="0099740F" w:rsidP="0099740F">
            <w:r>
              <w:t>CR 0009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7FD433" w14:textId="77777777" w:rsidR="0099740F" w:rsidRDefault="0099740F" w:rsidP="0099740F">
            <w:r>
              <w:rPr>
                <w:b/>
                <w:bCs/>
              </w:rPr>
              <w:t>Agreed</w:t>
            </w:r>
            <w:r>
              <w:t xml:space="preserve"> </w:t>
            </w:r>
          </w:p>
          <w:p w14:paraId="67FCA030" w14:textId="77777777" w:rsidR="0099740F" w:rsidRDefault="0099740F" w:rsidP="0099740F">
            <w:r>
              <w:t>Revision of C1-202117</w:t>
            </w:r>
          </w:p>
          <w:p w14:paraId="619A2E59" w14:textId="77777777" w:rsidR="0099740F" w:rsidRDefault="0099740F" w:rsidP="0099740F"/>
          <w:p w14:paraId="72F0EF29" w14:textId="77777777" w:rsidR="0099740F" w:rsidRDefault="0099740F" w:rsidP="0099740F">
            <w:pPr>
              <w:wordWrap w:val="0"/>
            </w:pPr>
          </w:p>
        </w:tc>
      </w:tr>
      <w:tr w:rsidR="0099740F" w:rsidRPr="00D95972" w14:paraId="7EED419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6BD6473" w14:textId="77777777" w:rsidR="0099740F" w:rsidRPr="00D95972" w:rsidRDefault="0099740F" w:rsidP="0099740F"/>
        </w:tc>
        <w:tc>
          <w:tcPr>
            <w:tcW w:w="1317" w:type="dxa"/>
            <w:gridSpan w:val="2"/>
            <w:tcBorders>
              <w:top w:val="nil"/>
              <w:bottom w:val="nil"/>
            </w:tcBorders>
            <w:shd w:val="clear" w:color="auto" w:fill="auto"/>
          </w:tcPr>
          <w:p w14:paraId="1AC37289"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570DB4AE" w14:textId="77777777" w:rsidR="0099740F" w:rsidRPr="004776F2" w:rsidRDefault="0099740F" w:rsidP="0099740F">
            <w:r w:rsidRPr="00AE7BC3">
              <w:t>C1-202731</w:t>
            </w:r>
          </w:p>
        </w:tc>
        <w:tc>
          <w:tcPr>
            <w:tcW w:w="4191" w:type="dxa"/>
            <w:gridSpan w:val="3"/>
            <w:tcBorders>
              <w:top w:val="single" w:sz="4" w:space="0" w:color="auto"/>
              <w:bottom w:val="single" w:sz="4" w:space="0" w:color="auto"/>
            </w:tcBorders>
            <w:shd w:val="clear" w:color="auto" w:fill="92D050"/>
          </w:tcPr>
          <w:p w14:paraId="43D958EB" w14:textId="77777777" w:rsidR="0099740F" w:rsidRDefault="0099740F" w:rsidP="0099740F">
            <w:r>
              <w:t>Correction for the IP address configuration IE in the DIRECT LINK ESTABLISHMENT ACCEPT message</w:t>
            </w:r>
          </w:p>
        </w:tc>
        <w:tc>
          <w:tcPr>
            <w:tcW w:w="1767" w:type="dxa"/>
            <w:tcBorders>
              <w:top w:val="single" w:sz="4" w:space="0" w:color="auto"/>
              <w:bottom w:val="single" w:sz="4" w:space="0" w:color="auto"/>
            </w:tcBorders>
            <w:shd w:val="clear" w:color="auto" w:fill="92D050"/>
          </w:tcPr>
          <w:p w14:paraId="043503D2" w14:textId="77777777"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00E0379B" w14:textId="77777777" w:rsidR="0099740F" w:rsidRDefault="0099740F" w:rsidP="0099740F">
            <w:r>
              <w:t>CR 0026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C1DE25" w14:textId="77777777" w:rsidR="0099740F" w:rsidRDefault="0099740F" w:rsidP="0099740F">
            <w:r>
              <w:rPr>
                <w:b/>
                <w:bCs/>
              </w:rPr>
              <w:t>Agreed</w:t>
            </w:r>
            <w:r>
              <w:t xml:space="preserve"> </w:t>
            </w:r>
          </w:p>
          <w:p w14:paraId="0C740B0F" w14:textId="77777777" w:rsidR="0099740F" w:rsidRDefault="0099740F" w:rsidP="0099740F">
            <w:r>
              <w:t>Revision of C1-202317</w:t>
            </w:r>
          </w:p>
          <w:p w14:paraId="5AD906B7" w14:textId="77777777" w:rsidR="0099740F" w:rsidRPr="00FA6BAC" w:rsidRDefault="0099740F" w:rsidP="0099740F">
            <w:pPr>
              <w:rPr>
                <w:sz w:val="21"/>
                <w:szCs w:val="21"/>
                <w:lang w:eastAsia="zh-CN"/>
              </w:rPr>
            </w:pPr>
            <w:r>
              <w:rPr>
                <w:sz w:val="21"/>
                <w:szCs w:val="21"/>
                <w:lang w:eastAsia="zh-CN"/>
              </w:rPr>
              <w:t>.</w:t>
            </w:r>
          </w:p>
          <w:p w14:paraId="52E38EE1" w14:textId="77777777" w:rsidR="0099740F" w:rsidRDefault="0099740F" w:rsidP="0099740F"/>
        </w:tc>
      </w:tr>
      <w:tr w:rsidR="0099740F" w:rsidRPr="00D95972" w14:paraId="5575060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F99D8F" w14:textId="77777777" w:rsidR="0099740F" w:rsidRPr="00D95972" w:rsidRDefault="0099740F" w:rsidP="0099740F"/>
        </w:tc>
        <w:tc>
          <w:tcPr>
            <w:tcW w:w="1317" w:type="dxa"/>
            <w:gridSpan w:val="2"/>
            <w:tcBorders>
              <w:top w:val="nil"/>
              <w:bottom w:val="nil"/>
            </w:tcBorders>
            <w:shd w:val="clear" w:color="auto" w:fill="auto"/>
          </w:tcPr>
          <w:p w14:paraId="791E6C35"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1F2A37CC" w14:textId="77777777" w:rsidR="0099740F" w:rsidRPr="004776F2" w:rsidRDefault="0099740F" w:rsidP="0099740F">
            <w:r w:rsidRPr="00AE7BC3">
              <w:t>C1-202732</w:t>
            </w:r>
          </w:p>
        </w:tc>
        <w:tc>
          <w:tcPr>
            <w:tcW w:w="4191" w:type="dxa"/>
            <w:gridSpan w:val="3"/>
            <w:tcBorders>
              <w:top w:val="single" w:sz="4" w:space="0" w:color="auto"/>
              <w:bottom w:val="single" w:sz="4" w:space="0" w:color="auto"/>
            </w:tcBorders>
            <w:shd w:val="clear" w:color="auto" w:fill="92D050"/>
          </w:tcPr>
          <w:p w14:paraId="31AB6168" w14:textId="77777777" w:rsidR="0099740F" w:rsidRDefault="0099740F" w:rsidP="0099740F">
            <w:r>
              <w:t>Correction for the link local IPv6 address IE in the DIRECT LINK ESTABLISHMENT ACCEPT message</w:t>
            </w:r>
          </w:p>
        </w:tc>
        <w:tc>
          <w:tcPr>
            <w:tcW w:w="1767" w:type="dxa"/>
            <w:tcBorders>
              <w:top w:val="single" w:sz="4" w:space="0" w:color="auto"/>
              <w:bottom w:val="single" w:sz="4" w:space="0" w:color="auto"/>
            </w:tcBorders>
            <w:shd w:val="clear" w:color="auto" w:fill="92D050"/>
          </w:tcPr>
          <w:p w14:paraId="16C49386" w14:textId="77777777"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0E5C2CC3" w14:textId="77777777" w:rsidR="0099740F" w:rsidRDefault="0099740F" w:rsidP="0099740F">
            <w:r>
              <w:t>CR 0027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2DE758" w14:textId="77777777" w:rsidR="0099740F" w:rsidRDefault="0099740F" w:rsidP="0099740F">
            <w:r>
              <w:rPr>
                <w:b/>
                <w:bCs/>
              </w:rPr>
              <w:t>Agreed</w:t>
            </w:r>
            <w:r>
              <w:t xml:space="preserve"> </w:t>
            </w:r>
          </w:p>
          <w:p w14:paraId="5910DEC7" w14:textId="77777777" w:rsidR="0099740F" w:rsidRDefault="0099740F" w:rsidP="0099740F">
            <w:r>
              <w:t>Revision of C1-202318</w:t>
            </w:r>
          </w:p>
          <w:p w14:paraId="773F60E4" w14:textId="77777777" w:rsidR="0099740F" w:rsidRDefault="0099740F" w:rsidP="0099740F"/>
        </w:tc>
      </w:tr>
      <w:tr w:rsidR="0099740F" w:rsidRPr="00D95972" w14:paraId="4F1E4DD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5746C3F" w14:textId="77777777" w:rsidR="0099740F" w:rsidRPr="00D95972" w:rsidRDefault="0099740F" w:rsidP="0099740F"/>
        </w:tc>
        <w:tc>
          <w:tcPr>
            <w:tcW w:w="1317" w:type="dxa"/>
            <w:gridSpan w:val="2"/>
            <w:tcBorders>
              <w:top w:val="nil"/>
              <w:bottom w:val="nil"/>
            </w:tcBorders>
            <w:shd w:val="clear" w:color="auto" w:fill="auto"/>
          </w:tcPr>
          <w:p w14:paraId="5E69677B"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0CB3B52D" w14:textId="77777777" w:rsidR="0099740F" w:rsidRPr="0027057B" w:rsidRDefault="0099740F" w:rsidP="0099740F">
            <w:r w:rsidRPr="001E6BFA">
              <w:t>C1-202739</w:t>
            </w:r>
          </w:p>
        </w:tc>
        <w:tc>
          <w:tcPr>
            <w:tcW w:w="4191" w:type="dxa"/>
            <w:gridSpan w:val="3"/>
            <w:tcBorders>
              <w:top w:val="single" w:sz="4" w:space="0" w:color="auto"/>
              <w:bottom w:val="single" w:sz="4" w:space="0" w:color="auto"/>
            </w:tcBorders>
            <w:shd w:val="clear" w:color="auto" w:fill="92D050"/>
          </w:tcPr>
          <w:p w14:paraId="653A2A81" w14:textId="77777777" w:rsidR="0099740F" w:rsidRDefault="0099740F" w:rsidP="0099740F">
            <w:r>
              <w:t>Handling of link modification accept</w:t>
            </w:r>
          </w:p>
        </w:tc>
        <w:tc>
          <w:tcPr>
            <w:tcW w:w="1767" w:type="dxa"/>
            <w:tcBorders>
              <w:top w:val="single" w:sz="4" w:space="0" w:color="auto"/>
              <w:bottom w:val="single" w:sz="4" w:space="0" w:color="auto"/>
            </w:tcBorders>
            <w:shd w:val="clear" w:color="auto" w:fill="92D050"/>
          </w:tcPr>
          <w:p w14:paraId="037D88AF"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01F151AF" w14:textId="77777777" w:rsidR="0099740F" w:rsidRDefault="0099740F" w:rsidP="0099740F">
            <w:r>
              <w:t>CR 0014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D74B37" w14:textId="77777777" w:rsidR="0099740F" w:rsidRDefault="0099740F" w:rsidP="0099740F">
            <w:r>
              <w:rPr>
                <w:b/>
                <w:bCs/>
              </w:rPr>
              <w:t>Agreed</w:t>
            </w:r>
            <w:r>
              <w:t xml:space="preserve"> </w:t>
            </w:r>
          </w:p>
          <w:p w14:paraId="5B6D5001" w14:textId="77777777" w:rsidR="0099740F" w:rsidRDefault="0099740F" w:rsidP="0099740F">
            <w:r>
              <w:t>Revision of C1-202182</w:t>
            </w:r>
          </w:p>
          <w:p w14:paraId="0BA30ABC" w14:textId="77777777" w:rsidR="0099740F" w:rsidRDefault="0099740F" w:rsidP="0099740F"/>
          <w:p w14:paraId="08DF9602" w14:textId="77777777" w:rsidR="0099740F" w:rsidRPr="00286E42" w:rsidRDefault="0099740F" w:rsidP="0099740F"/>
          <w:p w14:paraId="048A77B0" w14:textId="77777777" w:rsidR="0099740F" w:rsidRPr="0075149D" w:rsidRDefault="0099740F" w:rsidP="0099740F">
            <w:pPr>
              <w:rPr>
                <w:b/>
                <w:bCs/>
              </w:rPr>
            </w:pPr>
          </w:p>
        </w:tc>
      </w:tr>
      <w:tr w:rsidR="0099740F" w:rsidRPr="00D95972" w14:paraId="248EDC3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9C0B37" w14:textId="77777777" w:rsidR="0099740F" w:rsidRPr="00D95972" w:rsidRDefault="0099740F" w:rsidP="0099740F"/>
        </w:tc>
        <w:tc>
          <w:tcPr>
            <w:tcW w:w="1317" w:type="dxa"/>
            <w:gridSpan w:val="2"/>
            <w:tcBorders>
              <w:top w:val="nil"/>
              <w:bottom w:val="nil"/>
            </w:tcBorders>
            <w:shd w:val="clear" w:color="auto" w:fill="auto"/>
          </w:tcPr>
          <w:p w14:paraId="756710F9"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0E03120D" w14:textId="77777777" w:rsidR="0099740F" w:rsidRPr="0027057B" w:rsidRDefault="0099740F" w:rsidP="0099740F">
            <w:r w:rsidRPr="006067EA">
              <w:t>C1-202741</w:t>
            </w:r>
          </w:p>
        </w:tc>
        <w:tc>
          <w:tcPr>
            <w:tcW w:w="4191" w:type="dxa"/>
            <w:gridSpan w:val="3"/>
            <w:tcBorders>
              <w:top w:val="single" w:sz="4" w:space="0" w:color="auto"/>
              <w:bottom w:val="single" w:sz="4" w:space="0" w:color="auto"/>
            </w:tcBorders>
            <w:shd w:val="clear" w:color="auto" w:fill="92D050"/>
          </w:tcPr>
          <w:p w14:paraId="26D83E49" w14:textId="77777777" w:rsidR="0099740F" w:rsidRDefault="0099740F" w:rsidP="0099740F">
            <w:r>
              <w:t>Updates to link release procedure</w:t>
            </w:r>
          </w:p>
        </w:tc>
        <w:tc>
          <w:tcPr>
            <w:tcW w:w="1767" w:type="dxa"/>
            <w:tcBorders>
              <w:top w:val="single" w:sz="4" w:space="0" w:color="auto"/>
              <w:bottom w:val="single" w:sz="4" w:space="0" w:color="auto"/>
            </w:tcBorders>
            <w:shd w:val="clear" w:color="auto" w:fill="92D050"/>
          </w:tcPr>
          <w:p w14:paraId="50DA4DE3"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61EACF5C" w14:textId="77777777" w:rsidR="0099740F" w:rsidRDefault="0099740F" w:rsidP="0099740F">
            <w:r>
              <w:t>CR 0016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21EAB8" w14:textId="77777777" w:rsidR="0099740F" w:rsidRDefault="0099740F" w:rsidP="0099740F">
            <w:r>
              <w:rPr>
                <w:b/>
                <w:bCs/>
              </w:rPr>
              <w:t>Agreed</w:t>
            </w:r>
            <w:r>
              <w:t xml:space="preserve"> </w:t>
            </w:r>
          </w:p>
          <w:p w14:paraId="183656B5" w14:textId="77777777" w:rsidR="0099740F" w:rsidRDefault="0099740F" w:rsidP="0099740F">
            <w:r>
              <w:t>Revision of C1-202184</w:t>
            </w:r>
          </w:p>
          <w:p w14:paraId="77A92AA1" w14:textId="77777777" w:rsidR="0099740F" w:rsidRPr="005D0665" w:rsidRDefault="0099740F" w:rsidP="0099740F">
            <w:pPr>
              <w:rPr>
                <w:sz w:val="21"/>
                <w:szCs w:val="21"/>
              </w:rPr>
            </w:pPr>
          </w:p>
          <w:p w14:paraId="2FD54A44" w14:textId="77777777" w:rsidR="0099740F" w:rsidRPr="0075149D" w:rsidRDefault="0099740F" w:rsidP="0099740F">
            <w:pPr>
              <w:rPr>
                <w:b/>
                <w:bCs/>
              </w:rPr>
            </w:pPr>
          </w:p>
        </w:tc>
      </w:tr>
      <w:tr w:rsidR="0099740F" w:rsidRPr="00D95972" w14:paraId="3AE0E54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A2BE5D" w14:textId="77777777" w:rsidR="0099740F" w:rsidRPr="00D95972" w:rsidRDefault="0099740F" w:rsidP="0099740F"/>
        </w:tc>
        <w:tc>
          <w:tcPr>
            <w:tcW w:w="1317" w:type="dxa"/>
            <w:gridSpan w:val="2"/>
            <w:tcBorders>
              <w:top w:val="nil"/>
              <w:bottom w:val="nil"/>
            </w:tcBorders>
            <w:shd w:val="clear" w:color="auto" w:fill="auto"/>
          </w:tcPr>
          <w:p w14:paraId="596DB8D8"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6159261C" w14:textId="77777777" w:rsidR="0099740F" w:rsidRPr="0027057B" w:rsidRDefault="0099740F" w:rsidP="0099740F">
            <w:r w:rsidRPr="006067EA">
              <w:t>C1-202742</w:t>
            </w:r>
          </w:p>
        </w:tc>
        <w:tc>
          <w:tcPr>
            <w:tcW w:w="4191" w:type="dxa"/>
            <w:gridSpan w:val="3"/>
            <w:tcBorders>
              <w:top w:val="single" w:sz="4" w:space="0" w:color="auto"/>
              <w:bottom w:val="single" w:sz="4" w:space="0" w:color="auto"/>
            </w:tcBorders>
            <w:shd w:val="clear" w:color="auto" w:fill="92D050"/>
          </w:tcPr>
          <w:p w14:paraId="3417F2BD" w14:textId="77777777" w:rsidR="0099740F" w:rsidRDefault="0099740F" w:rsidP="0099740F">
            <w:r>
              <w:t>Correction of the timers of link identifier update procedure</w:t>
            </w:r>
          </w:p>
        </w:tc>
        <w:tc>
          <w:tcPr>
            <w:tcW w:w="1767" w:type="dxa"/>
            <w:tcBorders>
              <w:top w:val="single" w:sz="4" w:space="0" w:color="auto"/>
              <w:bottom w:val="single" w:sz="4" w:space="0" w:color="auto"/>
            </w:tcBorders>
            <w:shd w:val="clear" w:color="auto" w:fill="92D050"/>
          </w:tcPr>
          <w:p w14:paraId="15C80C16"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36847026" w14:textId="77777777" w:rsidR="0099740F" w:rsidRDefault="0099740F" w:rsidP="0099740F">
            <w:r>
              <w:t>CR 0017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CF3893" w14:textId="77777777" w:rsidR="0099740F" w:rsidRDefault="0099740F" w:rsidP="0099740F">
            <w:r>
              <w:rPr>
                <w:b/>
                <w:bCs/>
              </w:rPr>
              <w:t>Agreed</w:t>
            </w:r>
            <w:r>
              <w:t xml:space="preserve"> </w:t>
            </w:r>
          </w:p>
          <w:p w14:paraId="55BA1FEA" w14:textId="77777777" w:rsidR="0099740F" w:rsidRDefault="0099740F" w:rsidP="0099740F">
            <w:r>
              <w:t>Revision of C1-202185</w:t>
            </w:r>
          </w:p>
          <w:p w14:paraId="60673CE8" w14:textId="77777777" w:rsidR="0099740F" w:rsidRDefault="0099740F" w:rsidP="0099740F"/>
          <w:p w14:paraId="73987582" w14:textId="77777777" w:rsidR="0099740F" w:rsidRPr="0075149D" w:rsidRDefault="0099740F" w:rsidP="0099740F">
            <w:pPr>
              <w:rPr>
                <w:b/>
                <w:bCs/>
              </w:rPr>
            </w:pPr>
          </w:p>
        </w:tc>
      </w:tr>
      <w:tr w:rsidR="0099740F" w:rsidRPr="00D95972" w14:paraId="3466E43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0C8A1BE" w14:textId="77777777" w:rsidR="0099740F" w:rsidRPr="00D95972" w:rsidRDefault="0099740F" w:rsidP="0099740F"/>
        </w:tc>
        <w:tc>
          <w:tcPr>
            <w:tcW w:w="1317" w:type="dxa"/>
            <w:gridSpan w:val="2"/>
            <w:tcBorders>
              <w:top w:val="nil"/>
              <w:bottom w:val="nil"/>
            </w:tcBorders>
            <w:shd w:val="clear" w:color="auto" w:fill="auto"/>
          </w:tcPr>
          <w:p w14:paraId="0BF1E4C5"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59E21EE0" w14:textId="77777777" w:rsidR="0099740F" w:rsidRPr="002D5C41" w:rsidRDefault="0099740F" w:rsidP="0099740F">
            <w:r w:rsidRPr="00353CDF">
              <w:t>C1-202744</w:t>
            </w:r>
          </w:p>
        </w:tc>
        <w:tc>
          <w:tcPr>
            <w:tcW w:w="4191" w:type="dxa"/>
            <w:gridSpan w:val="3"/>
            <w:tcBorders>
              <w:top w:val="single" w:sz="4" w:space="0" w:color="auto"/>
              <w:bottom w:val="single" w:sz="4" w:space="0" w:color="auto"/>
            </w:tcBorders>
            <w:shd w:val="clear" w:color="auto" w:fill="92D050"/>
          </w:tcPr>
          <w:p w14:paraId="52C751E3" w14:textId="77777777" w:rsidR="0099740F" w:rsidRDefault="0099740F" w:rsidP="0099740F">
            <w:r>
              <w:t>Handling of link identifier update not accept</w:t>
            </w:r>
          </w:p>
        </w:tc>
        <w:tc>
          <w:tcPr>
            <w:tcW w:w="1767" w:type="dxa"/>
            <w:tcBorders>
              <w:top w:val="single" w:sz="4" w:space="0" w:color="auto"/>
              <w:bottom w:val="single" w:sz="4" w:space="0" w:color="auto"/>
            </w:tcBorders>
            <w:shd w:val="clear" w:color="auto" w:fill="92D050"/>
          </w:tcPr>
          <w:p w14:paraId="439D5B7D"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06CBA514" w14:textId="77777777" w:rsidR="0099740F" w:rsidRDefault="0099740F" w:rsidP="0099740F">
            <w:r>
              <w:t>CR 0019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889B80" w14:textId="77777777" w:rsidR="0099740F" w:rsidRDefault="0099740F" w:rsidP="0099740F">
            <w:r>
              <w:rPr>
                <w:b/>
                <w:bCs/>
              </w:rPr>
              <w:t>Agreed</w:t>
            </w:r>
            <w:r>
              <w:t xml:space="preserve"> </w:t>
            </w:r>
          </w:p>
          <w:p w14:paraId="0CC24FED" w14:textId="77777777" w:rsidR="0099740F" w:rsidRDefault="0099740F" w:rsidP="0099740F">
            <w:r>
              <w:t>Revision of C1-202187</w:t>
            </w:r>
          </w:p>
          <w:p w14:paraId="1580E315" w14:textId="77777777" w:rsidR="0099740F" w:rsidRDefault="0099740F" w:rsidP="0099740F"/>
          <w:p w14:paraId="0C946803" w14:textId="77777777" w:rsidR="0099740F" w:rsidRPr="0075149D" w:rsidRDefault="0099740F" w:rsidP="0099740F">
            <w:pPr>
              <w:rPr>
                <w:b/>
                <w:bCs/>
              </w:rPr>
            </w:pPr>
          </w:p>
        </w:tc>
      </w:tr>
      <w:tr w:rsidR="0099740F" w:rsidRPr="00D95972" w14:paraId="786365D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4D86BD" w14:textId="77777777" w:rsidR="0099740F" w:rsidRPr="00D95972" w:rsidRDefault="0099740F" w:rsidP="0099740F"/>
        </w:tc>
        <w:tc>
          <w:tcPr>
            <w:tcW w:w="1317" w:type="dxa"/>
            <w:gridSpan w:val="2"/>
            <w:tcBorders>
              <w:top w:val="nil"/>
              <w:bottom w:val="nil"/>
            </w:tcBorders>
            <w:shd w:val="clear" w:color="auto" w:fill="auto"/>
          </w:tcPr>
          <w:p w14:paraId="7336B6C1"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150E0FDE" w14:textId="77777777" w:rsidR="0099740F" w:rsidRPr="008C0607" w:rsidRDefault="0099740F" w:rsidP="0099740F">
            <w:r w:rsidRPr="00512E07">
              <w:t>C1-202757</w:t>
            </w:r>
          </w:p>
        </w:tc>
        <w:tc>
          <w:tcPr>
            <w:tcW w:w="4191" w:type="dxa"/>
            <w:gridSpan w:val="3"/>
            <w:tcBorders>
              <w:top w:val="single" w:sz="4" w:space="0" w:color="auto"/>
              <w:bottom w:val="single" w:sz="4" w:space="0" w:color="auto"/>
            </w:tcBorders>
            <w:shd w:val="clear" w:color="auto" w:fill="92D050"/>
          </w:tcPr>
          <w:p w14:paraId="57836488" w14:textId="77777777" w:rsidR="0099740F" w:rsidRDefault="0099740F" w:rsidP="0099740F">
            <w:r>
              <w:t>Indicating support of V2X over NR-PC5</w:t>
            </w:r>
          </w:p>
        </w:tc>
        <w:tc>
          <w:tcPr>
            <w:tcW w:w="1767" w:type="dxa"/>
            <w:tcBorders>
              <w:top w:val="single" w:sz="4" w:space="0" w:color="auto"/>
              <w:bottom w:val="single" w:sz="4" w:space="0" w:color="auto"/>
            </w:tcBorders>
            <w:shd w:val="clear" w:color="auto" w:fill="92D050"/>
          </w:tcPr>
          <w:p w14:paraId="66B487AD" w14:textId="77777777"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14:paraId="36C5E29F" w14:textId="77777777" w:rsidR="0099740F" w:rsidRDefault="0099740F" w:rsidP="0099740F">
            <w:r>
              <w:t>CR 3344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93C161" w14:textId="77777777" w:rsidR="0099740F" w:rsidRDefault="0099740F" w:rsidP="0099740F">
            <w:r>
              <w:rPr>
                <w:b/>
                <w:bCs/>
              </w:rPr>
              <w:t>Agreed</w:t>
            </w:r>
            <w:r>
              <w:t xml:space="preserve"> </w:t>
            </w:r>
          </w:p>
          <w:p w14:paraId="1F6E9B5A" w14:textId="77777777" w:rsidR="0099740F" w:rsidRDefault="0099740F" w:rsidP="0099740F">
            <w:r>
              <w:t>Revision of C1-202162</w:t>
            </w:r>
          </w:p>
          <w:p w14:paraId="714AA1DC" w14:textId="77777777" w:rsidR="0099740F" w:rsidRDefault="0099740F" w:rsidP="0099740F"/>
          <w:p w14:paraId="573070C7" w14:textId="77777777" w:rsidR="0099740F" w:rsidRPr="0075149D" w:rsidRDefault="0099740F" w:rsidP="0099740F">
            <w:pPr>
              <w:rPr>
                <w:b/>
                <w:bCs/>
              </w:rPr>
            </w:pPr>
          </w:p>
        </w:tc>
      </w:tr>
      <w:tr w:rsidR="0099740F" w:rsidRPr="00D95972" w14:paraId="5413558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8480537" w14:textId="77777777" w:rsidR="0099740F" w:rsidRPr="00D95972" w:rsidRDefault="0099740F" w:rsidP="0099740F"/>
        </w:tc>
        <w:tc>
          <w:tcPr>
            <w:tcW w:w="1317" w:type="dxa"/>
            <w:gridSpan w:val="2"/>
            <w:tcBorders>
              <w:top w:val="nil"/>
              <w:bottom w:val="nil"/>
            </w:tcBorders>
            <w:shd w:val="clear" w:color="auto" w:fill="auto"/>
          </w:tcPr>
          <w:p w14:paraId="1DFCC35C"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04DF52A1" w14:textId="77777777" w:rsidR="0099740F" w:rsidRPr="008C0607" w:rsidRDefault="0099740F" w:rsidP="0099740F">
            <w:r w:rsidRPr="00B22485">
              <w:t>C1-202758</w:t>
            </w:r>
          </w:p>
        </w:tc>
        <w:tc>
          <w:tcPr>
            <w:tcW w:w="4191" w:type="dxa"/>
            <w:gridSpan w:val="3"/>
            <w:tcBorders>
              <w:top w:val="single" w:sz="4" w:space="0" w:color="auto"/>
              <w:bottom w:val="single" w:sz="4" w:space="0" w:color="auto"/>
            </w:tcBorders>
            <w:shd w:val="clear" w:color="auto" w:fill="92D050"/>
          </w:tcPr>
          <w:p w14:paraId="0671926E" w14:textId="77777777" w:rsidR="0099740F" w:rsidRDefault="0099740F" w:rsidP="0099740F">
            <w:r>
              <w:t>Clarifications on configuration parameters for the PC5 QoS profile</w:t>
            </w:r>
          </w:p>
        </w:tc>
        <w:tc>
          <w:tcPr>
            <w:tcW w:w="1767" w:type="dxa"/>
            <w:tcBorders>
              <w:top w:val="single" w:sz="4" w:space="0" w:color="auto"/>
              <w:bottom w:val="single" w:sz="4" w:space="0" w:color="auto"/>
            </w:tcBorders>
            <w:shd w:val="clear" w:color="auto" w:fill="92D050"/>
          </w:tcPr>
          <w:p w14:paraId="4E0B3251" w14:textId="77777777"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14:paraId="1E963BA6" w14:textId="77777777" w:rsidR="0099740F" w:rsidRDefault="0099740F" w:rsidP="0099740F">
            <w:r>
              <w:t xml:space="preserve">CR 0012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7B0A34" w14:textId="77777777" w:rsidR="0099740F" w:rsidRDefault="0099740F" w:rsidP="0099740F">
            <w:r>
              <w:rPr>
                <w:b/>
                <w:bCs/>
              </w:rPr>
              <w:lastRenderedPageBreak/>
              <w:t>Agreed</w:t>
            </w:r>
            <w:r>
              <w:t xml:space="preserve"> </w:t>
            </w:r>
          </w:p>
          <w:p w14:paraId="7F431785" w14:textId="77777777" w:rsidR="0099740F" w:rsidRDefault="0099740F" w:rsidP="0099740F">
            <w:r>
              <w:t>Revision of C1-202163</w:t>
            </w:r>
          </w:p>
          <w:p w14:paraId="4BEA5715" w14:textId="77777777" w:rsidR="0099740F" w:rsidRDefault="0099740F" w:rsidP="0099740F"/>
          <w:p w14:paraId="781B8D94" w14:textId="77777777" w:rsidR="0099740F" w:rsidRPr="0075149D" w:rsidRDefault="0099740F" w:rsidP="0099740F">
            <w:pPr>
              <w:wordWrap w:val="0"/>
              <w:rPr>
                <w:b/>
                <w:bCs/>
              </w:rPr>
            </w:pPr>
          </w:p>
        </w:tc>
      </w:tr>
      <w:tr w:rsidR="0099740F" w:rsidRPr="00D95972" w14:paraId="57D2594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4C4480D" w14:textId="77777777" w:rsidR="0099740F" w:rsidRPr="00D95972" w:rsidRDefault="0099740F" w:rsidP="0099740F"/>
        </w:tc>
        <w:tc>
          <w:tcPr>
            <w:tcW w:w="1317" w:type="dxa"/>
            <w:gridSpan w:val="2"/>
            <w:tcBorders>
              <w:top w:val="nil"/>
              <w:bottom w:val="nil"/>
            </w:tcBorders>
            <w:shd w:val="clear" w:color="auto" w:fill="auto"/>
          </w:tcPr>
          <w:p w14:paraId="790CDCCE"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7D7FD2FA" w14:textId="77777777" w:rsidR="0099740F" w:rsidRPr="008C0607" w:rsidRDefault="0099740F" w:rsidP="0099740F">
            <w:r w:rsidRPr="00B72E7C">
              <w:t>C1-202760</w:t>
            </w:r>
          </w:p>
        </w:tc>
        <w:tc>
          <w:tcPr>
            <w:tcW w:w="4191" w:type="dxa"/>
            <w:gridSpan w:val="3"/>
            <w:tcBorders>
              <w:top w:val="single" w:sz="4" w:space="0" w:color="auto"/>
              <w:bottom w:val="single" w:sz="4" w:space="0" w:color="auto"/>
            </w:tcBorders>
            <w:shd w:val="clear" w:color="auto" w:fill="92D050"/>
          </w:tcPr>
          <w:p w14:paraId="2BCDC2AC" w14:textId="77777777" w:rsidR="0099740F" w:rsidRDefault="0099740F" w:rsidP="0099740F">
            <w:r>
              <w:t>Clarifications on the V2X policies regarding QoS</w:t>
            </w:r>
          </w:p>
        </w:tc>
        <w:tc>
          <w:tcPr>
            <w:tcW w:w="1767" w:type="dxa"/>
            <w:tcBorders>
              <w:top w:val="single" w:sz="4" w:space="0" w:color="auto"/>
              <w:bottom w:val="single" w:sz="4" w:space="0" w:color="auto"/>
            </w:tcBorders>
            <w:shd w:val="clear" w:color="auto" w:fill="92D050"/>
          </w:tcPr>
          <w:p w14:paraId="0FB21216" w14:textId="77777777"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14:paraId="3D6C820D" w14:textId="77777777" w:rsidR="0099740F" w:rsidRDefault="0099740F" w:rsidP="0099740F">
            <w:r>
              <w:t>CR 0002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C5FF13" w14:textId="77777777" w:rsidR="0099740F" w:rsidRDefault="0099740F" w:rsidP="0099740F">
            <w:r>
              <w:rPr>
                <w:b/>
                <w:bCs/>
              </w:rPr>
              <w:t>Agreed</w:t>
            </w:r>
            <w:r>
              <w:t xml:space="preserve"> </w:t>
            </w:r>
          </w:p>
          <w:p w14:paraId="74D720EA" w14:textId="77777777" w:rsidR="0099740F" w:rsidRDefault="0099740F" w:rsidP="0099740F">
            <w:r>
              <w:t>Revision of C1-202164</w:t>
            </w:r>
          </w:p>
          <w:p w14:paraId="7C16A6DE" w14:textId="77777777" w:rsidR="0099740F" w:rsidRDefault="0099740F" w:rsidP="0099740F"/>
          <w:p w14:paraId="0C0C8837" w14:textId="77777777" w:rsidR="0099740F" w:rsidRPr="0075149D" w:rsidRDefault="0099740F" w:rsidP="0099740F">
            <w:pPr>
              <w:wordWrap w:val="0"/>
              <w:rPr>
                <w:b/>
                <w:bCs/>
              </w:rPr>
            </w:pPr>
          </w:p>
        </w:tc>
      </w:tr>
      <w:tr w:rsidR="0099740F" w:rsidRPr="00D95972" w14:paraId="3F8CFDA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BB8EF6F" w14:textId="77777777" w:rsidR="0099740F" w:rsidRPr="00D95972" w:rsidRDefault="0099740F" w:rsidP="0099740F"/>
        </w:tc>
        <w:tc>
          <w:tcPr>
            <w:tcW w:w="1317" w:type="dxa"/>
            <w:gridSpan w:val="2"/>
            <w:tcBorders>
              <w:top w:val="nil"/>
              <w:bottom w:val="nil"/>
            </w:tcBorders>
            <w:shd w:val="clear" w:color="auto" w:fill="auto"/>
          </w:tcPr>
          <w:p w14:paraId="40C656F5"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1402C27C" w14:textId="77777777" w:rsidR="0099740F" w:rsidRPr="008C0607" w:rsidRDefault="0099740F" w:rsidP="0099740F">
            <w:r w:rsidRPr="004776F2">
              <w:t>C1-202768</w:t>
            </w:r>
          </w:p>
        </w:tc>
        <w:tc>
          <w:tcPr>
            <w:tcW w:w="4191" w:type="dxa"/>
            <w:gridSpan w:val="3"/>
            <w:tcBorders>
              <w:top w:val="single" w:sz="4" w:space="0" w:color="auto"/>
              <w:bottom w:val="single" w:sz="4" w:space="0" w:color="auto"/>
            </w:tcBorders>
            <w:shd w:val="clear" w:color="auto" w:fill="92D050"/>
          </w:tcPr>
          <w:p w14:paraId="48EBBB7B" w14:textId="77777777" w:rsidR="0099740F" w:rsidRDefault="0099740F" w:rsidP="0099740F">
            <w:r>
              <w:t>Resolution of editor's note under 6.1.2.3.6</w:t>
            </w:r>
          </w:p>
        </w:tc>
        <w:tc>
          <w:tcPr>
            <w:tcW w:w="1767" w:type="dxa"/>
            <w:tcBorders>
              <w:top w:val="single" w:sz="4" w:space="0" w:color="auto"/>
              <w:bottom w:val="single" w:sz="4" w:space="0" w:color="auto"/>
            </w:tcBorders>
            <w:shd w:val="clear" w:color="auto" w:fill="92D050"/>
          </w:tcPr>
          <w:p w14:paraId="16842C83" w14:textId="77777777" w:rsidR="0099740F"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14:paraId="67AC545C" w14:textId="77777777" w:rsidR="0099740F" w:rsidRDefault="0099740F" w:rsidP="0099740F">
            <w:r>
              <w:t>CR 0034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2D4528" w14:textId="77777777" w:rsidR="0099740F" w:rsidRDefault="0099740F" w:rsidP="0099740F">
            <w:pPr>
              <w:rPr>
                <w:b/>
                <w:bCs/>
              </w:rPr>
            </w:pPr>
            <w:r>
              <w:rPr>
                <w:b/>
                <w:bCs/>
              </w:rPr>
              <w:t>Agreed</w:t>
            </w:r>
          </w:p>
          <w:p w14:paraId="38C2F369" w14:textId="77777777" w:rsidR="0099740F" w:rsidRDefault="0099740F" w:rsidP="0099740F"/>
          <w:p w14:paraId="2A00E1DB" w14:textId="77777777" w:rsidR="0099740F" w:rsidRPr="006F558C" w:rsidRDefault="0099740F" w:rsidP="0099740F"/>
          <w:p w14:paraId="7EE558CF" w14:textId="77777777" w:rsidR="0099740F" w:rsidRPr="0075149D" w:rsidRDefault="0099740F" w:rsidP="0099740F">
            <w:pPr>
              <w:rPr>
                <w:b/>
                <w:bCs/>
              </w:rPr>
            </w:pPr>
          </w:p>
        </w:tc>
      </w:tr>
      <w:tr w:rsidR="0099740F" w:rsidRPr="00D95972" w14:paraId="67B0656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EEAC9DB" w14:textId="77777777" w:rsidR="0099740F" w:rsidRPr="00D95972" w:rsidRDefault="0099740F" w:rsidP="0099740F"/>
        </w:tc>
        <w:tc>
          <w:tcPr>
            <w:tcW w:w="1317" w:type="dxa"/>
            <w:gridSpan w:val="2"/>
            <w:tcBorders>
              <w:top w:val="nil"/>
              <w:bottom w:val="nil"/>
            </w:tcBorders>
            <w:shd w:val="clear" w:color="auto" w:fill="auto"/>
          </w:tcPr>
          <w:p w14:paraId="304E8B29"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503D6B00" w14:textId="77777777" w:rsidR="0099740F" w:rsidRPr="008C0607" w:rsidRDefault="0099740F" w:rsidP="0099740F">
            <w:r w:rsidRPr="004776F2">
              <w:t>C1-202769</w:t>
            </w:r>
          </w:p>
        </w:tc>
        <w:tc>
          <w:tcPr>
            <w:tcW w:w="4191" w:type="dxa"/>
            <w:gridSpan w:val="3"/>
            <w:tcBorders>
              <w:top w:val="single" w:sz="4" w:space="0" w:color="auto"/>
              <w:bottom w:val="single" w:sz="4" w:space="0" w:color="auto"/>
            </w:tcBorders>
            <w:shd w:val="clear" w:color="auto" w:fill="92D050"/>
          </w:tcPr>
          <w:p w14:paraId="5F3EC74C" w14:textId="77777777" w:rsidR="0099740F" w:rsidRDefault="0099740F" w:rsidP="0099740F">
            <w:r>
              <w:t>Resolution of the editor's note under 6.1.2.5.7.2</w:t>
            </w:r>
          </w:p>
        </w:tc>
        <w:tc>
          <w:tcPr>
            <w:tcW w:w="1767" w:type="dxa"/>
            <w:tcBorders>
              <w:top w:val="single" w:sz="4" w:space="0" w:color="auto"/>
              <w:bottom w:val="single" w:sz="4" w:space="0" w:color="auto"/>
            </w:tcBorders>
            <w:shd w:val="clear" w:color="auto" w:fill="92D050"/>
          </w:tcPr>
          <w:p w14:paraId="0670A8D2" w14:textId="77777777" w:rsidR="0099740F"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14:paraId="2B093D95" w14:textId="77777777" w:rsidR="0099740F" w:rsidRDefault="0099740F" w:rsidP="0099740F">
            <w:r>
              <w:t>CR 0035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8C46F0" w14:textId="77777777" w:rsidR="0099740F" w:rsidRDefault="0099740F" w:rsidP="0099740F">
            <w:pPr>
              <w:rPr>
                <w:b/>
                <w:bCs/>
              </w:rPr>
            </w:pPr>
            <w:r>
              <w:rPr>
                <w:b/>
                <w:bCs/>
              </w:rPr>
              <w:t>Agreed</w:t>
            </w:r>
          </w:p>
          <w:p w14:paraId="4C8A1571" w14:textId="77777777" w:rsidR="0099740F" w:rsidRDefault="0099740F" w:rsidP="0099740F"/>
          <w:p w14:paraId="686568FD" w14:textId="77777777" w:rsidR="0099740F" w:rsidRDefault="0099740F" w:rsidP="0099740F">
            <w:r>
              <w:t>Revision of C1-202456</w:t>
            </w:r>
          </w:p>
          <w:p w14:paraId="1579A30E" w14:textId="77777777" w:rsidR="0099740F" w:rsidRDefault="0099740F" w:rsidP="0099740F"/>
          <w:p w14:paraId="76710E33" w14:textId="77777777" w:rsidR="0099740F" w:rsidRDefault="0099740F" w:rsidP="0099740F"/>
          <w:p w14:paraId="6A3AAA9E" w14:textId="77777777" w:rsidR="0099740F" w:rsidRPr="0075149D" w:rsidRDefault="0099740F" w:rsidP="0099740F">
            <w:pPr>
              <w:rPr>
                <w:b/>
                <w:bCs/>
              </w:rPr>
            </w:pPr>
          </w:p>
        </w:tc>
      </w:tr>
      <w:tr w:rsidR="0099740F" w:rsidRPr="00D95972" w14:paraId="0912FDF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52F4A34" w14:textId="77777777" w:rsidR="0099740F" w:rsidRPr="00D95972" w:rsidRDefault="0099740F" w:rsidP="0099740F"/>
        </w:tc>
        <w:tc>
          <w:tcPr>
            <w:tcW w:w="1317" w:type="dxa"/>
            <w:gridSpan w:val="2"/>
            <w:tcBorders>
              <w:top w:val="nil"/>
              <w:bottom w:val="nil"/>
            </w:tcBorders>
            <w:shd w:val="clear" w:color="auto" w:fill="auto"/>
          </w:tcPr>
          <w:p w14:paraId="323E9DA9"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27331E1C" w14:textId="77777777" w:rsidR="0099740F" w:rsidRPr="008C0607" w:rsidRDefault="0099740F" w:rsidP="0099740F">
            <w:r w:rsidRPr="005F160B">
              <w:t>C1-202780</w:t>
            </w:r>
          </w:p>
        </w:tc>
        <w:tc>
          <w:tcPr>
            <w:tcW w:w="4191" w:type="dxa"/>
            <w:gridSpan w:val="3"/>
            <w:tcBorders>
              <w:top w:val="single" w:sz="4" w:space="0" w:color="auto"/>
              <w:bottom w:val="single" w:sz="4" w:space="0" w:color="auto"/>
            </w:tcBorders>
            <w:shd w:val="clear" w:color="auto" w:fill="92D050"/>
          </w:tcPr>
          <w:p w14:paraId="6F16D71C" w14:textId="77777777" w:rsidR="0099740F" w:rsidRDefault="0099740F" w:rsidP="0099740F">
            <w:r>
              <w:t>T3540 for service request for V2X communications</w:t>
            </w:r>
          </w:p>
        </w:tc>
        <w:tc>
          <w:tcPr>
            <w:tcW w:w="1767" w:type="dxa"/>
            <w:tcBorders>
              <w:top w:val="single" w:sz="4" w:space="0" w:color="auto"/>
              <w:bottom w:val="single" w:sz="4" w:space="0" w:color="auto"/>
            </w:tcBorders>
            <w:shd w:val="clear" w:color="auto" w:fill="92D050"/>
          </w:tcPr>
          <w:p w14:paraId="5A473D30" w14:textId="77777777" w:rsidR="0099740F" w:rsidRDefault="0099740F" w:rsidP="0099740F">
            <w:r>
              <w:t>ZTE</w:t>
            </w:r>
          </w:p>
        </w:tc>
        <w:tc>
          <w:tcPr>
            <w:tcW w:w="826" w:type="dxa"/>
            <w:tcBorders>
              <w:top w:val="single" w:sz="4" w:space="0" w:color="auto"/>
              <w:bottom w:val="single" w:sz="4" w:space="0" w:color="auto"/>
            </w:tcBorders>
            <w:shd w:val="clear" w:color="auto" w:fill="92D050"/>
          </w:tcPr>
          <w:p w14:paraId="7A03498E" w14:textId="77777777" w:rsidR="0099740F" w:rsidRDefault="0099740F" w:rsidP="0099740F">
            <w:r>
              <w:t>CR 2111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29B4BC" w14:textId="77777777" w:rsidR="0099740F" w:rsidRDefault="0099740F" w:rsidP="0099740F">
            <w:r>
              <w:rPr>
                <w:b/>
                <w:bCs/>
              </w:rPr>
              <w:t>Agreed</w:t>
            </w:r>
            <w:r>
              <w:t xml:space="preserve"> </w:t>
            </w:r>
          </w:p>
          <w:p w14:paraId="3A077CB8" w14:textId="77777777" w:rsidR="0099740F" w:rsidRDefault="0099740F" w:rsidP="0099740F">
            <w:r>
              <w:t>Revision of C1-202333</w:t>
            </w:r>
          </w:p>
          <w:p w14:paraId="4C487263" w14:textId="77777777" w:rsidR="0099740F" w:rsidRDefault="0099740F" w:rsidP="0099740F"/>
          <w:p w14:paraId="12592E1D" w14:textId="77777777" w:rsidR="0099740F" w:rsidRDefault="0099740F" w:rsidP="0099740F"/>
          <w:p w14:paraId="024AC277" w14:textId="77777777" w:rsidR="0099740F" w:rsidRPr="0075149D" w:rsidRDefault="0099740F" w:rsidP="0099740F">
            <w:pPr>
              <w:rPr>
                <w:b/>
                <w:bCs/>
              </w:rPr>
            </w:pPr>
          </w:p>
        </w:tc>
      </w:tr>
      <w:tr w:rsidR="0099740F" w:rsidRPr="00D95972" w14:paraId="5E84359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A69394" w14:textId="77777777" w:rsidR="0099740F" w:rsidRPr="00D95972" w:rsidRDefault="0099740F" w:rsidP="0099740F"/>
        </w:tc>
        <w:tc>
          <w:tcPr>
            <w:tcW w:w="1317" w:type="dxa"/>
            <w:gridSpan w:val="2"/>
            <w:tcBorders>
              <w:top w:val="nil"/>
              <w:bottom w:val="nil"/>
            </w:tcBorders>
            <w:shd w:val="clear" w:color="auto" w:fill="auto"/>
          </w:tcPr>
          <w:p w14:paraId="697855DE"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488310A5" w14:textId="77777777" w:rsidR="0099740F" w:rsidRPr="00D4146E" w:rsidRDefault="0099740F" w:rsidP="0099740F">
            <w:r w:rsidRPr="008C0607">
              <w:t>C1-202842</w:t>
            </w:r>
          </w:p>
        </w:tc>
        <w:tc>
          <w:tcPr>
            <w:tcW w:w="4191" w:type="dxa"/>
            <w:gridSpan w:val="3"/>
            <w:tcBorders>
              <w:top w:val="single" w:sz="4" w:space="0" w:color="auto"/>
              <w:bottom w:val="single" w:sz="4" w:space="0" w:color="auto"/>
            </w:tcBorders>
            <w:shd w:val="clear" w:color="auto" w:fill="92D050"/>
          </w:tcPr>
          <w:p w14:paraId="67227277" w14:textId="77777777" w:rsidR="0099740F" w:rsidRDefault="0099740F" w:rsidP="0099740F">
            <w:r>
              <w:t xml:space="preserve">Correction on conditions to initiate a PC5 </w:t>
            </w:r>
            <w:proofErr w:type="spellStart"/>
            <w:r>
              <w:t>unciast</w:t>
            </w:r>
            <w:proofErr w:type="spellEnd"/>
            <w:r>
              <w:t xml:space="preserve"> link establishment procedure</w:t>
            </w:r>
          </w:p>
        </w:tc>
        <w:tc>
          <w:tcPr>
            <w:tcW w:w="1767" w:type="dxa"/>
            <w:tcBorders>
              <w:top w:val="single" w:sz="4" w:space="0" w:color="auto"/>
              <w:bottom w:val="single" w:sz="4" w:space="0" w:color="auto"/>
            </w:tcBorders>
            <w:shd w:val="clear" w:color="auto" w:fill="92D050"/>
          </w:tcPr>
          <w:p w14:paraId="2F8E27FB" w14:textId="77777777" w:rsidR="0099740F"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14:paraId="7BA09F79" w14:textId="77777777" w:rsidR="0099740F" w:rsidRDefault="0099740F" w:rsidP="0099740F">
            <w:r>
              <w:t>CR 0036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12D63F" w14:textId="77777777" w:rsidR="0099740F" w:rsidRDefault="0099740F" w:rsidP="0099740F">
            <w:r>
              <w:rPr>
                <w:b/>
                <w:bCs/>
              </w:rPr>
              <w:t>Agreed</w:t>
            </w:r>
            <w:r>
              <w:t xml:space="preserve"> </w:t>
            </w:r>
          </w:p>
          <w:p w14:paraId="59B2214D" w14:textId="77777777" w:rsidR="0099740F" w:rsidRDefault="0099740F" w:rsidP="0099740F">
            <w:r>
              <w:t>Revision of C1-202457</w:t>
            </w:r>
          </w:p>
          <w:p w14:paraId="21B46ED3" w14:textId="77777777" w:rsidR="0099740F" w:rsidRDefault="0099740F" w:rsidP="0099740F"/>
          <w:p w14:paraId="220C650D" w14:textId="77777777" w:rsidR="0099740F" w:rsidRPr="00D06E59" w:rsidRDefault="0099740F" w:rsidP="0099740F">
            <w:pPr>
              <w:rPr>
                <w:sz w:val="21"/>
                <w:szCs w:val="21"/>
              </w:rPr>
            </w:pPr>
          </w:p>
          <w:p w14:paraId="508D79BD" w14:textId="77777777" w:rsidR="0099740F" w:rsidRPr="0075149D" w:rsidRDefault="0099740F" w:rsidP="0099740F">
            <w:pPr>
              <w:rPr>
                <w:b/>
                <w:bCs/>
              </w:rPr>
            </w:pPr>
          </w:p>
        </w:tc>
      </w:tr>
      <w:tr w:rsidR="0099740F" w:rsidRPr="00D95972" w14:paraId="4CD4119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085A84" w14:textId="77777777" w:rsidR="0099740F" w:rsidRPr="00D95972" w:rsidRDefault="0099740F" w:rsidP="0099740F"/>
        </w:tc>
        <w:tc>
          <w:tcPr>
            <w:tcW w:w="1317" w:type="dxa"/>
            <w:gridSpan w:val="2"/>
            <w:tcBorders>
              <w:top w:val="nil"/>
              <w:bottom w:val="nil"/>
            </w:tcBorders>
            <w:shd w:val="clear" w:color="auto" w:fill="auto"/>
          </w:tcPr>
          <w:p w14:paraId="08853513"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7951D970" w14:textId="77777777" w:rsidR="0099740F" w:rsidRPr="00D4146E" w:rsidRDefault="0099740F" w:rsidP="0099740F">
            <w:r w:rsidRPr="00B72E7C">
              <w:t>C1-202844</w:t>
            </w:r>
          </w:p>
        </w:tc>
        <w:tc>
          <w:tcPr>
            <w:tcW w:w="4191" w:type="dxa"/>
            <w:gridSpan w:val="3"/>
            <w:tcBorders>
              <w:top w:val="single" w:sz="4" w:space="0" w:color="auto"/>
              <w:bottom w:val="single" w:sz="4" w:space="0" w:color="auto"/>
            </w:tcBorders>
            <w:shd w:val="clear" w:color="auto" w:fill="92D050"/>
          </w:tcPr>
          <w:p w14:paraId="540F9F16" w14:textId="77777777" w:rsidR="0099740F" w:rsidRDefault="0099740F" w:rsidP="0099740F">
            <w:r>
              <w:t>Packet filter for PC5 QoS flows</w:t>
            </w:r>
          </w:p>
        </w:tc>
        <w:tc>
          <w:tcPr>
            <w:tcW w:w="1767" w:type="dxa"/>
            <w:tcBorders>
              <w:top w:val="single" w:sz="4" w:space="0" w:color="auto"/>
              <w:bottom w:val="single" w:sz="4" w:space="0" w:color="auto"/>
            </w:tcBorders>
            <w:shd w:val="clear" w:color="auto" w:fill="92D050"/>
          </w:tcPr>
          <w:p w14:paraId="76570381" w14:textId="77777777" w:rsidR="0099740F"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14:paraId="032E5704" w14:textId="77777777" w:rsidR="0099740F" w:rsidRDefault="0099740F" w:rsidP="0099740F">
            <w:r>
              <w:t>CR 0037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CCDE57" w14:textId="77777777" w:rsidR="0099740F" w:rsidRDefault="0099740F" w:rsidP="0099740F">
            <w:r>
              <w:rPr>
                <w:b/>
                <w:bCs/>
              </w:rPr>
              <w:t>Agreed</w:t>
            </w:r>
            <w:r>
              <w:t xml:space="preserve"> </w:t>
            </w:r>
          </w:p>
          <w:p w14:paraId="057A77B1" w14:textId="77777777" w:rsidR="0099740F" w:rsidRDefault="0099740F" w:rsidP="0099740F">
            <w:r>
              <w:t>Revision of C1-202485</w:t>
            </w:r>
          </w:p>
          <w:p w14:paraId="464E81BD" w14:textId="77777777" w:rsidR="0099740F" w:rsidRPr="0075149D" w:rsidRDefault="0099740F" w:rsidP="0099740F">
            <w:pPr>
              <w:rPr>
                <w:b/>
                <w:bCs/>
              </w:rPr>
            </w:pPr>
          </w:p>
        </w:tc>
      </w:tr>
      <w:tr w:rsidR="0099740F" w:rsidRPr="00D95972" w14:paraId="2B31733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B3B733" w14:textId="77777777" w:rsidR="0099740F" w:rsidRPr="00D95972" w:rsidRDefault="0099740F" w:rsidP="0099740F"/>
        </w:tc>
        <w:tc>
          <w:tcPr>
            <w:tcW w:w="1317" w:type="dxa"/>
            <w:gridSpan w:val="2"/>
            <w:tcBorders>
              <w:top w:val="nil"/>
              <w:bottom w:val="nil"/>
            </w:tcBorders>
            <w:shd w:val="clear" w:color="auto" w:fill="auto"/>
          </w:tcPr>
          <w:p w14:paraId="4F882E91"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366F4113" w14:textId="77777777" w:rsidR="0099740F" w:rsidRPr="00D4146E" w:rsidRDefault="0099740F" w:rsidP="0099740F">
            <w:r w:rsidRPr="00F57CC1">
              <w:t>C1-202</w:t>
            </w:r>
            <w:r>
              <w:t>867</w:t>
            </w:r>
          </w:p>
        </w:tc>
        <w:tc>
          <w:tcPr>
            <w:tcW w:w="4191" w:type="dxa"/>
            <w:gridSpan w:val="3"/>
            <w:tcBorders>
              <w:top w:val="single" w:sz="4" w:space="0" w:color="auto"/>
              <w:bottom w:val="single" w:sz="4" w:space="0" w:color="auto"/>
            </w:tcBorders>
            <w:shd w:val="clear" w:color="auto" w:fill="92D050"/>
          </w:tcPr>
          <w:p w14:paraId="65204BEB" w14:textId="77777777" w:rsidR="0099740F" w:rsidRDefault="0099740F" w:rsidP="0099740F">
            <w:r>
              <w:t>Remove FFS on GFBR and MFBR for UL and DL</w:t>
            </w:r>
          </w:p>
        </w:tc>
        <w:tc>
          <w:tcPr>
            <w:tcW w:w="1767" w:type="dxa"/>
            <w:tcBorders>
              <w:top w:val="single" w:sz="4" w:space="0" w:color="auto"/>
              <w:bottom w:val="single" w:sz="4" w:space="0" w:color="auto"/>
            </w:tcBorders>
            <w:shd w:val="clear" w:color="auto" w:fill="92D050"/>
          </w:tcPr>
          <w:p w14:paraId="230D644B" w14:textId="77777777" w:rsidR="0099740F" w:rsidRDefault="0099740F" w:rsidP="0099740F">
            <w:r>
              <w:t>OPPO / Rae</w:t>
            </w:r>
          </w:p>
        </w:tc>
        <w:tc>
          <w:tcPr>
            <w:tcW w:w="826" w:type="dxa"/>
            <w:tcBorders>
              <w:top w:val="single" w:sz="4" w:space="0" w:color="auto"/>
              <w:bottom w:val="single" w:sz="4" w:space="0" w:color="auto"/>
            </w:tcBorders>
            <w:shd w:val="clear" w:color="auto" w:fill="92D050"/>
          </w:tcPr>
          <w:p w14:paraId="53CD56A1" w14:textId="77777777" w:rsidR="0099740F" w:rsidRDefault="0099740F" w:rsidP="0099740F">
            <w:r>
              <w:t>CR 0010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813FF9" w14:textId="77777777" w:rsidR="0099740F" w:rsidRDefault="0099740F" w:rsidP="0099740F">
            <w:r>
              <w:rPr>
                <w:b/>
                <w:bCs/>
              </w:rPr>
              <w:t>Agreed</w:t>
            </w:r>
            <w:r>
              <w:t xml:space="preserve"> </w:t>
            </w:r>
          </w:p>
          <w:p w14:paraId="047FF300" w14:textId="77777777" w:rsidR="0099740F" w:rsidRDefault="0099740F" w:rsidP="0099740F">
            <w:r>
              <w:t>Revision of C1-202703</w:t>
            </w:r>
          </w:p>
          <w:p w14:paraId="3B99FBAD" w14:textId="77777777" w:rsidR="0099740F" w:rsidRDefault="0099740F" w:rsidP="0099740F"/>
          <w:p w14:paraId="1D58E9ED" w14:textId="77777777" w:rsidR="0099740F" w:rsidRPr="00356460" w:rsidRDefault="0099740F" w:rsidP="0099740F"/>
          <w:p w14:paraId="7712E6E9" w14:textId="77777777" w:rsidR="0099740F" w:rsidRPr="0075149D" w:rsidRDefault="0099740F" w:rsidP="0099740F">
            <w:pPr>
              <w:rPr>
                <w:b/>
                <w:bCs/>
              </w:rPr>
            </w:pPr>
          </w:p>
        </w:tc>
      </w:tr>
      <w:tr w:rsidR="0099740F" w:rsidRPr="00D95972" w14:paraId="72B9C99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31E5835" w14:textId="77777777" w:rsidR="0099740F" w:rsidRPr="00D95972" w:rsidRDefault="0099740F" w:rsidP="0099740F"/>
        </w:tc>
        <w:tc>
          <w:tcPr>
            <w:tcW w:w="1317" w:type="dxa"/>
            <w:gridSpan w:val="2"/>
            <w:tcBorders>
              <w:top w:val="nil"/>
              <w:bottom w:val="nil"/>
            </w:tcBorders>
            <w:shd w:val="clear" w:color="auto" w:fill="auto"/>
          </w:tcPr>
          <w:p w14:paraId="5E2A9E74"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240DA0A2" w14:textId="77777777" w:rsidR="0099740F" w:rsidRPr="004776F2" w:rsidRDefault="0099740F" w:rsidP="0099740F">
            <w:r w:rsidRPr="00D4146E">
              <w:t>C1-202</w:t>
            </w:r>
            <w:r>
              <w:t>908</w:t>
            </w:r>
          </w:p>
        </w:tc>
        <w:tc>
          <w:tcPr>
            <w:tcW w:w="4191" w:type="dxa"/>
            <w:gridSpan w:val="3"/>
            <w:tcBorders>
              <w:top w:val="single" w:sz="4" w:space="0" w:color="auto"/>
              <w:bottom w:val="single" w:sz="4" w:space="0" w:color="auto"/>
            </w:tcBorders>
            <w:shd w:val="clear" w:color="auto" w:fill="92D050"/>
          </w:tcPr>
          <w:p w14:paraId="39D82E2F" w14:textId="77777777" w:rsidR="0099740F" w:rsidRDefault="0099740F" w:rsidP="0099740F">
            <w:r>
              <w:t>Handling of link establishment accept</w:t>
            </w:r>
          </w:p>
        </w:tc>
        <w:tc>
          <w:tcPr>
            <w:tcW w:w="1767" w:type="dxa"/>
            <w:tcBorders>
              <w:top w:val="single" w:sz="4" w:space="0" w:color="auto"/>
              <w:bottom w:val="single" w:sz="4" w:space="0" w:color="auto"/>
            </w:tcBorders>
            <w:shd w:val="clear" w:color="auto" w:fill="92D050"/>
          </w:tcPr>
          <w:p w14:paraId="357097EB"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3B80D9DA" w14:textId="77777777" w:rsidR="0099740F" w:rsidRDefault="0099740F" w:rsidP="0099740F">
            <w:r>
              <w:t>CR 0013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3264F9" w14:textId="77777777" w:rsidR="0099740F" w:rsidRDefault="0099740F" w:rsidP="0099740F">
            <w:r>
              <w:rPr>
                <w:b/>
                <w:bCs/>
              </w:rPr>
              <w:t>Agreed</w:t>
            </w:r>
            <w:r>
              <w:t xml:space="preserve"> </w:t>
            </w:r>
          </w:p>
          <w:p w14:paraId="7D588A0E" w14:textId="77777777" w:rsidR="0099740F" w:rsidRDefault="0099740F" w:rsidP="0099740F">
            <w:r>
              <w:t>Revision of C1-202738</w:t>
            </w:r>
          </w:p>
          <w:p w14:paraId="48B546FA" w14:textId="77777777" w:rsidR="0099740F" w:rsidRDefault="0099740F" w:rsidP="0099740F">
            <w:r>
              <w:t>Revision of C1-202181</w:t>
            </w:r>
          </w:p>
          <w:p w14:paraId="6D70C374" w14:textId="77777777" w:rsidR="0099740F" w:rsidRDefault="0099740F" w:rsidP="0099740F"/>
          <w:p w14:paraId="1A0722CB" w14:textId="77777777" w:rsidR="0099740F" w:rsidRDefault="0099740F" w:rsidP="0099740F"/>
          <w:p w14:paraId="1ECE7DB8" w14:textId="77777777" w:rsidR="0099740F" w:rsidRDefault="0099740F" w:rsidP="0099740F"/>
        </w:tc>
      </w:tr>
      <w:tr w:rsidR="0099740F" w:rsidRPr="00D95972" w14:paraId="695F318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C78A111" w14:textId="77777777" w:rsidR="0099740F" w:rsidRPr="00D95972" w:rsidRDefault="0099740F" w:rsidP="0099740F"/>
        </w:tc>
        <w:tc>
          <w:tcPr>
            <w:tcW w:w="1317" w:type="dxa"/>
            <w:gridSpan w:val="2"/>
            <w:tcBorders>
              <w:top w:val="nil"/>
              <w:bottom w:val="nil"/>
            </w:tcBorders>
            <w:shd w:val="clear" w:color="auto" w:fill="auto"/>
          </w:tcPr>
          <w:p w14:paraId="1AC7EDF5"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03008F3F" w14:textId="77777777" w:rsidR="0099740F" w:rsidRPr="004776F2" w:rsidRDefault="0099740F" w:rsidP="0099740F">
            <w:r w:rsidRPr="00CC7AF8">
              <w:t>C1-202</w:t>
            </w:r>
            <w:r>
              <w:t>913</w:t>
            </w:r>
          </w:p>
        </w:tc>
        <w:tc>
          <w:tcPr>
            <w:tcW w:w="4191" w:type="dxa"/>
            <w:gridSpan w:val="3"/>
            <w:tcBorders>
              <w:top w:val="single" w:sz="4" w:space="0" w:color="auto"/>
              <w:bottom w:val="single" w:sz="4" w:space="0" w:color="auto"/>
            </w:tcBorders>
            <w:shd w:val="clear" w:color="auto" w:fill="92D050"/>
          </w:tcPr>
          <w:p w14:paraId="4784230D" w14:textId="77777777" w:rsidR="0099740F" w:rsidRDefault="0099740F" w:rsidP="0099740F">
            <w:r>
              <w:t xml:space="preserve">ENs resolving in modification </w:t>
            </w:r>
            <w:proofErr w:type="spellStart"/>
            <w:r>
              <w:t>pocedure</w:t>
            </w:r>
            <w:proofErr w:type="spellEnd"/>
          </w:p>
        </w:tc>
        <w:tc>
          <w:tcPr>
            <w:tcW w:w="1767" w:type="dxa"/>
            <w:tcBorders>
              <w:top w:val="single" w:sz="4" w:space="0" w:color="auto"/>
              <w:bottom w:val="single" w:sz="4" w:space="0" w:color="auto"/>
            </w:tcBorders>
            <w:shd w:val="clear" w:color="auto" w:fill="92D050"/>
          </w:tcPr>
          <w:p w14:paraId="33418849"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74162BD6" w14:textId="77777777" w:rsidR="0099740F" w:rsidRDefault="0099740F" w:rsidP="0099740F">
            <w:r>
              <w:t xml:space="preserve">CR 0015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9CB059" w14:textId="77777777" w:rsidR="0099740F" w:rsidRDefault="0099740F" w:rsidP="0099740F">
            <w:r>
              <w:rPr>
                <w:b/>
                <w:bCs/>
              </w:rPr>
              <w:lastRenderedPageBreak/>
              <w:t>Agreed</w:t>
            </w:r>
            <w:r>
              <w:t xml:space="preserve"> </w:t>
            </w:r>
          </w:p>
          <w:p w14:paraId="432606B2" w14:textId="77777777" w:rsidR="0099740F" w:rsidRDefault="0099740F" w:rsidP="0099740F">
            <w:r>
              <w:t>Revision of C1-202909</w:t>
            </w:r>
          </w:p>
          <w:p w14:paraId="24DBB5A1" w14:textId="77777777" w:rsidR="0099740F" w:rsidRDefault="0099740F" w:rsidP="0099740F">
            <w:r>
              <w:lastRenderedPageBreak/>
              <w:t>Revision of C1-202898</w:t>
            </w:r>
          </w:p>
          <w:p w14:paraId="1BD3A899" w14:textId="77777777" w:rsidR="0099740F" w:rsidRDefault="0099740F" w:rsidP="0099740F"/>
          <w:p w14:paraId="21F7B785" w14:textId="77777777" w:rsidR="0099740F" w:rsidRDefault="0099740F" w:rsidP="0099740F"/>
          <w:p w14:paraId="37483D29" w14:textId="77777777" w:rsidR="0099740F" w:rsidRDefault="0099740F" w:rsidP="0099740F"/>
        </w:tc>
      </w:tr>
      <w:tr w:rsidR="0099740F" w:rsidRPr="00D95972" w14:paraId="04D3F77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3FCB808" w14:textId="77777777" w:rsidR="0099740F" w:rsidRPr="00D95972" w:rsidRDefault="0099740F" w:rsidP="0099740F"/>
        </w:tc>
        <w:tc>
          <w:tcPr>
            <w:tcW w:w="1317" w:type="dxa"/>
            <w:gridSpan w:val="2"/>
            <w:tcBorders>
              <w:top w:val="nil"/>
              <w:bottom w:val="nil"/>
            </w:tcBorders>
            <w:shd w:val="clear" w:color="auto" w:fill="auto"/>
          </w:tcPr>
          <w:p w14:paraId="112CBB2A"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7C14ECD5" w14:textId="77777777" w:rsidR="0099740F" w:rsidRPr="00D95972" w:rsidRDefault="0099740F" w:rsidP="0099740F">
            <w:r w:rsidRPr="002D5C41">
              <w:t>C1-202</w:t>
            </w:r>
            <w:r>
              <w:t>919</w:t>
            </w:r>
          </w:p>
        </w:tc>
        <w:tc>
          <w:tcPr>
            <w:tcW w:w="4191" w:type="dxa"/>
            <w:gridSpan w:val="3"/>
            <w:tcBorders>
              <w:top w:val="single" w:sz="4" w:space="0" w:color="auto"/>
              <w:bottom w:val="single" w:sz="4" w:space="0" w:color="auto"/>
            </w:tcBorders>
            <w:shd w:val="clear" w:color="auto" w:fill="92D050"/>
          </w:tcPr>
          <w:p w14:paraId="49CE9885" w14:textId="77777777" w:rsidR="0099740F" w:rsidRPr="00D95972" w:rsidRDefault="0099740F" w:rsidP="0099740F">
            <w:r>
              <w:t>Maximum number of NR PC5 unicast links for a UE</w:t>
            </w:r>
          </w:p>
        </w:tc>
        <w:tc>
          <w:tcPr>
            <w:tcW w:w="1767" w:type="dxa"/>
            <w:tcBorders>
              <w:top w:val="single" w:sz="4" w:space="0" w:color="auto"/>
              <w:bottom w:val="single" w:sz="4" w:space="0" w:color="auto"/>
            </w:tcBorders>
            <w:shd w:val="clear" w:color="auto" w:fill="92D050"/>
          </w:tcPr>
          <w:p w14:paraId="15BE0AF3" w14:textId="77777777"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14:paraId="36B6BD95" w14:textId="77777777" w:rsidR="0099740F" w:rsidRPr="00D95972" w:rsidRDefault="0099740F" w:rsidP="0099740F">
            <w:r>
              <w:t>CR 0029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93C48A" w14:textId="77777777" w:rsidR="0099740F" w:rsidRDefault="0099740F" w:rsidP="0099740F">
            <w:r>
              <w:rPr>
                <w:b/>
                <w:bCs/>
              </w:rPr>
              <w:t>Agreed</w:t>
            </w:r>
            <w:r>
              <w:t xml:space="preserve"> </w:t>
            </w:r>
          </w:p>
          <w:p w14:paraId="0EE79995" w14:textId="77777777" w:rsidR="0099740F" w:rsidRDefault="0099740F" w:rsidP="0099740F">
            <w:r>
              <w:t>Revision of C1-202848</w:t>
            </w:r>
          </w:p>
          <w:p w14:paraId="65FBAC7D" w14:textId="77777777" w:rsidR="0099740F" w:rsidRDefault="0099740F" w:rsidP="0099740F">
            <w:r>
              <w:t>Revision of C1-202427</w:t>
            </w:r>
          </w:p>
          <w:p w14:paraId="03151C91" w14:textId="77777777" w:rsidR="0099740F" w:rsidRDefault="0099740F" w:rsidP="0099740F"/>
          <w:p w14:paraId="5BF5A264" w14:textId="77777777" w:rsidR="0099740F" w:rsidRDefault="0099740F" w:rsidP="0099740F"/>
          <w:p w14:paraId="7963CD9D" w14:textId="77777777" w:rsidR="0099740F" w:rsidRPr="00D95972" w:rsidRDefault="0099740F" w:rsidP="0099740F"/>
        </w:tc>
      </w:tr>
      <w:tr w:rsidR="0099740F" w:rsidRPr="00D95972" w14:paraId="4371B65D"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2C9A51D" w14:textId="77777777" w:rsidR="0099740F" w:rsidRPr="00D95972" w:rsidRDefault="0099740F" w:rsidP="0099740F"/>
        </w:tc>
        <w:tc>
          <w:tcPr>
            <w:tcW w:w="1317" w:type="dxa"/>
            <w:gridSpan w:val="2"/>
            <w:tcBorders>
              <w:top w:val="nil"/>
              <w:bottom w:val="nil"/>
            </w:tcBorders>
            <w:shd w:val="clear" w:color="auto" w:fill="auto"/>
          </w:tcPr>
          <w:p w14:paraId="1CD0204E" w14:textId="77777777" w:rsidR="0099740F" w:rsidRPr="00D95972" w:rsidRDefault="0099740F" w:rsidP="0099740F"/>
        </w:tc>
        <w:tc>
          <w:tcPr>
            <w:tcW w:w="1088" w:type="dxa"/>
            <w:tcBorders>
              <w:top w:val="single" w:sz="4" w:space="0" w:color="auto"/>
              <w:bottom w:val="single" w:sz="4" w:space="0" w:color="auto"/>
            </w:tcBorders>
            <w:shd w:val="clear" w:color="auto" w:fill="FFFFFF"/>
          </w:tcPr>
          <w:p w14:paraId="777410D9" w14:textId="77777777" w:rsidR="0099740F" w:rsidRPr="002D5C41" w:rsidRDefault="0099740F" w:rsidP="0099740F"/>
        </w:tc>
        <w:tc>
          <w:tcPr>
            <w:tcW w:w="4191" w:type="dxa"/>
            <w:gridSpan w:val="3"/>
            <w:tcBorders>
              <w:top w:val="single" w:sz="4" w:space="0" w:color="auto"/>
              <w:bottom w:val="single" w:sz="4" w:space="0" w:color="auto"/>
            </w:tcBorders>
            <w:shd w:val="clear" w:color="auto" w:fill="FFFFFF"/>
          </w:tcPr>
          <w:p w14:paraId="3AB73DBB" w14:textId="77777777" w:rsidR="0099740F" w:rsidRDefault="0099740F" w:rsidP="0099740F"/>
        </w:tc>
        <w:tc>
          <w:tcPr>
            <w:tcW w:w="1767" w:type="dxa"/>
            <w:tcBorders>
              <w:top w:val="single" w:sz="4" w:space="0" w:color="auto"/>
              <w:bottom w:val="single" w:sz="4" w:space="0" w:color="auto"/>
            </w:tcBorders>
            <w:shd w:val="clear" w:color="auto" w:fill="FFFFFF"/>
          </w:tcPr>
          <w:p w14:paraId="22C8142A" w14:textId="77777777" w:rsidR="0099740F" w:rsidRDefault="0099740F" w:rsidP="0099740F"/>
        </w:tc>
        <w:tc>
          <w:tcPr>
            <w:tcW w:w="826" w:type="dxa"/>
            <w:tcBorders>
              <w:top w:val="single" w:sz="4" w:space="0" w:color="auto"/>
              <w:bottom w:val="single" w:sz="4" w:space="0" w:color="auto"/>
            </w:tcBorders>
            <w:shd w:val="clear" w:color="auto" w:fill="FFFFFF"/>
          </w:tcPr>
          <w:p w14:paraId="70BA51F1" w14:textId="77777777"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14:paraId="36E67DB7" w14:textId="77777777" w:rsidR="0099740F" w:rsidRDefault="0099740F" w:rsidP="0099740F">
            <w:pPr>
              <w:rPr>
                <w:b/>
                <w:bCs/>
              </w:rPr>
            </w:pPr>
          </w:p>
        </w:tc>
      </w:tr>
      <w:tr w:rsidR="0099740F" w:rsidRPr="00D95972" w14:paraId="607BDAE5"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C6DE24D" w14:textId="77777777" w:rsidR="0099740F" w:rsidRPr="00D95972" w:rsidRDefault="0099740F" w:rsidP="0099740F"/>
        </w:tc>
        <w:tc>
          <w:tcPr>
            <w:tcW w:w="1317" w:type="dxa"/>
            <w:gridSpan w:val="2"/>
            <w:tcBorders>
              <w:top w:val="nil"/>
              <w:bottom w:val="nil"/>
            </w:tcBorders>
            <w:shd w:val="clear" w:color="auto" w:fill="auto"/>
          </w:tcPr>
          <w:p w14:paraId="1E8F9FFB" w14:textId="77777777" w:rsidR="0099740F" w:rsidRPr="00D95972" w:rsidRDefault="0099740F" w:rsidP="0099740F"/>
        </w:tc>
        <w:tc>
          <w:tcPr>
            <w:tcW w:w="1088" w:type="dxa"/>
            <w:tcBorders>
              <w:top w:val="single" w:sz="4" w:space="0" w:color="auto"/>
              <w:bottom w:val="single" w:sz="4" w:space="0" w:color="auto"/>
            </w:tcBorders>
            <w:shd w:val="clear" w:color="auto" w:fill="FFFFFF"/>
          </w:tcPr>
          <w:p w14:paraId="06F92B57" w14:textId="77777777" w:rsidR="0099740F" w:rsidRPr="002D5C41" w:rsidRDefault="0099740F" w:rsidP="0099740F"/>
        </w:tc>
        <w:tc>
          <w:tcPr>
            <w:tcW w:w="4191" w:type="dxa"/>
            <w:gridSpan w:val="3"/>
            <w:tcBorders>
              <w:top w:val="single" w:sz="4" w:space="0" w:color="auto"/>
              <w:bottom w:val="single" w:sz="4" w:space="0" w:color="auto"/>
            </w:tcBorders>
            <w:shd w:val="clear" w:color="auto" w:fill="FFFFFF"/>
          </w:tcPr>
          <w:p w14:paraId="20006334" w14:textId="77777777" w:rsidR="0099740F" w:rsidRDefault="0099740F" w:rsidP="0099740F"/>
        </w:tc>
        <w:tc>
          <w:tcPr>
            <w:tcW w:w="1767" w:type="dxa"/>
            <w:tcBorders>
              <w:top w:val="single" w:sz="4" w:space="0" w:color="auto"/>
              <w:bottom w:val="single" w:sz="4" w:space="0" w:color="auto"/>
            </w:tcBorders>
            <w:shd w:val="clear" w:color="auto" w:fill="FFFFFF"/>
          </w:tcPr>
          <w:p w14:paraId="49EA7704" w14:textId="77777777" w:rsidR="0099740F" w:rsidRDefault="0099740F" w:rsidP="0099740F"/>
        </w:tc>
        <w:tc>
          <w:tcPr>
            <w:tcW w:w="826" w:type="dxa"/>
            <w:tcBorders>
              <w:top w:val="single" w:sz="4" w:space="0" w:color="auto"/>
              <w:bottom w:val="single" w:sz="4" w:space="0" w:color="auto"/>
            </w:tcBorders>
            <w:shd w:val="clear" w:color="auto" w:fill="FFFFFF"/>
          </w:tcPr>
          <w:p w14:paraId="42E4A5FA" w14:textId="77777777"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14:paraId="58C03346" w14:textId="77777777" w:rsidR="0099740F" w:rsidRDefault="0099740F" w:rsidP="0099740F">
            <w:pPr>
              <w:rPr>
                <w:b/>
                <w:bCs/>
              </w:rPr>
            </w:pPr>
          </w:p>
        </w:tc>
      </w:tr>
      <w:tr w:rsidR="0099740F" w:rsidRPr="00D95972" w14:paraId="666ACAC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A897490" w14:textId="77777777" w:rsidR="0099740F" w:rsidRPr="00D95972" w:rsidRDefault="0099740F" w:rsidP="0099740F"/>
        </w:tc>
        <w:tc>
          <w:tcPr>
            <w:tcW w:w="1317" w:type="dxa"/>
            <w:gridSpan w:val="2"/>
            <w:tcBorders>
              <w:top w:val="nil"/>
              <w:bottom w:val="nil"/>
            </w:tcBorders>
            <w:shd w:val="clear" w:color="auto" w:fill="auto"/>
          </w:tcPr>
          <w:p w14:paraId="564964F8" w14:textId="77777777" w:rsidR="0099740F" w:rsidRPr="00D95972" w:rsidRDefault="0099740F" w:rsidP="0099740F"/>
        </w:tc>
        <w:tc>
          <w:tcPr>
            <w:tcW w:w="1088" w:type="dxa"/>
            <w:tcBorders>
              <w:top w:val="single" w:sz="4" w:space="0" w:color="auto"/>
              <w:bottom w:val="single" w:sz="4" w:space="0" w:color="auto"/>
            </w:tcBorders>
            <w:shd w:val="clear" w:color="auto" w:fill="FFFFFF"/>
          </w:tcPr>
          <w:p w14:paraId="58B361D2" w14:textId="77777777" w:rsidR="0099740F" w:rsidRPr="002D5C41" w:rsidRDefault="0099740F" w:rsidP="0099740F"/>
        </w:tc>
        <w:tc>
          <w:tcPr>
            <w:tcW w:w="4191" w:type="dxa"/>
            <w:gridSpan w:val="3"/>
            <w:tcBorders>
              <w:top w:val="single" w:sz="4" w:space="0" w:color="auto"/>
              <w:bottom w:val="single" w:sz="4" w:space="0" w:color="auto"/>
            </w:tcBorders>
            <w:shd w:val="clear" w:color="auto" w:fill="FFFFFF"/>
          </w:tcPr>
          <w:p w14:paraId="74BCAC6C" w14:textId="77777777" w:rsidR="0099740F" w:rsidRDefault="0099740F" w:rsidP="0099740F"/>
        </w:tc>
        <w:tc>
          <w:tcPr>
            <w:tcW w:w="1767" w:type="dxa"/>
            <w:tcBorders>
              <w:top w:val="single" w:sz="4" w:space="0" w:color="auto"/>
              <w:bottom w:val="single" w:sz="4" w:space="0" w:color="auto"/>
            </w:tcBorders>
            <w:shd w:val="clear" w:color="auto" w:fill="FFFFFF"/>
          </w:tcPr>
          <w:p w14:paraId="052FA419" w14:textId="77777777" w:rsidR="0099740F" w:rsidRDefault="0099740F" w:rsidP="0099740F"/>
        </w:tc>
        <w:tc>
          <w:tcPr>
            <w:tcW w:w="826" w:type="dxa"/>
            <w:tcBorders>
              <w:top w:val="single" w:sz="4" w:space="0" w:color="auto"/>
              <w:bottom w:val="single" w:sz="4" w:space="0" w:color="auto"/>
            </w:tcBorders>
            <w:shd w:val="clear" w:color="auto" w:fill="FFFFFF"/>
          </w:tcPr>
          <w:p w14:paraId="0FB7061D" w14:textId="77777777"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14:paraId="7B722E65" w14:textId="77777777" w:rsidR="0099740F" w:rsidRDefault="0099740F" w:rsidP="0099740F">
            <w:pPr>
              <w:rPr>
                <w:b/>
                <w:bCs/>
              </w:rPr>
            </w:pPr>
          </w:p>
        </w:tc>
      </w:tr>
      <w:tr w:rsidR="0099740F" w:rsidRPr="00D95972" w14:paraId="0E5326E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9F33341" w14:textId="77777777" w:rsidR="0099740F" w:rsidRPr="00D95972" w:rsidRDefault="0099740F" w:rsidP="0099740F"/>
        </w:tc>
        <w:tc>
          <w:tcPr>
            <w:tcW w:w="1317" w:type="dxa"/>
            <w:gridSpan w:val="2"/>
            <w:tcBorders>
              <w:top w:val="nil"/>
              <w:bottom w:val="nil"/>
            </w:tcBorders>
            <w:shd w:val="clear" w:color="auto" w:fill="auto"/>
          </w:tcPr>
          <w:p w14:paraId="7202061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52B0E3D8" w14:textId="77777777" w:rsidR="0099740F" w:rsidRPr="00D95972" w:rsidRDefault="00C86661" w:rsidP="0099740F">
            <w:hyperlink r:id="rId539" w:history="1">
              <w:r w:rsidR="0099740F">
                <w:rPr>
                  <w:rStyle w:val="Hyperlink"/>
                </w:rPr>
                <w:t>C1-203053</w:t>
              </w:r>
            </w:hyperlink>
          </w:p>
        </w:tc>
        <w:tc>
          <w:tcPr>
            <w:tcW w:w="4191" w:type="dxa"/>
            <w:gridSpan w:val="3"/>
            <w:tcBorders>
              <w:top w:val="single" w:sz="4" w:space="0" w:color="auto"/>
              <w:bottom w:val="single" w:sz="4" w:space="0" w:color="auto"/>
            </w:tcBorders>
            <w:shd w:val="clear" w:color="auto" w:fill="FFFF00"/>
          </w:tcPr>
          <w:p w14:paraId="6721AB8F" w14:textId="77777777" w:rsidR="0099740F" w:rsidRPr="00D95972" w:rsidRDefault="0099740F" w:rsidP="0099740F">
            <w:r>
              <w:t>Correction of configuration of PC5 RAT selection and Tx profiles</w:t>
            </w:r>
          </w:p>
        </w:tc>
        <w:tc>
          <w:tcPr>
            <w:tcW w:w="1767" w:type="dxa"/>
            <w:tcBorders>
              <w:top w:val="single" w:sz="4" w:space="0" w:color="auto"/>
              <w:bottom w:val="single" w:sz="4" w:space="0" w:color="auto"/>
            </w:tcBorders>
            <w:shd w:val="clear" w:color="auto" w:fill="FFFF00"/>
          </w:tcPr>
          <w:p w14:paraId="11BF81D7"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7AE4D65D" w14:textId="77777777" w:rsidR="0099740F" w:rsidRPr="00D95972" w:rsidRDefault="0099740F" w:rsidP="0099740F">
            <w:r>
              <w:t>CR 0039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4D054" w14:textId="77777777" w:rsidR="0099740F" w:rsidRDefault="001136E4" w:rsidP="0099740F">
            <w:r>
              <w:t>Rae, Tuesday, 10:30</w:t>
            </w:r>
          </w:p>
          <w:p w14:paraId="6D6274A0" w14:textId="77777777" w:rsidR="001136E4" w:rsidRPr="001136E4" w:rsidRDefault="001136E4" w:rsidP="001136E4">
            <w:pPr>
              <w:overflowPunct/>
              <w:autoSpaceDE/>
              <w:autoSpaceDN/>
              <w:adjustRightInd/>
              <w:jc w:val="both"/>
              <w:textAlignment w:val="auto"/>
              <w:rPr>
                <w:rFonts w:ascii="DengXian" w:hAnsi="DengXian"/>
                <w:lang w:val="en-US"/>
              </w:rPr>
            </w:pPr>
            <w:r>
              <w:rPr>
                <w:rFonts w:hint="eastAsia"/>
              </w:rPr>
              <w:t>A PC5 RAT -&gt; PC5 RAT(s), since one V2X service can be mapped to both RATs i.e. LTE and NR. Please note that in 23.287 “</w:t>
            </w:r>
            <w:proofErr w:type="spellStart"/>
            <w:r>
              <w:rPr>
                <w:rFonts w:hint="eastAsia"/>
              </w:rPr>
              <w:t>e.g.”is</w:t>
            </w:r>
            <w:proofErr w:type="spellEnd"/>
            <w:r>
              <w:rPr>
                <w:rFonts w:hint="eastAsia"/>
              </w:rPr>
              <w:t xml:space="preserve"> used.</w:t>
            </w:r>
          </w:p>
          <w:p w14:paraId="31360E25" w14:textId="77777777" w:rsidR="001136E4" w:rsidRDefault="001136E4" w:rsidP="0099740F"/>
          <w:p w14:paraId="039BFD49" w14:textId="77777777" w:rsidR="00B7263A" w:rsidRDefault="00B7263A" w:rsidP="0099740F">
            <w:proofErr w:type="spellStart"/>
            <w:r>
              <w:t>Yanchao</w:t>
            </w:r>
            <w:proofErr w:type="spellEnd"/>
            <w:r>
              <w:t>, Tuesday, 14:59</w:t>
            </w:r>
          </w:p>
          <w:p w14:paraId="08922BB3" w14:textId="3830E19E" w:rsidR="00B7263A" w:rsidRDefault="00B7263A" w:rsidP="00B7263A">
            <w:r>
              <w:rPr>
                <w:rFonts w:hint="eastAsia"/>
              </w:rPr>
              <w:t xml:space="preserve">In clause 5.2.3 bullet </w:t>
            </w:r>
            <w:proofErr w:type="gramStart"/>
            <w:r>
              <w:rPr>
                <w:rFonts w:hint="eastAsia"/>
              </w:rPr>
              <w:t>f,  “</w:t>
            </w:r>
            <w:proofErr w:type="gramEnd"/>
            <w:r>
              <w:rPr>
                <w:rFonts w:hint="eastAsia"/>
              </w:rPr>
              <w:t>)” is missing.</w:t>
            </w:r>
          </w:p>
          <w:p w14:paraId="464C4E94" w14:textId="786F57FB" w:rsidR="00FF4690" w:rsidRDefault="00FF4690" w:rsidP="00B7263A"/>
          <w:p w14:paraId="628F3EAE" w14:textId="0C6B6C95" w:rsidR="00FF4690" w:rsidRDefault="00FF4690" w:rsidP="00B7263A">
            <w:proofErr w:type="spellStart"/>
            <w:r>
              <w:t>SangMin</w:t>
            </w:r>
            <w:proofErr w:type="spellEnd"/>
            <w:r>
              <w:t>, Wednesday, 4:35</w:t>
            </w:r>
          </w:p>
          <w:p w14:paraId="4FB6318B" w14:textId="7A20D671" w:rsidR="00FF4690" w:rsidRPr="00FF4690" w:rsidRDefault="00FF4690" w:rsidP="00FF4690">
            <w:r>
              <w:t xml:space="preserve">@Rae: </w:t>
            </w:r>
            <w:r w:rsidRPr="00FF4690">
              <w:t>a list of V2X service identifier to a PC5 RAT and Tx profiles mapping rules. Each mapping rule contains one or more V2X service identifiers, a PC5 RAT and Tx profiles corresponding to the PC5 RAT (i.e. either the Tx profiles for E-UTRA-PC5 or the Tx profiles for NR-</w:t>
            </w:r>
            <w:proofErr w:type="gramStart"/>
            <w:r w:rsidRPr="00FF4690">
              <w:t>PC5;</w:t>
            </w:r>
            <w:proofErr w:type="gramEnd"/>
          </w:p>
          <w:p w14:paraId="1B9783E1" w14:textId="77777777" w:rsidR="00FF4690" w:rsidRPr="00FF4690" w:rsidRDefault="00FF4690" w:rsidP="00FF4690"/>
          <w:p w14:paraId="1EAB152C" w14:textId="77777777" w:rsidR="00FF4690" w:rsidRPr="00FF4690" w:rsidRDefault="00FF4690" w:rsidP="00FF4690">
            <w:r w:rsidRPr="00FF4690">
              <w:t>This is “a list”, where each rule element included in the list includes</w:t>
            </w:r>
          </w:p>
          <w:p w14:paraId="245808EF" w14:textId="77777777" w:rsidR="00FF4690" w:rsidRPr="00FF4690" w:rsidRDefault="00FF4690" w:rsidP="00FF4690">
            <w:r w:rsidRPr="00FF4690">
              <w:t>-</w:t>
            </w:r>
            <w:r w:rsidRPr="00FF4690">
              <w:tab/>
              <w:t>One or more V2X service identifiers</w:t>
            </w:r>
          </w:p>
          <w:p w14:paraId="605B8B65" w14:textId="77777777" w:rsidR="00FF4690" w:rsidRPr="00FF4690" w:rsidRDefault="00FF4690" w:rsidP="00FF4690">
            <w:r w:rsidRPr="00FF4690">
              <w:t>-</w:t>
            </w:r>
            <w:r w:rsidRPr="00FF4690">
              <w:tab/>
              <w:t>One RAT</w:t>
            </w:r>
          </w:p>
          <w:p w14:paraId="32FF81FA" w14:textId="77777777" w:rsidR="00FF4690" w:rsidRPr="00FF4690" w:rsidRDefault="00FF4690" w:rsidP="00FF4690">
            <w:r w:rsidRPr="00FF4690">
              <w:t>-</w:t>
            </w:r>
            <w:r w:rsidRPr="00FF4690">
              <w:tab/>
              <w:t>One or more Tx profiles for the RAT</w:t>
            </w:r>
          </w:p>
          <w:p w14:paraId="0F2A16F6" w14:textId="77777777" w:rsidR="00FF4690" w:rsidRPr="00FF4690" w:rsidRDefault="00FF4690" w:rsidP="00FF4690"/>
          <w:p w14:paraId="5CBF8540" w14:textId="77777777" w:rsidR="00FF4690" w:rsidRPr="00FF4690" w:rsidRDefault="00FF4690" w:rsidP="00FF4690">
            <w:r w:rsidRPr="00FF4690">
              <w:t>So “A” PC5 RAT seems correct.</w:t>
            </w:r>
          </w:p>
          <w:p w14:paraId="3A67D6B2" w14:textId="77777777" w:rsidR="00FF4690" w:rsidRPr="00FF4690" w:rsidRDefault="00FF4690" w:rsidP="00FF4690"/>
          <w:p w14:paraId="103142B5" w14:textId="5345D545" w:rsidR="00FF4690" w:rsidRDefault="00FF4690" w:rsidP="00FF4690">
            <w:proofErr w:type="gramStart"/>
            <w:r w:rsidRPr="00FF4690">
              <w:t>Of course</w:t>
            </w:r>
            <w:proofErr w:type="gramEnd"/>
            <w:r w:rsidRPr="00FF4690">
              <w:t xml:space="preserve"> the list can contains multiple rules for both RATs.</w:t>
            </w:r>
          </w:p>
          <w:p w14:paraId="3913950E" w14:textId="3F49FD86" w:rsidR="00FF4690" w:rsidRDefault="00FF4690" w:rsidP="00FF4690"/>
          <w:p w14:paraId="148FC371" w14:textId="5FF417BC" w:rsidR="00FF4690" w:rsidRDefault="00FF4690" w:rsidP="00FF4690">
            <w:r>
              <w:t>Rae, Wednesday, 5:01</w:t>
            </w:r>
          </w:p>
          <w:p w14:paraId="2D636303" w14:textId="77777777" w:rsidR="00FF4690" w:rsidRPr="00FF4690" w:rsidRDefault="00FF4690" w:rsidP="00FF4690">
            <w:pPr>
              <w:rPr>
                <w:rFonts w:ascii="DengXian" w:hAnsi="DengXian"/>
                <w:lang w:val="en-US"/>
              </w:rPr>
            </w:pPr>
            <w:r>
              <w:lastRenderedPageBreak/>
              <w:t>@</w:t>
            </w:r>
            <w:proofErr w:type="spellStart"/>
            <w:r>
              <w:t>SangMin</w:t>
            </w:r>
            <w:proofErr w:type="spellEnd"/>
            <w:r>
              <w:t xml:space="preserve">: </w:t>
            </w:r>
            <w:r w:rsidRPr="00FF4690">
              <w:rPr>
                <w:rFonts w:hint="eastAsia"/>
              </w:rPr>
              <w:t>Based on the corresponding CR to 24.588, the value of PC5 RAT is only E-UTRA or NR, i.e. one RAT can be chosen for a v2x service.</w:t>
            </w:r>
          </w:p>
          <w:p w14:paraId="58DA27E8" w14:textId="77777777" w:rsidR="00FF4690" w:rsidRPr="00FF4690" w:rsidRDefault="00FF4690" w:rsidP="00FF4690">
            <w:r w:rsidRPr="00FF4690">
              <w:rPr>
                <w:rFonts w:hint="eastAsia"/>
              </w:rPr>
              <w:t xml:space="preserve">In implementation, there can be two rules including the same v2x service which can use both RATs, such as: </w:t>
            </w:r>
          </w:p>
          <w:p w14:paraId="4439C380" w14:textId="77777777" w:rsidR="00FF4690" w:rsidRPr="00FF4690" w:rsidRDefault="00FF4690" w:rsidP="00FF4690">
            <w:r w:rsidRPr="00FF4690">
              <w:rPr>
                <w:rFonts w:hint="eastAsia"/>
              </w:rPr>
              <w:t>Rule 1: v2x service 1 – E-</w:t>
            </w:r>
            <w:proofErr w:type="gramStart"/>
            <w:r w:rsidRPr="00FF4690">
              <w:rPr>
                <w:rFonts w:hint="eastAsia"/>
              </w:rPr>
              <w:t>UTRA;</w:t>
            </w:r>
            <w:proofErr w:type="gramEnd"/>
          </w:p>
          <w:p w14:paraId="770DE5A1" w14:textId="77777777" w:rsidR="00FF4690" w:rsidRPr="00FF4690" w:rsidRDefault="00FF4690" w:rsidP="00FF4690">
            <w:r w:rsidRPr="00FF4690">
              <w:rPr>
                <w:rFonts w:hint="eastAsia"/>
              </w:rPr>
              <w:t>Rule 2: v2x service 1 – NR.</w:t>
            </w:r>
          </w:p>
          <w:p w14:paraId="6B2F5369" w14:textId="77777777" w:rsidR="00FF4690" w:rsidRPr="00FF4690" w:rsidRDefault="00FF4690" w:rsidP="00FF4690">
            <w:r w:rsidRPr="00FF4690">
              <w:rPr>
                <w:rFonts w:hint="eastAsia"/>
              </w:rPr>
              <w:t>When UE evaluates the mapping rule, UE matches Rule 1 and then stops, which means UE will never know the service can also be mapped to NR.</w:t>
            </w:r>
          </w:p>
          <w:p w14:paraId="323F6928" w14:textId="06A14831" w:rsidR="00FF4690" w:rsidRDefault="00FF4690" w:rsidP="00FF4690"/>
          <w:p w14:paraId="745B2A95" w14:textId="7933BA52" w:rsidR="002E0157" w:rsidRDefault="002E0157" w:rsidP="00FF4690">
            <w:proofErr w:type="spellStart"/>
            <w:r>
              <w:t>Yanchao</w:t>
            </w:r>
            <w:proofErr w:type="spellEnd"/>
            <w:r>
              <w:t>, Wednesday, 6:03</w:t>
            </w:r>
          </w:p>
          <w:p w14:paraId="21F77FC2" w14:textId="0B0C3C7A" w:rsidR="002E0157" w:rsidRDefault="002E0157" w:rsidP="002E0157">
            <w:r>
              <w:rPr>
                <w:rFonts w:hint="eastAsia"/>
              </w:rPr>
              <w:t xml:space="preserve">In clause 5.2.3 bullet </w:t>
            </w:r>
            <w:proofErr w:type="gramStart"/>
            <w:r>
              <w:rPr>
                <w:rFonts w:hint="eastAsia"/>
              </w:rPr>
              <w:t>f,  “</w:t>
            </w:r>
            <w:proofErr w:type="gramEnd"/>
            <w:r>
              <w:rPr>
                <w:rFonts w:hint="eastAsia"/>
              </w:rPr>
              <w:t>)” is missing.</w:t>
            </w:r>
          </w:p>
          <w:p w14:paraId="6F78B85C" w14:textId="0545896D" w:rsidR="00E70B0C" w:rsidRDefault="00E70B0C" w:rsidP="002E0157"/>
          <w:p w14:paraId="57B5D291" w14:textId="0AE1EB98" w:rsidR="00E70B0C" w:rsidRDefault="00E70B0C" w:rsidP="002E0157">
            <w:r>
              <w:t>Sunghoon, Wednesday, 6:48</w:t>
            </w:r>
          </w:p>
          <w:p w14:paraId="1817DAAC" w14:textId="6A1785EF" w:rsidR="00E70B0C" w:rsidRDefault="00E70B0C" w:rsidP="002E0157">
            <w:r>
              <w:t>Clauses affected need to be corrected.</w:t>
            </w:r>
          </w:p>
          <w:p w14:paraId="237A1F08" w14:textId="1F053D64" w:rsidR="009E7BB1" w:rsidRDefault="009E7BB1" w:rsidP="002E0157"/>
          <w:p w14:paraId="2710E3BF" w14:textId="2460FD77" w:rsidR="009E7BB1" w:rsidRDefault="009E7BB1" w:rsidP="002E0157">
            <w:r>
              <w:t>Sunghoon, Wednesday, 11:10</w:t>
            </w:r>
          </w:p>
          <w:p w14:paraId="37E87F32" w14:textId="0CAB9AC5" w:rsidR="009E7BB1" w:rsidRDefault="009E7BB1" w:rsidP="002E0157">
            <w:r>
              <w:t>@</w:t>
            </w:r>
            <w:proofErr w:type="spellStart"/>
            <w:r>
              <w:t>SangMin</w:t>
            </w:r>
            <w:proofErr w:type="spellEnd"/>
            <w:r>
              <w:t xml:space="preserve"> and Rae:</w:t>
            </w:r>
          </w:p>
          <w:p w14:paraId="141087CB" w14:textId="165C8FE1" w:rsidR="009E7BB1" w:rsidRPr="009E7BB1" w:rsidRDefault="009E7BB1" w:rsidP="009E7BB1">
            <w:r w:rsidRPr="009E7BB1">
              <w:t>I think Rae’s point that “</w:t>
            </w:r>
            <w:r w:rsidRPr="009E7BB1">
              <w:rPr>
                <w:rFonts w:hint="eastAsia"/>
              </w:rPr>
              <w:t>the value of PC5 RAT is only E-UTRA or NR, i.e. one RAT can be chosen for a v2x service</w:t>
            </w:r>
            <w:r w:rsidRPr="009E7BB1">
              <w:t>” is correct understanding of stage 2 specification.</w:t>
            </w:r>
          </w:p>
          <w:p w14:paraId="59363456" w14:textId="77777777" w:rsidR="009E7BB1" w:rsidRPr="009E7BB1" w:rsidRDefault="009E7BB1" w:rsidP="009E7BB1">
            <w:r w:rsidRPr="009E7BB1">
              <w:t xml:space="preserve">I </w:t>
            </w:r>
            <w:proofErr w:type="gramStart"/>
            <w:r w:rsidRPr="009E7BB1">
              <w:t>haven’t</w:t>
            </w:r>
            <w:proofErr w:type="gramEnd"/>
            <w:r w:rsidRPr="009E7BB1">
              <w:t xml:space="preserve"> seen any requirement or use case to set both PC5 RAT for a V2X service ID.</w:t>
            </w:r>
          </w:p>
          <w:p w14:paraId="0F82ACEC" w14:textId="6CF48C85" w:rsidR="009E7BB1" w:rsidRDefault="009E7BB1" w:rsidP="009E7BB1">
            <w:r w:rsidRPr="009E7BB1">
              <w:t>If rule-1 is not available, then rule-2 will be evaluated.</w:t>
            </w:r>
          </w:p>
          <w:p w14:paraId="7CBFC652" w14:textId="6428294E" w:rsidR="0027787C" w:rsidRDefault="0027787C" w:rsidP="009E7BB1"/>
          <w:p w14:paraId="73C5765E" w14:textId="536CF407" w:rsidR="0027787C" w:rsidRPr="009E7BB1" w:rsidRDefault="0027787C" w:rsidP="009E7BB1">
            <w:r>
              <w:t>Ivo, Wednesday, 11:43</w:t>
            </w:r>
          </w:p>
          <w:p w14:paraId="1841446C" w14:textId="508915D7" w:rsidR="0027787C" w:rsidRPr="0027787C" w:rsidRDefault="0027787C" w:rsidP="0027787C">
            <w:r w:rsidRPr="0027787C">
              <w:t>I have fixed the Clauses affected and missing “)”. Based on stage 2, IMO using “a PC5 RAT” is correct. A draft revision is available.</w:t>
            </w:r>
          </w:p>
          <w:p w14:paraId="2E5D34A2" w14:textId="77777777" w:rsidR="009E7BB1" w:rsidRDefault="009E7BB1" w:rsidP="002E0157">
            <w:pPr>
              <w:rPr>
                <w:rFonts w:ascii="DengXian" w:hAnsi="DengXian"/>
                <w:lang w:val="en-US"/>
              </w:rPr>
            </w:pPr>
          </w:p>
          <w:p w14:paraId="507FCA62" w14:textId="77777777" w:rsidR="002E0157" w:rsidRPr="00FF4690" w:rsidRDefault="002E0157" w:rsidP="00FF4690"/>
          <w:p w14:paraId="3800B601" w14:textId="5F3EB469" w:rsidR="00B7263A" w:rsidRPr="00D95972" w:rsidRDefault="00B7263A" w:rsidP="0099740F"/>
        </w:tc>
      </w:tr>
      <w:tr w:rsidR="0099740F" w:rsidRPr="00D95972" w14:paraId="67F8C3A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707F390" w14:textId="77777777" w:rsidR="0099740F" w:rsidRPr="00D95972" w:rsidRDefault="0099740F" w:rsidP="0099740F"/>
        </w:tc>
        <w:tc>
          <w:tcPr>
            <w:tcW w:w="1317" w:type="dxa"/>
            <w:gridSpan w:val="2"/>
            <w:tcBorders>
              <w:top w:val="nil"/>
              <w:bottom w:val="nil"/>
            </w:tcBorders>
            <w:shd w:val="clear" w:color="auto" w:fill="auto"/>
          </w:tcPr>
          <w:p w14:paraId="7717A304"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60D5CA23" w14:textId="77777777" w:rsidR="0099740F" w:rsidRPr="00D95972" w:rsidRDefault="00C86661" w:rsidP="0099740F">
            <w:hyperlink r:id="rId540" w:history="1">
              <w:r w:rsidR="0099740F">
                <w:rPr>
                  <w:rStyle w:val="Hyperlink"/>
                </w:rPr>
                <w:t>C1-203054</w:t>
              </w:r>
            </w:hyperlink>
          </w:p>
        </w:tc>
        <w:tc>
          <w:tcPr>
            <w:tcW w:w="4191" w:type="dxa"/>
            <w:gridSpan w:val="3"/>
            <w:tcBorders>
              <w:top w:val="single" w:sz="4" w:space="0" w:color="auto"/>
              <w:bottom w:val="single" w:sz="4" w:space="0" w:color="auto"/>
            </w:tcBorders>
            <w:shd w:val="clear" w:color="auto" w:fill="FFFF00"/>
          </w:tcPr>
          <w:p w14:paraId="04B879F5" w14:textId="77777777" w:rsidR="0099740F" w:rsidRPr="00D95972" w:rsidRDefault="0099740F" w:rsidP="0099740F">
            <w:r>
              <w:t>Correction of coding of configuration of PC5 RAT selection and Tx profiles</w:t>
            </w:r>
          </w:p>
        </w:tc>
        <w:tc>
          <w:tcPr>
            <w:tcW w:w="1767" w:type="dxa"/>
            <w:tcBorders>
              <w:top w:val="single" w:sz="4" w:space="0" w:color="auto"/>
              <w:bottom w:val="single" w:sz="4" w:space="0" w:color="auto"/>
            </w:tcBorders>
            <w:shd w:val="clear" w:color="auto" w:fill="FFFF00"/>
          </w:tcPr>
          <w:p w14:paraId="342B6C4B"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00E64D3F" w14:textId="77777777" w:rsidR="0099740F" w:rsidRPr="00D95972" w:rsidRDefault="0099740F" w:rsidP="0099740F">
            <w:r>
              <w:t>CR 0004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5970E" w14:textId="77777777" w:rsidR="0099740F" w:rsidRDefault="00E8323E" w:rsidP="0099740F">
            <w:proofErr w:type="spellStart"/>
            <w:r>
              <w:t>Sapan</w:t>
            </w:r>
            <w:proofErr w:type="spellEnd"/>
            <w:r>
              <w:t>, Tuesday, 21:28</w:t>
            </w:r>
          </w:p>
          <w:p w14:paraId="19E8CC21" w14:textId="77777777" w:rsidR="00E8323E" w:rsidRDefault="00E8323E" w:rsidP="00E8323E">
            <w:r>
              <w:t>** Background **</w:t>
            </w:r>
          </w:p>
          <w:p w14:paraId="12EBC1EB" w14:textId="77777777" w:rsidR="00E8323E" w:rsidRDefault="00E8323E" w:rsidP="00E8323E">
            <w:r>
              <w:t>Fig 5.3.1.12 – contains field “Length of V2X service identifier to PC5 RAT and Tx profiles mapping rule</w:t>
            </w:r>
            <w:r>
              <w:rPr>
                <w:color w:val="FF0000"/>
                <w:highlight w:val="yellow"/>
              </w:rPr>
              <w:t>s</w:t>
            </w:r>
            <w:r>
              <w:t xml:space="preserve"> </w:t>
            </w:r>
            <w:proofErr w:type="gramStart"/>
            <w:r>
              <w:t>contents”  (</w:t>
            </w:r>
            <w:proofErr w:type="gramEnd"/>
            <w:r>
              <w:t>Notice the highlighted part)</w:t>
            </w:r>
          </w:p>
          <w:p w14:paraId="797B0320" w14:textId="77777777" w:rsidR="00E8323E" w:rsidRDefault="00E8323E" w:rsidP="00E8323E">
            <w:r>
              <w:lastRenderedPageBreak/>
              <w:t xml:space="preserve">Fig 5.3.1.13 – contains field “Length of V2X service identifier to PC5 RAT and Tx profiles mapping </w:t>
            </w:r>
            <w:r>
              <w:rPr>
                <w:u w:val="single"/>
              </w:rPr>
              <w:t>rule</w:t>
            </w:r>
            <w:r>
              <w:t xml:space="preserve"> contents”</w:t>
            </w:r>
          </w:p>
          <w:p w14:paraId="7F33C9A6" w14:textId="77777777" w:rsidR="00E8323E" w:rsidRDefault="00E8323E" w:rsidP="00E8323E"/>
          <w:p w14:paraId="00CBDC38" w14:textId="77777777" w:rsidR="00E8323E" w:rsidRDefault="00E8323E" w:rsidP="00E8323E">
            <w:r>
              <w:t>** Comment **</w:t>
            </w:r>
          </w:p>
          <w:p w14:paraId="27CC0E03" w14:textId="77777777" w:rsidR="00E8323E" w:rsidRDefault="00E8323E" w:rsidP="00E8323E">
            <w:pPr>
              <w:rPr>
                <w:lang w:val="en-US"/>
              </w:rPr>
            </w:pPr>
            <w:r>
              <w:rPr>
                <w:rFonts w:ascii="Calibri" w:hAnsi="Calibri" w:cs="Calibri"/>
                <w:sz w:val="22"/>
                <w:szCs w:val="22"/>
                <w:lang w:eastAsia="ja-JP"/>
              </w:rPr>
              <w:t>In Table 5.3.1.13 – “</w:t>
            </w:r>
            <w:r>
              <w:t xml:space="preserve">If the length of V2X service identifier to PC5 RAT and Tx profiles mapping </w:t>
            </w:r>
            <w:r>
              <w:rPr>
                <w:u w:val="single"/>
              </w:rPr>
              <w:t>rule</w:t>
            </w:r>
            <w:r>
              <w:t xml:space="preserve"> contents field indicates a length bigger than indicated in figure 5.3.1.</w:t>
            </w:r>
            <w:r>
              <w:rPr>
                <w:highlight w:val="yellow"/>
              </w:rPr>
              <w:t>13</w:t>
            </w:r>
            <w:r>
              <w:t xml:space="preserve">, </w:t>
            </w:r>
            <w:proofErr w:type="gramStart"/>
            <w:r>
              <w:t>…..</w:t>
            </w:r>
            <w:proofErr w:type="gramEnd"/>
            <w:r>
              <w:t xml:space="preserve"> “</w:t>
            </w:r>
          </w:p>
          <w:p w14:paraId="5A424F5F" w14:textId="77777777" w:rsidR="00E8323E" w:rsidRDefault="00E8323E" w:rsidP="00E8323E"/>
          <w:p w14:paraId="3CEBE364" w14:textId="25B7D1CC" w:rsidR="00E8323E" w:rsidRDefault="00E8323E" w:rsidP="00E8323E">
            <w:r>
              <w:t xml:space="preserve">The field “length of V2X service identifier to PC5 RAT and Tx profiles mapping </w:t>
            </w:r>
            <w:r>
              <w:rPr>
                <w:u w:val="single"/>
              </w:rPr>
              <w:t>rule</w:t>
            </w:r>
            <w:r>
              <w:t xml:space="preserve"> contents” is defined in figure 5.3.1.13 only. Which comparison we are describing here? I believe we need to compare length with the field present in figure 5.3.1.</w:t>
            </w:r>
            <w:r>
              <w:rPr>
                <w:color w:val="FF0000"/>
                <w:highlight w:val="yellow"/>
              </w:rPr>
              <w:t>12.</w:t>
            </w:r>
            <w:r>
              <w:rPr>
                <w:color w:val="FF0000"/>
              </w:rPr>
              <w:t xml:space="preserve"> </w:t>
            </w:r>
            <w:r>
              <w:t xml:space="preserve">Please correct it if you agree. </w:t>
            </w:r>
          </w:p>
          <w:p w14:paraId="17F8429F" w14:textId="2A209A7D" w:rsidR="0050350B" w:rsidRDefault="0050350B" w:rsidP="00E8323E"/>
          <w:p w14:paraId="3FD38740" w14:textId="596ACE7E" w:rsidR="0050350B" w:rsidRDefault="0050350B" w:rsidP="00E8323E">
            <w:proofErr w:type="spellStart"/>
            <w:r>
              <w:t>SangMin</w:t>
            </w:r>
            <w:proofErr w:type="spellEnd"/>
            <w:r>
              <w:t>, Wednesday, 4:30</w:t>
            </w:r>
          </w:p>
          <w:p w14:paraId="304B7874" w14:textId="57238146" w:rsidR="0050350B" w:rsidRDefault="0050350B" w:rsidP="0050350B">
            <w:r>
              <w:t xml:space="preserve">- The max number of Tx profiles in the </w:t>
            </w:r>
            <w:proofErr w:type="spellStart"/>
            <w:r>
              <w:t>TxProfileList</w:t>
            </w:r>
            <w:proofErr w:type="spellEnd"/>
            <w:r>
              <w:t xml:space="preserve"> as defined in 36.331 is 256 and each profile seems to require no more than 1 octet each, which means the max length can be no more than 256 octets. </w:t>
            </w:r>
            <w:proofErr w:type="gramStart"/>
            <w:r>
              <w:t>So</w:t>
            </w:r>
            <w:proofErr w:type="gramEnd"/>
            <w:r>
              <w:t xml:space="preserve"> I guess that the “Length of E-UTRA-PC5 Tx profiles” and “Length of NR-PC5 Tx profiles” can be just 1 octet each. We </w:t>
            </w:r>
            <w:proofErr w:type="gramStart"/>
            <w:r>
              <w:t>don’t</w:t>
            </w:r>
            <w:proofErr w:type="gramEnd"/>
            <w:r>
              <w:t xml:space="preserve"> have strong view but </w:t>
            </w:r>
          </w:p>
          <w:p w14:paraId="19483E35" w14:textId="26E972B9" w:rsidR="0050350B" w:rsidRDefault="0050350B" w:rsidP="0050350B">
            <w:r>
              <w:t>- the title of table 5.3.1.13 is V2X service identifier to PC5 RAT and Tx profiles mapping rules, but this should be “~ mapping rule” instead of “~ mapping rules” so if this is revised can you fix this?</w:t>
            </w:r>
          </w:p>
          <w:p w14:paraId="03873E11" w14:textId="6F2A3409" w:rsidR="0050350B" w:rsidRDefault="0050350B" w:rsidP="0050350B">
            <w:r>
              <w:t>- Can you slightly re-word the EN after table 5.3.1.13 as follows to clarify that EN is due to RAN2 dependency?</w:t>
            </w:r>
          </w:p>
          <w:p w14:paraId="7180A730" w14:textId="71A0D010" w:rsidR="0050350B" w:rsidRDefault="0050350B" w:rsidP="0050350B">
            <w:r>
              <w:t>“Editor's note: length and coding of Tx profiles for NR-PC5 is FFS as it depends on RAN2 agreement of Tx profile for NR-PC5.”</w:t>
            </w:r>
          </w:p>
          <w:p w14:paraId="415AD7F8" w14:textId="551C1D22" w:rsidR="007A66DC" w:rsidRDefault="007A66DC" w:rsidP="0050350B"/>
          <w:p w14:paraId="32968B9A" w14:textId="7DB95419" w:rsidR="007A66DC" w:rsidRDefault="007A66DC" w:rsidP="0050350B">
            <w:r>
              <w:t>Ivo, Wednesday, 12:11</w:t>
            </w:r>
          </w:p>
          <w:p w14:paraId="49DC3F3D" w14:textId="390E28DF" w:rsidR="007A66DC" w:rsidRPr="007A66DC" w:rsidRDefault="007A66DC" w:rsidP="0050350B">
            <w:r>
              <w:t>@</w:t>
            </w:r>
            <w:proofErr w:type="spellStart"/>
            <w:r>
              <w:t>Sapan</w:t>
            </w:r>
            <w:proofErr w:type="spellEnd"/>
            <w:r>
              <w:t xml:space="preserve">: text is CR is correct except that </w:t>
            </w:r>
            <w:r w:rsidRPr="007A66DC">
              <w:rPr>
                <w:rFonts w:hint="eastAsia"/>
              </w:rPr>
              <w:t>Table 5.3.1.13 has incorrect title</w:t>
            </w:r>
            <w:r w:rsidRPr="007A66DC">
              <w:t>.</w:t>
            </w:r>
          </w:p>
          <w:p w14:paraId="51BEED73" w14:textId="77777777" w:rsidR="007A66DC" w:rsidRPr="007A66DC" w:rsidRDefault="007A66DC" w:rsidP="007A66DC">
            <w:r w:rsidRPr="007A66DC">
              <w:lastRenderedPageBreak/>
              <w:t>@</w:t>
            </w:r>
            <w:proofErr w:type="spellStart"/>
            <w:r w:rsidRPr="007A66DC">
              <w:t>SangMin</w:t>
            </w:r>
            <w:proofErr w:type="spellEnd"/>
            <w:r w:rsidRPr="007A66DC">
              <w:t xml:space="preserve">: I put there the length indicator of 2 octets to enable providing the </w:t>
            </w:r>
            <w:proofErr w:type="spellStart"/>
            <w:r w:rsidRPr="007A66DC">
              <w:t>TxProfileList</w:t>
            </w:r>
            <w:proofErr w:type="spellEnd"/>
            <w:r w:rsidRPr="007A66DC">
              <w:t xml:space="preserve"> of 256 octets (length indicator of 1 octet enables value of at maximum 255 octets).</w:t>
            </w:r>
          </w:p>
          <w:p w14:paraId="24A82D32" w14:textId="77777777" w:rsidR="007A66DC" w:rsidRPr="007A66DC" w:rsidRDefault="007A66DC" w:rsidP="007A66DC">
            <w:r w:rsidRPr="007A66DC">
              <w:t xml:space="preserve">The </w:t>
            </w:r>
            <w:proofErr w:type="spellStart"/>
            <w:r w:rsidRPr="007A66DC">
              <w:t>TxProfileList</w:t>
            </w:r>
            <w:proofErr w:type="spellEnd"/>
            <w:r w:rsidRPr="007A66DC">
              <w:t xml:space="preserve"> of 256 octets may be just a theoretical </w:t>
            </w:r>
            <w:proofErr w:type="spellStart"/>
            <w:r w:rsidRPr="007A66DC">
              <w:t>possiblity</w:t>
            </w:r>
            <w:proofErr w:type="spellEnd"/>
            <w:r w:rsidRPr="007A66DC">
              <w:t xml:space="preserve"> which will never </w:t>
            </w:r>
            <w:proofErr w:type="gramStart"/>
            <w:r w:rsidRPr="007A66DC">
              <w:t>happen in reality</w:t>
            </w:r>
            <w:proofErr w:type="gramEnd"/>
            <w:r w:rsidRPr="007A66DC">
              <w:t>.</w:t>
            </w:r>
          </w:p>
          <w:p w14:paraId="62DA9787" w14:textId="77777777" w:rsidR="007A66DC" w:rsidRPr="007A66DC" w:rsidRDefault="007A66DC" w:rsidP="007A66DC">
            <w:r w:rsidRPr="007A66DC">
              <w:t>I do not have a strong view here.</w:t>
            </w:r>
          </w:p>
          <w:p w14:paraId="76F3F101" w14:textId="77777777" w:rsidR="007A66DC" w:rsidRPr="007A66DC" w:rsidRDefault="007A66DC" w:rsidP="007A66DC">
            <w:r w:rsidRPr="007A66DC">
              <w:t xml:space="preserve">I have change “Length of E-UTRA-PC5 Tx profiles” and “Length of NR-PC5 Tx </w:t>
            </w:r>
            <w:proofErr w:type="gramStart"/>
            <w:r w:rsidRPr="007A66DC">
              <w:t>profiles”  to</w:t>
            </w:r>
            <w:proofErr w:type="gramEnd"/>
            <w:r w:rsidRPr="007A66DC">
              <w:t xml:space="preserve"> one octet. </w:t>
            </w:r>
          </w:p>
          <w:p w14:paraId="0771A0D6" w14:textId="58EEA3F5" w:rsidR="007A66DC" w:rsidRPr="007A66DC" w:rsidRDefault="007A66DC" w:rsidP="007A66DC">
            <w:r w:rsidRPr="007A66DC">
              <w:t xml:space="preserve">If anyone sees a problem with it, let me know. I accept all other comments from </w:t>
            </w:r>
            <w:proofErr w:type="spellStart"/>
            <w:r w:rsidRPr="007A66DC">
              <w:t>SangMin</w:t>
            </w:r>
            <w:proofErr w:type="spellEnd"/>
            <w:r w:rsidRPr="007A66DC">
              <w:t>.</w:t>
            </w:r>
          </w:p>
          <w:p w14:paraId="5614C213" w14:textId="5B94ACE5" w:rsidR="007A66DC" w:rsidRPr="007A66DC" w:rsidRDefault="007A66DC" w:rsidP="007A66DC">
            <w:r w:rsidRPr="007A66DC">
              <w:t>A draft revision is available. Main changes:</w:t>
            </w:r>
          </w:p>
          <w:p w14:paraId="134E1DE8" w14:textId="77777777" w:rsidR="007A66DC" w:rsidRPr="007A66DC" w:rsidRDefault="007A66DC" w:rsidP="007A66DC">
            <w:r w:rsidRPr="007A66DC">
              <w:t>- title of Table 5.3.1.13 corrected</w:t>
            </w:r>
          </w:p>
          <w:p w14:paraId="36DE17C3" w14:textId="77777777" w:rsidR="007A66DC" w:rsidRPr="007A66DC" w:rsidRDefault="007A66DC" w:rsidP="007A66DC">
            <w:r w:rsidRPr="007A66DC">
              <w:t>- Length of E-UTRA-PC5 Tx profiles and Length of NR-PC5 Tx profiles are 1 octet long</w:t>
            </w:r>
          </w:p>
          <w:p w14:paraId="01425C73" w14:textId="58FB6EC8" w:rsidR="007A66DC" w:rsidRDefault="007A66DC" w:rsidP="007A66DC">
            <w:r w:rsidRPr="007A66DC">
              <w:t>- editor's note is extended with statement that "it depends on RAN2 agreement of Tx profile for NR-PC5"</w:t>
            </w:r>
          </w:p>
          <w:p w14:paraId="40D5CC3E" w14:textId="65093B57" w:rsidR="00D649CE" w:rsidRDefault="00D649CE" w:rsidP="007A66DC"/>
          <w:p w14:paraId="77E0EA91" w14:textId="47F890C1" w:rsidR="00D649CE" w:rsidRDefault="00D649CE" w:rsidP="00D649CE">
            <w:proofErr w:type="spellStart"/>
            <w:r>
              <w:t>Sapan</w:t>
            </w:r>
            <w:proofErr w:type="spellEnd"/>
            <w:r>
              <w:t>, Thursday, 12:12</w:t>
            </w:r>
          </w:p>
          <w:p w14:paraId="06E139C5" w14:textId="76D08277" w:rsidR="00D649CE" w:rsidRDefault="00D649CE" w:rsidP="00D649CE">
            <w:proofErr w:type="gramStart"/>
            <w:r>
              <w:t>Thanks Ivo</w:t>
            </w:r>
            <w:proofErr w:type="gramEnd"/>
            <w:r>
              <w:t xml:space="preserve"> for clarification. Now, I understood that the comparison is with Octet oX2.</w:t>
            </w:r>
            <w:r>
              <w:t xml:space="preserve"> </w:t>
            </w:r>
            <w:r>
              <w:t>I do not have further comment.</w:t>
            </w:r>
          </w:p>
          <w:p w14:paraId="325BC930" w14:textId="77777777" w:rsidR="00D649CE" w:rsidRPr="007A66DC" w:rsidRDefault="00D649CE" w:rsidP="007A66DC"/>
          <w:p w14:paraId="71B9B557" w14:textId="77777777" w:rsidR="007A66DC" w:rsidRDefault="007A66DC" w:rsidP="007A66DC">
            <w:pPr>
              <w:rPr>
                <w:rFonts w:ascii="Calibri" w:hAnsi="Calibri"/>
                <w:color w:val="843C0C"/>
                <w:sz w:val="22"/>
                <w:szCs w:val="22"/>
                <w:lang w:eastAsia="en-US"/>
              </w:rPr>
            </w:pPr>
          </w:p>
          <w:p w14:paraId="725FD505" w14:textId="2D33F3C1" w:rsidR="007A66DC" w:rsidRDefault="007A66DC" w:rsidP="0050350B"/>
          <w:p w14:paraId="37C2FA2F" w14:textId="77777777" w:rsidR="007A66DC" w:rsidRDefault="007A66DC" w:rsidP="0050350B"/>
          <w:p w14:paraId="1E2E0EC1" w14:textId="125707DE" w:rsidR="00E8323E" w:rsidRPr="00D95972" w:rsidRDefault="00E8323E" w:rsidP="0099740F"/>
        </w:tc>
      </w:tr>
      <w:tr w:rsidR="0099740F" w:rsidRPr="00D95972" w14:paraId="7590707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D77A6B7" w14:textId="77777777" w:rsidR="0099740F" w:rsidRPr="00D95972" w:rsidRDefault="0099740F" w:rsidP="0099740F"/>
        </w:tc>
        <w:tc>
          <w:tcPr>
            <w:tcW w:w="1317" w:type="dxa"/>
            <w:gridSpan w:val="2"/>
            <w:tcBorders>
              <w:top w:val="nil"/>
              <w:bottom w:val="nil"/>
            </w:tcBorders>
            <w:shd w:val="clear" w:color="auto" w:fill="auto"/>
          </w:tcPr>
          <w:p w14:paraId="02439AFE"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69DB3F3" w14:textId="77777777" w:rsidR="0099740F" w:rsidRPr="00D95972" w:rsidRDefault="00C86661" w:rsidP="0099740F">
            <w:hyperlink r:id="rId541" w:history="1">
              <w:r w:rsidR="0099740F">
                <w:rPr>
                  <w:rStyle w:val="Hyperlink"/>
                </w:rPr>
                <w:t>C1-203055</w:t>
              </w:r>
            </w:hyperlink>
          </w:p>
        </w:tc>
        <w:tc>
          <w:tcPr>
            <w:tcW w:w="4191" w:type="dxa"/>
            <w:gridSpan w:val="3"/>
            <w:tcBorders>
              <w:top w:val="single" w:sz="4" w:space="0" w:color="auto"/>
              <w:bottom w:val="single" w:sz="4" w:space="0" w:color="auto"/>
            </w:tcBorders>
            <w:shd w:val="clear" w:color="auto" w:fill="FFFF00"/>
          </w:tcPr>
          <w:p w14:paraId="1B0D5B88" w14:textId="77777777" w:rsidR="0099740F" w:rsidRPr="00D95972" w:rsidRDefault="0099740F" w:rsidP="0099740F">
            <w:r>
              <w:t>Correction of configuration of default mode of communication</w:t>
            </w:r>
          </w:p>
        </w:tc>
        <w:tc>
          <w:tcPr>
            <w:tcW w:w="1767" w:type="dxa"/>
            <w:tcBorders>
              <w:top w:val="single" w:sz="4" w:space="0" w:color="auto"/>
              <w:bottom w:val="single" w:sz="4" w:space="0" w:color="auto"/>
            </w:tcBorders>
            <w:shd w:val="clear" w:color="auto" w:fill="FFFF00"/>
          </w:tcPr>
          <w:p w14:paraId="6A7D2A53"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5ECD9BA6" w14:textId="77777777" w:rsidR="0099740F" w:rsidRPr="00D95972" w:rsidRDefault="0099740F" w:rsidP="0099740F">
            <w:r>
              <w:t>CR 0040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65C6D" w14:textId="77777777" w:rsidR="0099740F" w:rsidRDefault="00DB526D" w:rsidP="0099740F">
            <w:r>
              <w:t>Sunghoon, Thursday, 11:45</w:t>
            </w:r>
          </w:p>
          <w:p w14:paraId="3131A3EF" w14:textId="10B3874E" w:rsidR="00DB526D" w:rsidRDefault="00DB526D" w:rsidP="00DB526D">
            <w:r>
              <w:t>Clauses affected in the coversheet should be corrected to 5.2.3.</w:t>
            </w:r>
          </w:p>
          <w:p w14:paraId="525A7B79" w14:textId="743FBD60" w:rsidR="00516283" w:rsidRDefault="00516283" w:rsidP="00DB526D"/>
          <w:p w14:paraId="4C5105B5" w14:textId="67501854" w:rsidR="00516283" w:rsidRDefault="00516283" w:rsidP="00DB526D">
            <w:r>
              <w:t>Ivo, Thursday, 12:34</w:t>
            </w:r>
          </w:p>
          <w:p w14:paraId="06C23C24" w14:textId="5A4A346D" w:rsidR="00516283" w:rsidRDefault="00516283" w:rsidP="00DB526D">
            <w:pPr>
              <w:rPr>
                <w:rFonts w:ascii="Calibri" w:hAnsi="Calibri"/>
                <w:lang w:val="en-US"/>
              </w:rPr>
            </w:pPr>
            <w:r>
              <w:t>I agree. Fixed in a draft revision.</w:t>
            </w:r>
          </w:p>
          <w:p w14:paraId="10D925EB" w14:textId="015BFFF0" w:rsidR="00DB526D" w:rsidRPr="00D95972" w:rsidRDefault="00DB526D" w:rsidP="0099740F"/>
        </w:tc>
      </w:tr>
      <w:tr w:rsidR="0099740F" w:rsidRPr="00D95972" w14:paraId="64310E3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136E1F1" w14:textId="77777777" w:rsidR="0099740F" w:rsidRPr="00D95972" w:rsidRDefault="0099740F" w:rsidP="0099740F"/>
        </w:tc>
        <w:tc>
          <w:tcPr>
            <w:tcW w:w="1317" w:type="dxa"/>
            <w:gridSpan w:val="2"/>
            <w:tcBorders>
              <w:top w:val="nil"/>
              <w:bottom w:val="nil"/>
            </w:tcBorders>
            <w:shd w:val="clear" w:color="auto" w:fill="auto"/>
          </w:tcPr>
          <w:p w14:paraId="71869F42"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54989678" w14:textId="77777777" w:rsidR="0099740F" w:rsidRPr="00D95972" w:rsidRDefault="00C86661" w:rsidP="0099740F">
            <w:hyperlink r:id="rId542" w:history="1">
              <w:r w:rsidR="0099740F">
                <w:rPr>
                  <w:rStyle w:val="Hyperlink"/>
                </w:rPr>
                <w:t>C1-203056</w:t>
              </w:r>
            </w:hyperlink>
          </w:p>
        </w:tc>
        <w:tc>
          <w:tcPr>
            <w:tcW w:w="4191" w:type="dxa"/>
            <w:gridSpan w:val="3"/>
            <w:tcBorders>
              <w:top w:val="single" w:sz="4" w:space="0" w:color="auto"/>
              <w:bottom w:val="single" w:sz="4" w:space="0" w:color="auto"/>
            </w:tcBorders>
            <w:shd w:val="clear" w:color="auto" w:fill="FFFF00"/>
          </w:tcPr>
          <w:p w14:paraId="7CD15E38" w14:textId="77777777" w:rsidR="0099740F" w:rsidRPr="00D95972" w:rsidRDefault="0099740F" w:rsidP="0099740F">
            <w:r>
              <w:t>Correction of coding of configuration of default mode of communication</w:t>
            </w:r>
          </w:p>
        </w:tc>
        <w:tc>
          <w:tcPr>
            <w:tcW w:w="1767" w:type="dxa"/>
            <w:tcBorders>
              <w:top w:val="single" w:sz="4" w:space="0" w:color="auto"/>
              <w:bottom w:val="single" w:sz="4" w:space="0" w:color="auto"/>
            </w:tcBorders>
            <w:shd w:val="clear" w:color="auto" w:fill="FFFF00"/>
          </w:tcPr>
          <w:p w14:paraId="07188860"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5334926E" w14:textId="77777777" w:rsidR="0099740F" w:rsidRPr="00D95972" w:rsidRDefault="0099740F" w:rsidP="0099740F">
            <w:r>
              <w:t>CR 0005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28DB6" w14:textId="77777777" w:rsidR="0099740F" w:rsidRDefault="00DB526D" w:rsidP="0099740F">
            <w:r>
              <w:t>Sunghoon, Thursday, 11:48</w:t>
            </w:r>
          </w:p>
          <w:p w14:paraId="780E44C5" w14:textId="7D25FEA2" w:rsidR="00DB526D" w:rsidRDefault="00DB526D" w:rsidP="00DB526D">
            <w:pPr>
              <w:rPr>
                <w:rFonts w:cs="Arial"/>
              </w:rPr>
            </w:pPr>
            <w:r w:rsidRPr="00DB526D">
              <w:rPr>
                <w:rFonts w:cs="Arial"/>
              </w:rPr>
              <w:t>There is typo – D</w:t>
            </w:r>
            <w:r w:rsidRPr="00DB526D">
              <w:rPr>
                <w:rFonts w:cs="Arial"/>
                <w:b/>
                <w:bCs/>
                <w:color w:val="FF0000"/>
              </w:rPr>
              <w:t>C</w:t>
            </w:r>
            <w:r w:rsidRPr="00DB526D">
              <w:rPr>
                <w:rFonts w:cs="Arial"/>
              </w:rPr>
              <w:t xml:space="preserve">M field </w:t>
            </w:r>
            <w:r>
              <w:rPr>
                <w:rFonts w:cs="Arial"/>
              </w:rPr>
              <w:t>-&gt;</w:t>
            </w:r>
            <w:r w:rsidRPr="00DB526D">
              <w:rPr>
                <w:rFonts w:cs="Arial"/>
              </w:rPr>
              <w:t xml:space="preserve"> D</w:t>
            </w:r>
            <w:r w:rsidRPr="00DB526D">
              <w:rPr>
                <w:rFonts w:cs="Arial"/>
                <w:b/>
                <w:bCs/>
                <w:color w:val="FF0000"/>
              </w:rPr>
              <w:t>M</w:t>
            </w:r>
            <w:r w:rsidRPr="00DB526D">
              <w:rPr>
                <w:rFonts w:cs="Arial"/>
              </w:rPr>
              <w:t>C field. (or it can be the other way around)</w:t>
            </w:r>
            <w:r>
              <w:rPr>
                <w:rFonts w:cs="Arial"/>
              </w:rPr>
              <w:t>.</w:t>
            </w:r>
          </w:p>
          <w:p w14:paraId="35A67574" w14:textId="4DF4AC7F" w:rsidR="00516283" w:rsidRDefault="00516283" w:rsidP="00DB526D">
            <w:pPr>
              <w:rPr>
                <w:rFonts w:cs="Arial"/>
              </w:rPr>
            </w:pPr>
          </w:p>
          <w:p w14:paraId="5C443D00" w14:textId="745C87E9" w:rsidR="00516283" w:rsidRDefault="00516283" w:rsidP="00516283">
            <w:r>
              <w:t>Ivo, Thursday, 12:</w:t>
            </w:r>
            <w:r>
              <w:t>40</w:t>
            </w:r>
          </w:p>
          <w:p w14:paraId="40E517E5" w14:textId="77777777" w:rsidR="00516283" w:rsidRDefault="00516283" w:rsidP="00516283">
            <w:pPr>
              <w:rPr>
                <w:rFonts w:ascii="Calibri" w:hAnsi="Calibri"/>
                <w:lang w:val="en-US"/>
              </w:rPr>
            </w:pPr>
            <w:r>
              <w:t>I agree. Fixed in a draft revision.</w:t>
            </w:r>
          </w:p>
          <w:p w14:paraId="3E8A574F" w14:textId="77777777" w:rsidR="00516283" w:rsidRPr="00DB526D" w:rsidRDefault="00516283" w:rsidP="00DB526D">
            <w:pPr>
              <w:rPr>
                <w:rFonts w:cs="Arial"/>
                <w:lang w:val="en-US"/>
              </w:rPr>
            </w:pPr>
          </w:p>
          <w:p w14:paraId="22E271B6" w14:textId="7AA297B2" w:rsidR="00DB526D" w:rsidRPr="00D95972" w:rsidRDefault="00DB526D" w:rsidP="0099740F"/>
        </w:tc>
      </w:tr>
      <w:tr w:rsidR="0099740F" w:rsidRPr="00D95972" w14:paraId="3998099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8FBF9B3" w14:textId="77777777" w:rsidR="0099740F" w:rsidRPr="00D95972" w:rsidRDefault="0099740F" w:rsidP="0099740F"/>
        </w:tc>
        <w:tc>
          <w:tcPr>
            <w:tcW w:w="1317" w:type="dxa"/>
            <w:gridSpan w:val="2"/>
            <w:tcBorders>
              <w:top w:val="nil"/>
              <w:bottom w:val="nil"/>
            </w:tcBorders>
            <w:shd w:val="clear" w:color="auto" w:fill="auto"/>
          </w:tcPr>
          <w:p w14:paraId="05A72312"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7F9113F" w14:textId="77777777" w:rsidR="0099740F" w:rsidRPr="00D95972" w:rsidRDefault="00C86661" w:rsidP="0099740F">
            <w:hyperlink r:id="rId543" w:history="1">
              <w:r w:rsidR="0099740F">
                <w:rPr>
                  <w:rStyle w:val="Hyperlink"/>
                </w:rPr>
                <w:t>C1-203057</w:t>
              </w:r>
            </w:hyperlink>
          </w:p>
        </w:tc>
        <w:tc>
          <w:tcPr>
            <w:tcW w:w="4191" w:type="dxa"/>
            <w:gridSpan w:val="3"/>
            <w:tcBorders>
              <w:top w:val="single" w:sz="4" w:space="0" w:color="auto"/>
              <w:bottom w:val="single" w:sz="4" w:space="0" w:color="auto"/>
            </w:tcBorders>
            <w:shd w:val="clear" w:color="auto" w:fill="FFFF00"/>
          </w:tcPr>
          <w:p w14:paraId="2917A86E" w14:textId="77777777" w:rsidR="0099740F" w:rsidRPr="00D95972" w:rsidRDefault="0099740F" w:rsidP="0099740F">
            <w:r>
              <w:t>Correction of PC5 RAT names</w:t>
            </w:r>
          </w:p>
        </w:tc>
        <w:tc>
          <w:tcPr>
            <w:tcW w:w="1767" w:type="dxa"/>
            <w:tcBorders>
              <w:top w:val="single" w:sz="4" w:space="0" w:color="auto"/>
              <w:bottom w:val="single" w:sz="4" w:space="0" w:color="auto"/>
            </w:tcBorders>
            <w:shd w:val="clear" w:color="auto" w:fill="FFFF00"/>
          </w:tcPr>
          <w:p w14:paraId="0BA55842"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61379CB7" w14:textId="77777777" w:rsidR="0099740F" w:rsidRPr="00D95972" w:rsidRDefault="0099740F" w:rsidP="0099740F">
            <w:r>
              <w:t>CR 0041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9669F" w14:textId="0C22C5F5" w:rsidR="0099740F" w:rsidRDefault="00DB526D" w:rsidP="0099740F">
            <w:r>
              <w:t>Sunghoon, Thursday, 11:55</w:t>
            </w:r>
          </w:p>
          <w:p w14:paraId="3B84C495" w14:textId="77777777" w:rsidR="00DB526D" w:rsidRDefault="00DB526D" w:rsidP="00DB526D">
            <w:pPr>
              <w:rPr>
                <w:rFonts w:ascii="Calibri" w:hAnsi="Calibri"/>
                <w:lang w:val="en-US"/>
              </w:rPr>
            </w:pPr>
            <w:r>
              <w:t>This CR category should be D or F rather than C.</w:t>
            </w:r>
          </w:p>
          <w:p w14:paraId="6F764950" w14:textId="05739B89" w:rsidR="00DB526D" w:rsidRDefault="00DB526D" w:rsidP="00DB526D">
            <w:r>
              <w:t xml:space="preserve">Also, for example, “the initiating UE is either authorised for V2X communication </w:t>
            </w:r>
            <w:r w:rsidRPr="00DB526D">
              <w:rPr>
                <w:color w:val="FF0000"/>
                <w:highlight w:val="yellow"/>
              </w:rPr>
              <w:t>over PC5</w:t>
            </w:r>
            <w:r w:rsidRPr="00DB526D">
              <w:rPr>
                <w:color w:val="FF0000"/>
              </w:rPr>
              <w:t xml:space="preserve"> </w:t>
            </w:r>
            <w:r>
              <w:t xml:space="preserve">in </w:t>
            </w:r>
            <w:r w:rsidRPr="00DB526D">
              <w:rPr>
                <w:color w:val="FF0000"/>
                <w:highlight w:val="yellow"/>
              </w:rPr>
              <w:t>NR-PC5</w:t>
            </w:r>
            <w:r>
              <w:t xml:space="preserve">”, the </w:t>
            </w:r>
            <w:r>
              <w:t>red</w:t>
            </w:r>
            <w:r>
              <w:t xml:space="preserve"> part seems duplicated, but </w:t>
            </w:r>
            <w:proofErr w:type="gramStart"/>
            <w:r>
              <w:t>I’m</w:t>
            </w:r>
            <w:proofErr w:type="gramEnd"/>
            <w:r>
              <w:t xml:space="preserve"> ok with it as long as it has consistency.</w:t>
            </w:r>
          </w:p>
          <w:p w14:paraId="3F228899" w14:textId="2ADF2768" w:rsidR="00475C5E" w:rsidRDefault="00475C5E" w:rsidP="00DB526D"/>
          <w:p w14:paraId="4DF781BE" w14:textId="6F0AF8F2" w:rsidR="00475C5E" w:rsidRDefault="00475C5E" w:rsidP="00DB526D">
            <w:r>
              <w:t>Ivo, Thursday, 17:04</w:t>
            </w:r>
          </w:p>
          <w:p w14:paraId="5D09A2B9" w14:textId="30D82F29" w:rsidR="00475C5E" w:rsidRPr="00475C5E" w:rsidRDefault="00475C5E" w:rsidP="00475C5E">
            <w:pPr>
              <w:rPr>
                <w:rFonts w:ascii="Calibri" w:hAnsi="Calibri"/>
                <w:lang w:val="en-US"/>
              </w:rPr>
            </w:pPr>
            <w:r w:rsidRPr="00475C5E">
              <w:t xml:space="preserve">Cat F is Ok. </w:t>
            </w:r>
            <w:r w:rsidRPr="00475C5E">
              <w:t xml:space="preserve">From my point of view, the feature is called "V2X communication over PC5" and "in NR-PC5" refers to a </w:t>
            </w:r>
            <w:proofErr w:type="gramStart"/>
            <w:r w:rsidRPr="00475C5E">
              <w:t>particular RAT</w:t>
            </w:r>
            <w:proofErr w:type="gramEnd"/>
            <w:r w:rsidRPr="00475C5E">
              <w:t>. So, "V2X communication over PC5 in NR-PC5" is correct.</w:t>
            </w:r>
            <w:r w:rsidRPr="00475C5E">
              <w:t xml:space="preserve"> A draft revision is available with the Cat changed to F.</w:t>
            </w:r>
          </w:p>
          <w:p w14:paraId="12FD5CB8" w14:textId="55B47DC1" w:rsidR="00475C5E" w:rsidRDefault="00475C5E" w:rsidP="00DB526D"/>
          <w:p w14:paraId="2D83EFEC" w14:textId="37BE5757" w:rsidR="00DB526D" w:rsidRPr="00D95972" w:rsidRDefault="00DB526D" w:rsidP="0099740F"/>
        </w:tc>
      </w:tr>
      <w:tr w:rsidR="0099740F" w:rsidRPr="00D95972" w14:paraId="33999ED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8B51CC2" w14:textId="77777777" w:rsidR="0099740F" w:rsidRPr="00D95972" w:rsidRDefault="0099740F" w:rsidP="0099740F"/>
        </w:tc>
        <w:tc>
          <w:tcPr>
            <w:tcW w:w="1317" w:type="dxa"/>
            <w:gridSpan w:val="2"/>
            <w:tcBorders>
              <w:top w:val="nil"/>
              <w:bottom w:val="nil"/>
            </w:tcBorders>
            <w:shd w:val="clear" w:color="auto" w:fill="auto"/>
          </w:tcPr>
          <w:p w14:paraId="771D00B6"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EB135D6" w14:textId="77777777" w:rsidR="0099740F" w:rsidRPr="00D95972" w:rsidRDefault="00C86661" w:rsidP="0099740F">
            <w:hyperlink r:id="rId544" w:history="1">
              <w:r w:rsidR="0099740F">
                <w:rPr>
                  <w:rStyle w:val="Hyperlink"/>
                </w:rPr>
                <w:t>C1-203058</w:t>
              </w:r>
            </w:hyperlink>
          </w:p>
        </w:tc>
        <w:tc>
          <w:tcPr>
            <w:tcW w:w="4191" w:type="dxa"/>
            <w:gridSpan w:val="3"/>
            <w:tcBorders>
              <w:top w:val="single" w:sz="4" w:space="0" w:color="auto"/>
              <w:bottom w:val="single" w:sz="4" w:space="0" w:color="auto"/>
            </w:tcBorders>
            <w:shd w:val="clear" w:color="auto" w:fill="FFFF00"/>
          </w:tcPr>
          <w:p w14:paraId="5F6B25FC" w14:textId="77777777" w:rsidR="0099740F" w:rsidRPr="00D95972" w:rsidRDefault="0099740F" w:rsidP="0099740F">
            <w:r>
              <w:t>Correction of coding of PC5 RAT names</w:t>
            </w:r>
          </w:p>
        </w:tc>
        <w:tc>
          <w:tcPr>
            <w:tcW w:w="1767" w:type="dxa"/>
            <w:tcBorders>
              <w:top w:val="single" w:sz="4" w:space="0" w:color="auto"/>
              <w:bottom w:val="single" w:sz="4" w:space="0" w:color="auto"/>
            </w:tcBorders>
            <w:shd w:val="clear" w:color="auto" w:fill="FFFF00"/>
          </w:tcPr>
          <w:p w14:paraId="2C9D2D2F"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24DB287C" w14:textId="77777777" w:rsidR="0099740F" w:rsidRPr="00D95972" w:rsidRDefault="0099740F" w:rsidP="0099740F">
            <w:r>
              <w:t>CR 0006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58D47" w14:textId="77777777" w:rsidR="0099740F" w:rsidRDefault="00E70B0C" w:rsidP="0099740F">
            <w:r>
              <w:t>Sunghoon, Wednesday, 10:51</w:t>
            </w:r>
          </w:p>
          <w:p w14:paraId="2086C95B" w14:textId="0739B3A8" w:rsidR="00E70B0C" w:rsidRPr="00E70B0C" w:rsidRDefault="00E70B0C" w:rsidP="00E70B0C">
            <w:r w:rsidRPr="00E70B0C">
              <w:t xml:space="preserve">I believe this CR is </w:t>
            </w:r>
            <w:proofErr w:type="spellStart"/>
            <w:r w:rsidRPr="00E70B0C">
              <w:t>Cat.D</w:t>
            </w:r>
            <w:proofErr w:type="spellEnd"/>
            <w:r w:rsidRPr="00E70B0C">
              <w:t xml:space="preserve"> or </w:t>
            </w:r>
            <w:proofErr w:type="spellStart"/>
            <w:r w:rsidRPr="00E70B0C">
              <w:t>Cat.F</w:t>
            </w:r>
            <w:proofErr w:type="spellEnd"/>
          </w:p>
          <w:p w14:paraId="619729D3" w14:textId="77777777" w:rsidR="00E70B0C" w:rsidRDefault="00E70B0C" w:rsidP="0099740F"/>
          <w:p w14:paraId="75E03B94" w14:textId="77777777" w:rsidR="009E7BB1" w:rsidRDefault="009E7BB1" w:rsidP="0099740F">
            <w:r>
              <w:t>Ivo, Wednesday, 11:02</w:t>
            </w:r>
          </w:p>
          <w:p w14:paraId="06ACF0AC" w14:textId="10F3B8F3" w:rsidR="009E7BB1" w:rsidRPr="00D95972" w:rsidRDefault="009E7BB1" w:rsidP="0099740F">
            <w:r>
              <w:t>Draft revision with Cat. changed to F is available.</w:t>
            </w:r>
          </w:p>
        </w:tc>
      </w:tr>
      <w:tr w:rsidR="0099740F" w:rsidRPr="00D95972" w14:paraId="53E75E0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770A72E" w14:textId="77777777" w:rsidR="0099740F" w:rsidRPr="00D95972" w:rsidRDefault="0099740F" w:rsidP="0099740F"/>
        </w:tc>
        <w:tc>
          <w:tcPr>
            <w:tcW w:w="1317" w:type="dxa"/>
            <w:gridSpan w:val="2"/>
            <w:tcBorders>
              <w:top w:val="nil"/>
              <w:bottom w:val="nil"/>
            </w:tcBorders>
            <w:shd w:val="clear" w:color="auto" w:fill="auto"/>
          </w:tcPr>
          <w:p w14:paraId="27CA6535"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A995F66" w14:textId="77777777" w:rsidR="0099740F" w:rsidRPr="00D95972" w:rsidRDefault="00C86661" w:rsidP="0099740F">
            <w:hyperlink r:id="rId545" w:history="1">
              <w:r w:rsidR="0099740F">
                <w:rPr>
                  <w:rStyle w:val="Hyperlink"/>
                </w:rPr>
                <w:t>C1-203059</w:t>
              </w:r>
            </w:hyperlink>
          </w:p>
        </w:tc>
        <w:tc>
          <w:tcPr>
            <w:tcW w:w="4191" w:type="dxa"/>
            <w:gridSpan w:val="3"/>
            <w:tcBorders>
              <w:top w:val="single" w:sz="4" w:space="0" w:color="auto"/>
              <w:bottom w:val="single" w:sz="4" w:space="0" w:color="auto"/>
            </w:tcBorders>
            <w:shd w:val="clear" w:color="auto" w:fill="FFFF00"/>
          </w:tcPr>
          <w:p w14:paraId="08ED87ED" w14:textId="77777777" w:rsidR="0099740F" w:rsidRPr="00D95972" w:rsidRDefault="0099740F" w:rsidP="0099740F">
            <w:r>
              <w:t>Correction of PC5 QoS mapping configuration</w:t>
            </w:r>
          </w:p>
        </w:tc>
        <w:tc>
          <w:tcPr>
            <w:tcW w:w="1767" w:type="dxa"/>
            <w:tcBorders>
              <w:top w:val="single" w:sz="4" w:space="0" w:color="auto"/>
              <w:bottom w:val="single" w:sz="4" w:space="0" w:color="auto"/>
            </w:tcBorders>
            <w:shd w:val="clear" w:color="auto" w:fill="FFFF00"/>
          </w:tcPr>
          <w:p w14:paraId="1B844799"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3CBB6A69" w14:textId="77777777" w:rsidR="0099740F" w:rsidRPr="00D95972" w:rsidRDefault="0099740F" w:rsidP="0099740F">
            <w:r>
              <w:t>CR 0042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EE0FF6" w14:textId="77777777" w:rsidR="0099740F" w:rsidRPr="00D95972" w:rsidRDefault="0099740F" w:rsidP="0099740F"/>
        </w:tc>
      </w:tr>
      <w:tr w:rsidR="0099740F" w:rsidRPr="00D95972" w14:paraId="13103DF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E102B81" w14:textId="77777777" w:rsidR="0099740F" w:rsidRPr="00D95972" w:rsidRDefault="0099740F" w:rsidP="0099740F"/>
        </w:tc>
        <w:tc>
          <w:tcPr>
            <w:tcW w:w="1317" w:type="dxa"/>
            <w:gridSpan w:val="2"/>
            <w:tcBorders>
              <w:top w:val="nil"/>
              <w:bottom w:val="nil"/>
            </w:tcBorders>
            <w:shd w:val="clear" w:color="auto" w:fill="auto"/>
          </w:tcPr>
          <w:p w14:paraId="7D61EDB1"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0E8ACFE" w14:textId="77777777" w:rsidR="0099740F" w:rsidRPr="00D95972" w:rsidRDefault="00C86661" w:rsidP="0099740F">
            <w:hyperlink r:id="rId546" w:history="1">
              <w:r w:rsidR="0099740F">
                <w:rPr>
                  <w:rStyle w:val="Hyperlink"/>
                </w:rPr>
                <w:t>C1-203060</w:t>
              </w:r>
            </w:hyperlink>
          </w:p>
        </w:tc>
        <w:tc>
          <w:tcPr>
            <w:tcW w:w="4191" w:type="dxa"/>
            <w:gridSpan w:val="3"/>
            <w:tcBorders>
              <w:top w:val="single" w:sz="4" w:space="0" w:color="auto"/>
              <w:bottom w:val="single" w:sz="4" w:space="0" w:color="auto"/>
            </w:tcBorders>
            <w:shd w:val="clear" w:color="auto" w:fill="FFFF00"/>
          </w:tcPr>
          <w:p w14:paraId="69415254" w14:textId="77777777" w:rsidR="0099740F" w:rsidRPr="00D95972" w:rsidRDefault="0099740F" w:rsidP="0099740F">
            <w:r>
              <w:t>Correction of coding of PC5 QoS mapping configuration</w:t>
            </w:r>
          </w:p>
        </w:tc>
        <w:tc>
          <w:tcPr>
            <w:tcW w:w="1767" w:type="dxa"/>
            <w:tcBorders>
              <w:top w:val="single" w:sz="4" w:space="0" w:color="auto"/>
              <w:bottom w:val="single" w:sz="4" w:space="0" w:color="auto"/>
            </w:tcBorders>
            <w:shd w:val="clear" w:color="auto" w:fill="FFFF00"/>
          </w:tcPr>
          <w:p w14:paraId="0A005A5A"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4A96EF82" w14:textId="77777777" w:rsidR="0099740F" w:rsidRPr="00D95972" w:rsidRDefault="0099740F" w:rsidP="0099740F">
            <w:r>
              <w:t>CR 0007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F57F" w14:textId="77777777" w:rsidR="0099740F" w:rsidRDefault="00DB526D" w:rsidP="0099740F">
            <w:r>
              <w:t>Sunghoon, Thursday, 12:00</w:t>
            </w:r>
          </w:p>
          <w:p w14:paraId="7BF8EAB7" w14:textId="77777777" w:rsidR="00DB526D" w:rsidRDefault="00DB526D" w:rsidP="0099740F">
            <w:r>
              <w:t xml:space="preserve">Editorial: in </w:t>
            </w:r>
            <w:r>
              <w:t xml:space="preserve">Figure, </w:t>
            </w:r>
            <w:r>
              <w:t xml:space="preserve">5.3.1.46, </w:t>
            </w:r>
            <w:r>
              <w:t>in</w:t>
            </w:r>
            <w:r>
              <w:t xml:space="preserve"> the first octet, ‘contents’ should be removed.</w:t>
            </w:r>
          </w:p>
          <w:p w14:paraId="2A749CDF" w14:textId="77777777" w:rsidR="00516283" w:rsidRDefault="00516283" w:rsidP="0099740F"/>
          <w:p w14:paraId="48EA3F21" w14:textId="77777777" w:rsidR="00516283" w:rsidRDefault="00516283" w:rsidP="0099740F">
            <w:r>
              <w:t>Ivo, Thursday, 12:47</w:t>
            </w:r>
          </w:p>
          <w:p w14:paraId="2C34F501" w14:textId="745D2F6A" w:rsidR="00516283" w:rsidRPr="00516283" w:rsidRDefault="00516283" w:rsidP="00516283">
            <w:pPr>
              <w:rPr>
                <w:rFonts w:ascii="Calibri" w:hAnsi="Calibri"/>
                <w:lang w:val="en-US"/>
              </w:rPr>
            </w:pPr>
            <w:r w:rsidRPr="00516283">
              <w:rPr>
                <w:lang w:eastAsia="en-US"/>
              </w:rPr>
              <w:t>Usage of "Length of .... contents" is a regular phrase in TLV or TLV-E IEs definitio</w:t>
            </w:r>
            <w:r w:rsidRPr="00516283">
              <w:rPr>
                <w:lang w:eastAsia="en-US"/>
              </w:rPr>
              <w:t>n for instance in TS 24.501. A</w:t>
            </w:r>
            <w:r w:rsidRPr="00516283">
              <w:rPr>
                <w:lang w:eastAsia="en-US"/>
              </w:rPr>
              <w:t xml:space="preserve">nd the "Length of .... contents" phrase is also used in other </w:t>
            </w:r>
            <w:proofErr w:type="spellStart"/>
            <w:r w:rsidRPr="00516283">
              <w:rPr>
                <w:lang w:eastAsia="en-US"/>
              </w:rPr>
              <w:t>codings</w:t>
            </w:r>
            <w:proofErr w:type="spellEnd"/>
            <w:r w:rsidRPr="00516283">
              <w:rPr>
                <w:lang w:eastAsia="en-US"/>
              </w:rPr>
              <w:t xml:space="preserve"> in 24.588</w:t>
            </w:r>
            <w:r w:rsidRPr="00516283">
              <w:rPr>
                <w:lang w:eastAsia="en-US"/>
              </w:rPr>
              <w:t xml:space="preserve">. </w:t>
            </w:r>
            <w:r w:rsidRPr="00516283">
              <w:rPr>
                <w:lang w:eastAsia="en-US"/>
              </w:rPr>
              <w:t xml:space="preserve">Why should </w:t>
            </w:r>
            <w:r w:rsidRPr="00516283">
              <w:t>Figure 5.3.1.46 deviate?</w:t>
            </w:r>
          </w:p>
          <w:p w14:paraId="3CB8AE5F" w14:textId="06A7F48B" w:rsidR="00516283" w:rsidRDefault="00516283" w:rsidP="00516283">
            <w:pPr>
              <w:rPr>
                <w:rFonts w:ascii="Calibri" w:hAnsi="Calibri"/>
                <w:lang w:val="en-US"/>
              </w:rPr>
            </w:pPr>
          </w:p>
          <w:p w14:paraId="1B6F2CA4" w14:textId="1406404A" w:rsidR="00516283" w:rsidRPr="00D95972" w:rsidRDefault="00516283" w:rsidP="0099740F"/>
        </w:tc>
      </w:tr>
      <w:tr w:rsidR="0099740F" w:rsidRPr="00D95972" w14:paraId="756FF8E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125CA8D" w14:textId="77777777" w:rsidR="0099740F" w:rsidRPr="00D95972" w:rsidRDefault="0099740F" w:rsidP="0099740F"/>
        </w:tc>
        <w:tc>
          <w:tcPr>
            <w:tcW w:w="1317" w:type="dxa"/>
            <w:gridSpan w:val="2"/>
            <w:tcBorders>
              <w:top w:val="nil"/>
              <w:bottom w:val="nil"/>
            </w:tcBorders>
            <w:shd w:val="clear" w:color="auto" w:fill="auto"/>
          </w:tcPr>
          <w:p w14:paraId="51D8684D"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6262D28" w14:textId="77777777" w:rsidR="0099740F" w:rsidRPr="00D95972" w:rsidRDefault="00C86661" w:rsidP="0099740F">
            <w:hyperlink r:id="rId547" w:history="1">
              <w:r w:rsidR="0099740F">
                <w:rPr>
                  <w:rStyle w:val="Hyperlink"/>
                </w:rPr>
                <w:t>C1-203061</w:t>
              </w:r>
            </w:hyperlink>
          </w:p>
        </w:tc>
        <w:tc>
          <w:tcPr>
            <w:tcW w:w="4191" w:type="dxa"/>
            <w:gridSpan w:val="3"/>
            <w:tcBorders>
              <w:top w:val="single" w:sz="4" w:space="0" w:color="auto"/>
              <w:bottom w:val="single" w:sz="4" w:space="0" w:color="auto"/>
            </w:tcBorders>
            <w:shd w:val="clear" w:color="auto" w:fill="FFFF00"/>
          </w:tcPr>
          <w:p w14:paraId="319F59E8" w14:textId="77777777" w:rsidR="0099740F" w:rsidRPr="00D95972" w:rsidRDefault="0099740F" w:rsidP="0099740F">
            <w:r>
              <w:t>Correction in coding of PC5 QoS profile</w:t>
            </w:r>
          </w:p>
        </w:tc>
        <w:tc>
          <w:tcPr>
            <w:tcW w:w="1767" w:type="dxa"/>
            <w:tcBorders>
              <w:top w:val="single" w:sz="4" w:space="0" w:color="auto"/>
              <w:bottom w:val="single" w:sz="4" w:space="0" w:color="auto"/>
            </w:tcBorders>
            <w:shd w:val="clear" w:color="auto" w:fill="FFFF00"/>
          </w:tcPr>
          <w:p w14:paraId="4948F538"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0EF43A51" w14:textId="77777777" w:rsidR="0099740F" w:rsidRPr="00D95972" w:rsidRDefault="0099740F" w:rsidP="0099740F">
            <w:r>
              <w:t xml:space="preserve">CR 0008 </w:t>
            </w:r>
            <w: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09B14" w14:textId="77777777" w:rsidR="0099740F" w:rsidRDefault="00DB526D" w:rsidP="0099740F">
            <w:r>
              <w:lastRenderedPageBreak/>
              <w:t>Sunghoon, Thursday, 12:02</w:t>
            </w:r>
          </w:p>
          <w:p w14:paraId="410D0A75" w14:textId="77777777" w:rsidR="00DB526D" w:rsidRDefault="00DB526D" w:rsidP="00DB526D">
            <w:pPr>
              <w:rPr>
                <w:rFonts w:ascii="Calibri" w:hAnsi="Calibri"/>
                <w:lang w:val="en-US"/>
              </w:rPr>
            </w:pPr>
            <w:r>
              <w:t>It seems CR category should be F rather than C.</w:t>
            </w:r>
          </w:p>
          <w:p w14:paraId="0E43E14F" w14:textId="77777777" w:rsidR="00DB526D" w:rsidRDefault="00DB526D" w:rsidP="0099740F"/>
          <w:p w14:paraId="186A1E58" w14:textId="6A08E6BC" w:rsidR="00516283" w:rsidRDefault="00516283" w:rsidP="0099740F">
            <w:r>
              <w:lastRenderedPageBreak/>
              <w:t>Ivo, Thursday, 12:51</w:t>
            </w:r>
          </w:p>
          <w:p w14:paraId="14470B0D" w14:textId="11B3C51E" w:rsidR="00516283" w:rsidRPr="00516283" w:rsidRDefault="00516283" w:rsidP="00516283">
            <w:pPr>
              <w:rPr>
                <w:rFonts w:ascii="Calibri" w:hAnsi="Calibri"/>
                <w:lang w:val="en-US"/>
              </w:rPr>
            </w:pPr>
            <w:r w:rsidRPr="00516283">
              <w:t>category F is OK with me.</w:t>
            </w:r>
            <w:r w:rsidRPr="00516283">
              <w:t xml:space="preserve"> A draft revision is available.</w:t>
            </w:r>
          </w:p>
          <w:p w14:paraId="4A6DE827" w14:textId="5B63A2D1" w:rsidR="00516283" w:rsidRPr="00D95972" w:rsidRDefault="00516283" w:rsidP="0099740F"/>
        </w:tc>
      </w:tr>
      <w:tr w:rsidR="0099740F" w:rsidRPr="00D95972" w14:paraId="7ABDF8D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3ABD256" w14:textId="77777777" w:rsidR="0099740F" w:rsidRPr="00D95972" w:rsidRDefault="0099740F" w:rsidP="0099740F"/>
        </w:tc>
        <w:tc>
          <w:tcPr>
            <w:tcW w:w="1317" w:type="dxa"/>
            <w:gridSpan w:val="2"/>
            <w:tcBorders>
              <w:top w:val="nil"/>
              <w:bottom w:val="nil"/>
            </w:tcBorders>
            <w:shd w:val="clear" w:color="auto" w:fill="auto"/>
          </w:tcPr>
          <w:p w14:paraId="51B11E2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2DEDA79" w14:textId="77777777" w:rsidR="0099740F" w:rsidRPr="00D95972" w:rsidRDefault="00C86661" w:rsidP="0099740F">
            <w:hyperlink r:id="rId548" w:history="1">
              <w:r w:rsidR="0099740F">
                <w:rPr>
                  <w:rStyle w:val="Hyperlink"/>
                </w:rPr>
                <w:t>C1-203062</w:t>
              </w:r>
            </w:hyperlink>
          </w:p>
        </w:tc>
        <w:tc>
          <w:tcPr>
            <w:tcW w:w="4191" w:type="dxa"/>
            <w:gridSpan w:val="3"/>
            <w:tcBorders>
              <w:top w:val="single" w:sz="4" w:space="0" w:color="auto"/>
              <w:bottom w:val="single" w:sz="4" w:space="0" w:color="auto"/>
            </w:tcBorders>
            <w:shd w:val="clear" w:color="auto" w:fill="FFFF00"/>
          </w:tcPr>
          <w:p w14:paraId="0A7003B1" w14:textId="77777777" w:rsidR="0099740F" w:rsidRPr="00D95972" w:rsidRDefault="0099740F" w:rsidP="0099740F">
            <w:r>
              <w:t>Correction of served by E-UTRAN</w:t>
            </w:r>
          </w:p>
        </w:tc>
        <w:tc>
          <w:tcPr>
            <w:tcW w:w="1767" w:type="dxa"/>
            <w:tcBorders>
              <w:top w:val="single" w:sz="4" w:space="0" w:color="auto"/>
              <w:bottom w:val="single" w:sz="4" w:space="0" w:color="auto"/>
            </w:tcBorders>
            <w:shd w:val="clear" w:color="auto" w:fill="FFFF00"/>
          </w:tcPr>
          <w:p w14:paraId="064A4577"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6A57A77E" w14:textId="77777777" w:rsidR="0099740F" w:rsidRPr="00D95972" w:rsidRDefault="0099740F" w:rsidP="0099740F">
            <w:r>
              <w:t>CR 0043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16EA1" w14:textId="77777777" w:rsidR="0099740F" w:rsidRPr="00D95972" w:rsidRDefault="0099740F" w:rsidP="0099740F"/>
        </w:tc>
      </w:tr>
      <w:tr w:rsidR="0099740F" w:rsidRPr="00D95972" w14:paraId="0219CCF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5014971" w14:textId="77777777" w:rsidR="0099740F" w:rsidRPr="00D95972" w:rsidRDefault="0099740F" w:rsidP="0099740F"/>
        </w:tc>
        <w:tc>
          <w:tcPr>
            <w:tcW w:w="1317" w:type="dxa"/>
            <w:gridSpan w:val="2"/>
            <w:tcBorders>
              <w:top w:val="nil"/>
              <w:bottom w:val="nil"/>
            </w:tcBorders>
            <w:shd w:val="clear" w:color="auto" w:fill="auto"/>
          </w:tcPr>
          <w:p w14:paraId="7D6B6A5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CDC445C" w14:textId="77777777" w:rsidR="0099740F" w:rsidRPr="00D95972" w:rsidRDefault="00C86661" w:rsidP="0099740F">
            <w:hyperlink r:id="rId549" w:history="1">
              <w:r w:rsidR="0099740F">
                <w:rPr>
                  <w:rStyle w:val="Hyperlink"/>
                </w:rPr>
                <w:t>C1-203063</w:t>
              </w:r>
            </w:hyperlink>
          </w:p>
        </w:tc>
        <w:tc>
          <w:tcPr>
            <w:tcW w:w="4191" w:type="dxa"/>
            <w:gridSpan w:val="3"/>
            <w:tcBorders>
              <w:top w:val="single" w:sz="4" w:space="0" w:color="auto"/>
              <w:bottom w:val="single" w:sz="4" w:space="0" w:color="auto"/>
            </w:tcBorders>
            <w:shd w:val="clear" w:color="auto" w:fill="FFFF00"/>
          </w:tcPr>
          <w:p w14:paraId="4937377E" w14:textId="77777777" w:rsidR="0099740F" w:rsidRPr="00D95972" w:rsidRDefault="0099740F" w:rsidP="0099740F">
            <w:r>
              <w:t>Correction of coding of validity timers</w:t>
            </w:r>
          </w:p>
        </w:tc>
        <w:tc>
          <w:tcPr>
            <w:tcW w:w="1767" w:type="dxa"/>
            <w:tcBorders>
              <w:top w:val="single" w:sz="4" w:space="0" w:color="auto"/>
              <w:bottom w:val="single" w:sz="4" w:space="0" w:color="auto"/>
            </w:tcBorders>
            <w:shd w:val="clear" w:color="auto" w:fill="FFFF00"/>
          </w:tcPr>
          <w:p w14:paraId="6658ADD8"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731225D6" w14:textId="77777777" w:rsidR="0099740F" w:rsidRPr="00D95972" w:rsidRDefault="0099740F" w:rsidP="0099740F">
            <w:r>
              <w:t>CR 0009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C6E7A" w14:textId="376F577C" w:rsidR="0099740F" w:rsidRDefault="005F5B73" w:rsidP="0099740F">
            <w:proofErr w:type="spellStart"/>
            <w:r>
              <w:t>SangMin</w:t>
            </w:r>
            <w:proofErr w:type="spellEnd"/>
            <w:r>
              <w:t>, Tuesday, 9:30</w:t>
            </w:r>
          </w:p>
          <w:p w14:paraId="1A4271F0" w14:textId="1826A01D" w:rsidR="005F5B73" w:rsidRPr="005F5B73" w:rsidRDefault="005F5B73" w:rsidP="0099740F">
            <w:pPr>
              <w:rPr>
                <w:rFonts w:cs="Arial"/>
              </w:rPr>
            </w:pPr>
            <w:r w:rsidRPr="005F5B73">
              <w:rPr>
                <w:rFonts w:cs="Arial"/>
                <w:lang w:eastAsia="ko-KR"/>
              </w:rPr>
              <w:t xml:space="preserve">This CR is conflicting with C1-203554 from Huawei. We are generally fine with </w:t>
            </w:r>
            <w:proofErr w:type="gramStart"/>
            <w:r w:rsidRPr="005F5B73">
              <w:rPr>
                <w:rFonts w:cs="Arial"/>
                <w:lang w:eastAsia="ko-KR"/>
              </w:rPr>
              <w:t>both, but</w:t>
            </w:r>
            <w:proofErr w:type="gramEnd"/>
            <w:r w:rsidRPr="005F5B73">
              <w:rPr>
                <w:rFonts w:cs="Arial"/>
                <w:lang w:eastAsia="ko-KR"/>
              </w:rPr>
              <w:t xml:space="preserve"> prefer to move forward with C1-203063 from Ericsson, because the 40 bits UTC time value has been used for the validity timer value for V2X in EPC. </w:t>
            </w:r>
            <w:proofErr w:type="gramStart"/>
            <w:r w:rsidRPr="005F5B73">
              <w:rPr>
                <w:rFonts w:cs="Arial"/>
                <w:lang w:eastAsia="ko-KR"/>
              </w:rPr>
              <w:t>So</w:t>
            </w:r>
            <w:proofErr w:type="gramEnd"/>
            <w:r w:rsidRPr="005F5B73">
              <w:rPr>
                <w:rFonts w:cs="Arial"/>
                <w:lang w:eastAsia="ko-KR"/>
              </w:rPr>
              <w:t xml:space="preserve"> it would be better to use same coding value for consistency, and for interworking with EPC.</w:t>
            </w:r>
          </w:p>
        </w:tc>
      </w:tr>
      <w:tr w:rsidR="0099740F" w:rsidRPr="00D95972" w14:paraId="4392819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2D821B4" w14:textId="77777777" w:rsidR="0099740F" w:rsidRPr="00D95972" w:rsidRDefault="0099740F" w:rsidP="0099740F"/>
        </w:tc>
        <w:tc>
          <w:tcPr>
            <w:tcW w:w="1317" w:type="dxa"/>
            <w:gridSpan w:val="2"/>
            <w:tcBorders>
              <w:top w:val="nil"/>
              <w:bottom w:val="nil"/>
            </w:tcBorders>
            <w:shd w:val="clear" w:color="auto" w:fill="auto"/>
          </w:tcPr>
          <w:p w14:paraId="2891BC4E"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9F1B282" w14:textId="77777777" w:rsidR="0099740F" w:rsidRPr="00D95972" w:rsidRDefault="00C86661" w:rsidP="0099740F">
            <w:hyperlink r:id="rId550" w:history="1">
              <w:r w:rsidR="0099740F">
                <w:rPr>
                  <w:rStyle w:val="Hyperlink"/>
                </w:rPr>
                <w:t>C1-203083</w:t>
              </w:r>
            </w:hyperlink>
          </w:p>
        </w:tc>
        <w:tc>
          <w:tcPr>
            <w:tcW w:w="4191" w:type="dxa"/>
            <w:gridSpan w:val="3"/>
            <w:tcBorders>
              <w:top w:val="single" w:sz="4" w:space="0" w:color="auto"/>
              <w:bottom w:val="single" w:sz="4" w:space="0" w:color="auto"/>
            </w:tcBorders>
            <w:shd w:val="clear" w:color="auto" w:fill="FFFF00"/>
          </w:tcPr>
          <w:p w14:paraId="485A0B94" w14:textId="77777777" w:rsidR="0099740F" w:rsidRPr="00D95972" w:rsidRDefault="0099740F" w:rsidP="0099740F">
            <w:r>
              <w:t xml:space="preserve">Editor's note on security of V2X over </w:t>
            </w:r>
            <w:proofErr w:type="spellStart"/>
            <w:r>
              <w:t>Uu</w:t>
            </w:r>
            <w:proofErr w:type="spellEnd"/>
          </w:p>
        </w:tc>
        <w:tc>
          <w:tcPr>
            <w:tcW w:w="1767" w:type="dxa"/>
            <w:tcBorders>
              <w:top w:val="single" w:sz="4" w:space="0" w:color="auto"/>
              <w:bottom w:val="single" w:sz="4" w:space="0" w:color="auto"/>
            </w:tcBorders>
            <w:shd w:val="clear" w:color="auto" w:fill="FFFF00"/>
          </w:tcPr>
          <w:p w14:paraId="417B0B66"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287131B5" w14:textId="77777777" w:rsidR="0099740F" w:rsidRPr="00D95972" w:rsidRDefault="0099740F" w:rsidP="0099740F">
            <w:r>
              <w:t>CR 0044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ECD22" w14:textId="77777777" w:rsidR="0099740F" w:rsidRDefault="00D649CE" w:rsidP="0099740F">
            <w:r>
              <w:t>Sunghoon, Thursday, 12:30</w:t>
            </w:r>
          </w:p>
          <w:p w14:paraId="47B7F64E" w14:textId="77777777" w:rsidR="00D649CE" w:rsidRDefault="00D649CE" w:rsidP="00D649CE">
            <w:pPr>
              <w:rPr>
                <w:rFonts w:ascii="Calibri" w:hAnsi="Calibri"/>
                <w:lang w:val="en-US"/>
              </w:rPr>
            </w:pPr>
            <w:r>
              <w:t xml:space="preserve">It seems it is </w:t>
            </w:r>
            <w:proofErr w:type="spellStart"/>
            <w:r>
              <w:t>Cat.F</w:t>
            </w:r>
            <w:proofErr w:type="spellEnd"/>
            <w:r>
              <w:t xml:space="preserve"> CR.</w:t>
            </w:r>
          </w:p>
          <w:p w14:paraId="017F7D65" w14:textId="77777777" w:rsidR="00D649CE" w:rsidRDefault="00D649CE" w:rsidP="0099740F"/>
          <w:p w14:paraId="12FA4012" w14:textId="74280E05" w:rsidR="007E63CA" w:rsidRDefault="007E63CA" w:rsidP="007E63CA">
            <w:r>
              <w:t>Ivo, Thursday, 12:5</w:t>
            </w:r>
            <w:r>
              <w:t>7</w:t>
            </w:r>
          </w:p>
          <w:p w14:paraId="2578A4BE" w14:textId="77777777" w:rsidR="007E63CA" w:rsidRPr="00516283" w:rsidRDefault="007E63CA" w:rsidP="007E63CA">
            <w:pPr>
              <w:rPr>
                <w:rFonts w:ascii="Calibri" w:hAnsi="Calibri"/>
                <w:lang w:val="en-US"/>
              </w:rPr>
            </w:pPr>
            <w:r w:rsidRPr="00516283">
              <w:t>category F is OK with me. A draft revision is available.</w:t>
            </w:r>
          </w:p>
          <w:p w14:paraId="198CA494" w14:textId="747D2EF6" w:rsidR="007E63CA" w:rsidRPr="00D95972" w:rsidRDefault="007E63CA" w:rsidP="0099740F"/>
        </w:tc>
      </w:tr>
      <w:tr w:rsidR="0099740F" w:rsidRPr="00D95972" w14:paraId="7880ED0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682E7DB" w14:textId="77777777" w:rsidR="0099740F" w:rsidRPr="00D95972" w:rsidRDefault="0099740F" w:rsidP="0099740F"/>
        </w:tc>
        <w:tc>
          <w:tcPr>
            <w:tcW w:w="1317" w:type="dxa"/>
            <w:gridSpan w:val="2"/>
            <w:tcBorders>
              <w:top w:val="nil"/>
              <w:bottom w:val="nil"/>
            </w:tcBorders>
            <w:shd w:val="clear" w:color="auto" w:fill="auto"/>
          </w:tcPr>
          <w:p w14:paraId="4705A083"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DEBA745" w14:textId="77777777" w:rsidR="0099740F" w:rsidRPr="00D95972" w:rsidRDefault="00C86661" w:rsidP="0099740F">
            <w:hyperlink r:id="rId551" w:history="1">
              <w:r w:rsidR="0099740F">
                <w:rPr>
                  <w:rStyle w:val="Hyperlink"/>
                </w:rPr>
                <w:t>C1-203084</w:t>
              </w:r>
            </w:hyperlink>
          </w:p>
        </w:tc>
        <w:tc>
          <w:tcPr>
            <w:tcW w:w="4191" w:type="dxa"/>
            <w:gridSpan w:val="3"/>
            <w:tcBorders>
              <w:top w:val="single" w:sz="4" w:space="0" w:color="auto"/>
              <w:bottom w:val="single" w:sz="4" w:space="0" w:color="auto"/>
            </w:tcBorders>
            <w:shd w:val="clear" w:color="auto" w:fill="FFFF00"/>
          </w:tcPr>
          <w:p w14:paraId="147CC834" w14:textId="77777777" w:rsidR="0099740F" w:rsidRPr="00D95972" w:rsidRDefault="0099740F" w:rsidP="0099740F">
            <w:r>
              <w:t xml:space="preserve">Editor's note on PDU session establishment for V2X over </w:t>
            </w:r>
            <w:proofErr w:type="spellStart"/>
            <w:r>
              <w:t>Uu</w:t>
            </w:r>
            <w:proofErr w:type="spellEnd"/>
          </w:p>
        </w:tc>
        <w:tc>
          <w:tcPr>
            <w:tcW w:w="1767" w:type="dxa"/>
            <w:tcBorders>
              <w:top w:val="single" w:sz="4" w:space="0" w:color="auto"/>
              <w:bottom w:val="single" w:sz="4" w:space="0" w:color="auto"/>
            </w:tcBorders>
            <w:shd w:val="clear" w:color="auto" w:fill="FFFF00"/>
          </w:tcPr>
          <w:p w14:paraId="121926F8"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69F8B4C9" w14:textId="77777777" w:rsidR="0099740F" w:rsidRPr="00D95972" w:rsidRDefault="0099740F" w:rsidP="0099740F">
            <w:r>
              <w:t>CR 0045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C61CF" w14:textId="77777777" w:rsidR="0099740F" w:rsidRPr="00D95972" w:rsidRDefault="0099740F" w:rsidP="0099740F"/>
        </w:tc>
      </w:tr>
      <w:tr w:rsidR="0099740F" w:rsidRPr="00D95972" w14:paraId="6BEDC3C7"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5132E65" w14:textId="77777777" w:rsidR="0099740F" w:rsidRPr="00D95972" w:rsidRDefault="0099740F" w:rsidP="0099740F"/>
        </w:tc>
        <w:tc>
          <w:tcPr>
            <w:tcW w:w="1317" w:type="dxa"/>
            <w:gridSpan w:val="2"/>
            <w:tcBorders>
              <w:top w:val="nil"/>
              <w:bottom w:val="nil"/>
            </w:tcBorders>
            <w:shd w:val="clear" w:color="auto" w:fill="auto"/>
          </w:tcPr>
          <w:p w14:paraId="4BE7995B"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0EF30889" w14:textId="77777777" w:rsidR="0099740F" w:rsidRPr="00D95972" w:rsidRDefault="00C86661" w:rsidP="0099740F">
            <w:hyperlink r:id="rId552" w:history="1">
              <w:r w:rsidR="0099740F">
                <w:rPr>
                  <w:rStyle w:val="Hyperlink"/>
                </w:rPr>
                <w:t>C1-203117</w:t>
              </w:r>
            </w:hyperlink>
          </w:p>
        </w:tc>
        <w:tc>
          <w:tcPr>
            <w:tcW w:w="4191" w:type="dxa"/>
            <w:gridSpan w:val="3"/>
            <w:tcBorders>
              <w:top w:val="single" w:sz="4" w:space="0" w:color="auto"/>
              <w:bottom w:val="single" w:sz="4" w:space="0" w:color="auto"/>
            </w:tcBorders>
            <w:shd w:val="clear" w:color="auto" w:fill="FFFF00"/>
          </w:tcPr>
          <w:p w14:paraId="1C9B2665" w14:textId="77777777" w:rsidR="0099740F" w:rsidRPr="00D95972" w:rsidRDefault="0099740F" w:rsidP="0099740F">
            <w:r>
              <w:t>NR PC5 unicast security policy provisioning</w:t>
            </w:r>
          </w:p>
        </w:tc>
        <w:tc>
          <w:tcPr>
            <w:tcW w:w="1767" w:type="dxa"/>
            <w:tcBorders>
              <w:top w:val="single" w:sz="4" w:space="0" w:color="auto"/>
              <w:bottom w:val="single" w:sz="4" w:space="0" w:color="auto"/>
            </w:tcBorders>
            <w:shd w:val="clear" w:color="auto" w:fill="FFFF00"/>
          </w:tcPr>
          <w:p w14:paraId="071CB421" w14:textId="77777777" w:rsidR="0099740F" w:rsidRPr="00D95972" w:rsidRDefault="0099740F" w:rsidP="0099740F">
            <w:r>
              <w:t>Qualcomm Incorporated, Ericsson</w:t>
            </w:r>
          </w:p>
        </w:tc>
        <w:tc>
          <w:tcPr>
            <w:tcW w:w="826" w:type="dxa"/>
            <w:tcBorders>
              <w:top w:val="single" w:sz="4" w:space="0" w:color="auto"/>
              <w:bottom w:val="single" w:sz="4" w:space="0" w:color="auto"/>
            </w:tcBorders>
            <w:shd w:val="clear" w:color="auto" w:fill="FFFF00"/>
          </w:tcPr>
          <w:p w14:paraId="73371BBE" w14:textId="77777777" w:rsidR="0099740F" w:rsidRPr="00D95972" w:rsidRDefault="0099740F" w:rsidP="0099740F">
            <w:r>
              <w:t>CR 0001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85FF4" w14:textId="77777777" w:rsidR="0099740F" w:rsidRDefault="0099740F" w:rsidP="0099740F">
            <w:r>
              <w:t>Revision of C1-202106</w:t>
            </w:r>
          </w:p>
          <w:p w14:paraId="4E9C10C3" w14:textId="77777777" w:rsidR="00FF4690" w:rsidRDefault="00FF4690" w:rsidP="0099740F"/>
          <w:p w14:paraId="365374A4" w14:textId="77777777" w:rsidR="00FF4690" w:rsidRDefault="00FF4690" w:rsidP="0099740F">
            <w:proofErr w:type="spellStart"/>
            <w:r>
              <w:t>SangMin</w:t>
            </w:r>
            <w:proofErr w:type="spellEnd"/>
            <w:r>
              <w:t>, Wednesday, 4:45</w:t>
            </w:r>
          </w:p>
          <w:p w14:paraId="5468E0ED" w14:textId="03CDB545" w:rsidR="00FF4690" w:rsidRDefault="00FF4690" w:rsidP="00FF4690">
            <w:r w:rsidRPr="00FF4690">
              <w:t>Proposed change in clause 3.1 overlaps with the proposed change in C1-203058. Since C1-203058 mainly focusses on the terminology issue, it would be better to handle the definition in 3058 and remove the overlap from this CR (3117).</w:t>
            </w:r>
          </w:p>
          <w:p w14:paraId="05AFBFC8" w14:textId="425D1979" w:rsidR="00E70B0C" w:rsidRDefault="00E70B0C" w:rsidP="00FF4690"/>
          <w:p w14:paraId="08A70B2E" w14:textId="3CB35F4B" w:rsidR="00E70B0C" w:rsidRDefault="00E70B0C" w:rsidP="00FF4690">
            <w:r>
              <w:t>Sunghoon, Wednesday, 10:47</w:t>
            </w:r>
          </w:p>
          <w:p w14:paraId="485B997C" w14:textId="12941689" w:rsidR="00E70B0C" w:rsidRPr="00FF4690" w:rsidRDefault="00E70B0C" w:rsidP="00FF4690">
            <w:r>
              <w:t>Ok to remove change in clause 3.1 from C1-203117.</w:t>
            </w:r>
          </w:p>
          <w:p w14:paraId="24304C59" w14:textId="6AB4D4C5" w:rsidR="00FF4690" w:rsidRPr="00D95972" w:rsidRDefault="00FF4690" w:rsidP="0099740F"/>
        </w:tc>
      </w:tr>
      <w:tr w:rsidR="0099740F" w:rsidRPr="00D95972" w14:paraId="01E9A7A5"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B7C9425" w14:textId="77777777" w:rsidR="0099740F" w:rsidRPr="00D95972" w:rsidRDefault="0099740F" w:rsidP="0099740F"/>
        </w:tc>
        <w:tc>
          <w:tcPr>
            <w:tcW w:w="1317" w:type="dxa"/>
            <w:gridSpan w:val="2"/>
            <w:tcBorders>
              <w:top w:val="nil"/>
              <w:bottom w:val="nil"/>
            </w:tcBorders>
            <w:shd w:val="clear" w:color="auto" w:fill="auto"/>
          </w:tcPr>
          <w:p w14:paraId="154C03D2"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03B417E" w14:textId="77777777" w:rsidR="0099740F" w:rsidRPr="00D95972" w:rsidRDefault="00C86661" w:rsidP="0099740F">
            <w:hyperlink r:id="rId553" w:history="1">
              <w:r w:rsidR="0099740F">
                <w:rPr>
                  <w:rStyle w:val="Hyperlink"/>
                </w:rPr>
                <w:t>C1-203118</w:t>
              </w:r>
            </w:hyperlink>
          </w:p>
        </w:tc>
        <w:tc>
          <w:tcPr>
            <w:tcW w:w="4191" w:type="dxa"/>
            <w:gridSpan w:val="3"/>
            <w:tcBorders>
              <w:top w:val="single" w:sz="4" w:space="0" w:color="auto"/>
              <w:bottom w:val="single" w:sz="4" w:space="0" w:color="auto"/>
            </w:tcBorders>
            <w:shd w:val="clear" w:color="auto" w:fill="FFFF00"/>
          </w:tcPr>
          <w:p w14:paraId="1C4C4D13" w14:textId="77777777" w:rsidR="0099740F" w:rsidRPr="00D95972" w:rsidRDefault="0099740F" w:rsidP="0099740F">
            <w:r>
              <w:t>Adding general subclause on security of PC5 signalling messages</w:t>
            </w:r>
          </w:p>
        </w:tc>
        <w:tc>
          <w:tcPr>
            <w:tcW w:w="1767" w:type="dxa"/>
            <w:tcBorders>
              <w:top w:val="single" w:sz="4" w:space="0" w:color="auto"/>
              <w:bottom w:val="single" w:sz="4" w:space="0" w:color="auto"/>
            </w:tcBorders>
            <w:shd w:val="clear" w:color="auto" w:fill="FFFF00"/>
          </w:tcPr>
          <w:p w14:paraId="3635A4A0" w14:textId="77777777"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14:paraId="42F955FB" w14:textId="77777777" w:rsidR="0099740F" w:rsidRPr="00D95972" w:rsidRDefault="0099740F" w:rsidP="0099740F">
            <w:r>
              <w:t>CR 0005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45F70" w14:textId="77777777" w:rsidR="0099740F" w:rsidRDefault="0099740F" w:rsidP="0099740F">
            <w:r>
              <w:t>Revision of C1-202877</w:t>
            </w:r>
          </w:p>
          <w:p w14:paraId="0FAE430D" w14:textId="77777777" w:rsidR="0099740F" w:rsidRDefault="0099740F" w:rsidP="0099740F"/>
          <w:p w14:paraId="2B4F0AD6" w14:textId="77777777" w:rsidR="0099740F" w:rsidRDefault="0099740F" w:rsidP="0099740F">
            <w:r>
              <w:t>---------------------------------------</w:t>
            </w:r>
          </w:p>
          <w:p w14:paraId="125F87AA" w14:textId="77777777" w:rsidR="0099740F" w:rsidRPr="00FA457E" w:rsidRDefault="0099740F" w:rsidP="0099740F">
            <w:r w:rsidRPr="00FA457E">
              <w:t xml:space="preserve">Was Agreed </w:t>
            </w:r>
          </w:p>
          <w:p w14:paraId="75E44904" w14:textId="77777777" w:rsidR="0099740F" w:rsidRDefault="0099740F" w:rsidP="0099740F">
            <w:r>
              <w:t>Revision of C1-202108</w:t>
            </w:r>
          </w:p>
          <w:p w14:paraId="51D20A80" w14:textId="77777777" w:rsidR="0099740F" w:rsidRPr="00D95972" w:rsidRDefault="0099740F" w:rsidP="0099740F"/>
        </w:tc>
      </w:tr>
      <w:tr w:rsidR="0099740F" w:rsidRPr="00D95972" w14:paraId="7721D91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BD121EE" w14:textId="77777777" w:rsidR="0099740F" w:rsidRPr="00D95972" w:rsidRDefault="0099740F" w:rsidP="0099740F"/>
        </w:tc>
        <w:tc>
          <w:tcPr>
            <w:tcW w:w="1317" w:type="dxa"/>
            <w:gridSpan w:val="2"/>
            <w:tcBorders>
              <w:top w:val="nil"/>
              <w:bottom w:val="nil"/>
            </w:tcBorders>
            <w:shd w:val="clear" w:color="auto" w:fill="auto"/>
          </w:tcPr>
          <w:p w14:paraId="210FA220"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6FCB5700" w14:textId="77777777" w:rsidR="0099740F" w:rsidRPr="00D95972" w:rsidRDefault="00C86661" w:rsidP="0099740F">
            <w:hyperlink r:id="rId554" w:history="1">
              <w:r w:rsidR="0099740F">
                <w:rPr>
                  <w:rStyle w:val="Hyperlink"/>
                </w:rPr>
                <w:t>C1-203119</w:t>
              </w:r>
            </w:hyperlink>
          </w:p>
        </w:tc>
        <w:tc>
          <w:tcPr>
            <w:tcW w:w="4191" w:type="dxa"/>
            <w:gridSpan w:val="3"/>
            <w:tcBorders>
              <w:top w:val="single" w:sz="4" w:space="0" w:color="auto"/>
              <w:bottom w:val="single" w:sz="4" w:space="0" w:color="auto"/>
            </w:tcBorders>
            <w:shd w:val="clear" w:color="auto" w:fill="FFFF00"/>
          </w:tcPr>
          <w:p w14:paraId="66D58FBC" w14:textId="77777777" w:rsidR="0099740F" w:rsidRPr="00D95972" w:rsidRDefault="0099740F" w:rsidP="0099740F">
            <w:r>
              <w:t>NR PC5 unicast security policy provisioning</w:t>
            </w:r>
          </w:p>
        </w:tc>
        <w:tc>
          <w:tcPr>
            <w:tcW w:w="1767" w:type="dxa"/>
            <w:tcBorders>
              <w:top w:val="single" w:sz="4" w:space="0" w:color="auto"/>
              <w:bottom w:val="single" w:sz="4" w:space="0" w:color="auto"/>
            </w:tcBorders>
            <w:shd w:val="clear" w:color="auto" w:fill="FFFF00"/>
          </w:tcPr>
          <w:p w14:paraId="29F81F80" w14:textId="77777777"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14:paraId="2EDD432C" w14:textId="77777777" w:rsidR="0099740F" w:rsidRPr="00D95972" w:rsidRDefault="0099740F" w:rsidP="0099740F">
            <w:r>
              <w:t>CR 0003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6C85F" w14:textId="77777777" w:rsidR="0099740F" w:rsidRPr="00D95972" w:rsidRDefault="0099740F" w:rsidP="0099740F">
            <w:r>
              <w:t>Revision of C1-202105</w:t>
            </w:r>
          </w:p>
        </w:tc>
      </w:tr>
      <w:tr w:rsidR="0099740F" w:rsidRPr="00D95972" w14:paraId="3E4D499E"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8928632" w14:textId="77777777" w:rsidR="0099740F" w:rsidRPr="00D95972" w:rsidRDefault="0099740F" w:rsidP="0099740F"/>
        </w:tc>
        <w:tc>
          <w:tcPr>
            <w:tcW w:w="1317" w:type="dxa"/>
            <w:gridSpan w:val="2"/>
            <w:tcBorders>
              <w:top w:val="nil"/>
              <w:bottom w:val="nil"/>
            </w:tcBorders>
            <w:shd w:val="clear" w:color="auto" w:fill="auto"/>
          </w:tcPr>
          <w:p w14:paraId="58331E94"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C28FB9E" w14:textId="77777777" w:rsidR="0099740F" w:rsidRPr="00D95972" w:rsidRDefault="00C86661" w:rsidP="0099740F">
            <w:hyperlink r:id="rId555" w:history="1">
              <w:r w:rsidR="0099740F">
                <w:rPr>
                  <w:rStyle w:val="Hyperlink"/>
                </w:rPr>
                <w:t>C1-203120</w:t>
              </w:r>
            </w:hyperlink>
          </w:p>
        </w:tc>
        <w:tc>
          <w:tcPr>
            <w:tcW w:w="4191" w:type="dxa"/>
            <w:gridSpan w:val="3"/>
            <w:tcBorders>
              <w:top w:val="single" w:sz="4" w:space="0" w:color="auto"/>
              <w:bottom w:val="single" w:sz="4" w:space="0" w:color="auto"/>
            </w:tcBorders>
            <w:shd w:val="clear" w:color="auto" w:fill="FFFF00"/>
          </w:tcPr>
          <w:p w14:paraId="0B49ACCD" w14:textId="77777777" w:rsidR="0099740F" w:rsidRPr="00D95972" w:rsidRDefault="0099740F" w:rsidP="0099740F">
            <w:r>
              <w:t>PC5 unicast link security establishment</w:t>
            </w:r>
          </w:p>
        </w:tc>
        <w:tc>
          <w:tcPr>
            <w:tcW w:w="1767" w:type="dxa"/>
            <w:tcBorders>
              <w:top w:val="single" w:sz="4" w:space="0" w:color="auto"/>
              <w:bottom w:val="single" w:sz="4" w:space="0" w:color="auto"/>
            </w:tcBorders>
            <w:shd w:val="clear" w:color="auto" w:fill="FFFF00"/>
          </w:tcPr>
          <w:p w14:paraId="2476E421" w14:textId="77777777"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14:paraId="001A8D8D" w14:textId="77777777" w:rsidR="0099740F" w:rsidRPr="00D95972" w:rsidRDefault="0099740F" w:rsidP="0099740F">
            <w:r>
              <w:t>CR 0002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4F93F" w14:textId="583FEEB1" w:rsidR="0099740F" w:rsidRDefault="0099740F" w:rsidP="0099740F">
            <w:r>
              <w:t>Revision of C1-202875</w:t>
            </w:r>
          </w:p>
          <w:p w14:paraId="27B4ED98" w14:textId="630BAC45" w:rsidR="00490DC5" w:rsidRDefault="00490DC5" w:rsidP="0099740F"/>
          <w:p w14:paraId="51DCBAEB" w14:textId="3864FF70" w:rsidR="00490DC5" w:rsidRDefault="00490DC5" w:rsidP="0099740F">
            <w:r>
              <w:t>Ivo, Tuesday, 9:33</w:t>
            </w:r>
          </w:p>
          <w:p w14:paraId="15A846BA" w14:textId="2B9A80E6" w:rsidR="00490DC5" w:rsidRDefault="00490DC5" w:rsidP="0099740F">
            <w:r>
              <w:t>- there are changes-on-changes</w:t>
            </w:r>
            <w:r>
              <w:br/>
              <w:t>- 6.1.2.6.1 last sentence - this seems to be in wrong place. This subclause describes how PC5 unicast link authentication procedure is done, not whether the procedure is mandatory or optional.</w:t>
            </w:r>
          </w:p>
          <w:p w14:paraId="5ACAA101" w14:textId="7BDF4C96" w:rsidR="0099740F" w:rsidRDefault="0099740F" w:rsidP="0099740F"/>
          <w:p w14:paraId="408A0E9A" w14:textId="580F5C66" w:rsidR="00C91F4B" w:rsidRDefault="00C91F4B" w:rsidP="0099740F">
            <w:r>
              <w:t>Rae, Tuesday, 9:35</w:t>
            </w:r>
          </w:p>
          <w:p w14:paraId="4BA26444" w14:textId="77777777" w:rsidR="00C91F4B" w:rsidRDefault="00C91F4B" w:rsidP="006A2ADF">
            <w:pPr>
              <w:pStyle w:val="ListParagraph"/>
              <w:numPr>
                <w:ilvl w:val="0"/>
                <w:numId w:val="11"/>
              </w:numPr>
              <w:overflowPunct/>
              <w:autoSpaceDE/>
              <w:autoSpaceDN/>
              <w:adjustRightInd/>
              <w:contextualSpacing w:val="0"/>
              <w:jc w:val="both"/>
              <w:textAlignment w:val="auto"/>
              <w:rPr>
                <w:rFonts w:ascii="DengXian" w:hAnsi="DengXian"/>
                <w:lang w:val="en-US"/>
              </w:rPr>
            </w:pPr>
            <w:r>
              <w:rPr>
                <w:rFonts w:hint="eastAsia"/>
              </w:rPr>
              <w:t xml:space="preserve">“shall” in bullet d) in 6.1.2.2.2 should be the existing context in </w:t>
            </w:r>
            <w:proofErr w:type="gramStart"/>
            <w:r>
              <w:rPr>
                <w:rFonts w:hint="eastAsia"/>
              </w:rPr>
              <w:t>spec;</w:t>
            </w:r>
            <w:proofErr w:type="gramEnd"/>
          </w:p>
          <w:p w14:paraId="2FED5CE5"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t>Why including Key establishment container depends on integrity policy, instead of cipher policy?</w:t>
            </w:r>
          </w:p>
          <w:p w14:paraId="40118F03"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t>“</w:t>
            </w:r>
            <w:r>
              <w:rPr>
                <w:rFonts w:hint="eastAsia"/>
                <w:color w:val="FF0000"/>
              </w:rPr>
              <w:t>in in</w:t>
            </w:r>
            <w:r>
              <w:rPr>
                <w:rFonts w:hint="eastAsia"/>
              </w:rPr>
              <w:t xml:space="preserve"> subclause 6.1.2.7”: one of the </w:t>
            </w:r>
            <w:proofErr w:type="spellStart"/>
            <w:r>
              <w:rPr>
                <w:rFonts w:hint="eastAsia"/>
              </w:rPr>
              <w:t>in</w:t>
            </w:r>
            <w:proofErr w:type="spellEnd"/>
            <w:r>
              <w:rPr>
                <w:rFonts w:hint="eastAsia"/>
              </w:rPr>
              <w:t xml:space="preserve"> should be </w:t>
            </w:r>
            <w:proofErr w:type="gramStart"/>
            <w:r>
              <w:rPr>
                <w:rFonts w:hint="eastAsia"/>
              </w:rPr>
              <w:t>deleted;</w:t>
            </w:r>
            <w:proofErr w:type="gramEnd"/>
          </w:p>
          <w:p w14:paraId="7CA84D6A"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t xml:space="preserve">“If signalling integrity protection is not activated based on the decision of the initiating UE, this procedure shall be skipped.” Why </w:t>
            </w:r>
            <w:proofErr w:type="spellStart"/>
            <w:r>
              <w:rPr>
                <w:rFonts w:hint="eastAsia"/>
              </w:rPr>
              <w:t>signaling</w:t>
            </w:r>
            <w:proofErr w:type="spellEnd"/>
            <w:r>
              <w:rPr>
                <w:rFonts w:hint="eastAsia"/>
              </w:rPr>
              <w:t xml:space="preserve"> integrity </w:t>
            </w:r>
            <w:proofErr w:type="gramStart"/>
            <w:r>
              <w:rPr>
                <w:rFonts w:hint="eastAsia"/>
              </w:rPr>
              <w:t>protection;</w:t>
            </w:r>
            <w:proofErr w:type="gramEnd"/>
          </w:p>
          <w:p w14:paraId="5FAEC7DA"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t>“the initiating UE wishes to derive a new K</w:t>
            </w:r>
            <w:r>
              <w:rPr>
                <w:rFonts w:hint="eastAsia"/>
                <w:vertAlign w:val="subscript"/>
              </w:rPr>
              <w:t>NRP</w:t>
            </w:r>
            <w:r>
              <w:rPr>
                <w:rFonts w:hint="eastAsia"/>
              </w:rPr>
              <w:t>, derive a new K</w:t>
            </w:r>
            <w:r>
              <w:rPr>
                <w:rFonts w:hint="eastAsia"/>
                <w:vertAlign w:val="subscript"/>
              </w:rPr>
              <w:t>NRP</w:t>
            </w:r>
            <w:r>
              <w:rPr>
                <w:rFonts w:hint="eastAsia"/>
              </w:rPr>
              <w:t>” -&gt; “the initiating UE derives a new K</w:t>
            </w:r>
            <w:r>
              <w:rPr>
                <w:rFonts w:hint="eastAsia"/>
                <w:vertAlign w:val="subscript"/>
              </w:rPr>
              <w:t>NRP</w:t>
            </w:r>
            <w:r>
              <w:rPr>
                <w:rFonts w:hint="eastAsia"/>
              </w:rPr>
              <w:t xml:space="preserve">”, similar with the one in subclause 6.1.2.7.2 since this bullet is to describe the </w:t>
            </w:r>
            <w:proofErr w:type="gramStart"/>
            <w:r>
              <w:rPr>
                <w:rFonts w:hint="eastAsia"/>
              </w:rPr>
              <w:t>condition;</w:t>
            </w:r>
            <w:proofErr w:type="gramEnd"/>
          </w:p>
          <w:p w14:paraId="4F35E936"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t>“REKYING” -</w:t>
            </w:r>
            <w:proofErr w:type="gramStart"/>
            <w:r>
              <w:rPr>
                <w:rFonts w:hint="eastAsia"/>
              </w:rPr>
              <w:t>&gt; ”REKEYING</w:t>
            </w:r>
            <w:proofErr w:type="gramEnd"/>
            <w:r>
              <w:rPr>
                <w:rFonts w:hint="eastAsia"/>
              </w:rPr>
              <w:t>”;</w:t>
            </w:r>
          </w:p>
          <w:p w14:paraId="62408F7C"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t xml:space="preserve"> In 6.1.2.7.3, bullet c) and d) can be two sub-bullets under </w:t>
            </w:r>
            <w:proofErr w:type="gramStart"/>
            <w:r>
              <w:rPr>
                <w:rFonts w:hint="eastAsia"/>
              </w:rPr>
              <w:t>the a</w:t>
            </w:r>
            <w:proofErr w:type="gramEnd"/>
            <w:r>
              <w:rPr>
                <w:rFonts w:hint="eastAsia"/>
              </w:rPr>
              <w:t xml:space="preserve"> bullet to describe the condition for triggered by establishment procedure;</w:t>
            </w:r>
          </w:p>
          <w:p w14:paraId="61CD8434"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lastRenderedPageBreak/>
              <w:t xml:space="preserve">“only” should be removed to align with another agreed CR in last </w:t>
            </w:r>
            <w:proofErr w:type="gramStart"/>
            <w:r>
              <w:rPr>
                <w:rFonts w:hint="eastAsia"/>
              </w:rPr>
              <w:t>meeting;</w:t>
            </w:r>
            <w:proofErr w:type="gramEnd"/>
          </w:p>
          <w:p w14:paraId="245597E8"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t>In 6.1.2.7.5, there is a cause value: #b: Integrity failure. However, based on C1-203118, if UE receives SMC with integrate failure, UE should discard the message, which means UE will not send SMR?</w:t>
            </w:r>
          </w:p>
          <w:p w14:paraId="02B17108"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t xml:space="preserve">The format of some mandatory parameters in the table of the messages is “TV” but </w:t>
            </w:r>
            <w:proofErr w:type="spellStart"/>
            <w:r>
              <w:rPr>
                <w:rFonts w:hint="eastAsia"/>
              </w:rPr>
              <w:t>T</w:t>
            </w:r>
            <w:proofErr w:type="spellEnd"/>
            <w:r>
              <w:rPr>
                <w:rFonts w:hint="eastAsia"/>
              </w:rPr>
              <w:t xml:space="preserve"> should be </w:t>
            </w:r>
            <w:proofErr w:type="gramStart"/>
            <w:r>
              <w:rPr>
                <w:rFonts w:hint="eastAsia"/>
              </w:rPr>
              <w:t>removed;</w:t>
            </w:r>
            <w:proofErr w:type="gramEnd"/>
          </w:p>
          <w:p w14:paraId="60588C1F" w14:textId="345A5378" w:rsidR="00C91F4B" w:rsidRDefault="00C91F4B" w:rsidP="0099740F"/>
          <w:p w14:paraId="0840E2BC" w14:textId="5EF5F25F" w:rsidR="00B7263A" w:rsidRDefault="00B7263A" w:rsidP="0099740F">
            <w:proofErr w:type="spellStart"/>
            <w:r>
              <w:t>Yanchao</w:t>
            </w:r>
            <w:proofErr w:type="spellEnd"/>
            <w:r>
              <w:t>, Tuesday, 15:12</w:t>
            </w:r>
          </w:p>
          <w:p w14:paraId="1C5FFEEE" w14:textId="3B41D869" w:rsidR="00B7263A" w:rsidRDefault="00B7263A" w:rsidP="0099740F">
            <w:r>
              <w:t xml:space="preserve">Change on change at the end </w:t>
            </w:r>
            <w:proofErr w:type="gramStart"/>
            <w:r>
              <w:t>of  second</w:t>
            </w:r>
            <w:proofErr w:type="gramEnd"/>
            <w:r>
              <w:t xml:space="preserve"> bullet b) in subclause 6.1.2.7.3.</w:t>
            </w:r>
          </w:p>
          <w:p w14:paraId="0CC86038" w14:textId="77777777" w:rsidR="002E0157" w:rsidRDefault="002E0157" w:rsidP="0099740F"/>
          <w:p w14:paraId="06F63B9A" w14:textId="0767C7C5" w:rsidR="00B7263A" w:rsidRDefault="00E70B0C" w:rsidP="0099740F">
            <w:r>
              <w:t>Sunghoon, Wednesday, 7:03</w:t>
            </w:r>
          </w:p>
          <w:p w14:paraId="33677668" w14:textId="23E99F06" w:rsidR="00E70B0C" w:rsidRDefault="00E70B0C" w:rsidP="0099740F">
            <w:r>
              <w:t>@</w:t>
            </w:r>
            <w:proofErr w:type="spellStart"/>
            <w:r>
              <w:t>Yanchao</w:t>
            </w:r>
            <w:proofErr w:type="spellEnd"/>
            <w:r>
              <w:t>: I will remove changes on changes.</w:t>
            </w:r>
          </w:p>
          <w:p w14:paraId="68056B66" w14:textId="77777777" w:rsidR="00E70B0C" w:rsidRDefault="00E70B0C" w:rsidP="00E70B0C">
            <w:pPr>
              <w:rPr>
                <w:rFonts w:ascii="Calibri" w:hAnsi="Calibri"/>
                <w:lang w:val="en-US" w:eastAsia="ko-KR"/>
              </w:rPr>
            </w:pPr>
            <w:r>
              <w:t xml:space="preserve">@Ivo: </w:t>
            </w:r>
            <w:r>
              <w:rPr>
                <w:lang w:eastAsia="ko-KR"/>
              </w:rPr>
              <w:t xml:space="preserve">IMO It is harmless to describe the general condition that the procedure shall be skipped. </w:t>
            </w:r>
          </w:p>
          <w:p w14:paraId="32F621E4" w14:textId="77777777" w:rsidR="00E70B0C" w:rsidRDefault="00E70B0C" w:rsidP="00E70B0C">
            <w:pPr>
              <w:rPr>
                <w:lang w:eastAsia="ko-KR"/>
              </w:rPr>
            </w:pPr>
            <w:r>
              <w:rPr>
                <w:lang w:eastAsia="ko-KR"/>
              </w:rPr>
              <w:t>If you are not comfortable with it, I will add a condition in 6.1.2.6.2 before a). (should be new ‘a)’ so.)</w:t>
            </w:r>
          </w:p>
          <w:p w14:paraId="277EE8A5" w14:textId="77777777" w:rsidR="00E70B0C" w:rsidRDefault="00E70B0C" w:rsidP="00E70B0C">
            <w:pPr>
              <w:rPr>
                <w:lang w:eastAsia="ko-KR"/>
              </w:rPr>
            </w:pPr>
            <w:r>
              <w:rPr>
                <w:lang w:eastAsia="ko-KR"/>
              </w:rPr>
              <w:t>Would it be acceptable?</w:t>
            </w:r>
          </w:p>
          <w:p w14:paraId="54867BF9" w14:textId="65B77B0F" w:rsidR="00E70B0C" w:rsidRDefault="00E70B0C" w:rsidP="0099740F"/>
          <w:p w14:paraId="4AF8C9A3" w14:textId="5FD8EF6A" w:rsidR="00E70B0C" w:rsidRDefault="00E70B0C" w:rsidP="0099740F">
            <w:r>
              <w:t>Sunghoon, Wednesday, 7:39</w:t>
            </w:r>
          </w:p>
          <w:p w14:paraId="2065A6F4" w14:textId="42D77F20" w:rsidR="00E70B0C" w:rsidRDefault="00E70B0C" w:rsidP="0099740F">
            <w:r>
              <w:t>Provides answers to Rae’s comments.</w:t>
            </w:r>
          </w:p>
          <w:p w14:paraId="6034C1CB" w14:textId="62FB7A69" w:rsidR="00E1350F" w:rsidRDefault="00E1350F" w:rsidP="0099740F"/>
          <w:p w14:paraId="6493FD09" w14:textId="72F706C5" w:rsidR="00E1350F" w:rsidRPr="00E1350F" w:rsidRDefault="00E1350F" w:rsidP="0099740F">
            <w:r>
              <w:t xml:space="preserve">Ivo, Wednesday, </w:t>
            </w:r>
            <w:r w:rsidRPr="00E1350F">
              <w:t>12:25</w:t>
            </w:r>
          </w:p>
          <w:p w14:paraId="6B682C87" w14:textId="77777777" w:rsidR="00E1350F" w:rsidRPr="00E1350F" w:rsidRDefault="00E1350F" w:rsidP="00E1350F">
            <w:pPr>
              <w:rPr>
                <w:rFonts w:ascii="Calibri" w:hAnsi="Calibri"/>
                <w:lang w:val="en-US" w:eastAsia="ko-KR"/>
              </w:rPr>
            </w:pPr>
            <w:r w:rsidRPr="00E1350F">
              <w:rPr>
                <w:lang w:eastAsia="ko-KR"/>
              </w:rPr>
              <w:t>condition in 6.1.2.6.2 before a) is more appropriate.</w:t>
            </w:r>
          </w:p>
          <w:p w14:paraId="16813334" w14:textId="3308B1CC" w:rsidR="00E1350F" w:rsidRDefault="00E1350F" w:rsidP="00E1350F">
            <w:pPr>
              <w:rPr>
                <w:lang w:eastAsia="ko-KR"/>
              </w:rPr>
            </w:pPr>
            <w:r w:rsidRPr="00E1350F">
              <w:rPr>
                <w:lang w:eastAsia="ko-KR"/>
              </w:rPr>
              <w:t xml:space="preserve">Or keep it in </w:t>
            </w:r>
            <w:r w:rsidRPr="00E1350F">
              <w:t xml:space="preserve">6.1.2.6.1 and </w:t>
            </w:r>
            <w:r w:rsidRPr="00E1350F">
              <w:rPr>
                <w:lang w:eastAsia="ko-KR"/>
              </w:rPr>
              <w:t>make it informative.</w:t>
            </w:r>
          </w:p>
          <w:p w14:paraId="6F999D86" w14:textId="733D0348" w:rsidR="00436303" w:rsidRDefault="00436303" w:rsidP="00E1350F">
            <w:pPr>
              <w:rPr>
                <w:lang w:eastAsia="ko-KR"/>
              </w:rPr>
            </w:pPr>
          </w:p>
          <w:p w14:paraId="327BAD75" w14:textId="77777777" w:rsidR="00436303" w:rsidRDefault="00436303" w:rsidP="00436303">
            <w:pPr>
              <w:rPr>
                <w:lang w:eastAsia="ko-KR"/>
              </w:rPr>
            </w:pPr>
            <w:proofErr w:type="spellStart"/>
            <w:r>
              <w:rPr>
                <w:lang w:eastAsia="ko-KR"/>
              </w:rPr>
              <w:t>Sapan</w:t>
            </w:r>
            <w:proofErr w:type="spellEnd"/>
            <w:r>
              <w:rPr>
                <w:lang w:eastAsia="ko-KR"/>
              </w:rPr>
              <w:t>, Wednesday, 12:43</w:t>
            </w:r>
          </w:p>
          <w:p w14:paraId="0277E11B" w14:textId="77777777" w:rsidR="00436303" w:rsidRDefault="00436303" w:rsidP="00436303">
            <w:pPr>
              <w:rPr>
                <w:rFonts w:eastAsiaTheme="minorEastAsia" w:cs="Arial"/>
                <w:lang w:eastAsia="ja-JP"/>
              </w:rPr>
            </w:pPr>
            <w:r>
              <w:rPr>
                <w:lang w:eastAsia="ko-KR"/>
              </w:rPr>
              <w:t>@Sunghoon:</w:t>
            </w:r>
            <w:r>
              <w:rPr>
                <w:rFonts w:asciiTheme="minorHAnsi" w:eastAsiaTheme="minorEastAsia" w:hAnsiTheme="minorHAnsi" w:cstheme="minorBidi"/>
                <w:color w:val="1F497D"/>
                <w:sz w:val="22"/>
                <w:szCs w:val="22"/>
                <w:lang w:eastAsia="ja-JP"/>
              </w:rPr>
              <w:t xml:space="preserve"> </w:t>
            </w:r>
            <w:r w:rsidRPr="00436303">
              <w:rPr>
                <w:rFonts w:eastAsiaTheme="minorEastAsia" w:cs="Arial"/>
                <w:lang w:eastAsia="ja-JP"/>
              </w:rPr>
              <w:t>As per text in S3-201454</w:t>
            </w:r>
            <w:r>
              <w:rPr>
                <w:rFonts w:eastAsiaTheme="minorEastAsia" w:cs="Arial"/>
                <w:lang w:eastAsia="ja-JP"/>
              </w:rPr>
              <w:t>:</w:t>
            </w:r>
          </w:p>
          <w:p w14:paraId="445FAD47" w14:textId="77777777" w:rsidR="00436303" w:rsidRDefault="00436303" w:rsidP="00436303">
            <w:pPr>
              <w:rPr>
                <w:rFonts w:eastAsiaTheme="minorEastAsia" w:cs="Arial"/>
                <w:lang w:eastAsia="ja-JP"/>
              </w:rPr>
            </w:pPr>
            <w:r w:rsidRPr="00436303">
              <w:rPr>
                <w:rFonts w:eastAsiaTheme="minorEastAsia" w:cs="Arial"/>
                <w:lang w:eastAsia="ja-JP"/>
              </w:rPr>
              <w:t xml:space="preserve">"The key establishment procedures in this clause shall be skipped if </w:t>
            </w:r>
            <w:r w:rsidRPr="00436303">
              <w:rPr>
                <w:rFonts w:eastAsiaTheme="minorEastAsia" w:cs="Arial"/>
                <w:u w:val="single"/>
                <w:lang w:eastAsia="ja-JP"/>
              </w:rPr>
              <w:t>signalling integrity protection is not activated based on the decision of</w:t>
            </w:r>
            <w:r w:rsidRPr="00436303">
              <w:rPr>
                <w:rFonts w:eastAsiaTheme="minorEastAsia" w:cs="Arial"/>
                <w:lang w:eastAsia="ja-JP"/>
              </w:rPr>
              <w:t xml:space="preserve"> </w:t>
            </w:r>
            <w:r w:rsidRPr="00436303">
              <w:rPr>
                <w:rFonts w:eastAsiaTheme="minorEastAsia" w:cs="Arial"/>
                <w:highlight w:val="yellow"/>
                <w:lang w:eastAsia="ja-JP"/>
              </w:rPr>
              <w:t>receiving UE of this PC5 unicast link</w:t>
            </w:r>
            <w:r w:rsidRPr="00436303">
              <w:rPr>
                <w:rFonts w:eastAsiaTheme="minorEastAsia" w:cs="Arial"/>
                <w:lang w:eastAsia="ja-JP"/>
              </w:rPr>
              <w:t>."</w:t>
            </w:r>
          </w:p>
          <w:p w14:paraId="301905A7" w14:textId="77777777" w:rsidR="00436303" w:rsidRDefault="00436303" w:rsidP="00436303">
            <w:pPr>
              <w:rPr>
                <w:rFonts w:eastAsiaTheme="minorEastAsia" w:cs="Arial"/>
                <w:lang w:eastAsia="ja-JP"/>
              </w:rPr>
            </w:pPr>
            <w:r w:rsidRPr="00436303">
              <w:rPr>
                <w:rFonts w:eastAsiaTheme="minorEastAsia" w:cs="Arial"/>
                <w:lang w:eastAsia="ja-JP"/>
              </w:rPr>
              <w:t>To align with above text – Can you please change the last line of clause 6.1.2.6.1 as follows:</w:t>
            </w:r>
          </w:p>
          <w:p w14:paraId="6E9993AA" w14:textId="6DFC96CD" w:rsidR="00436303" w:rsidRDefault="00436303" w:rsidP="00E1350F">
            <w:pPr>
              <w:rPr>
                <w:rFonts w:eastAsiaTheme="minorEastAsia" w:cs="Arial"/>
                <w:lang w:eastAsia="ja-JP"/>
              </w:rPr>
            </w:pPr>
            <w:r w:rsidRPr="00436303">
              <w:rPr>
                <w:rFonts w:eastAsiaTheme="minorEastAsia" w:cs="Arial"/>
                <w:lang w:eastAsia="ja-JP"/>
              </w:rPr>
              <w:t xml:space="preserve">“If </w:t>
            </w:r>
            <w:r w:rsidRPr="00436303">
              <w:rPr>
                <w:rFonts w:eastAsiaTheme="minorEastAsia" w:cs="Arial"/>
                <w:u w:val="single"/>
                <w:lang w:eastAsia="ja-JP"/>
              </w:rPr>
              <w:t>signalling integrity protection is not activated based on the decision of</w:t>
            </w:r>
            <w:r w:rsidRPr="00436303">
              <w:rPr>
                <w:rFonts w:eastAsiaTheme="minorEastAsia" w:cs="Arial"/>
                <w:lang w:eastAsia="ja-JP"/>
              </w:rPr>
              <w:t xml:space="preserve"> the</w:t>
            </w:r>
            <w:r w:rsidRPr="00436303">
              <w:rPr>
                <w:rFonts w:eastAsiaTheme="minorEastAsia" w:cs="Arial"/>
                <w:color w:val="1F497D"/>
                <w:lang w:eastAsia="ja-JP"/>
              </w:rPr>
              <w:t xml:space="preserve"> </w:t>
            </w:r>
            <w:r w:rsidRPr="00436303">
              <w:rPr>
                <w:rFonts w:eastAsiaTheme="minorEastAsia" w:cs="Arial"/>
                <w:strike/>
                <w:color w:val="FF0000"/>
                <w:lang w:eastAsia="ja-JP"/>
              </w:rPr>
              <w:t>initiating UE</w:t>
            </w:r>
            <w:r w:rsidRPr="00436303">
              <w:rPr>
                <w:rFonts w:eastAsiaTheme="minorEastAsia" w:cs="Arial"/>
                <w:color w:val="1F497D"/>
                <w:lang w:eastAsia="ja-JP"/>
              </w:rPr>
              <w:t xml:space="preserve"> </w:t>
            </w:r>
            <w:r w:rsidRPr="00436303">
              <w:rPr>
                <w:rFonts w:eastAsiaTheme="minorEastAsia" w:cs="Arial"/>
                <w:color w:val="FF0000"/>
                <w:lang w:eastAsia="ja-JP"/>
              </w:rPr>
              <w:t xml:space="preserve">the </w:t>
            </w:r>
            <w:r w:rsidRPr="00436303">
              <w:rPr>
                <w:rFonts w:eastAsiaTheme="minorEastAsia" w:cs="Arial"/>
                <w:color w:val="FF0000"/>
                <w:lang w:eastAsia="ja-JP"/>
              </w:rPr>
              <w:lastRenderedPageBreak/>
              <w:t>target UE of PC5 unicast link establishment procedure</w:t>
            </w:r>
            <w:r w:rsidRPr="00436303">
              <w:rPr>
                <w:rFonts w:eastAsiaTheme="minorEastAsia" w:cs="Arial"/>
                <w:color w:val="1F497D"/>
                <w:lang w:eastAsia="ja-JP"/>
              </w:rPr>
              <w:t xml:space="preserve">, </w:t>
            </w:r>
            <w:r w:rsidRPr="00436303">
              <w:rPr>
                <w:rFonts w:eastAsiaTheme="minorEastAsia" w:cs="Arial"/>
                <w:lang w:eastAsia="ja-JP"/>
              </w:rPr>
              <w:t>this procedure shall be skipped.”</w:t>
            </w:r>
          </w:p>
          <w:p w14:paraId="0E32364E" w14:textId="3759FD51" w:rsidR="00436303" w:rsidRDefault="00436303" w:rsidP="00E1350F">
            <w:pPr>
              <w:rPr>
                <w:rFonts w:eastAsiaTheme="minorEastAsia" w:cs="Arial"/>
                <w:lang w:eastAsia="ja-JP"/>
              </w:rPr>
            </w:pPr>
          </w:p>
          <w:p w14:paraId="1257E1FF" w14:textId="0CC8841C" w:rsidR="00436303" w:rsidRDefault="00436303" w:rsidP="00E1350F">
            <w:pPr>
              <w:rPr>
                <w:rFonts w:eastAsiaTheme="minorEastAsia" w:cs="Arial"/>
                <w:lang w:eastAsia="ja-JP"/>
              </w:rPr>
            </w:pPr>
            <w:r>
              <w:rPr>
                <w:rFonts w:eastAsiaTheme="minorEastAsia" w:cs="Arial"/>
                <w:lang w:eastAsia="ja-JP"/>
              </w:rPr>
              <w:t>Sunghoon, Wednesday, 17:50</w:t>
            </w:r>
          </w:p>
          <w:p w14:paraId="0380E99D" w14:textId="135CFEE9" w:rsidR="00436303" w:rsidRPr="00C00E3C" w:rsidRDefault="00436303" w:rsidP="00E1350F">
            <w:pPr>
              <w:rPr>
                <w:rFonts w:eastAsiaTheme="minorEastAsia" w:cs="Arial"/>
                <w:lang w:eastAsia="ja-JP"/>
              </w:rPr>
            </w:pPr>
            <w:r>
              <w:rPr>
                <w:rFonts w:eastAsiaTheme="minorEastAsia" w:cs="Arial"/>
                <w:lang w:eastAsia="ja-JP"/>
              </w:rPr>
              <w:t>@</w:t>
            </w:r>
            <w:proofErr w:type="spellStart"/>
            <w:r>
              <w:rPr>
                <w:rFonts w:eastAsiaTheme="minorEastAsia" w:cs="Arial"/>
                <w:lang w:eastAsia="ja-JP"/>
              </w:rPr>
              <w:t>Sapan</w:t>
            </w:r>
            <w:proofErr w:type="spellEnd"/>
            <w:r>
              <w:rPr>
                <w:rFonts w:eastAsiaTheme="minorEastAsia" w:cs="Arial"/>
                <w:lang w:eastAsia="ja-JP"/>
              </w:rPr>
              <w:t xml:space="preserve">: thanks for your comment, </w:t>
            </w:r>
            <w:r w:rsidRPr="00C00E3C">
              <w:rPr>
                <w:rFonts w:eastAsiaTheme="minorEastAsia" w:cs="Arial"/>
                <w:lang w:eastAsia="ja-JP"/>
              </w:rPr>
              <w:t>I will capture your suggestion and distribute the draft revision tomorrow</w:t>
            </w:r>
            <w:r w:rsidR="00C00E3C">
              <w:rPr>
                <w:rFonts w:eastAsiaTheme="minorEastAsia" w:cs="Arial"/>
                <w:lang w:eastAsia="ja-JP"/>
              </w:rPr>
              <w:t>.</w:t>
            </w:r>
          </w:p>
          <w:p w14:paraId="44740D28" w14:textId="77777777" w:rsidR="00E1350F" w:rsidRDefault="00E1350F" w:rsidP="0099740F"/>
          <w:p w14:paraId="0D897366" w14:textId="77777777" w:rsidR="00B7263A" w:rsidRDefault="00B7263A" w:rsidP="0099740F"/>
          <w:p w14:paraId="2A8F97A3" w14:textId="77777777" w:rsidR="0099740F" w:rsidRDefault="0099740F" w:rsidP="0099740F">
            <w:r>
              <w:t>----------------------------------------</w:t>
            </w:r>
          </w:p>
          <w:p w14:paraId="61B8FFF6" w14:textId="77777777" w:rsidR="0099740F" w:rsidRDefault="0099740F" w:rsidP="0099740F">
            <w:r>
              <w:t xml:space="preserve">Was </w:t>
            </w:r>
            <w:r w:rsidRPr="00FA457E">
              <w:t>agreed</w:t>
            </w:r>
            <w:r>
              <w:t xml:space="preserve"> </w:t>
            </w:r>
          </w:p>
          <w:p w14:paraId="11405F9B" w14:textId="77777777" w:rsidR="0099740F" w:rsidRDefault="0099740F" w:rsidP="0099740F">
            <w:r>
              <w:t>Revision of C1-202104</w:t>
            </w:r>
          </w:p>
          <w:p w14:paraId="6DA06B9D" w14:textId="77777777" w:rsidR="0099740F" w:rsidRPr="00D95972" w:rsidRDefault="0099740F" w:rsidP="0099740F"/>
        </w:tc>
      </w:tr>
      <w:tr w:rsidR="0099740F" w:rsidRPr="00D95972" w14:paraId="49A14F04"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60DF54F" w14:textId="77777777" w:rsidR="0099740F" w:rsidRPr="00D95972" w:rsidRDefault="0099740F" w:rsidP="0099740F"/>
        </w:tc>
        <w:tc>
          <w:tcPr>
            <w:tcW w:w="1317" w:type="dxa"/>
            <w:gridSpan w:val="2"/>
            <w:tcBorders>
              <w:top w:val="nil"/>
              <w:bottom w:val="nil"/>
            </w:tcBorders>
            <w:shd w:val="clear" w:color="auto" w:fill="auto"/>
          </w:tcPr>
          <w:p w14:paraId="5088B968"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83D9F3A" w14:textId="77777777" w:rsidR="0099740F" w:rsidRPr="00D95972" w:rsidRDefault="00C86661" w:rsidP="0099740F">
            <w:hyperlink r:id="rId556" w:history="1">
              <w:r w:rsidR="0099740F">
                <w:rPr>
                  <w:rStyle w:val="Hyperlink"/>
                </w:rPr>
                <w:t>C1-203123</w:t>
              </w:r>
            </w:hyperlink>
          </w:p>
        </w:tc>
        <w:tc>
          <w:tcPr>
            <w:tcW w:w="4191" w:type="dxa"/>
            <w:gridSpan w:val="3"/>
            <w:tcBorders>
              <w:top w:val="single" w:sz="4" w:space="0" w:color="auto"/>
              <w:bottom w:val="single" w:sz="4" w:space="0" w:color="auto"/>
            </w:tcBorders>
            <w:shd w:val="clear" w:color="auto" w:fill="FFFF00"/>
          </w:tcPr>
          <w:p w14:paraId="5F1242BE" w14:textId="77777777" w:rsidR="0099740F" w:rsidRPr="00D95972" w:rsidRDefault="0099740F" w:rsidP="0099740F">
            <w:r>
              <w:t>Destination Layer 2 ID derivation from the group identifier</w:t>
            </w:r>
          </w:p>
        </w:tc>
        <w:tc>
          <w:tcPr>
            <w:tcW w:w="1767" w:type="dxa"/>
            <w:tcBorders>
              <w:top w:val="single" w:sz="4" w:space="0" w:color="auto"/>
              <w:bottom w:val="single" w:sz="4" w:space="0" w:color="auto"/>
            </w:tcBorders>
            <w:shd w:val="clear" w:color="auto" w:fill="FFFF00"/>
          </w:tcPr>
          <w:p w14:paraId="5A976896" w14:textId="77777777"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14:paraId="7D941C1A" w14:textId="77777777" w:rsidR="0099740F" w:rsidRPr="00D95972" w:rsidRDefault="0099740F" w:rsidP="0099740F">
            <w:r>
              <w:t>CR 0046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2884D" w14:textId="77777777" w:rsidR="0099740F" w:rsidRDefault="00FE31DD" w:rsidP="0099740F">
            <w:r>
              <w:t>Ivo, Tuesday, 9:33</w:t>
            </w:r>
          </w:p>
          <w:p w14:paraId="6EFC2A27" w14:textId="77777777" w:rsidR="00FE31DD" w:rsidRDefault="00FE31DD" w:rsidP="0099740F">
            <w:r>
              <w:t>Preference for Huawei's C1-203457.</w:t>
            </w:r>
          </w:p>
          <w:p w14:paraId="617B6643" w14:textId="77777777" w:rsidR="00284FBB" w:rsidRDefault="00284FBB" w:rsidP="0099740F"/>
          <w:p w14:paraId="50C41578" w14:textId="77777777" w:rsidR="00284FBB" w:rsidRDefault="00284FBB" w:rsidP="0099740F">
            <w:r>
              <w:t>Sunghoon, Tuesday, 13:55</w:t>
            </w:r>
          </w:p>
          <w:p w14:paraId="5CF8F8DE" w14:textId="72BF0A02" w:rsidR="00284FBB" w:rsidRDefault="00284FBB" w:rsidP="00284FBB">
            <w:pPr>
              <w:rPr>
                <w:rFonts w:ascii="Calibri" w:hAnsi="Calibri"/>
                <w:lang w:val="en-US"/>
              </w:rPr>
            </w:pPr>
            <w:r>
              <w:t xml:space="preserve">@Ivo: only difference with C1-203457 is that C1-203123 proposes KDF (using SHA-256, same but with NULL key) as specified in SA3 spec. </w:t>
            </w:r>
          </w:p>
          <w:p w14:paraId="05FB8DC2" w14:textId="77777777" w:rsidR="00284FBB" w:rsidRDefault="00284FBB" w:rsidP="00284FBB">
            <w:r>
              <w:t>It would better to have available 3GPP reference rather than reference to other SDO</w:t>
            </w:r>
            <w:r w:rsidR="00B7263A">
              <w:t>.</w:t>
            </w:r>
          </w:p>
          <w:p w14:paraId="4BE2C988" w14:textId="77777777" w:rsidR="00B7263A" w:rsidRDefault="00B7263A" w:rsidP="00284FBB"/>
          <w:p w14:paraId="4E67CE77" w14:textId="77777777" w:rsidR="00B7263A" w:rsidRDefault="00B7263A" w:rsidP="00284FBB">
            <w:proofErr w:type="spellStart"/>
            <w:r>
              <w:t>Yanchao</w:t>
            </w:r>
            <w:proofErr w:type="spellEnd"/>
            <w:r>
              <w:t>, Tuesday, 15:18</w:t>
            </w:r>
          </w:p>
          <w:p w14:paraId="6CB74B7D" w14:textId="77777777" w:rsidR="00B7263A" w:rsidRPr="00B7263A" w:rsidRDefault="00B7263A" w:rsidP="006A2ADF">
            <w:pPr>
              <w:pStyle w:val="ListParagraph"/>
              <w:numPr>
                <w:ilvl w:val="0"/>
                <w:numId w:val="17"/>
              </w:numPr>
              <w:overflowPunct/>
              <w:autoSpaceDE/>
              <w:autoSpaceDN/>
              <w:adjustRightInd/>
              <w:contextualSpacing w:val="0"/>
              <w:textAlignment w:val="auto"/>
              <w:rPr>
                <w:rFonts w:eastAsia="DengXian" w:cs="Arial"/>
                <w:lang w:val="en-US"/>
              </w:rPr>
            </w:pPr>
            <w:r w:rsidRPr="00B7263A">
              <w:rPr>
                <w:rFonts w:eastAsia="DengXian" w:cs="Arial"/>
              </w:rPr>
              <w:t>According to the cover page, “destination Layer-2 ID for groupcast does not require any security protection”, how to derive that requirement?</w:t>
            </w:r>
          </w:p>
          <w:p w14:paraId="4ED7DB84" w14:textId="1A0DBB8F" w:rsidR="00B7263A" w:rsidRDefault="00B7263A" w:rsidP="006A2ADF">
            <w:pPr>
              <w:pStyle w:val="ListParagraph"/>
              <w:numPr>
                <w:ilvl w:val="0"/>
                <w:numId w:val="17"/>
              </w:numPr>
              <w:overflowPunct/>
              <w:autoSpaceDE/>
              <w:autoSpaceDN/>
              <w:adjustRightInd/>
              <w:contextualSpacing w:val="0"/>
              <w:textAlignment w:val="auto"/>
              <w:rPr>
                <w:rFonts w:eastAsia="DengXian" w:cs="Arial"/>
              </w:rPr>
            </w:pPr>
            <w:r w:rsidRPr="00B7263A">
              <w:rPr>
                <w:rFonts w:eastAsia="DengXian" w:cs="Arial"/>
              </w:rPr>
              <w:t>Could you please clarify how the UE get the KDF, via pre-configuration?</w:t>
            </w:r>
          </w:p>
          <w:p w14:paraId="1BE129D4" w14:textId="2341A741" w:rsidR="007A66DC" w:rsidRDefault="007A66DC" w:rsidP="007A66DC">
            <w:pPr>
              <w:overflowPunct/>
              <w:autoSpaceDE/>
              <w:autoSpaceDN/>
              <w:adjustRightInd/>
              <w:textAlignment w:val="auto"/>
              <w:rPr>
                <w:rFonts w:eastAsia="DengXian" w:cs="Arial"/>
              </w:rPr>
            </w:pPr>
          </w:p>
          <w:p w14:paraId="28BA2648" w14:textId="76441879" w:rsidR="007A66DC" w:rsidRDefault="007A66DC" w:rsidP="007A66DC">
            <w:pPr>
              <w:overflowPunct/>
              <w:autoSpaceDE/>
              <w:autoSpaceDN/>
              <w:adjustRightInd/>
              <w:textAlignment w:val="auto"/>
              <w:rPr>
                <w:rFonts w:eastAsia="DengXian" w:cs="Arial"/>
              </w:rPr>
            </w:pPr>
            <w:r>
              <w:rPr>
                <w:rFonts w:eastAsia="DengXian" w:cs="Arial"/>
              </w:rPr>
              <w:t>Sunghoon, Wednesday, 12:18</w:t>
            </w:r>
          </w:p>
          <w:p w14:paraId="2D6BC6AE" w14:textId="304D98CB" w:rsidR="007A66DC" w:rsidRDefault="007A66DC" w:rsidP="007A66DC">
            <w:pPr>
              <w:overflowPunct/>
              <w:autoSpaceDE/>
              <w:autoSpaceDN/>
              <w:adjustRightInd/>
              <w:textAlignment w:val="auto"/>
              <w:rPr>
                <w:rFonts w:eastAsia="DengXian" w:cs="Arial"/>
              </w:rPr>
            </w:pPr>
            <w:r>
              <w:rPr>
                <w:rFonts w:eastAsia="DengXian" w:cs="Arial"/>
              </w:rPr>
              <w:t>@</w:t>
            </w:r>
            <w:proofErr w:type="spellStart"/>
            <w:r>
              <w:rPr>
                <w:rFonts w:eastAsia="DengXian" w:cs="Arial"/>
              </w:rPr>
              <w:t>Yanchao</w:t>
            </w:r>
            <w:proofErr w:type="spellEnd"/>
            <w:r>
              <w:rPr>
                <w:rFonts w:eastAsia="DengXian" w:cs="Arial"/>
              </w:rPr>
              <w:t xml:space="preserve">: </w:t>
            </w:r>
          </w:p>
          <w:p w14:paraId="28F00E15" w14:textId="77777777" w:rsidR="007A66DC" w:rsidRDefault="007A66DC" w:rsidP="007A66DC">
            <w:pPr>
              <w:pStyle w:val="ListParagraph"/>
              <w:numPr>
                <w:ilvl w:val="0"/>
                <w:numId w:val="37"/>
              </w:numPr>
              <w:overflowPunct/>
              <w:autoSpaceDE/>
              <w:autoSpaceDN/>
              <w:adjustRightInd/>
              <w:contextualSpacing w:val="0"/>
              <w:textAlignment w:val="auto"/>
              <w:rPr>
                <w:rFonts w:ascii="Calibri" w:hAnsi="Calibri"/>
                <w:lang w:val="en-US" w:eastAsia="ko-KR"/>
              </w:rPr>
            </w:pPr>
            <w:r>
              <w:rPr>
                <w:lang w:eastAsia="ko-KR"/>
              </w:rPr>
              <w:t xml:space="preserve">Derivation of L2 ID does not have any security requirement, </w:t>
            </w:r>
            <w:proofErr w:type="gramStart"/>
            <w:r>
              <w:rPr>
                <w:lang w:eastAsia="ko-KR"/>
              </w:rPr>
              <w:t>and also</w:t>
            </w:r>
            <w:proofErr w:type="gramEnd"/>
            <w:r>
              <w:rPr>
                <w:lang w:eastAsia="ko-KR"/>
              </w:rPr>
              <w:t xml:space="preserve"> L2 ID is not encrypted ID. What we just need is to have 24bits long ID, which has less probability to collide. </w:t>
            </w:r>
          </w:p>
          <w:p w14:paraId="1C59006A" w14:textId="77777777" w:rsidR="007A66DC" w:rsidRDefault="007A66DC" w:rsidP="007A66DC">
            <w:pPr>
              <w:pStyle w:val="ListParagraph"/>
              <w:numPr>
                <w:ilvl w:val="0"/>
                <w:numId w:val="37"/>
              </w:numPr>
              <w:overflowPunct/>
              <w:autoSpaceDE/>
              <w:autoSpaceDN/>
              <w:adjustRightInd/>
              <w:contextualSpacing w:val="0"/>
              <w:textAlignment w:val="auto"/>
              <w:rPr>
                <w:lang w:eastAsia="ko-KR"/>
              </w:rPr>
            </w:pPr>
            <w:r>
              <w:rPr>
                <w:lang w:eastAsia="ko-KR"/>
              </w:rPr>
              <w:t xml:space="preserve">UE </w:t>
            </w:r>
            <w:proofErr w:type="gramStart"/>
            <w:r>
              <w:rPr>
                <w:lang w:eastAsia="ko-KR"/>
              </w:rPr>
              <w:t>doesn’t</w:t>
            </w:r>
            <w:proofErr w:type="gramEnd"/>
            <w:r>
              <w:rPr>
                <w:lang w:eastAsia="ko-KR"/>
              </w:rPr>
              <w:t xml:space="preserve"> have to get it. It is implemented. so yes pre-configuration.</w:t>
            </w:r>
          </w:p>
          <w:p w14:paraId="2BEB7C2A" w14:textId="1F2209BA" w:rsidR="007A66DC" w:rsidRPr="007A66DC" w:rsidRDefault="007A66DC" w:rsidP="007A66DC">
            <w:pPr>
              <w:overflowPunct/>
              <w:autoSpaceDE/>
              <w:autoSpaceDN/>
              <w:adjustRightInd/>
              <w:textAlignment w:val="auto"/>
              <w:rPr>
                <w:rFonts w:eastAsia="DengXian" w:cs="Arial"/>
              </w:rPr>
            </w:pPr>
          </w:p>
          <w:p w14:paraId="36071AF1" w14:textId="0D1DE1B0" w:rsidR="00B7263A" w:rsidRPr="00D95972" w:rsidRDefault="00B7263A" w:rsidP="00284FBB"/>
        </w:tc>
      </w:tr>
      <w:tr w:rsidR="0099740F" w:rsidRPr="00D95972" w14:paraId="1E4B2F8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C612086" w14:textId="77777777" w:rsidR="0099740F" w:rsidRPr="00D95972" w:rsidRDefault="0099740F" w:rsidP="0099740F"/>
        </w:tc>
        <w:tc>
          <w:tcPr>
            <w:tcW w:w="1317" w:type="dxa"/>
            <w:gridSpan w:val="2"/>
            <w:tcBorders>
              <w:top w:val="nil"/>
              <w:bottom w:val="nil"/>
            </w:tcBorders>
            <w:shd w:val="clear" w:color="auto" w:fill="auto"/>
          </w:tcPr>
          <w:p w14:paraId="452986E0"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6528232D" w14:textId="77777777" w:rsidR="0099740F" w:rsidRPr="00D95972" w:rsidRDefault="00C86661" w:rsidP="0099740F">
            <w:hyperlink r:id="rId557" w:history="1">
              <w:r w:rsidR="0099740F">
                <w:rPr>
                  <w:rStyle w:val="Hyperlink"/>
                </w:rPr>
                <w:t>C1-203124</w:t>
              </w:r>
            </w:hyperlink>
          </w:p>
        </w:tc>
        <w:tc>
          <w:tcPr>
            <w:tcW w:w="4191" w:type="dxa"/>
            <w:gridSpan w:val="3"/>
            <w:tcBorders>
              <w:top w:val="single" w:sz="4" w:space="0" w:color="auto"/>
              <w:bottom w:val="single" w:sz="4" w:space="0" w:color="auto"/>
            </w:tcBorders>
            <w:shd w:val="clear" w:color="auto" w:fill="FFFF00"/>
          </w:tcPr>
          <w:p w14:paraId="4FDA7374" w14:textId="77777777" w:rsidR="0099740F" w:rsidRPr="00D95972" w:rsidRDefault="0099740F" w:rsidP="0099740F">
            <w:r>
              <w:t>PC5 unicast link re-keying procedure</w:t>
            </w:r>
          </w:p>
        </w:tc>
        <w:tc>
          <w:tcPr>
            <w:tcW w:w="1767" w:type="dxa"/>
            <w:tcBorders>
              <w:top w:val="single" w:sz="4" w:space="0" w:color="auto"/>
              <w:bottom w:val="single" w:sz="4" w:space="0" w:color="auto"/>
            </w:tcBorders>
            <w:shd w:val="clear" w:color="auto" w:fill="FFFF00"/>
          </w:tcPr>
          <w:p w14:paraId="0A8BF785" w14:textId="77777777"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14:paraId="36A35CA5" w14:textId="77777777" w:rsidR="0099740F" w:rsidRPr="00D95972" w:rsidRDefault="0099740F" w:rsidP="0099740F">
            <w:r>
              <w:t>CR 0004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5E9AD" w14:textId="77777777" w:rsidR="0099740F" w:rsidRDefault="0099740F" w:rsidP="0099740F">
            <w:r>
              <w:t>Revision of C1-202876</w:t>
            </w:r>
          </w:p>
          <w:p w14:paraId="2D82737B" w14:textId="77777777" w:rsidR="0099740F" w:rsidRDefault="0099740F" w:rsidP="0099740F"/>
          <w:p w14:paraId="0095032A" w14:textId="77777777" w:rsidR="0099740F" w:rsidRDefault="0099740F" w:rsidP="0099740F">
            <w:r>
              <w:t>-----------------------------------------------</w:t>
            </w:r>
          </w:p>
          <w:p w14:paraId="6FA70EB0" w14:textId="77777777" w:rsidR="0099740F" w:rsidRDefault="0099740F" w:rsidP="0099740F"/>
          <w:p w14:paraId="76EB6B20" w14:textId="77777777" w:rsidR="0099740F" w:rsidRPr="00FA457E" w:rsidRDefault="0099740F" w:rsidP="0099740F">
            <w:r w:rsidRPr="00FA457E">
              <w:t xml:space="preserve">Was </w:t>
            </w:r>
            <w:r>
              <w:t>a</w:t>
            </w:r>
            <w:r w:rsidRPr="00FA457E">
              <w:t xml:space="preserve">greed </w:t>
            </w:r>
          </w:p>
          <w:p w14:paraId="4079934D" w14:textId="77777777" w:rsidR="0099740F" w:rsidRDefault="0099740F" w:rsidP="0099740F">
            <w:r>
              <w:t>Revision of C1-202107</w:t>
            </w:r>
          </w:p>
          <w:p w14:paraId="1314C160" w14:textId="77777777" w:rsidR="0099740F" w:rsidRPr="00D95972" w:rsidRDefault="0099740F" w:rsidP="0099740F"/>
        </w:tc>
      </w:tr>
      <w:tr w:rsidR="0099740F" w:rsidRPr="00D95972" w14:paraId="30A6336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56B3BF6" w14:textId="77777777" w:rsidR="0099740F" w:rsidRPr="00D95972" w:rsidRDefault="0099740F" w:rsidP="0099740F"/>
        </w:tc>
        <w:tc>
          <w:tcPr>
            <w:tcW w:w="1317" w:type="dxa"/>
            <w:gridSpan w:val="2"/>
            <w:tcBorders>
              <w:top w:val="nil"/>
              <w:bottom w:val="nil"/>
            </w:tcBorders>
            <w:shd w:val="clear" w:color="auto" w:fill="auto"/>
          </w:tcPr>
          <w:p w14:paraId="3DE8381D"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0BD9205" w14:textId="77777777" w:rsidR="0099740F" w:rsidRPr="00D95972" w:rsidRDefault="00C86661" w:rsidP="0099740F">
            <w:hyperlink r:id="rId558" w:history="1">
              <w:r w:rsidR="0099740F">
                <w:rPr>
                  <w:rStyle w:val="Hyperlink"/>
                </w:rPr>
                <w:t>C1-203127</w:t>
              </w:r>
            </w:hyperlink>
          </w:p>
        </w:tc>
        <w:tc>
          <w:tcPr>
            <w:tcW w:w="4191" w:type="dxa"/>
            <w:gridSpan w:val="3"/>
            <w:tcBorders>
              <w:top w:val="single" w:sz="4" w:space="0" w:color="auto"/>
              <w:bottom w:val="single" w:sz="4" w:space="0" w:color="auto"/>
            </w:tcBorders>
            <w:shd w:val="clear" w:color="auto" w:fill="FFFF00"/>
          </w:tcPr>
          <w:p w14:paraId="5397895B" w14:textId="77777777" w:rsidR="0099740F" w:rsidRPr="00D95972" w:rsidRDefault="0099740F" w:rsidP="0099740F">
            <w:r>
              <w:t xml:space="preserve">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14:paraId="777D4318"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1B83E429" w14:textId="77777777" w:rsidR="0099740F" w:rsidRPr="00D95972" w:rsidRDefault="0099740F" w:rsidP="0099740F">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4B6DD" w14:textId="77777777" w:rsidR="0099740F" w:rsidRDefault="0099740F" w:rsidP="0099740F">
            <w:r>
              <w:t>Revision of C1-202838</w:t>
            </w:r>
          </w:p>
          <w:p w14:paraId="5477F814" w14:textId="77777777" w:rsidR="0099740F" w:rsidRDefault="0099740F" w:rsidP="0099740F"/>
          <w:p w14:paraId="1974EF29" w14:textId="77777777" w:rsidR="0099740F" w:rsidRDefault="0099740F" w:rsidP="0099740F">
            <w:r>
              <w:t>----------------------------------</w:t>
            </w:r>
          </w:p>
          <w:p w14:paraId="3607ADD8" w14:textId="77777777" w:rsidR="0099740F" w:rsidRPr="00FA457E" w:rsidRDefault="0099740F" w:rsidP="0099740F">
            <w:r w:rsidRPr="00FA457E">
              <w:t>Was Agreed</w:t>
            </w:r>
          </w:p>
          <w:p w14:paraId="5FA508EA" w14:textId="77777777" w:rsidR="0099740F" w:rsidRDefault="0099740F" w:rsidP="0099740F"/>
          <w:p w14:paraId="5953E3DB" w14:textId="77777777" w:rsidR="0099740F" w:rsidRDefault="0099740F" w:rsidP="0099740F">
            <w:r>
              <w:t>Revision of C1-202010</w:t>
            </w:r>
          </w:p>
          <w:p w14:paraId="02592327" w14:textId="77777777" w:rsidR="0099740F" w:rsidRPr="00D95972" w:rsidRDefault="0099740F" w:rsidP="0099740F"/>
        </w:tc>
      </w:tr>
      <w:tr w:rsidR="0099740F" w:rsidRPr="00D95972" w14:paraId="0E38092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30FFFDE" w14:textId="77777777" w:rsidR="0099740F" w:rsidRPr="00D95972" w:rsidRDefault="0099740F" w:rsidP="0099740F"/>
        </w:tc>
        <w:tc>
          <w:tcPr>
            <w:tcW w:w="1317" w:type="dxa"/>
            <w:gridSpan w:val="2"/>
            <w:tcBorders>
              <w:top w:val="nil"/>
              <w:bottom w:val="nil"/>
            </w:tcBorders>
            <w:shd w:val="clear" w:color="auto" w:fill="auto"/>
          </w:tcPr>
          <w:p w14:paraId="47D7D09F"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D6B5009" w14:textId="77777777" w:rsidR="0099740F" w:rsidRPr="00D95972" w:rsidRDefault="00C86661" w:rsidP="0099740F">
            <w:hyperlink r:id="rId559" w:history="1">
              <w:r w:rsidR="0099740F">
                <w:rPr>
                  <w:rStyle w:val="Hyperlink"/>
                </w:rPr>
                <w:t>C1-203128</w:t>
              </w:r>
            </w:hyperlink>
          </w:p>
        </w:tc>
        <w:tc>
          <w:tcPr>
            <w:tcW w:w="4191" w:type="dxa"/>
            <w:gridSpan w:val="3"/>
            <w:tcBorders>
              <w:top w:val="single" w:sz="4" w:space="0" w:color="auto"/>
              <w:bottom w:val="single" w:sz="4" w:space="0" w:color="auto"/>
            </w:tcBorders>
            <w:shd w:val="clear" w:color="auto" w:fill="FFFF00"/>
          </w:tcPr>
          <w:p w14:paraId="58EA2ECD" w14:textId="77777777" w:rsidR="0099740F" w:rsidRPr="00D95972" w:rsidRDefault="0099740F" w:rsidP="0099740F">
            <w:r>
              <w:t xml:space="preserve">Configuration parameters for 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14:paraId="2B125DE5"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7AA8D17C" w14:textId="77777777" w:rsidR="0099740F" w:rsidRPr="00D95972" w:rsidRDefault="0099740F" w:rsidP="0099740F">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98433" w14:textId="77777777" w:rsidR="0099740F" w:rsidRDefault="0099740F" w:rsidP="0099740F">
            <w:r>
              <w:t>Revision of C1-202839</w:t>
            </w:r>
          </w:p>
          <w:p w14:paraId="05D15FA3" w14:textId="77777777" w:rsidR="0099740F" w:rsidRDefault="0099740F" w:rsidP="0099740F"/>
          <w:p w14:paraId="4C4EB227" w14:textId="77777777" w:rsidR="0099740F" w:rsidRDefault="0099740F" w:rsidP="0099740F">
            <w:r>
              <w:t>----------------------------------------</w:t>
            </w:r>
          </w:p>
          <w:p w14:paraId="02155604" w14:textId="77777777" w:rsidR="0099740F" w:rsidRDefault="0099740F" w:rsidP="0099740F">
            <w:r>
              <w:t>Was</w:t>
            </w:r>
            <w:r w:rsidRPr="00FA457E">
              <w:t xml:space="preserve"> agreed</w:t>
            </w:r>
          </w:p>
          <w:p w14:paraId="079194C0" w14:textId="77777777" w:rsidR="0099740F" w:rsidRDefault="0099740F" w:rsidP="0099740F">
            <w:pPr>
              <w:rPr>
                <w:b/>
                <w:bCs/>
              </w:rPr>
            </w:pPr>
          </w:p>
          <w:p w14:paraId="77042D31" w14:textId="77777777" w:rsidR="0099740F" w:rsidRDefault="0099740F" w:rsidP="0099740F">
            <w:r>
              <w:t>Revision of C1-202011</w:t>
            </w:r>
          </w:p>
          <w:p w14:paraId="76469E69" w14:textId="77777777" w:rsidR="0099740F" w:rsidRPr="00D95972" w:rsidRDefault="0099740F" w:rsidP="0099740F"/>
        </w:tc>
      </w:tr>
      <w:tr w:rsidR="0099740F" w:rsidRPr="00D95972" w14:paraId="0CABC86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6C4AD89" w14:textId="77777777" w:rsidR="0099740F" w:rsidRPr="00D95972" w:rsidRDefault="0099740F" w:rsidP="0099740F"/>
        </w:tc>
        <w:tc>
          <w:tcPr>
            <w:tcW w:w="1317" w:type="dxa"/>
            <w:gridSpan w:val="2"/>
            <w:tcBorders>
              <w:top w:val="nil"/>
              <w:bottom w:val="nil"/>
            </w:tcBorders>
            <w:shd w:val="clear" w:color="auto" w:fill="auto"/>
          </w:tcPr>
          <w:p w14:paraId="12421E5D" w14:textId="77777777" w:rsidR="0099740F" w:rsidRPr="00D95972" w:rsidRDefault="0099740F" w:rsidP="0099740F"/>
        </w:tc>
        <w:tc>
          <w:tcPr>
            <w:tcW w:w="1088" w:type="dxa"/>
            <w:tcBorders>
              <w:top w:val="single" w:sz="4" w:space="0" w:color="auto"/>
              <w:bottom w:val="single" w:sz="4" w:space="0" w:color="auto"/>
            </w:tcBorders>
            <w:shd w:val="clear" w:color="auto" w:fill="FFFFFF"/>
          </w:tcPr>
          <w:p w14:paraId="0D93951A" w14:textId="77777777" w:rsidR="0099740F" w:rsidRPr="00D95972" w:rsidRDefault="0099740F" w:rsidP="0099740F">
            <w:r>
              <w:t>C1-203137</w:t>
            </w:r>
          </w:p>
        </w:tc>
        <w:tc>
          <w:tcPr>
            <w:tcW w:w="4191" w:type="dxa"/>
            <w:gridSpan w:val="3"/>
            <w:tcBorders>
              <w:top w:val="single" w:sz="4" w:space="0" w:color="auto"/>
              <w:bottom w:val="single" w:sz="4" w:space="0" w:color="auto"/>
            </w:tcBorders>
            <w:shd w:val="clear" w:color="auto" w:fill="FFFFFF"/>
          </w:tcPr>
          <w:p w14:paraId="71CBCC93" w14:textId="77777777" w:rsidR="0099740F" w:rsidRPr="00D95972" w:rsidRDefault="0099740F" w:rsidP="0099740F">
            <w:r>
              <w:t>On usage of MSB/LSB vs MSBs/LSBs</w:t>
            </w:r>
          </w:p>
        </w:tc>
        <w:tc>
          <w:tcPr>
            <w:tcW w:w="1767" w:type="dxa"/>
            <w:tcBorders>
              <w:top w:val="single" w:sz="4" w:space="0" w:color="auto"/>
              <w:bottom w:val="single" w:sz="4" w:space="0" w:color="auto"/>
            </w:tcBorders>
            <w:shd w:val="clear" w:color="auto" w:fill="FFFFFF"/>
          </w:tcPr>
          <w:p w14:paraId="32742435" w14:textId="77777777"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FF"/>
          </w:tcPr>
          <w:p w14:paraId="2C9DC206" w14:textId="77777777" w:rsidR="0099740F" w:rsidRPr="00D95972" w:rsidRDefault="0099740F" w:rsidP="0099740F">
            <w: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291F92" w14:textId="77777777" w:rsidR="0099740F" w:rsidRDefault="0099740F" w:rsidP="0099740F">
            <w:r>
              <w:t>Withdrawn</w:t>
            </w:r>
          </w:p>
          <w:p w14:paraId="33ACF124" w14:textId="77777777" w:rsidR="0099740F" w:rsidRPr="00D95972" w:rsidRDefault="0099740F" w:rsidP="0099740F"/>
        </w:tc>
      </w:tr>
      <w:tr w:rsidR="0099740F" w:rsidRPr="00D95972" w14:paraId="3AC91AB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533AE1F" w14:textId="77777777" w:rsidR="0099740F" w:rsidRPr="00D95972" w:rsidRDefault="0099740F" w:rsidP="0099740F"/>
        </w:tc>
        <w:tc>
          <w:tcPr>
            <w:tcW w:w="1317" w:type="dxa"/>
            <w:gridSpan w:val="2"/>
            <w:tcBorders>
              <w:top w:val="nil"/>
              <w:bottom w:val="nil"/>
            </w:tcBorders>
            <w:shd w:val="clear" w:color="auto" w:fill="auto"/>
          </w:tcPr>
          <w:p w14:paraId="1AABB687"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88615A9" w14:textId="77777777" w:rsidR="0099740F" w:rsidRPr="00D95972" w:rsidRDefault="00C86661" w:rsidP="0099740F">
            <w:hyperlink r:id="rId560" w:history="1">
              <w:r w:rsidR="0099740F">
                <w:rPr>
                  <w:rStyle w:val="Hyperlink"/>
                </w:rPr>
                <w:t>C1-203142</w:t>
              </w:r>
            </w:hyperlink>
          </w:p>
        </w:tc>
        <w:tc>
          <w:tcPr>
            <w:tcW w:w="4191" w:type="dxa"/>
            <w:gridSpan w:val="3"/>
            <w:tcBorders>
              <w:top w:val="single" w:sz="4" w:space="0" w:color="auto"/>
              <w:bottom w:val="single" w:sz="4" w:space="0" w:color="auto"/>
            </w:tcBorders>
            <w:shd w:val="clear" w:color="auto" w:fill="FFFF00"/>
          </w:tcPr>
          <w:p w14:paraId="5AF9CC36" w14:textId="77777777" w:rsidR="0099740F" w:rsidRPr="00D95972" w:rsidRDefault="0099740F" w:rsidP="0099740F">
            <w:r>
              <w:t>Adding new definitions to 24.587</w:t>
            </w:r>
          </w:p>
        </w:tc>
        <w:tc>
          <w:tcPr>
            <w:tcW w:w="1767" w:type="dxa"/>
            <w:tcBorders>
              <w:top w:val="single" w:sz="4" w:space="0" w:color="auto"/>
              <w:bottom w:val="single" w:sz="4" w:space="0" w:color="auto"/>
            </w:tcBorders>
            <w:shd w:val="clear" w:color="auto" w:fill="FFFF00"/>
          </w:tcPr>
          <w:p w14:paraId="3C1C08F6" w14:textId="77777777"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14:paraId="1A909AF0" w14:textId="77777777" w:rsidR="0099740F" w:rsidRPr="00D95972" w:rsidRDefault="0099740F" w:rsidP="0099740F">
            <w:r>
              <w:t>CR 0047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895AF" w14:textId="77777777" w:rsidR="0099740F" w:rsidRDefault="00FE31DD" w:rsidP="0099740F">
            <w:r>
              <w:t>Ivo, Tuesday, 9:33</w:t>
            </w:r>
          </w:p>
          <w:p w14:paraId="3BCD10C4" w14:textId="77777777" w:rsidR="00FE31DD" w:rsidRDefault="00FE31DD" w:rsidP="0099740F">
            <w:r>
              <w:t>CR proposes a different semantic of LSB / MSB than what is used in other CT1 documents (24.501, 24.302) and in 21.905. We do not support such abbreviation semantic overload.</w:t>
            </w:r>
          </w:p>
          <w:p w14:paraId="07E60E93" w14:textId="77777777" w:rsidR="001F13DE" w:rsidRDefault="001F13DE" w:rsidP="0099740F"/>
          <w:p w14:paraId="41BDAA91" w14:textId="570510E6" w:rsidR="001F13DE" w:rsidRDefault="001F13DE" w:rsidP="0099740F">
            <w:r>
              <w:t>Behrouz, Wednesday, 3:03</w:t>
            </w:r>
          </w:p>
          <w:p w14:paraId="7A1466A2" w14:textId="2FBE2A9D" w:rsidR="001F13DE" w:rsidRPr="001F13DE" w:rsidRDefault="001F13DE" w:rsidP="001F13DE">
            <w:r>
              <w:t xml:space="preserve">@Ivo: </w:t>
            </w:r>
            <w:r w:rsidRPr="001F13DE">
              <w:t xml:space="preserve">The exact same definitions are used in 24.334 and 33.536. When you </w:t>
            </w:r>
            <w:proofErr w:type="gramStart"/>
            <w:r w:rsidRPr="001F13DE">
              <w:t>say</w:t>
            </w:r>
            <w:proofErr w:type="gramEnd"/>
            <w:r w:rsidRPr="001F13DE">
              <w:t xml:space="preserve"> “We do not support such abbreviation semantic overload”, who is “we” referring to? Ericsson or CT1? In case you meant the latter one, perhaps you need to consider that 24.334 is under CT1’s remit (?)</w:t>
            </w:r>
          </w:p>
          <w:p w14:paraId="7BB25AF8" w14:textId="5BB7A0BF" w:rsidR="001F13DE" w:rsidRDefault="001F13DE" w:rsidP="001F13DE">
            <w:r w:rsidRPr="001F13DE">
              <w:t xml:space="preserve">And I already have commented on your point about 24.501 and 24.302, which I really fail to see having any relevance to this discussion in the reply I send about 2 hours ago on your comment for </w:t>
            </w:r>
            <w:r>
              <w:t>C1-20</w:t>
            </w:r>
            <w:r w:rsidRPr="001F13DE">
              <w:t>3402.</w:t>
            </w:r>
          </w:p>
          <w:p w14:paraId="2E9EB4E0" w14:textId="198DC806" w:rsidR="00390768" w:rsidRPr="00390768" w:rsidRDefault="00390768" w:rsidP="001F13DE"/>
          <w:p w14:paraId="6F3F4F11" w14:textId="61CE1D20" w:rsidR="00390768" w:rsidRPr="00390768" w:rsidRDefault="00390768" w:rsidP="001F13DE">
            <w:r w:rsidRPr="00390768">
              <w:t>Ivo, Wednesday, 12:31</w:t>
            </w:r>
          </w:p>
          <w:p w14:paraId="63F05012" w14:textId="3B402C5E" w:rsidR="00390768" w:rsidRPr="00390768" w:rsidRDefault="00390768" w:rsidP="001F13DE">
            <w:r w:rsidRPr="00390768">
              <w:lastRenderedPageBreak/>
              <w:t>My statement represented Ericsson's view.</w:t>
            </w:r>
          </w:p>
          <w:p w14:paraId="60560667" w14:textId="77777777" w:rsidR="00390768" w:rsidRPr="001F13DE" w:rsidRDefault="00390768" w:rsidP="001F13DE"/>
          <w:p w14:paraId="3894AD4C" w14:textId="20F3BD9B" w:rsidR="001F13DE" w:rsidRPr="00D95972" w:rsidRDefault="001F13DE" w:rsidP="0099740F"/>
        </w:tc>
      </w:tr>
      <w:tr w:rsidR="0099740F" w:rsidRPr="00D95972" w14:paraId="3FBDECB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012E414" w14:textId="77777777" w:rsidR="0099740F" w:rsidRPr="00D95972" w:rsidRDefault="0099740F" w:rsidP="0099740F"/>
        </w:tc>
        <w:tc>
          <w:tcPr>
            <w:tcW w:w="1317" w:type="dxa"/>
            <w:gridSpan w:val="2"/>
            <w:tcBorders>
              <w:top w:val="nil"/>
              <w:bottom w:val="nil"/>
            </w:tcBorders>
            <w:shd w:val="clear" w:color="auto" w:fill="auto"/>
          </w:tcPr>
          <w:p w14:paraId="7FC4A7EE"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66B5F68" w14:textId="77777777" w:rsidR="0099740F" w:rsidRPr="00D95972" w:rsidRDefault="00C86661" w:rsidP="0099740F">
            <w:hyperlink r:id="rId561" w:history="1">
              <w:r w:rsidR="0099740F">
                <w:rPr>
                  <w:rStyle w:val="Hyperlink"/>
                </w:rPr>
                <w:t>C1-203217</w:t>
              </w:r>
            </w:hyperlink>
          </w:p>
        </w:tc>
        <w:tc>
          <w:tcPr>
            <w:tcW w:w="4191" w:type="dxa"/>
            <w:gridSpan w:val="3"/>
            <w:tcBorders>
              <w:top w:val="single" w:sz="4" w:space="0" w:color="auto"/>
              <w:bottom w:val="single" w:sz="4" w:space="0" w:color="auto"/>
            </w:tcBorders>
            <w:shd w:val="clear" w:color="auto" w:fill="FFFF00"/>
          </w:tcPr>
          <w:p w14:paraId="5037DBB1" w14:textId="77777777" w:rsidR="0099740F" w:rsidRPr="00D95972" w:rsidRDefault="0099740F" w:rsidP="0099740F">
            <w:r>
              <w:t>Modification of the Link Release procedure</w:t>
            </w:r>
          </w:p>
        </w:tc>
        <w:tc>
          <w:tcPr>
            <w:tcW w:w="1767" w:type="dxa"/>
            <w:tcBorders>
              <w:top w:val="single" w:sz="4" w:space="0" w:color="auto"/>
              <w:bottom w:val="single" w:sz="4" w:space="0" w:color="auto"/>
            </w:tcBorders>
            <w:shd w:val="clear" w:color="auto" w:fill="FFFF00"/>
          </w:tcPr>
          <w:p w14:paraId="09F3F703" w14:textId="77777777"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14:paraId="6F57DC2B" w14:textId="77777777" w:rsidR="0099740F" w:rsidRPr="00D95972" w:rsidRDefault="0099740F" w:rsidP="0099740F">
            <w:r>
              <w:t>CR 0048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AAC88" w14:textId="77777777" w:rsidR="0099740F" w:rsidRDefault="00FE31DD" w:rsidP="0099740F">
            <w:r>
              <w:t>Ivo, Tuesday, 9:33</w:t>
            </w:r>
          </w:p>
          <w:p w14:paraId="5F298769" w14:textId="77777777" w:rsidR="00FE31DD" w:rsidRDefault="00FE31DD" w:rsidP="0099740F">
            <w:r>
              <w:t>Since MSB and LSB contain several bits, "MSBs" and "LSBs" should be used instead.</w:t>
            </w:r>
          </w:p>
          <w:p w14:paraId="4D6E6468" w14:textId="77777777" w:rsidR="001136E4" w:rsidRDefault="001136E4" w:rsidP="0099740F"/>
          <w:p w14:paraId="014C9810" w14:textId="77777777" w:rsidR="001136E4" w:rsidRDefault="001136E4" w:rsidP="0099740F">
            <w:r>
              <w:t>Rae, Tuesday, 10:23</w:t>
            </w:r>
          </w:p>
          <w:p w14:paraId="55471A49" w14:textId="31F8D552" w:rsidR="001136E4" w:rsidRPr="001136E4" w:rsidRDefault="001136E4" w:rsidP="001136E4">
            <w:r w:rsidRPr="001136E4">
              <w:rPr>
                <w:rFonts w:hint="eastAsia"/>
              </w:rPr>
              <w:t>-</w:t>
            </w:r>
            <w:r>
              <w:t xml:space="preserve"> </w:t>
            </w:r>
            <w:r w:rsidRPr="001136E4">
              <w:rPr>
                <w:rFonts w:hint="eastAsia"/>
              </w:rPr>
              <w:t xml:space="preserve">MSB of KNRP ID in 6.1.2.4.2 -&gt; the newly allocated MSB of KNRP ID. “MSB of KNRP ID” can misleading that the UE may still use the same one, which does not align with SA3 </w:t>
            </w:r>
            <w:proofErr w:type="gramStart"/>
            <w:r w:rsidRPr="001136E4">
              <w:rPr>
                <w:rFonts w:hint="eastAsia"/>
              </w:rPr>
              <w:t>requirement;</w:t>
            </w:r>
            <w:proofErr w:type="gramEnd"/>
          </w:p>
          <w:p w14:paraId="23C83997" w14:textId="7731887A" w:rsidR="001136E4" w:rsidRDefault="001136E4" w:rsidP="001136E4">
            <w:r w:rsidRPr="001136E4">
              <w:rPr>
                <w:rFonts w:hint="eastAsia"/>
              </w:rPr>
              <w:t>-</w:t>
            </w:r>
            <w:r>
              <w:t xml:space="preserve"> </w:t>
            </w:r>
            <w:r w:rsidRPr="001136E4">
              <w:rPr>
                <w:rFonts w:hint="eastAsia"/>
              </w:rPr>
              <w:t>Same comment to LSB of KNRP ID in 6.1.2.4.3.</w:t>
            </w:r>
          </w:p>
          <w:p w14:paraId="424DA163" w14:textId="3735308D" w:rsidR="005C3DC5" w:rsidRDefault="005C3DC5" w:rsidP="001136E4"/>
          <w:p w14:paraId="0E94660B" w14:textId="22774490" w:rsidR="005C3DC5" w:rsidRDefault="005C3DC5" w:rsidP="001136E4">
            <w:proofErr w:type="spellStart"/>
            <w:r>
              <w:t>Yanchao</w:t>
            </w:r>
            <w:proofErr w:type="spellEnd"/>
            <w:r>
              <w:t>, Tuesday, 15:23</w:t>
            </w:r>
          </w:p>
          <w:p w14:paraId="5AA298FE" w14:textId="77777777" w:rsidR="005C3DC5" w:rsidRDefault="005C3DC5" w:rsidP="006A2ADF">
            <w:pPr>
              <w:pStyle w:val="ListParagraph"/>
              <w:numPr>
                <w:ilvl w:val="0"/>
                <w:numId w:val="18"/>
              </w:numPr>
              <w:overflowPunct/>
              <w:autoSpaceDE/>
              <w:autoSpaceDN/>
              <w:adjustRightInd/>
              <w:contextualSpacing w:val="0"/>
              <w:jc w:val="both"/>
              <w:textAlignment w:val="auto"/>
              <w:rPr>
                <w:rFonts w:ascii="DengXian" w:hAnsi="DengXian"/>
                <w:lang w:val="en-US"/>
              </w:rPr>
            </w:pPr>
            <w:r>
              <w:rPr>
                <w:rFonts w:hint="eastAsia"/>
              </w:rPr>
              <w:t>Missing linkage to the agreed SA3 paper in the cover page</w:t>
            </w:r>
          </w:p>
          <w:p w14:paraId="2AD434C5" w14:textId="77777777" w:rsidR="005C3DC5" w:rsidRDefault="005C3DC5" w:rsidP="006A2ADF">
            <w:pPr>
              <w:pStyle w:val="ListParagraph"/>
              <w:numPr>
                <w:ilvl w:val="0"/>
                <w:numId w:val="18"/>
              </w:numPr>
              <w:overflowPunct/>
              <w:autoSpaceDE/>
              <w:autoSpaceDN/>
              <w:adjustRightInd/>
              <w:contextualSpacing w:val="0"/>
              <w:jc w:val="both"/>
              <w:textAlignment w:val="auto"/>
            </w:pPr>
            <w:r>
              <w:rPr>
                <w:rFonts w:hint="eastAsia"/>
              </w:rPr>
              <w:t xml:space="preserve">The target/initiating UE </w:t>
            </w:r>
            <w:r>
              <w:rPr>
                <w:rFonts w:hint="eastAsia"/>
                <w:b/>
                <w:bCs/>
              </w:rPr>
              <w:t>may</w:t>
            </w:r>
            <w:r>
              <w:rPr>
                <w:rFonts w:hint="eastAsia"/>
              </w:rPr>
              <w:t xml:space="preserve"> include the new KNPR ID in the link establishment request. Question </w:t>
            </w:r>
            <w:proofErr w:type="gramStart"/>
            <w:r>
              <w:rPr>
                <w:rFonts w:hint="eastAsia"/>
              </w:rPr>
              <w:t>is:</w:t>
            </w:r>
            <w:proofErr w:type="gramEnd"/>
            <w:r>
              <w:rPr>
                <w:rFonts w:hint="eastAsia"/>
              </w:rPr>
              <w:t xml:space="preserve"> why the UE </w:t>
            </w:r>
            <w:r>
              <w:rPr>
                <w:rFonts w:hint="eastAsia"/>
                <w:b/>
                <w:bCs/>
              </w:rPr>
              <w:t>shall</w:t>
            </w:r>
            <w:r>
              <w:rPr>
                <w:rFonts w:hint="eastAsia"/>
              </w:rPr>
              <w:t xml:space="preserve"> conform the new KNPR as the PC5 link context will be deleted after the release procedure.</w:t>
            </w:r>
          </w:p>
          <w:p w14:paraId="29F94402" w14:textId="77777777" w:rsidR="005C3DC5" w:rsidRDefault="005C3DC5" w:rsidP="005C3DC5"/>
          <w:p w14:paraId="67334F8D" w14:textId="2D004C15" w:rsidR="001F13DE" w:rsidRDefault="001F13DE" w:rsidP="001F13DE">
            <w:r>
              <w:t>Behrouz, Wednesday, 3:11</w:t>
            </w:r>
          </w:p>
          <w:p w14:paraId="367FB1BC" w14:textId="7F737BD8" w:rsidR="001F13DE" w:rsidRDefault="001F13DE" w:rsidP="001F13DE">
            <w:r>
              <w:t>@Ivo: see my replies on C1-203402 and C1-203142.</w:t>
            </w:r>
          </w:p>
          <w:p w14:paraId="0C6312D8" w14:textId="4FD6A83B" w:rsidR="001F13DE" w:rsidRDefault="001F13DE" w:rsidP="001F13DE"/>
          <w:p w14:paraId="7900CF60" w14:textId="57F39C50" w:rsidR="001F13DE" w:rsidRDefault="001F13DE" w:rsidP="001F13DE">
            <w:r>
              <w:t>Behrouz, Wednesday, 3:22</w:t>
            </w:r>
          </w:p>
          <w:p w14:paraId="61EFF45D" w14:textId="3482718F" w:rsidR="001F13DE" w:rsidRDefault="001F13DE" w:rsidP="001F13DE">
            <w:r>
              <w:t xml:space="preserve">@Rae: </w:t>
            </w:r>
            <w:r w:rsidRPr="001F13DE">
              <w:t>I fail to understand your comments. Could you clarify please?</w:t>
            </w:r>
          </w:p>
          <w:p w14:paraId="0B4B425C" w14:textId="613D7ADE" w:rsidR="00FF4690" w:rsidRDefault="00FF4690" w:rsidP="001F13DE"/>
          <w:p w14:paraId="0E9F8060" w14:textId="350F2C72" w:rsidR="00FF4690" w:rsidRDefault="00FF4690" w:rsidP="001F13DE">
            <w:r>
              <w:t>Rae, Wednesday, 4:54</w:t>
            </w:r>
          </w:p>
          <w:p w14:paraId="5853EE95" w14:textId="77777777" w:rsidR="00FF4690" w:rsidRPr="00FF4690" w:rsidRDefault="00FF4690" w:rsidP="00FF4690">
            <w:r>
              <w:t xml:space="preserve">@Behrouz: </w:t>
            </w:r>
            <w:r w:rsidRPr="00FF4690">
              <w:rPr>
                <w:rFonts w:hint="eastAsia"/>
              </w:rPr>
              <w:t xml:space="preserve">If I understand correctly, the included MSB and LSB of </w:t>
            </w:r>
            <w:proofErr w:type="spellStart"/>
            <w:r w:rsidRPr="00FF4690">
              <w:rPr>
                <w:rFonts w:hint="eastAsia"/>
              </w:rPr>
              <w:t>Knrp</w:t>
            </w:r>
            <w:proofErr w:type="spellEnd"/>
            <w:r w:rsidRPr="00FF4690">
              <w:rPr>
                <w:rFonts w:hint="eastAsia"/>
              </w:rPr>
              <w:t xml:space="preserve"> ID is newly allocated by two UEs, not the existing ones.</w:t>
            </w:r>
          </w:p>
          <w:p w14:paraId="26F4BE0B" w14:textId="77777777" w:rsidR="00FF4690" w:rsidRPr="00FF4690" w:rsidRDefault="00FF4690" w:rsidP="00FF4690">
            <w:proofErr w:type="gramStart"/>
            <w:r w:rsidRPr="00FF4690">
              <w:rPr>
                <w:rFonts w:hint="eastAsia"/>
              </w:rPr>
              <w:t>So</w:t>
            </w:r>
            <w:proofErr w:type="gramEnd"/>
            <w:r w:rsidRPr="00FF4690">
              <w:rPr>
                <w:rFonts w:hint="eastAsia"/>
              </w:rPr>
              <w:t xml:space="preserve"> I think it is better to clearly say “the newly allocated MSB of </w:t>
            </w:r>
            <w:proofErr w:type="spellStart"/>
            <w:r w:rsidRPr="00FF4690">
              <w:rPr>
                <w:rFonts w:hint="eastAsia"/>
              </w:rPr>
              <w:t>Knrp</w:t>
            </w:r>
            <w:proofErr w:type="spellEnd"/>
            <w:r w:rsidRPr="00FF4690">
              <w:rPr>
                <w:rFonts w:hint="eastAsia"/>
              </w:rPr>
              <w:t xml:space="preserve"> ID” in the CR.</w:t>
            </w:r>
          </w:p>
          <w:p w14:paraId="2228CE42" w14:textId="162B85C3" w:rsidR="00FF4690" w:rsidRPr="001F13DE" w:rsidRDefault="00FF4690" w:rsidP="001F13DE"/>
          <w:p w14:paraId="4622E110" w14:textId="196FEEC0" w:rsidR="00EF179E" w:rsidRDefault="00EF179E" w:rsidP="00EF179E">
            <w:r>
              <w:t>Behrouz, Wednesday, 5:07</w:t>
            </w:r>
          </w:p>
          <w:p w14:paraId="37C09D6D" w14:textId="00972EF4" w:rsidR="001F13DE" w:rsidRDefault="00EF179E" w:rsidP="00EF179E">
            <w:r>
              <w:t>@Rae:</w:t>
            </w:r>
            <w:r w:rsidRPr="00EF179E">
              <w:t xml:space="preserve"> I am OK with adding “new” and making it clearer in the revision of the CR</w:t>
            </w:r>
            <w:r>
              <w:t>.</w:t>
            </w:r>
          </w:p>
          <w:p w14:paraId="42F0FC37" w14:textId="32089EF4" w:rsidR="00AE7F26" w:rsidRDefault="00AE7F26" w:rsidP="00EF179E"/>
          <w:p w14:paraId="0FC6B4D6" w14:textId="11177683" w:rsidR="00AE7F26" w:rsidRDefault="00AE7F26" w:rsidP="00EF179E">
            <w:r>
              <w:lastRenderedPageBreak/>
              <w:t>Behrouz, Thursday, 5:58</w:t>
            </w:r>
          </w:p>
          <w:p w14:paraId="297ED661" w14:textId="77777777" w:rsidR="00AE7F26" w:rsidRPr="00AE7F26" w:rsidRDefault="00AE7F26" w:rsidP="00AE7F26">
            <w:pPr>
              <w:rPr>
                <w:rFonts w:cs="Arial"/>
                <w:lang w:eastAsia="en-US"/>
              </w:rPr>
            </w:pPr>
            <w:r w:rsidRPr="00AE7F26">
              <w:rPr>
                <w:rFonts w:cs="Arial"/>
                <w:lang w:eastAsia="en-US"/>
              </w:rPr>
              <w:t>@</w:t>
            </w:r>
            <w:proofErr w:type="spellStart"/>
            <w:r w:rsidRPr="00AE7F26">
              <w:rPr>
                <w:rFonts w:cs="Arial"/>
                <w:lang w:eastAsia="en-US"/>
              </w:rPr>
              <w:t>Yanchao</w:t>
            </w:r>
            <w:proofErr w:type="spellEnd"/>
            <w:r w:rsidRPr="00AE7F26">
              <w:rPr>
                <w:rFonts w:cs="Arial"/>
                <w:lang w:eastAsia="en-US"/>
              </w:rPr>
              <w:t xml:space="preserve">: </w:t>
            </w:r>
          </w:p>
          <w:p w14:paraId="79E4D51A" w14:textId="44B7253A" w:rsidR="00AE7F26" w:rsidRPr="00AE7F26" w:rsidRDefault="00AE7F26" w:rsidP="00AE7F26">
            <w:pPr>
              <w:pStyle w:val="ListParagraph"/>
              <w:numPr>
                <w:ilvl w:val="0"/>
                <w:numId w:val="40"/>
              </w:numPr>
              <w:rPr>
                <w:rFonts w:cs="Arial"/>
                <w:lang w:val="en-US" w:eastAsia="en-US"/>
              </w:rPr>
            </w:pPr>
            <w:r w:rsidRPr="00AE7F26">
              <w:rPr>
                <w:rFonts w:cs="Arial"/>
                <w:lang w:eastAsia="en-US"/>
              </w:rPr>
              <w:t>Y</w:t>
            </w:r>
            <w:r w:rsidRPr="00AE7F26">
              <w:rPr>
                <w:rFonts w:cs="Arial"/>
                <w:lang w:eastAsia="en-US"/>
              </w:rPr>
              <w:t xml:space="preserve">es, we can </w:t>
            </w:r>
            <w:proofErr w:type="gramStart"/>
            <w:r w:rsidRPr="00AE7F26">
              <w:rPr>
                <w:rFonts w:cs="Arial"/>
                <w:lang w:eastAsia="en-US"/>
              </w:rPr>
              <w:t>definitely add</w:t>
            </w:r>
            <w:proofErr w:type="gramEnd"/>
            <w:r w:rsidRPr="00AE7F26">
              <w:rPr>
                <w:rFonts w:cs="Arial"/>
                <w:lang w:eastAsia="en-US"/>
              </w:rPr>
              <w:t xml:space="preserve"> the linkage to the agreed SA3 CR.</w:t>
            </w:r>
          </w:p>
          <w:p w14:paraId="66E037DC" w14:textId="2A9224CC" w:rsidR="00AE7F26" w:rsidRPr="00AE7F26" w:rsidRDefault="00AE7F26" w:rsidP="00AE7F26">
            <w:pPr>
              <w:pStyle w:val="ListParagraph"/>
              <w:numPr>
                <w:ilvl w:val="0"/>
                <w:numId w:val="40"/>
              </w:numPr>
              <w:rPr>
                <w:rFonts w:cs="Arial"/>
                <w:lang w:val="en-US" w:eastAsia="en-US"/>
              </w:rPr>
            </w:pPr>
            <w:r w:rsidRPr="00AE7F26">
              <w:rPr>
                <w:rFonts w:cs="Arial"/>
                <w:lang w:eastAsia="en-US"/>
              </w:rPr>
              <w:t>It is not a new KNRP but a new KNPR ID that identifies an existing KNRP.  KNPR ID may be sent in a DIRECT LINK ESTABLISHMENT REQUEST message, as agreed during last meeting in C1-202875 (revised in C1-203120 in this meeting).</w:t>
            </w:r>
            <w:r w:rsidRPr="00AE7F26">
              <w:rPr>
                <w:rFonts w:cs="Arial"/>
              </w:rPr>
              <w:t xml:space="preserve"> Also, as state in TS33.536 section 5.3.3.1.2.1, the KNRP and KNRP ID may be kept even if the unicast link is released</w:t>
            </w:r>
            <w:r w:rsidRPr="00AE7F26">
              <w:rPr>
                <w:rFonts w:cs="Arial"/>
                <w:i/>
                <w:iCs/>
              </w:rPr>
              <w:t xml:space="preserve"> “K</w:t>
            </w:r>
            <w:r w:rsidRPr="00AE7F26">
              <w:rPr>
                <w:rFonts w:cs="Arial"/>
                <w:i/>
                <w:iCs/>
                <w:vertAlign w:val="subscript"/>
              </w:rPr>
              <w:t>NRP</w:t>
            </w:r>
            <w:r w:rsidRPr="00AE7F26">
              <w:rPr>
                <w:rFonts w:cs="Arial"/>
                <w:i/>
                <w:iCs/>
              </w:rPr>
              <w:t xml:space="preserve"> may be kept even when the UEs have no active unicast communication session between them. The K</w:t>
            </w:r>
            <w:r w:rsidRPr="00AE7F26">
              <w:rPr>
                <w:rFonts w:cs="Arial"/>
                <w:i/>
                <w:iCs/>
                <w:vertAlign w:val="subscript"/>
              </w:rPr>
              <w:t>NRP</w:t>
            </w:r>
            <w:r w:rsidRPr="00AE7F26">
              <w:rPr>
                <w:rFonts w:cs="Arial"/>
                <w:i/>
                <w:iCs/>
              </w:rPr>
              <w:t xml:space="preserve"> ID is used to identify K</w:t>
            </w:r>
            <w:r w:rsidRPr="00AE7F26">
              <w:rPr>
                <w:rFonts w:cs="Arial"/>
                <w:i/>
                <w:iCs/>
                <w:vertAlign w:val="subscript"/>
              </w:rPr>
              <w:t>NRP”</w:t>
            </w:r>
            <w:r w:rsidRPr="00AE7F26">
              <w:rPr>
                <w:rFonts w:cs="Arial"/>
              </w:rPr>
              <w:t xml:space="preserve"> </w:t>
            </w:r>
            <w:r w:rsidRPr="00AE7F26">
              <w:rPr>
                <w:rFonts w:cs="Arial"/>
              </w:rPr>
              <w:t>This means that the new K</w:t>
            </w:r>
            <w:r w:rsidRPr="00AE7F26">
              <w:rPr>
                <w:rFonts w:cs="Arial"/>
                <w:vertAlign w:val="subscript"/>
              </w:rPr>
              <w:t xml:space="preserve">NRP </w:t>
            </w:r>
            <w:r w:rsidRPr="00AE7F26">
              <w:rPr>
                <w:rFonts w:cs="Arial"/>
              </w:rPr>
              <w:t>ID</w:t>
            </w:r>
            <w:r w:rsidRPr="00AE7F26">
              <w:rPr>
                <w:rFonts w:cs="Arial"/>
                <w:vertAlign w:val="subscript"/>
              </w:rPr>
              <w:t xml:space="preserve"> </w:t>
            </w:r>
            <w:r w:rsidRPr="00AE7F26">
              <w:rPr>
                <w:rFonts w:cs="Arial"/>
              </w:rPr>
              <w:t>exchanged on the Link Release messages is kept even if there is no active unicast link between the 2 peer UEs. This K</w:t>
            </w:r>
            <w:r w:rsidRPr="00AE7F26">
              <w:rPr>
                <w:rFonts w:cs="Arial"/>
                <w:vertAlign w:val="subscript"/>
              </w:rPr>
              <w:t xml:space="preserve">NRP </w:t>
            </w:r>
            <w:r w:rsidRPr="00AE7F26">
              <w:rPr>
                <w:rFonts w:cs="Arial"/>
              </w:rPr>
              <w:t>ID may then be used on the next Link Establishment Req.</w:t>
            </w:r>
            <w:r w:rsidRPr="00AE7F26">
              <w:rPr>
                <w:rFonts w:cs="Arial"/>
                <w:lang w:eastAsia="en-US"/>
              </w:rPr>
              <w:t>”</w:t>
            </w:r>
          </w:p>
          <w:p w14:paraId="18A652A9" w14:textId="489E7072" w:rsidR="001136E4" w:rsidRPr="00D95972" w:rsidRDefault="001136E4" w:rsidP="00AE7F26"/>
        </w:tc>
      </w:tr>
      <w:tr w:rsidR="0099740F" w:rsidRPr="00D95972" w14:paraId="01362F9D" w14:textId="77777777" w:rsidTr="00643F64">
        <w:trPr>
          <w:gridAfter w:val="1"/>
          <w:wAfter w:w="4674" w:type="dxa"/>
        </w:trPr>
        <w:tc>
          <w:tcPr>
            <w:tcW w:w="976" w:type="dxa"/>
            <w:tcBorders>
              <w:top w:val="nil"/>
              <w:left w:val="thinThickThinSmallGap" w:sz="24" w:space="0" w:color="auto"/>
              <w:bottom w:val="nil"/>
            </w:tcBorders>
            <w:shd w:val="clear" w:color="auto" w:fill="auto"/>
          </w:tcPr>
          <w:p w14:paraId="74301C92" w14:textId="77777777" w:rsidR="0099740F" w:rsidRPr="00D95972" w:rsidRDefault="0099740F" w:rsidP="0099740F"/>
        </w:tc>
        <w:tc>
          <w:tcPr>
            <w:tcW w:w="1317" w:type="dxa"/>
            <w:gridSpan w:val="2"/>
            <w:tcBorders>
              <w:top w:val="nil"/>
              <w:bottom w:val="nil"/>
            </w:tcBorders>
            <w:shd w:val="clear" w:color="auto" w:fill="auto"/>
          </w:tcPr>
          <w:p w14:paraId="74C50E4A" w14:textId="77777777" w:rsidR="0099740F" w:rsidRPr="00D95972" w:rsidRDefault="0099740F" w:rsidP="0099740F"/>
        </w:tc>
        <w:tc>
          <w:tcPr>
            <w:tcW w:w="1088" w:type="dxa"/>
            <w:tcBorders>
              <w:top w:val="single" w:sz="4" w:space="0" w:color="auto"/>
              <w:bottom w:val="single" w:sz="4" w:space="0" w:color="auto"/>
            </w:tcBorders>
            <w:shd w:val="clear" w:color="auto" w:fill="auto"/>
          </w:tcPr>
          <w:p w14:paraId="46C21376" w14:textId="77777777" w:rsidR="0099740F" w:rsidRPr="00D95972" w:rsidRDefault="00C86661" w:rsidP="0099740F">
            <w:hyperlink r:id="rId562" w:history="1">
              <w:r w:rsidR="0099740F">
                <w:rPr>
                  <w:rStyle w:val="Hyperlink"/>
                </w:rPr>
                <w:t>C1-203218</w:t>
              </w:r>
            </w:hyperlink>
          </w:p>
        </w:tc>
        <w:tc>
          <w:tcPr>
            <w:tcW w:w="4191" w:type="dxa"/>
            <w:gridSpan w:val="3"/>
            <w:tcBorders>
              <w:top w:val="single" w:sz="4" w:space="0" w:color="auto"/>
              <w:bottom w:val="single" w:sz="4" w:space="0" w:color="auto"/>
            </w:tcBorders>
            <w:shd w:val="clear" w:color="auto" w:fill="auto"/>
          </w:tcPr>
          <w:p w14:paraId="1E7162F9" w14:textId="77777777" w:rsidR="0099740F" w:rsidRPr="00D95972" w:rsidRDefault="0099740F" w:rsidP="0099740F">
            <w:r>
              <w:t>Inclusion of Target User Info</w:t>
            </w:r>
          </w:p>
        </w:tc>
        <w:tc>
          <w:tcPr>
            <w:tcW w:w="1767" w:type="dxa"/>
            <w:tcBorders>
              <w:top w:val="single" w:sz="4" w:space="0" w:color="auto"/>
              <w:bottom w:val="single" w:sz="4" w:space="0" w:color="auto"/>
            </w:tcBorders>
            <w:shd w:val="clear" w:color="auto" w:fill="auto"/>
          </w:tcPr>
          <w:p w14:paraId="7EEE9A68" w14:textId="77777777"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auto"/>
          </w:tcPr>
          <w:p w14:paraId="22A69194" w14:textId="77777777" w:rsidR="0099740F" w:rsidRPr="00D95972" w:rsidRDefault="0099740F" w:rsidP="0099740F">
            <w:r>
              <w:t>CR 0049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253BFFB2" w14:textId="7E910063" w:rsidR="00643F64" w:rsidRPr="00643F64" w:rsidRDefault="00643F64" w:rsidP="0099740F">
            <w:pPr>
              <w:rPr>
                <w:b/>
                <w:bCs/>
              </w:rPr>
            </w:pPr>
            <w:r w:rsidRPr="00643F64">
              <w:rPr>
                <w:b/>
                <w:bCs/>
              </w:rPr>
              <w:t>Withdrawn</w:t>
            </w:r>
          </w:p>
          <w:p w14:paraId="1BC8D6FE" w14:textId="77777777" w:rsidR="00643F64" w:rsidRDefault="00643F64" w:rsidP="0099740F"/>
          <w:p w14:paraId="6E9B3792" w14:textId="44950DB7" w:rsidR="0099740F" w:rsidRDefault="00284FBB" w:rsidP="0099740F">
            <w:r>
              <w:t>Chen, Tuesday, 11:33</w:t>
            </w:r>
          </w:p>
          <w:p w14:paraId="4C99C923" w14:textId="77777777" w:rsidR="00284FBB" w:rsidRDefault="00284FBB" w:rsidP="0099740F">
            <w:pPr>
              <w:rPr>
                <w:lang w:eastAsia="zh-CN"/>
              </w:rPr>
            </w:pPr>
            <w:r>
              <w:rPr>
                <w:lang w:eastAsia="zh-CN"/>
              </w:rPr>
              <w:t>This issue has been resolved in C1-202730, which is the revision of C1-202316.</w:t>
            </w:r>
          </w:p>
          <w:p w14:paraId="432F7BDD" w14:textId="77777777" w:rsidR="00643F64" w:rsidRDefault="00643F64" w:rsidP="0099740F">
            <w:pPr>
              <w:rPr>
                <w:lang w:eastAsia="zh-CN"/>
              </w:rPr>
            </w:pPr>
          </w:p>
          <w:p w14:paraId="6114A669" w14:textId="77777777" w:rsidR="00643F64" w:rsidRDefault="00643F64" w:rsidP="0099740F">
            <w:pPr>
              <w:rPr>
                <w:lang w:eastAsia="zh-CN"/>
              </w:rPr>
            </w:pPr>
            <w:r>
              <w:rPr>
                <w:lang w:eastAsia="zh-CN"/>
              </w:rPr>
              <w:t>Behrouz, Thursday, 8:34</w:t>
            </w:r>
          </w:p>
          <w:p w14:paraId="27A17596" w14:textId="77777777" w:rsidR="00643F64" w:rsidRDefault="00643F64" w:rsidP="0099740F">
            <w:pPr>
              <w:rPr>
                <w:lang w:eastAsia="en-US"/>
              </w:rPr>
            </w:pPr>
            <w:r w:rsidRPr="00643F64">
              <w:rPr>
                <w:lang w:eastAsia="en-US"/>
              </w:rPr>
              <w:t>I would like to withdraw this CR as it was brought to my attention that the proposed change had already been covered in the previous meeting in C1-202730</w:t>
            </w:r>
            <w:r w:rsidRPr="00643F64">
              <w:rPr>
                <w:lang w:eastAsia="en-US"/>
              </w:rPr>
              <w:t>.</w:t>
            </w:r>
          </w:p>
          <w:p w14:paraId="6B2B8FBD" w14:textId="4D67F150" w:rsidR="00643F64" w:rsidRPr="00643F64" w:rsidRDefault="00643F64" w:rsidP="0099740F"/>
        </w:tc>
      </w:tr>
      <w:tr w:rsidR="0099740F" w:rsidRPr="00D95972" w14:paraId="5F43553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6CD4785" w14:textId="77777777" w:rsidR="0099740F" w:rsidRPr="00D95972" w:rsidRDefault="0099740F" w:rsidP="0099740F"/>
        </w:tc>
        <w:tc>
          <w:tcPr>
            <w:tcW w:w="1317" w:type="dxa"/>
            <w:gridSpan w:val="2"/>
            <w:tcBorders>
              <w:top w:val="nil"/>
              <w:bottom w:val="nil"/>
            </w:tcBorders>
            <w:shd w:val="clear" w:color="auto" w:fill="auto"/>
          </w:tcPr>
          <w:p w14:paraId="5C3D769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CFC13FA" w14:textId="77777777" w:rsidR="0099740F" w:rsidRPr="00D95972" w:rsidRDefault="00C86661" w:rsidP="0099740F">
            <w:hyperlink r:id="rId563" w:history="1">
              <w:r w:rsidR="0099740F">
                <w:rPr>
                  <w:rStyle w:val="Hyperlink"/>
                </w:rPr>
                <w:t>C1-203219</w:t>
              </w:r>
            </w:hyperlink>
          </w:p>
        </w:tc>
        <w:tc>
          <w:tcPr>
            <w:tcW w:w="4191" w:type="dxa"/>
            <w:gridSpan w:val="3"/>
            <w:tcBorders>
              <w:top w:val="single" w:sz="4" w:space="0" w:color="auto"/>
              <w:bottom w:val="single" w:sz="4" w:space="0" w:color="auto"/>
            </w:tcBorders>
            <w:shd w:val="clear" w:color="auto" w:fill="FFFF00"/>
          </w:tcPr>
          <w:p w14:paraId="2D974320" w14:textId="77777777" w:rsidR="0099740F" w:rsidRPr="00D95972" w:rsidRDefault="0099740F" w:rsidP="0099740F">
            <w:r>
              <w:t>Defining new parameters needed for the Link Identifier Update procedure</w:t>
            </w:r>
          </w:p>
        </w:tc>
        <w:tc>
          <w:tcPr>
            <w:tcW w:w="1767" w:type="dxa"/>
            <w:tcBorders>
              <w:top w:val="single" w:sz="4" w:space="0" w:color="auto"/>
              <w:bottom w:val="single" w:sz="4" w:space="0" w:color="auto"/>
            </w:tcBorders>
            <w:shd w:val="clear" w:color="auto" w:fill="FFFF00"/>
          </w:tcPr>
          <w:p w14:paraId="1EF6EC48" w14:textId="77777777"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14:paraId="01D34ED7" w14:textId="77777777" w:rsidR="0099740F" w:rsidRPr="00D95972" w:rsidRDefault="0099740F" w:rsidP="0099740F">
            <w:r>
              <w:t>CR 0028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448ED" w14:textId="77777777" w:rsidR="0099740F" w:rsidRDefault="0099740F" w:rsidP="0099740F">
            <w:r>
              <w:t>Revision of C1-202930</w:t>
            </w:r>
          </w:p>
          <w:p w14:paraId="47EE7621" w14:textId="2B42D096" w:rsidR="0099740F" w:rsidRDefault="0099740F" w:rsidP="0099740F"/>
          <w:p w14:paraId="3D48E77B" w14:textId="11FB30B5" w:rsidR="00FE31DD" w:rsidRDefault="00FE31DD" w:rsidP="0099740F">
            <w:r>
              <w:t>Ivo, Tuesday, 9:33</w:t>
            </w:r>
          </w:p>
          <w:p w14:paraId="6C883C69" w14:textId="1219D9DB" w:rsidR="00FE31DD" w:rsidRDefault="00FE31DD" w:rsidP="0099740F">
            <w:r>
              <w:t>Since MSB and LSB contain several bits, "MSBs" and "LSBs" should be used instead.</w:t>
            </w:r>
          </w:p>
          <w:p w14:paraId="04C7711E" w14:textId="724B351B" w:rsidR="00286B67" w:rsidRDefault="00286B67" w:rsidP="0099740F"/>
          <w:p w14:paraId="4A414944" w14:textId="5B16894F" w:rsidR="00286B67" w:rsidRDefault="00286B67" w:rsidP="0099740F">
            <w:proofErr w:type="spellStart"/>
            <w:r>
              <w:t>Yanchao</w:t>
            </w:r>
            <w:proofErr w:type="spellEnd"/>
            <w:r>
              <w:t>, Tuesday, 15:34</w:t>
            </w:r>
          </w:p>
          <w:p w14:paraId="70A58F19" w14:textId="231838CA" w:rsidR="00286B67" w:rsidRPr="00286B67" w:rsidRDefault="00286B67" w:rsidP="006A2ADF">
            <w:pPr>
              <w:pStyle w:val="ListParagraph"/>
              <w:numPr>
                <w:ilvl w:val="0"/>
                <w:numId w:val="19"/>
              </w:numPr>
              <w:overflowPunct/>
              <w:autoSpaceDE/>
              <w:autoSpaceDN/>
              <w:adjustRightInd/>
              <w:contextualSpacing w:val="0"/>
              <w:textAlignment w:val="auto"/>
              <w:rPr>
                <w:rFonts w:eastAsia="DengXian" w:cs="Arial"/>
              </w:rPr>
            </w:pPr>
            <w:r w:rsidRPr="00286B67">
              <w:rPr>
                <w:rFonts w:eastAsia="DengXian" w:cs="Arial"/>
              </w:rPr>
              <w:lastRenderedPageBreak/>
              <w:t xml:space="preserve">The condition about </w:t>
            </w:r>
            <w:r>
              <w:rPr>
                <w:rFonts w:eastAsia="DengXian" w:cs="Arial"/>
              </w:rPr>
              <w:t>whether the target UE has the privacy configuration is</w:t>
            </w:r>
            <w:r w:rsidRPr="00286B67">
              <w:rPr>
                <w:rFonts w:eastAsia="DengXian" w:cs="Arial"/>
              </w:rPr>
              <w:t xml:space="preserve"> not right. The reason is: no matter the target UE has privacy configuration or not, the UE shall always create the accept message to respond to the initiating UE.</w:t>
            </w:r>
          </w:p>
          <w:p w14:paraId="1A6FB835" w14:textId="77777777" w:rsidR="00286B67" w:rsidRPr="00286B67" w:rsidRDefault="00286B67" w:rsidP="006A2ADF">
            <w:pPr>
              <w:pStyle w:val="ListParagraph"/>
              <w:numPr>
                <w:ilvl w:val="0"/>
                <w:numId w:val="19"/>
              </w:numPr>
              <w:overflowPunct/>
              <w:autoSpaceDE/>
              <w:autoSpaceDN/>
              <w:adjustRightInd/>
              <w:contextualSpacing w:val="0"/>
              <w:textAlignment w:val="auto"/>
              <w:rPr>
                <w:rFonts w:eastAsia="DengXian" w:cs="Arial"/>
              </w:rPr>
            </w:pPr>
            <w:r w:rsidRPr="00286B67">
              <w:rPr>
                <w:rFonts w:eastAsia="DengXian" w:cs="Arial"/>
              </w:rPr>
              <w:t>The deletion of the condition “and decides to change its identifiers” is not aligned with the SA2 requirement in TS23.287:</w:t>
            </w:r>
          </w:p>
          <w:p w14:paraId="4AFA8220" w14:textId="77777777" w:rsidR="00286B67" w:rsidRPr="00286B67" w:rsidRDefault="00286B67" w:rsidP="00286B67">
            <w:pPr>
              <w:rPr>
                <w:rFonts w:eastAsia="SimSun" w:cs="Arial"/>
                <w:i/>
                <w:iCs/>
              </w:rPr>
            </w:pPr>
            <w:r w:rsidRPr="00286B67">
              <w:rPr>
                <w:rFonts w:eastAsia="DengXian" w:cs="Arial"/>
              </w:rPr>
              <w:t>“</w:t>
            </w:r>
            <w:r w:rsidRPr="00286B67">
              <w:rPr>
                <w:rFonts w:cs="Arial"/>
                <w:i/>
                <w:iCs/>
              </w:rPr>
              <w:t>Upon reception of the Link Identifier Update Request message, based on privacy configuration as specified in clause 5.1.2.1,</w:t>
            </w:r>
            <w:r w:rsidRPr="00286B67">
              <w:rPr>
                <w:rFonts w:cs="Arial"/>
                <w:i/>
                <w:iCs/>
                <w:color w:val="FF0000"/>
              </w:rPr>
              <w:t xml:space="preserve"> </w:t>
            </w:r>
            <w:r w:rsidRPr="00286B67">
              <w:rPr>
                <w:rFonts w:cs="Arial"/>
                <w:i/>
                <w:iCs/>
                <w:color w:val="FF0000"/>
                <w:highlight w:val="green"/>
              </w:rPr>
              <w:t>UE-2 may also decide to change its identifier(</w:t>
            </w:r>
            <w:r w:rsidRPr="00286B67">
              <w:rPr>
                <w:rFonts w:cs="Arial"/>
                <w:i/>
                <w:iCs/>
                <w:highlight w:val="green"/>
              </w:rPr>
              <w:t>s)</w:t>
            </w:r>
            <w:r w:rsidRPr="00286B67">
              <w:rPr>
                <w:rFonts w:cs="Arial"/>
                <w:i/>
                <w:iCs/>
              </w:rPr>
              <w:t>.</w:t>
            </w:r>
          </w:p>
          <w:p w14:paraId="5CE952D3" w14:textId="734767B5" w:rsidR="00286B67" w:rsidRPr="00286B67" w:rsidRDefault="00286B67" w:rsidP="00286B67">
            <w:pPr>
              <w:rPr>
                <w:rFonts w:eastAsia="DengXian" w:cs="Arial"/>
              </w:rPr>
            </w:pPr>
            <w:r w:rsidRPr="00286B67">
              <w:rPr>
                <w:rFonts w:cs="Arial"/>
              </w:rPr>
              <w:t>….</w:t>
            </w:r>
            <w:r w:rsidRPr="00286B67">
              <w:rPr>
                <w:rFonts w:eastAsia="DengXian" w:cs="Arial"/>
              </w:rPr>
              <w:t>”</w:t>
            </w:r>
          </w:p>
          <w:p w14:paraId="7E1B51D9" w14:textId="77777777" w:rsidR="00286B67" w:rsidRPr="00286B67" w:rsidRDefault="00286B67" w:rsidP="006A2ADF">
            <w:pPr>
              <w:pStyle w:val="ListParagraph"/>
              <w:numPr>
                <w:ilvl w:val="0"/>
                <w:numId w:val="19"/>
              </w:numPr>
              <w:overflowPunct/>
              <w:autoSpaceDE/>
              <w:autoSpaceDN/>
              <w:adjustRightInd/>
              <w:contextualSpacing w:val="0"/>
              <w:jc w:val="both"/>
              <w:textAlignment w:val="auto"/>
              <w:rPr>
                <w:rFonts w:eastAsia="DengXian" w:cs="Arial"/>
              </w:rPr>
            </w:pPr>
            <w:r w:rsidRPr="00286B67">
              <w:rPr>
                <w:rFonts w:eastAsia="DengXian" w:cs="Arial"/>
              </w:rPr>
              <w:t>For “</w:t>
            </w:r>
            <w:proofErr w:type="gramStart"/>
            <w:r w:rsidRPr="00286B67">
              <w:rPr>
                <w:rFonts w:eastAsia="DengXian" w:cs="Arial"/>
              </w:rPr>
              <w:t>a)   </w:t>
            </w:r>
            <w:proofErr w:type="gramEnd"/>
            <w:r w:rsidRPr="00286B67">
              <w:rPr>
                <w:rFonts w:eastAsia="DengXian" w:cs="Arial"/>
              </w:rPr>
              <w:t xml:space="preserve">  </w:t>
            </w:r>
            <w:r w:rsidRPr="00286B67">
              <w:rPr>
                <w:rFonts w:eastAsia="DengXian" w:cs="Arial"/>
                <w:b/>
                <w:bCs/>
              </w:rPr>
              <w:t>shall</w:t>
            </w:r>
            <w:r w:rsidRPr="00286B67">
              <w:rPr>
                <w:rFonts w:eastAsia="DengXian" w:cs="Arial"/>
              </w:rPr>
              <w:t xml:space="preserve"> include the target UE’s new layer 2 ID assigned by itself;”,  “shall” should be “may”.</w:t>
            </w:r>
          </w:p>
          <w:p w14:paraId="791FF2EE" w14:textId="77777777" w:rsidR="00286B67" w:rsidRPr="00286B67" w:rsidRDefault="00286B67" w:rsidP="006A2ADF">
            <w:pPr>
              <w:pStyle w:val="ListParagraph"/>
              <w:numPr>
                <w:ilvl w:val="0"/>
                <w:numId w:val="19"/>
              </w:numPr>
              <w:overflowPunct/>
              <w:autoSpaceDE/>
              <w:autoSpaceDN/>
              <w:adjustRightInd/>
              <w:contextualSpacing w:val="0"/>
              <w:textAlignment w:val="auto"/>
              <w:rPr>
                <w:rFonts w:eastAsia="DengXian" w:cs="Arial"/>
              </w:rPr>
            </w:pPr>
            <w:r w:rsidRPr="00286B67">
              <w:rPr>
                <w:rFonts w:eastAsia="DengXian" w:cs="Arial"/>
              </w:rPr>
              <w:t>In 6.1.2.5.3, for bullet f), “source UE’s” is missing.</w:t>
            </w:r>
          </w:p>
          <w:p w14:paraId="40184CF7" w14:textId="77777777" w:rsidR="00286B67" w:rsidRDefault="00286B67" w:rsidP="0099740F"/>
          <w:p w14:paraId="3543D4B9" w14:textId="00C9C130" w:rsidR="00FE31DD" w:rsidRDefault="001F13DE" w:rsidP="0099740F">
            <w:r>
              <w:t>Behrouz, Wednesday, 3:10</w:t>
            </w:r>
          </w:p>
          <w:p w14:paraId="2A95B493" w14:textId="3B5FAEDA" w:rsidR="001F13DE" w:rsidRDefault="001F13DE" w:rsidP="0099740F">
            <w:r>
              <w:t>@Ivo: see my replies on C1-203402 and C1-203142.</w:t>
            </w:r>
          </w:p>
          <w:p w14:paraId="3DC01261" w14:textId="44F08FF6" w:rsidR="001F13DE" w:rsidRDefault="001F13DE" w:rsidP="0099740F"/>
          <w:p w14:paraId="786DAAAB" w14:textId="01F858B4" w:rsidR="001F13DE" w:rsidRDefault="001F13DE" w:rsidP="001F13DE">
            <w:r>
              <w:t>Behrouz, Wednesday, 3:44</w:t>
            </w:r>
          </w:p>
          <w:p w14:paraId="34852715" w14:textId="1FA9872F" w:rsidR="001F13DE" w:rsidRPr="001F13DE" w:rsidRDefault="001F13DE" w:rsidP="001F13DE">
            <w:r w:rsidRPr="001F13DE">
              <w:t>@</w:t>
            </w:r>
            <w:proofErr w:type="spellStart"/>
            <w:r w:rsidRPr="001F13DE">
              <w:t>Yanchao</w:t>
            </w:r>
            <w:proofErr w:type="spellEnd"/>
            <w:r w:rsidRPr="001F13DE">
              <w:t>: We already have responded to the comments you have made here prior to this meeting when you and I had offline email exchange on this. Everything is related to whether we (CT1) should base our work on the agreement from security experts, i.e. SA3, or rely on unfinished/incomplete discussions at SA2. We decided to go with the first assumption in this paper as we believe that SA3 should have (and has) the final say on the security aspects of this procedure.</w:t>
            </w:r>
          </w:p>
          <w:p w14:paraId="5BCF9D8B" w14:textId="0B4DFE5F" w:rsidR="001F13DE" w:rsidRDefault="001F13DE" w:rsidP="0099740F"/>
          <w:p w14:paraId="087D49C7" w14:textId="1429D0B3" w:rsidR="00436303" w:rsidRDefault="00436303" w:rsidP="0099740F">
            <w:r>
              <w:t>Sunghoon, Wednesday, 14:26</w:t>
            </w:r>
          </w:p>
          <w:p w14:paraId="1988E94C" w14:textId="77777777" w:rsidR="00436303" w:rsidRDefault="00436303" w:rsidP="00436303">
            <w:pPr>
              <w:rPr>
                <w:rFonts w:ascii="Calibri" w:hAnsi="Calibri"/>
                <w:lang w:val="en-US"/>
              </w:rPr>
            </w:pPr>
            <w:r>
              <w:rPr>
                <w:lang w:eastAsia="ko-KR"/>
              </w:rPr>
              <w:t>I would like to keep the condition “</w:t>
            </w:r>
            <w:r>
              <w:t>and decides to change its identifier” and remain ‘shall’ in bullet a), just to keep the text works correctly.</w:t>
            </w:r>
          </w:p>
          <w:p w14:paraId="346AD7CF" w14:textId="7042BD83" w:rsidR="00436303" w:rsidRDefault="00436303" w:rsidP="00436303">
            <w:r>
              <w:lastRenderedPageBreak/>
              <w:t>After resolution of SA2/SA3 misalignment, we can change the condition further.</w:t>
            </w:r>
          </w:p>
          <w:p w14:paraId="4B6D3211" w14:textId="37268A2C" w:rsidR="00436303" w:rsidRDefault="00436303" w:rsidP="00436303"/>
          <w:p w14:paraId="5C8F8536" w14:textId="323BDEEC" w:rsidR="00436303" w:rsidRDefault="00436303" w:rsidP="00436303">
            <w:proofErr w:type="spellStart"/>
            <w:r>
              <w:t>Yanchao</w:t>
            </w:r>
            <w:proofErr w:type="spellEnd"/>
            <w:r>
              <w:t>, Wednesday, 17:17</w:t>
            </w:r>
          </w:p>
          <w:p w14:paraId="54BABB9A" w14:textId="17E9CD06" w:rsidR="00436303" w:rsidRPr="00436303" w:rsidRDefault="00436303" w:rsidP="00436303">
            <w:r w:rsidRPr="00436303">
              <w:rPr>
                <w:rFonts w:hint="eastAsia"/>
              </w:rPr>
              <w:t>We second the comment from Sunghoon to keep the condition the condition “and decides to change its identifier”.</w:t>
            </w:r>
          </w:p>
          <w:p w14:paraId="1ABBD478" w14:textId="63E36581" w:rsidR="00436303" w:rsidRDefault="00436303" w:rsidP="00436303">
            <w:proofErr w:type="gramStart"/>
            <w:r w:rsidRPr="00436303">
              <w:rPr>
                <w:rFonts w:hint="eastAsia"/>
              </w:rPr>
              <w:t>Besides</w:t>
            </w:r>
            <w:proofErr w:type="gramEnd"/>
            <w:r w:rsidRPr="00436303">
              <w:rPr>
                <w:rFonts w:hint="eastAsia"/>
              </w:rPr>
              <w:t xml:space="preserve"> I cannot understand why the target UE has to change its ID, especially considering the case when the target UE has no privacy configuration.</w:t>
            </w:r>
          </w:p>
          <w:p w14:paraId="25B9FFB3" w14:textId="6B9336D7" w:rsidR="00656A1F" w:rsidRDefault="00656A1F" w:rsidP="00436303"/>
          <w:p w14:paraId="09ABB485" w14:textId="7034C6FB" w:rsidR="00656A1F" w:rsidRDefault="00656A1F" w:rsidP="00436303">
            <w:r>
              <w:t>Behrouz, Wednesday, 21:42</w:t>
            </w:r>
          </w:p>
          <w:p w14:paraId="33C26BEB" w14:textId="298533FF" w:rsidR="00656A1F" w:rsidRPr="00436303" w:rsidRDefault="00656A1F" w:rsidP="00436303">
            <w:r>
              <w:t xml:space="preserve">@Sunghoon: </w:t>
            </w:r>
            <w:r w:rsidRPr="00656A1F">
              <w:t>I prefer not to make any changes for now and wait for the outcome of the parallel discussions we are having.</w:t>
            </w:r>
          </w:p>
          <w:p w14:paraId="3DE3E1B2" w14:textId="77777777" w:rsidR="00436303" w:rsidRDefault="00436303" w:rsidP="00436303"/>
          <w:p w14:paraId="16A35CBF" w14:textId="77777777" w:rsidR="00436303" w:rsidRDefault="00436303" w:rsidP="0099740F"/>
          <w:p w14:paraId="2236AC27" w14:textId="77777777" w:rsidR="0099740F" w:rsidRDefault="0099740F" w:rsidP="0099740F">
            <w:r>
              <w:t>--------------------------------------</w:t>
            </w:r>
          </w:p>
          <w:p w14:paraId="267717AE" w14:textId="77777777" w:rsidR="0099740F" w:rsidRDefault="0099740F" w:rsidP="0099740F">
            <w:r>
              <w:t xml:space="preserve">Was </w:t>
            </w:r>
            <w:r w:rsidRPr="00FA457E">
              <w:t>agreed</w:t>
            </w:r>
            <w:r>
              <w:t xml:space="preserve"> </w:t>
            </w:r>
          </w:p>
          <w:p w14:paraId="41D43AF0" w14:textId="77777777" w:rsidR="0099740F" w:rsidRDefault="0099740F" w:rsidP="0099740F">
            <w:r>
              <w:t>Revision of C1-202870</w:t>
            </w:r>
          </w:p>
          <w:p w14:paraId="05E5E308" w14:textId="77777777" w:rsidR="0099740F" w:rsidRPr="00D95972" w:rsidRDefault="0099740F" w:rsidP="0099740F"/>
        </w:tc>
      </w:tr>
      <w:tr w:rsidR="0099740F" w:rsidRPr="00D95972" w14:paraId="2DA47EA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528F85F" w14:textId="77777777" w:rsidR="0099740F" w:rsidRPr="00D95972" w:rsidRDefault="0099740F" w:rsidP="0099740F"/>
        </w:tc>
        <w:tc>
          <w:tcPr>
            <w:tcW w:w="1317" w:type="dxa"/>
            <w:gridSpan w:val="2"/>
            <w:tcBorders>
              <w:top w:val="nil"/>
              <w:bottom w:val="nil"/>
            </w:tcBorders>
            <w:shd w:val="clear" w:color="auto" w:fill="auto"/>
          </w:tcPr>
          <w:p w14:paraId="7FCD22B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BBA7869" w14:textId="77777777" w:rsidR="0099740F" w:rsidRPr="00D95972" w:rsidRDefault="00C86661" w:rsidP="0099740F">
            <w:hyperlink r:id="rId564" w:history="1">
              <w:r w:rsidR="0099740F">
                <w:rPr>
                  <w:rStyle w:val="Hyperlink"/>
                </w:rPr>
                <w:t>C1-203265</w:t>
              </w:r>
            </w:hyperlink>
          </w:p>
        </w:tc>
        <w:tc>
          <w:tcPr>
            <w:tcW w:w="4191" w:type="dxa"/>
            <w:gridSpan w:val="3"/>
            <w:tcBorders>
              <w:top w:val="single" w:sz="4" w:space="0" w:color="auto"/>
              <w:bottom w:val="single" w:sz="4" w:space="0" w:color="auto"/>
            </w:tcBorders>
            <w:shd w:val="clear" w:color="auto" w:fill="FFFF00"/>
          </w:tcPr>
          <w:p w14:paraId="3BAA4690" w14:textId="77777777" w:rsidR="0099740F" w:rsidRPr="00D95972" w:rsidRDefault="0099740F" w:rsidP="0099740F">
            <w:r>
              <w:t>Encoding of link modification reject message</w:t>
            </w:r>
          </w:p>
        </w:tc>
        <w:tc>
          <w:tcPr>
            <w:tcW w:w="1767" w:type="dxa"/>
            <w:tcBorders>
              <w:top w:val="single" w:sz="4" w:space="0" w:color="auto"/>
              <w:bottom w:val="single" w:sz="4" w:space="0" w:color="auto"/>
            </w:tcBorders>
            <w:shd w:val="clear" w:color="auto" w:fill="FFFF00"/>
          </w:tcPr>
          <w:p w14:paraId="0E61C3E1"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57A43FBE" w14:textId="77777777" w:rsidR="0099740F" w:rsidRPr="00D95972" w:rsidRDefault="0099740F" w:rsidP="0099740F">
            <w:r>
              <w:t>CR 0050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E2DEB" w14:textId="77777777" w:rsidR="0099740F" w:rsidRPr="00D95972" w:rsidRDefault="0099740F" w:rsidP="0099740F"/>
        </w:tc>
      </w:tr>
      <w:tr w:rsidR="0099740F" w:rsidRPr="00D95972" w14:paraId="5489E66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A9C27FC" w14:textId="77777777" w:rsidR="0099740F" w:rsidRPr="00D95972" w:rsidRDefault="0099740F" w:rsidP="0099740F"/>
        </w:tc>
        <w:tc>
          <w:tcPr>
            <w:tcW w:w="1317" w:type="dxa"/>
            <w:gridSpan w:val="2"/>
            <w:tcBorders>
              <w:top w:val="nil"/>
              <w:bottom w:val="nil"/>
            </w:tcBorders>
            <w:shd w:val="clear" w:color="auto" w:fill="auto"/>
          </w:tcPr>
          <w:p w14:paraId="73B6BB6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4410603" w14:textId="77777777" w:rsidR="0099740F" w:rsidRPr="00D95972" w:rsidRDefault="00C86661" w:rsidP="0099740F">
            <w:hyperlink r:id="rId565" w:history="1">
              <w:r w:rsidR="0099740F">
                <w:rPr>
                  <w:rStyle w:val="Hyperlink"/>
                </w:rPr>
                <w:t>C1-203266</w:t>
              </w:r>
            </w:hyperlink>
          </w:p>
        </w:tc>
        <w:tc>
          <w:tcPr>
            <w:tcW w:w="4191" w:type="dxa"/>
            <w:gridSpan w:val="3"/>
            <w:tcBorders>
              <w:top w:val="single" w:sz="4" w:space="0" w:color="auto"/>
              <w:bottom w:val="single" w:sz="4" w:space="0" w:color="auto"/>
            </w:tcBorders>
            <w:shd w:val="clear" w:color="auto" w:fill="FFFF00"/>
          </w:tcPr>
          <w:p w14:paraId="0D906A99" w14:textId="77777777" w:rsidR="0099740F" w:rsidRPr="00D95972" w:rsidRDefault="0099740F" w:rsidP="0099740F">
            <w:r>
              <w:t>Alignment of the name of cause#5</w:t>
            </w:r>
          </w:p>
        </w:tc>
        <w:tc>
          <w:tcPr>
            <w:tcW w:w="1767" w:type="dxa"/>
            <w:tcBorders>
              <w:top w:val="single" w:sz="4" w:space="0" w:color="auto"/>
              <w:bottom w:val="single" w:sz="4" w:space="0" w:color="auto"/>
            </w:tcBorders>
            <w:shd w:val="clear" w:color="auto" w:fill="FFFF00"/>
          </w:tcPr>
          <w:p w14:paraId="78562A53"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1CA29B94" w14:textId="77777777" w:rsidR="0099740F" w:rsidRPr="00D95972" w:rsidRDefault="0099740F" w:rsidP="0099740F">
            <w:r>
              <w:t>CR 0051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4AB48" w14:textId="77777777" w:rsidR="0099740F" w:rsidRDefault="00FE31DD" w:rsidP="0099740F">
            <w:r>
              <w:t>Ivo, Tuesday, 9:33</w:t>
            </w:r>
          </w:p>
          <w:p w14:paraId="5516982C" w14:textId="77777777" w:rsidR="00FE31DD" w:rsidRDefault="00FE31DD" w:rsidP="0099740F">
            <w:r>
              <w:t>"</w:t>
            </w:r>
            <w:proofErr w:type="spellStart"/>
            <w:r>
              <w:t>unicst</w:t>
            </w:r>
            <w:proofErr w:type="spellEnd"/>
            <w:r>
              <w:t>" -&gt; "unicast"</w:t>
            </w:r>
          </w:p>
          <w:p w14:paraId="3B5939E8" w14:textId="77777777" w:rsidR="00E43910" w:rsidRDefault="00E43910" w:rsidP="0099740F"/>
          <w:p w14:paraId="2D0F7F72" w14:textId="77777777" w:rsidR="00E43910" w:rsidRDefault="00E43910" w:rsidP="0099740F">
            <w:r>
              <w:t>Chen, Wednesday, 11:22</w:t>
            </w:r>
          </w:p>
          <w:p w14:paraId="42FBE388" w14:textId="133B2D21" w:rsidR="00E43910" w:rsidRDefault="00E43910" w:rsidP="0099740F">
            <w:pPr>
              <w:rPr>
                <w:sz w:val="21"/>
                <w:szCs w:val="21"/>
                <w:lang w:eastAsia="zh-CN"/>
              </w:rPr>
            </w:pPr>
            <w:r w:rsidRPr="00E43910">
              <w:rPr>
                <w:sz w:val="21"/>
                <w:szCs w:val="21"/>
                <w:lang w:eastAsia="zh-CN"/>
              </w:rPr>
              <w:t>In Reason for Change, “CT1#124e” -&gt; “CT1#123-e”, “proposed” -&gt; “agreed”</w:t>
            </w:r>
          </w:p>
          <w:p w14:paraId="603F17F0" w14:textId="6F8640EE" w:rsidR="00AE7F26" w:rsidRDefault="00AE7F26" w:rsidP="0099740F">
            <w:pPr>
              <w:rPr>
                <w:sz w:val="21"/>
                <w:szCs w:val="21"/>
                <w:lang w:eastAsia="zh-CN"/>
              </w:rPr>
            </w:pPr>
          </w:p>
          <w:p w14:paraId="0C75D623" w14:textId="67449522" w:rsidR="00AE7F26" w:rsidRDefault="00AE7F26" w:rsidP="0099740F">
            <w:pPr>
              <w:rPr>
                <w:sz w:val="21"/>
                <w:szCs w:val="21"/>
                <w:lang w:eastAsia="zh-CN"/>
              </w:rPr>
            </w:pPr>
            <w:proofErr w:type="spellStart"/>
            <w:r>
              <w:rPr>
                <w:sz w:val="21"/>
                <w:szCs w:val="21"/>
                <w:lang w:eastAsia="zh-CN"/>
              </w:rPr>
              <w:t>Yanchao</w:t>
            </w:r>
            <w:proofErr w:type="spellEnd"/>
            <w:r>
              <w:rPr>
                <w:sz w:val="21"/>
                <w:szCs w:val="21"/>
                <w:lang w:eastAsia="zh-CN"/>
              </w:rPr>
              <w:t>, Thursday, 6:00</w:t>
            </w:r>
          </w:p>
          <w:p w14:paraId="4D1A18CF" w14:textId="183F9CFF" w:rsidR="00AE7F26" w:rsidRDefault="00AE7F26" w:rsidP="0099740F">
            <w:pPr>
              <w:rPr>
                <w:sz w:val="21"/>
                <w:szCs w:val="21"/>
                <w:lang w:eastAsia="zh-CN"/>
              </w:rPr>
            </w:pPr>
            <w:r>
              <w:rPr>
                <w:sz w:val="21"/>
                <w:szCs w:val="21"/>
                <w:lang w:eastAsia="zh-CN"/>
              </w:rPr>
              <w:t xml:space="preserve">I have taken all comments </w:t>
            </w:r>
            <w:proofErr w:type="gramStart"/>
            <w:r>
              <w:rPr>
                <w:sz w:val="21"/>
                <w:szCs w:val="21"/>
                <w:lang w:eastAsia="zh-CN"/>
              </w:rPr>
              <w:t>onboard,</w:t>
            </w:r>
            <w:proofErr w:type="gramEnd"/>
            <w:r>
              <w:rPr>
                <w:sz w:val="21"/>
                <w:szCs w:val="21"/>
                <w:lang w:eastAsia="zh-CN"/>
              </w:rPr>
              <w:t xml:space="preserve"> a draft revision is available.</w:t>
            </w:r>
          </w:p>
          <w:p w14:paraId="5B76A493" w14:textId="71946F3F" w:rsidR="00D649CE" w:rsidRDefault="00D649CE" w:rsidP="0099740F">
            <w:pPr>
              <w:rPr>
                <w:sz w:val="21"/>
                <w:szCs w:val="21"/>
                <w:lang w:eastAsia="zh-CN"/>
              </w:rPr>
            </w:pPr>
          </w:p>
          <w:p w14:paraId="667CA78A" w14:textId="7A9C4B23" w:rsidR="00D649CE" w:rsidRDefault="00D649CE" w:rsidP="0099740F">
            <w:pPr>
              <w:rPr>
                <w:sz w:val="21"/>
                <w:szCs w:val="21"/>
                <w:lang w:eastAsia="zh-CN"/>
              </w:rPr>
            </w:pPr>
            <w:r>
              <w:rPr>
                <w:sz w:val="21"/>
                <w:szCs w:val="21"/>
                <w:lang w:eastAsia="zh-CN"/>
              </w:rPr>
              <w:t>Sunghoon, Thursday, 12:10</w:t>
            </w:r>
          </w:p>
          <w:p w14:paraId="6E751B14" w14:textId="77777777" w:rsidR="00D649CE" w:rsidRDefault="00D649CE" w:rsidP="00D649CE">
            <w:pPr>
              <w:rPr>
                <w:rFonts w:ascii="Calibri" w:hAnsi="Calibri"/>
                <w:lang w:val="en-US" w:eastAsia="ko-KR"/>
              </w:rPr>
            </w:pPr>
            <w:r>
              <w:rPr>
                <w:lang w:eastAsia="ko-KR"/>
              </w:rPr>
              <w:t xml:space="preserve">I think it is </w:t>
            </w:r>
            <w:proofErr w:type="spellStart"/>
            <w:r>
              <w:rPr>
                <w:lang w:eastAsia="ko-KR"/>
              </w:rPr>
              <w:t>Cat.D</w:t>
            </w:r>
            <w:proofErr w:type="spellEnd"/>
            <w:r>
              <w:rPr>
                <w:lang w:eastAsia="ko-KR"/>
              </w:rPr>
              <w:t xml:space="preserve"> CR.</w:t>
            </w:r>
          </w:p>
          <w:p w14:paraId="4DBC3C98" w14:textId="77777777" w:rsidR="00D649CE" w:rsidRPr="00E43910" w:rsidRDefault="00D649CE" w:rsidP="0099740F">
            <w:pPr>
              <w:rPr>
                <w:sz w:val="21"/>
                <w:szCs w:val="21"/>
                <w:lang w:eastAsia="zh-CN"/>
              </w:rPr>
            </w:pPr>
          </w:p>
          <w:p w14:paraId="0D81870D" w14:textId="77777777" w:rsidR="00E43910" w:rsidRDefault="007E63CA" w:rsidP="0099740F">
            <w:r>
              <w:t>Frederic, Thursday, 12:57</w:t>
            </w:r>
          </w:p>
          <w:p w14:paraId="378A8C36" w14:textId="3121D0CD" w:rsidR="007E63CA" w:rsidRDefault="007E63CA" w:rsidP="007E63CA">
            <w:pPr>
              <w:rPr>
                <w:rFonts w:ascii="Calibri" w:hAnsi="Calibri"/>
                <w:lang w:eastAsia="en-US"/>
              </w:rPr>
            </w:pPr>
            <w:r>
              <w:rPr>
                <w:lang w:eastAsia="en-US"/>
              </w:rPr>
              <w:t>T</w:t>
            </w:r>
            <w:r>
              <w:rPr>
                <w:lang w:eastAsia="en-US"/>
              </w:rPr>
              <w:t xml:space="preserve">his CR depends on renaming done in a CR agreed at the previous meeting (i.e. it doesn’t </w:t>
            </w:r>
            <w:r>
              <w:rPr>
                <w:lang w:eastAsia="en-US"/>
              </w:rPr>
              <w:lastRenderedPageBreak/>
              <w:t>appear in the reference version yet), it may be good to add a linkage on the cover sheet (“other specs affected”).</w:t>
            </w:r>
          </w:p>
          <w:p w14:paraId="6561E1A9" w14:textId="40DD2C3A" w:rsidR="007E63CA" w:rsidRDefault="007E63CA" w:rsidP="007E63CA">
            <w:pPr>
              <w:rPr>
                <w:lang w:eastAsia="en-US"/>
              </w:rPr>
            </w:pPr>
            <w:proofErr w:type="gramStart"/>
            <w:r>
              <w:rPr>
                <w:lang w:eastAsia="en-US"/>
              </w:rPr>
              <w:t>I’m</w:t>
            </w:r>
            <w:proofErr w:type="gramEnd"/>
            <w:r>
              <w:rPr>
                <w:lang w:eastAsia="en-US"/>
              </w:rPr>
              <w:t xml:space="preserve"> not 100% sure that it should be cat D.</w:t>
            </w:r>
          </w:p>
          <w:p w14:paraId="7FF67107" w14:textId="2C5B1015" w:rsidR="007E63CA" w:rsidRDefault="007E63CA" w:rsidP="007E63CA">
            <w:pPr>
              <w:rPr>
                <w:lang w:eastAsia="en-US"/>
              </w:rPr>
            </w:pPr>
          </w:p>
          <w:p w14:paraId="3C84B6E4" w14:textId="18109F4B" w:rsidR="007E63CA" w:rsidRDefault="007E63CA" w:rsidP="007E63CA">
            <w:pPr>
              <w:rPr>
                <w:lang w:eastAsia="en-US"/>
              </w:rPr>
            </w:pPr>
            <w:r>
              <w:rPr>
                <w:lang w:eastAsia="en-US"/>
              </w:rPr>
              <w:t>Behrouz, Thursday, 15:22</w:t>
            </w:r>
          </w:p>
          <w:p w14:paraId="50BBC481" w14:textId="3C3B1BFC" w:rsidR="007E63CA" w:rsidRDefault="007E63CA" w:rsidP="007E63CA">
            <w:pPr>
              <w:rPr>
                <w:lang w:eastAsia="en-US"/>
              </w:rPr>
            </w:pPr>
            <w:r w:rsidRPr="007E63CA">
              <w:rPr>
                <w:lang w:eastAsia="en-US"/>
              </w:rPr>
              <w:t>Not a great idea to send “Cat D” CRs to the Plenary. Try another category</w:t>
            </w:r>
            <w:r>
              <w:rPr>
                <w:lang w:eastAsia="en-US"/>
              </w:rPr>
              <w:t>.</w:t>
            </w:r>
          </w:p>
          <w:p w14:paraId="42AD626C" w14:textId="10A594D7" w:rsidR="00475C5E" w:rsidRDefault="00475C5E" w:rsidP="007E63CA">
            <w:pPr>
              <w:rPr>
                <w:lang w:eastAsia="en-US"/>
              </w:rPr>
            </w:pPr>
          </w:p>
          <w:p w14:paraId="3B4BBA26" w14:textId="12C02B00" w:rsidR="00475C5E" w:rsidRDefault="00475C5E" w:rsidP="007E63CA">
            <w:pPr>
              <w:rPr>
                <w:lang w:eastAsia="en-US"/>
              </w:rPr>
            </w:pPr>
            <w:proofErr w:type="spellStart"/>
            <w:r>
              <w:rPr>
                <w:lang w:eastAsia="en-US"/>
              </w:rPr>
              <w:t>Yanchao</w:t>
            </w:r>
            <w:proofErr w:type="spellEnd"/>
            <w:r>
              <w:rPr>
                <w:lang w:eastAsia="en-US"/>
              </w:rPr>
              <w:t>, Thursday, 17:03</w:t>
            </w:r>
          </w:p>
          <w:p w14:paraId="2FBCC71A" w14:textId="77777777" w:rsidR="00475C5E" w:rsidRPr="00475C5E" w:rsidRDefault="00475C5E" w:rsidP="00475C5E">
            <w:pPr>
              <w:rPr>
                <w:lang w:eastAsia="en-US"/>
              </w:rPr>
            </w:pPr>
            <w:r>
              <w:rPr>
                <w:lang w:eastAsia="en-US"/>
              </w:rPr>
              <w:t xml:space="preserve">@Frederic: </w:t>
            </w:r>
            <w:r w:rsidRPr="00475C5E">
              <w:rPr>
                <w:rFonts w:hint="eastAsia"/>
                <w:lang w:eastAsia="en-US"/>
              </w:rPr>
              <w:t>I will add the linkage in the cover page of revision.</w:t>
            </w:r>
          </w:p>
          <w:p w14:paraId="0C062949" w14:textId="5481C81C" w:rsidR="00475C5E" w:rsidRPr="00475C5E" w:rsidRDefault="00475C5E" w:rsidP="00475C5E">
            <w:pPr>
              <w:rPr>
                <w:rFonts w:hint="eastAsia"/>
                <w:lang w:eastAsia="en-US"/>
              </w:rPr>
            </w:pPr>
            <w:r>
              <w:rPr>
                <w:lang w:eastAsia="en-US"/>
              </w:rPr>
              <w:t xml:space="preserve">@Sunghoon: </w:t>
            </w:r>
            <w:r w:rsidRPr="00475C5E">
              <w:rPr>
                <w:rFonts w:hint="eastAsia"/>
                <w:lang w:eastAsia="en-US"/>
              </w:rPr>
              <w:t>I think it is not a cat D CR.  It corrects the name of the cause code and it complements what was agreed in the last meeting.</w:t>
            </w:r>
            <w:r w:rsidRPr="00475C5E">
              <w:rPr>
                <w:lang w:eastAsia="en-US"/>
              </w:rPr>
              <w:t xml:space="preserve"> </w:t>
            </w:r>
            <w:r w:rsidRPr="00475C5E">
              <w:rPr>
                <w:rFonts w:hint="eastAsia"/>
                <w:lang w:eastAsia="en-US"/>
              </w:rPr>
              <w:t>Could you live with cat F?</w:t>
            </w:r>
          </w:p>
          <w:p w14:paraId="713E522C" w14:textId="636A8ADE" w:rsidR="00475C5E" w:rsidRDefault="00475C5E" w:rsidP="007E63CA">
            <w:pPr>
              <w:rPr>
                <w:lang w:eastAsia="en-US"/>
              </w:rPr>
            </w:pPr>
          </w:p>
          <w:p w14:paraId="2537461F" w14:textId="1F65552E" w:rsidR="007E63CA" w:rsidRPr="00D95972" w:rsidRDefault="007E63CA" w:rsidP="0099740F"/>
        </w:tc>
      </w:tr>
      <w:tr w:rsidR="0099740F" w:rsidRPr="00D95972" w14:paraId="02DB632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959FBA0" w14:textId="77777777" w:rsidR="0099740F" w:rsidRPr="00D95972" w:rsidRDefault="0099740F" w:rsidP="0099740F"/>
        </w:tc>
        <w:tc>
          <w:tcPr>
            <w:tcW w:w="1317" w:type="dxa"/>
            <w:gridSpan w:val="2"/>
            <w:tcBorders>
              <w:top w:val="nil"/>
              <w:bottom w:val="nil"/>
            </w:tcBorders>
            <w:shd w:val="clear" w:color="auto" w:fill="auto"/>
          </w:tcPr>
          <w:p w14:paraId="1C171805"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D014B10" w14:textId="77777777" w:rsidR="0099740F" w:rsidRPr="00D95972" w:rsidRDefault="00C86661" w:rsidP="0099740F">
            <w:hyperlink r:id="rId566" w:history="1">
              <w:r w:rsidR="0099740F">
                <w:rPr>
                  <w:rStyle w:val="Hyperlink"/>
                </w:rPr>
                <w:t>C1-203267</w:t>
              </w:r>
            </w:hyperlink>
          </w:p>
        </w:tc>
        <w:tc>
          <w:tcPr>
            <w:tcW w:w="4191" w:type="dxa"/>
            <w:gridSpan w:val="3"/>
            <w:tcBorders>
              <w:top w:val="single" w:sz="4" w:space="0" w:color="auto"/>
              <w:bottom w:val="single" w:sz="4" w:space="0" w:color="auto"/>
            </w:tcBorders>
            <w:shd w:val="clear" w:color="auto" w:fill="FFFF00"/>
          </w:tcPr>
          <w:p w14:paraId="75A97715" w14:textId="77777777" w:rsidR="0099740F" w:rsidRPr="00D95972" w:rsidRDefault="0099740F" w:rsidP="0099740F">
            <w:r>
              <w:t>Handling of link release procedure</w:t>
            </w:r>
          </w:p>
        </w:tc>
        <w:tc>
          <w:tcPr>
            <w:tcW w:w="1767" w:type="dxa"/>
            <w:tcBorders>
              <w:top w:val="single" w:sz="4" w:space="0" w:color="auto"/>
              <w:bottom w:val="single" w:sz="4" w:space="0" w:color="auto"/>
            </w:tcBorders>
            <w:shd w:val="clear" w:color="auto" w:fill="FFFF00"/>
          </w:tcPr>
          <w:p w14:paraId="014A4B68"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1A3B821E" w14:textId="77777777" w:rsidR="0099740F" w:rsidRPr="00D95972" w:rsidRDefault="0099740F" w:rsidP="0099740F">
            <w:r>
              <w:t>CR 0052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8A98C" w14:textId="77777777" w:rsidR="0099740F" w:rsidRDefault="005F5B73" w:rsidP="0099740F">
            <w:r>
              <w:t>Behrouz, Tuesday, 9:25</w:t>
            </w:r>
          </w:p>
          <w:p w14:paraId="1C22F914" w14:textId="77777777" w:rsidR="005F5B73" w:rsidRDefault="005F5B73" w:rsidP="0099740F">
            <w:r w:rsidRPr="005F5B73">
              <w:t>Please change “</w:t>
            </w:r>
            <w:proofErr w:type="spellStart"/>
            <w:r w:rsidRPr="005F5B73">
              <w:t>uncist</w:t>
            </w:r>
            <w:proofErr w:type="spellEnd"/>
            <w:r w:rsidRPr="005F5B73">
              <w:t>” to “unicast” in two places.</w:t>
            </w:r>
          </w:p>
          <w:p w14:paraId="73ECBD31" w14:textId="77777777" w:rsidR="00FE31DD" w:rsidRDefault="00FE31DD" w:rsidP="0099740F"/>
          <w:p w14:paraId="35FA01DB" w14:textId="09178144" w:rsidR="00FE31DD" w:rsidRDefault="00FE31DD" w:rsidP="0099740F">
            <w:r>
              <w:t>Ivo, Tuesday, 9:33</w:t>
            </w:r>
          </w:p>
          <w:p w14:paraId="65C6B09E" w14:textId="62A44574" w:rsidR="00FE31DD" w:rsidRDefault="00FE31DD" w:rsidP="0099740F">
            <w:r>
              <w:t>"</w:t>
            </w:r>
            <w:proofErr w:type="spellStart"/>
            <w:r>
              <w:t>uncist</w:t>
            </w:r>
            <w:proofErr w:type="spellEnd"/>
            <w:r>
              <w:t>" -&gt; "unicast"</w:t>
            </w:r>
          </w:p>
          <w:p w14:paraId="53096122" w14:textId="29E04812" w:rsidR="00284FBB" w:rsidRDefault="00284FBB" w:rsidP="0099740F"/>
          <w:p w14:paraId="1C39918A" w14:textId="0560F5FB" w:rsidR="00284FBB" w:rsidRDefault="00284FBB" w:rsidP="0099740F">
            <w:r>
              <w:t>Sunghoon, Tuesday, 13:32</w:t>
            </w:r>
          </w:p>
          <w:p w14:paraId="7C83735E" w14:textId="77777777" w:rsidR="00284FBB" w:rsidRDefault="00284FBB" w:rsidP="00284FBB">
            <w:pPr>
              <w:rPr>
                <w:rFonts w:cs="Arial"/>
                <w:lang w:val="en-US" w:eastAsia="zh-CN"/>
              </w:rPr>
            </w:pPr>
            <w:r>
              <w:t>On the second bullet: “</w:t>
            </w:r>
            <w:r>
              <w:rPr>
                <w:lang w:eastAsia="zh-CN"/>
              </w:rPr>
              <w:t xml:space="preserve">delete the PC5 </w:t>
            </w:r>
            <w:proofErr w:type="spellStart"/>
            <w:r>
              <w:rPr>
                <w:highlight w:val="yellow"/>
                <w:lang w:eastAsia="zh-CN"/>
              </w:rPr>
              <w:t>uncist</w:t>
            </w:r>
            <w:proofErr w:type="spellEnd"/>
            <w:r>
              <w:rPr>
                <w:lang w:eastAsia="zh-CN"/>
              </w:rPr>
              <w:t xml:space="preserve"> link context of the PC5 unicast link.” </w:t>
            </w:r>
          </w:p>
          <w:p w14:paraId="141F7541" w14:textId="0ADE1AAF" w:rsidR="00284FBB" w:rsidRDefault="00284FBB" w:rsidP="00284FBB">
            <w:r>
              <w:rPr>
                <w:lang w:eastAsia="zh-CN"/>
              </w:rPr>
              <w:t xml:space="preserve">UE may keep the key which has been received from the link release procedure for the next link establishment. </w:t>
            </w:r>
            <w:proofErr w:type="gramStart"/>
            <w:r>
              <w:t>So</w:t>
            </w:r>
            <w:proofErr w:type="gramEnd"/>
            <w:r>
              <w:t xml:space="preserve"> delete of the context seems not correct.</w:t>
            </w:r>
          </w:p>
          <w:p w14:paraId="73C9521B" w14:textId="093C3473" w:rsidR="00284FBB" w:rsidRDefault="00284FBB" w:rsidP="0099740F"/>
          <w:p w14:paraId="65B4C983" w14:textId="78340B60" w:rsidR="00AE7F26" w:rsidRDefault="00AE7F26" w:rsidP="0099740F">
            <w:proofErr w:type="spellStart"/>
            <w:r>
              <w:t>Yanchao</w:t>
            </w:r>
            <w:proofErr w:type="spellEnd"/>
            <w:r>
              <w:t>, Thursday, 6:09</w:t>
            </w:r>
          </w:p>
          <w:p w14:paraId="47FF4481" w14:textId="1C774948" w:rsidR="00AE7F26" w:rsidRDefault="00AE7F26" w:rsidP="0099740F">
            <w:r>
              <w:t>A draft revision is available with the following changes:</w:t>
            </w:r>
          </w:p>
          <w:p w14:paraId="78DF262C" w14:textId="77777777" w:rsidR="00AE7F26" w:rsidRPr="00AE7F26" w:rsidRDefault="00AE7F26" w:rsidP="00AE7F26">
            <w:pPr>
              <w:pStyle w:val="ListParagraph"/>
              <w:numPr>
                <w:ilvl w:val="0"/>
                <w:numId w:val="42"/>
              </w:numPr>
              <w:overflowPunct/>
              <w:autoSpaceDE/>
              <w:autoSpaceDN/>
              <w:adjustRightInd/>
              <w:contextualSpacing w:val="0"/>
              <w:textAlignment w:val="auto"/>
              <w:rPr>
                <w:rFonts w:eastAsia="DengXian" w:cs="Arial"/>
                <w:lang w:val="en-US"/>
              </w:rPr>
            </w:pPr>
            <w:r w:rsidRPr="00AE7F26">
              <w:rPr>
                <w:rFonts w:eastAsia="DengXian" w:cs="Arial"/>
              </w:rPr>
              <w:t xml:space="preserve">Deletion of PC5 unicast link context is made </w:t>
            </w:r>
            <w:proofErr w:type="gramStart"/>
            <w:r w:rsidRPr="00AE7F26">
              <w:rPr>
                <w:rFonts w:eastAsia="DengXian" w:cs="Arial"/>
              </w:rPr>
              <w:t>optional;</w:t>
            </w:r>
            <w:proofErr w:type="gramEnd"/>
          </w:p>
          <w:p w14:paraId="23C85E8C" w14:textId="77777777" w:rsidR="00AE7F26" w:rsidRPr="00AE7F26" w:rsidRDefault="00AE7F26" w:rsidP="00AE7F26">
            <w:pPr>
              <w:pStyle w:val="ListParagraph"/>
              <w:numPr>
                <w:ilvl w:val="0"/>
                <w:numId w:val="42"/>
              </w:numPr>
              <w:overflowPunct/>
              <w:autoSpaceDE/>
              <w:autoSpaceDN/>
              <w:adjustRightInd/>
              <w:contextualSpacing w:val="0"/>
              <w:textAlignment w:val="auto"/>
              <w:rPr>
                <w:rFonts w:eastAsia="DengXian" w:cs="Arial"/>
              </w:rPr>
            </w:pPr>
            <w:r w:rsidRPr="00AE7F26">
              <w:rPr>
                <w:rFonts w:eastAsia="DengXian" w:cs="Arial"/>
              </w:rPr>
              <w:t xml:space="preserve">Add a note to </w:t>
            </w:r>
            <w:proofErr w:type="gramStart"/>
            <w:r w:rsidRPr="00AE7F26">
              <w:rPr>
                <w:rFonts w:eastAsia="DengXian" w:cs="Arial"/>
              </w:rPr>
              <w:t>say</w:t>
            </w:r>
            <w:proofErr w:type="gramEnd"/>
            <w:r w:rsidRPr="00AE7F26">
              <w:rPr>
                <w:rFonts w:eastAsia="DengXian" w:cs="Arial"/>
              </w:rPr>
              <w:t xml:space="preserve"> “How long the UE keeps the PC5 unicast link context depends on UE implementation.”</w:t>
            </w:r>
          </w:p>
          <w:p w14:paraId="58DFDE60" w14:textId="77777777" w:rsidR="00AE7F26" w:rsidRPr="00AE7F26" w:rsidRDefault="00AE7F26" w:rsidP="00AE7F26">
            <w:pPr>
              <w:pStyle w:val="ListParagraph"/>
              <w:numPr>
                <w:ilvl w:val="0"/>
                <w:numId w:val="42"/>
              </w:numPr>
              <w:overflowPunct/>
              <w:autoSpaceDE/>
              <w:autoSpaceDN/>
              <w:adjustRightInd/>
              <w:contextualSpacing w:val="0"/>
              <w:textAlignment w:val="auto"/>
              <w:rPr>
                <w:rFonts w:eastAsia="DengXian" w:cs="Arial"/>
              </w:rPr>
            </w:pPr>
            <w:r w:rsidRPr="00AE7F26">
              <w:rPr>
                <w:rFonts w:eastAsia="DengXian" w:cs="Arial"/>
              </w:rPr>
              <w:t>change “</w:t>
            </w:r>
            <w:proofErr w:type="spellStart"/>
            <w:r w:rsidRPr="00AE7F26">
              <w:rPr>
                <w:rFonts w:eastAsia="DengXian" w:cs="Arial"/>
              </w:rPr>
              <w:t>uncist</w:t>
            </w:r>
            <w:proofErr w:type="spellEnd"/>
            <w:r w:rsidRPr="00AE7F26">
              <w:rPr>
                <w:rFonts w:eastAsia="DengXian" w:cs="Arial"/>
              </w:rPr>
              <w:t>” to “unicast”.</w:t>
            </w:r>
          </w:p>
          <w:p w14:paraId="274302A2" w14:textId="43413812" w:rsidR="00AE7F26" w:rsidRDefault="00AE7F26" w:rsidP="0099740F"/>
          <w:p w14:paraId="1E091F77" w14:textId="77777777" w:rsidR="00FE31DD" w:rsidRDefault="00AE7F26" w:rsidP="0099740F">
            <w:r>
              <w:lastRenderedPageBreak/>
              <w:t>Behrouz, Thursday, 6:22</w:t>
            </w:r>
          </w:p>
          <w:p w14:paraId="7B7ADD04" w14:textId="25D60E29" w:rsidR="00AE7F26" w:rsidRDefault="00AE7F26" w:rsidP="0099740F">
            <w:pPr>
              <w:rPr>
                <w:lang w:eastAsia="en-US"/>
              </w:rPr>
            </w:pPr>
            <w:r w:rsidRPr="00643F64">
              <w:rPr>
                <w:lang w:eastAsia="en-US"/>
              </w:rPr>
              <w:t xml:space="preserve">My only comment was bullet 3, which was a pure editorial one. So, if you have taken care of that, I am fine with the </w:t>
            </w:r>
            <w:r w:rsidRPr="00643F64">
              <w:rPr>
                <w:lang w:eastAsia="en-US"/>
              </w:rPr>
              <w:t>revision.</w:t>
            </w:r>
          </w:p>
          <w:p w14:paraId="1FEA10C4" w14:textId="7191E8D2" w:rsidR="00D649CE" w:rsidRDefault="00D649CE" w:rsidP="0099740F">
            <w:pPr>
              <w:rPr>
                <w:lang w:eastAsia="en-US"/>
              </w:rPr>
            </w:pPr>
          </w:p>
          <w:p w14:paraId="059DB448" w14:textId="7F5F9FF0" w:rsidR="00D649CE" w:rsidRDefault="00D649CE" w:rsidP="0099740F">
            <w:pPr>
              <w:rPr>
                <w:lang w:eastAsia="en-US"/>
              </w:rPr>
            </w:pPr>
            <w:r>
              <w:rPr>
                <w:lang w:eastAsia="en-US"/>
              </w:rPr>
              <w:t>Sunghoon, Thursday, 12:29</w:t>
            </w:r>
          </w:p>
          <w:p w14:paraId="73042FFE" w14:textId="65CD6008" w:rsidR="00D649CE" w:rsidRDefault="00D649CE" w:rsidP="00D649CE">
            <w:pPr>
              <w:rPr>
                <w:lang w:eastAsia="ko-KR"/>
              </w:rPr>
            </w:pPr>
            <w:r>
              <w:rPr>
                <w:lang w:eastAsia="ko-KR"/>
              </w:rPr>
              <w:t xml:space="preserve">As per </w:t>
            </w:r>
            <w:r>
              <w:rPr>
                <w:lang w:eastAsia="ko-KR"/>
              </w:rPr>
              <w:t>SA3 agreed CR S3-201344</w:t>
            </w:r>
            <w:r>
              <w:rPr>
                <w:lang w:eastAsia="ko-KR"/>
              </w:rPr>
              <w:t xml:space="preserve">, </w:t>
            </w:r>
            <w:r>
              <w:rPr>
                <w:lang w:eastAsia="ko-KR"/>
              </w:rPr>
              <w:t xml:space="preserve">UE may or may not use the new </w:t>
            </w:r>
            <w:proofErr w:type="spellStart"/>
            <w:r>
              <w:rPr>
                <w:lang w:eastAsia="ko-KR"/>
              </w:rPr>
              <w:t>Knrp_ID</w:t>
            </w:r>
            <w:proofErr w:type="spellEnd"/>
            <w:r>
              <w:rPr>
                <w:lang w:eastAsia="ko-KR"/>
              </w:rPr>
              <w:t xml:space="preserve"> on a subsequent unicast link establishment procedure, it does not mean the UE may delete the PC5 unicast context. </w:t>
            </w:r>
          </w:p>
          <w:p w14:paraId="02B20B94" w14:textId="77777777" w:rsidR="00D649CE" w:rsidRDefault="00D649CE" w:rsidP="00D649CE">
            <w:pPr>
              <w:rPr>
                <w:lang w:eastAsia="ko-KR"/>
              </w:rPr>
            </w:pPr>
            <w:proofErr w:type="gramStart"/>
            <w:r>
              <w:rPr>
                <w:lang w:eastAsia="ko-KR"/>
              </w:rPr>
              <w:t>Also</w:t>
            </w:r>
            <w:proofErr w:type="gramEnd"/>
            <w:r>
              <w:rPr>
                <w:lang w:eastAsia="ko-KR"/>
              </w:rPr>
              <w:t xml:space="preserve"> UE_2 and UE_1 shall form the new </w:t>
            </w:r>
            <w:proofErr w:type="spellStart"/>
            <w:r>
              <w:rPr>
                <w:lang w:eastAsia="ko-KR"/>
              </w:rPr>
              <w:t>Knrp_ID</w:t>
            </w:r>
            <w:proofErr w:type="spellEnd"/>
            <w:r>
              <w:rPr>
                <w:lang w:eastAsia="ko-KR"/>
              </w:rPr>
              <w:t>. It looks strange that the UE delete the context right after it has formed the key ID.</w:t>
            </w:r>
          </w:p>
          <w:p w14:paraId="0372DA40" w14:textId="77777777" w:rsidR="00D649CE" w:rsidRDefault="00D649CE" w:rsidP="00D649CE">
            <w:pPr>
              <w:rPr>
                <w:lang w:eastAsia="ko-KR"/>
              </w:rPr>
            </w:pPr>
            <w:proofErr w:type="gramStart"/>
            <w:r>
              <w:rPr>
                <w:lang w:eastAsia="ko-KR"/>
              </w:rPr>
              <w:t>So</w:t>
            </w:r>
            <w:proofErr w:type="gramEnd"/>
            <w:r>
              <w:rPr>
                <w:lang w:eastAsia="ko-KR"/>
              </w:rPr>
              <w:t xml:space="preserve"> my suggestion is to change like below:</w:t>
            </w:r>
          </w:p>
          <w:p w14:paraId="682B868B" w14:textId="77777777" w:rsidR="00D649CE" w:rsidRDefault="00D649CE" w:rsidP="00D649CE">
            <w:pPr>
              <w:ind w:firstLine="720"/>
              <w:rPr>
                <w:lang w:eastAsia="zh-CN"/>
              </w:rPr>
            </w:pPr>
            <w:r>
              <w:rPr>
                <w:lang w:eastAsia="ko-KR"/>
              </w:rPr>
              <w:t xml:space="preserve">b) </w:t>
            </w:r>
            <w:r>
              <w:t>delete the PC5 unicast link context of the PC5 unicast link after implementation specific time.</w:t>
            </w:r>
          </w:p>
          <w:p w14:paraId="1287B0CD" w14:textId="77777777" w:rsidR="00D649CE" w:rsidRPr="00643F64" w:rsidRDefault="00D649CE" w:rsidP="0099740F">
            <w:pPr>
              <w:rPr>
                <w:lang w:eastAsia="en-US"/>
              </w:rPr>
            </w:pPr>
          </w:p>
          <w:p w14:paraId="77FB6840" w14:textId="192D574D" w:rsidR="00AE7F26" w:rsidRPr="00D95972" w:rsidRDefault="00AE7F26" w:rsidP="0099740F"/>
        </w:tc>
      </w:tr>
      <w:tr w:rsidR="0099740F" w:rsidRPr="00D95972" w14:paraId="4A5C2B3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5780086" w14:textId="77777777" w:rsidR="0099740F" w:rsidRPr="00D95972" w:rsidRDefault="0099740F" w:rsidP="0099740F"/>
        </w:tc>
        <w:tc>
          <w:tcPr>
            <w:tcW w:w="1317" w:type="dxa"/>
            <w:gridSpan w:val="2"/>
            <w:tcBorders>
              <w:top w:val="nil"/>
              <w:bottom w:val="nil"/>
            </w:tcBorders>
            <w:shd w:val="clear" w:color="auto" w:fill="auto"/>
          </w:tcPr>
          <w:p w14:paraId="57B8EC5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6C4FF0BD" w14:textId="77777777" w:rsidR="0099740F" w:rsidRPr="00D95972" w:rsidRDefault="00C86661" w:rsidP="0099740F">
            <w:hyperlink r:id="rId567" w:history="1">
              <w:r w:rsidR="0099740F">
                <w:rPr>
                  <w:rStyle w:val="Hyperlink"/>
                </w:rPr>
                <w:t>C1-203268</w:t>
              </w:r>
            </w:hyperlink>
          </w:p>
        </w:tc>
        <w:tc>
          <w:tcPr>
            <w:tcW w:w="4191" w:type="dxa"/>
            <w:gridSpan w:val="3"/>
            <w:tcBorders>
              <w:top w:val="single" w:sz="4" w:space="0" w:color="auto"/>
              <w:bottom w:val="single" w:sz="4" w:space="0" w:color="auto"/>
            </w:tcBorders>
            <w:shd w:val="clear" w:color="auto" w:fill="FFFF00"/>
          </w:tcPr>
          <w:p w14:paraId="51D37DC4" w14:textId="77777777" w:rsidR="0099740F" w:rsidRPr="00D95972" w:rsidRDefault="0099740F" w:rsidP="0099740F">
            <w:r>
              <w:t xml:space="preserve">Handling </w:t>
            </w:r>
            <w:proofErr w:type="gramStart"/>
            <w:r>
              <w:t>of  PC</w:t>
            </w:r>
            <w:proofErr w:type="gramEnd"/>
            <w:r>
              <w:t>5 unicast link ID update accept</w:t>
            </w:r>
          </w:p>
        </w:tc>
        <w:tc>
          <w:tcPr>
            <w:tcW w:w="1767" w:type="dxa"/>
            <w:tcBorders>
              <w:top w:val="single" w:sz="4" w:space="0" w:color="auto"/>
              <w:bottom w:val="single" w:sz="4" w:space="0" w:color="auto"/>
            </w:tcBorders>
            <w:shd w:val="clear" w:color="auto" w:fill="FFFF00"/>
          </w:tcPr>
          <w:p w14:paraId="398CB2D4"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65B534B2" w14:textId="77777777" w:rsidR="0099740F" w:rsidRPr="00D95972" w:rsidRDefault="0099740F" w:rsidP="0099740F">
            <w:r>
              <w:t>CR 0053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78D3B" w14:textId="77777777" w:rsidR="0099740F" w:rsidRDefault="00FE31DD" w:rsidP="0099740F">
            <w:r>
              <w:t>Behrouz, Tuesday, 9:25</w:t>
            </w:r>
          </w:p>
          <w:p w14:paraId="696CF445" w14:textId="4394D13F" w:rsidR="00FE31DD" w:rsidRDefault="00FE31DD" w:rsidP="00FE31DD">
            <w:r w:rsidRPr="00FE31DD">
              <w:t xml:space="preserve">Please see my comments in </w:t>
            </w:r>
            <w:r w:rsidRPr="00FE31DD">
              <w:rPr>
                <w:highlight w:val="cyan"/>
              </w:rPr>
              <w:t>BLUE</w:t>
            </w:r>
            <w:r w:rsidRPr="00FE31DD">
              <w:t>.</w:t>
            </w:r>
          </w:p>
          <w:p w14:paraId="3F2C4510" w14:textId="77777777" w:rsidR="00FE31DD" w:rsidRPr="00FE31DD" w:rsidRDefault="00FE31DD" w:rsidP="00FE31DD">
            <w:pPr>
              <w:rPr>
                <w:rFonts w:ascii="Calibri" w:hAnsi="Calibri"/>
                <w:lang w:val="en-US"/>
              </w:rPr>
            </w:pPr>
          </w:p>
          <w:p w14:paraId="275A2F39" w14:textId="77777777" w:rsidR="00FE31DD" w:rsidRPr="00FE31DD" w:rsidRDefault="00FE31DD" w:rsidP="00FE31DD">
            <w:r w:rsidRPr="00FE31DD">
              <w:t>In 6.1.2.5.3:</w:t>
            </w:r>
          </w:p>
          <w:p w14:paraId="24EBA4F7" w14:textId="77777777" w:rsidR="00FE31DD" w:rsidRPr="00FE31DD" w:rsidRDefault="00FE31DD" w:rsidP="00FE31DD">
            <w:r w:rsidRPr="00FE31DD">
              <w:t xml:space="preserve">Upon receipt of the DIRECT LINK IDENTIFIER UPDATE ACK message from initiating UE, the </w:t>
            </w:r>
            <w:proofErr w:type="spellStart"/>
            <w:r w:rsidRPr="00FE31DD">
              <w:t>targte</w:t>
            </w:r>
            <w:proofErr w:type="spellEnd"/>
            <w:r w:rsidRPr="00FE31DD">
              <w:t xml:space="preserve"> UE shall pass the new layer-2 IDs (i.e. initiating UE’s new Layer 2 ID and target UE’s new Layer 2 ID if changed) along with the PC5 link identifier down to the lower layer. </w:t>
            </w:r>
            <w:r w:rsidRPr="00FE31DD">
              <w:rPr>
                <w:lang w:eastAsia="zh-CN"/>
              </w:rPr>
              <w:t>Then</w:t>
            </w:r>
            <w:r w:rsidRPr="00FE31DD">
              <w:t xml:space="preserve"> the target UE shall use the new layer-2 IDs to transmit the PC5 signalling message and PC5 user plane data.</w:t>
            </w:r>
          </w:p>
          <w:p w14:paraId="2E7A2106" w14:textId="77777777" w:rsidR="00FE31DD" w:rsidRPr="00FE31DD" w:rsidRDefault="00FE31DD" w:rsidP="00FE31DD">
            <w:r w:rsidRPr="00FE31DD">
              <w:rPr>
                <w:highlight w:val="cyan"/>
              </w:rPr>
              <w:t>[This is not needed as it already exists (with minor difference) in 6.1.2.5.5]</w:t>
            </w:r>
          </w:p>
          <w:p w14:paraId="1E519FCD" w14:textId="77777777" w:rsidR="00FE31DD" w:rsidRPr="00FE31DD" w:rsidRDefault="00FE31DD" w:rsidP="00FE31DD"/>
          <w:p w14:paraId="1D045572" w14:textId="65BC07EF" w:rsidR="00FE31DD" w:rsidRPr="00FE31DD" w:rsidRDefault="00FE31DD" w:rsidP="00FE31DD">
            <w:r w:rsidRPr="00FE31DD">
              <w:t>In 6.1.2.5.4:</w:t>
            </w:r>
          </w:p>
          <w:p w14:paraId="4A4EA59E" w14:textId="77777777" w:rsidR="00FE31DD" w:rsidRPr="00FE31DD" w:rsidRDefault="00FE31DD" w:rsidP="00FE31DD">
            <w:pPr>
              <w:rPr>
                <w:lang w:eastAsia="zh-CN"/>
              </w:rPr>
            </w:pPr>
            <w:r w:rsidRPr="00FE31DD">
              <w:t>Upon sending the DIRECT LINK IDENTIFIER UPDATE ACK message, the initiating UE shall pass the new layer-2 IDs (i.e. initiating UE’s new Layer 2 ID and target UE’s new Layer 2 ID if changed) along with the PC5 link identifier down to the lower layer</w:t>
            </w:r>
            <w:r w:rsidRPr="00FE31DD">
              <w:rPr>
                <w:lang w:eastAsia="zh-CN"/>
              </w:rPr>
              <w:t xml:space="preserve">. Then the initiating UE shall use </w:t>
            </w:r>
            <w:r w:rsidRPr="00FE31DD">
              <w:rPr>
                <w:lang w:eastAsia="zh-CN"/>
              </w:rPr>
              <w:lastRenderedPageBreak/>
              <w:t>the new layer-2 IDs to transmit the PC5 signalling message and PC5 user plane data.</w:t>
            </w:r>
          </w:p>
          <w:p w14:paraId="6873B11F" w14:textId="2A6B02AF" w:rsidR="00FE31DD" w:rsidRDefault="00FE31DD" w:rsidP="00FE31DD">
            <w:pPr>
              <w:rPr>
                <w:lang w:eastAsia="zh-CN"/>
              </w:rPr>
            </w:pPr>
            <w:r w:rsidRPr="00FE31DD">
              <w:rPr>
                <w:highlight w:val="cyan"/>
                <w:lang w:eastAsia="zh-CN"/>
              </w:rPr>
              <w:t>[The addition of this only creates confusion. The first part of it is covered by the sentence above it and the rest by the paragraph below!]</w:t>
            </w:r>
          </w:p>
          <w:p w14:paraId="6652BCC7" w14:textId="0F2109E5" w:rsidR="00E70B0C" w:rsidRDefault="00E70B0C" w:rsidP="00FE31DD">
            <w:pPr>
              <w:rPr>
                <w:lang w:eastAsia="zh-CN"/>
              </w:rPr>
            </w:pPr>
          </w:p>
          <w:p w14:paraId="39CB2D0A" w14:textId="77777777" w:rsidR="00E70B0C" w:rsidRDefault="00E70B0C" w:rsidP="00E70B0C">
            <w:pPr>
              <w:rPr>
                <w:lang w:eastAsia="zh-CN"/>
              </w:rPr>
            </w:pPr>
            <w:r>
              <w:rPr>
                <w:lang w:eastAsia="zh-CN"/>
              </w:rPr>
              <w:t>Sunghoon, Wednesday, 9:15</w:t>
            </w:r>
          </w:p>
          <w:p w14:paraId="30D7E02F" w14:textId="428B9F84" w:rsidR="00E70B0C" w:rsidRPr="00E70B0C" w:rsidRDefault="00E70B0C" w:rsidP="00E70B0C">
            <w:pPr>
              <w:rPr>
                <w:lang w:eastAsia="zh-CN"/>
              </w:rPr>
            </w:pPr>
            <w:r>
              <w:t>Wouldn’t be simple implementation if V2X layer always provides both pairs?</w:t>
            </w:r>
          </w:p>
          <w:p w14:paraId="0222131D" w14:textId="77777777" w:rsidR="00E70B0C" w:rsidRPr="00FE31DD" w:rsidRDefault="00E70B0C" w:rsidP="00FE31DD">
            <w:pPr>
              <w:rPr>
                <w:lang w:eastAsia="zh-CN"/>
              </w:rPr>
            </w:pPr>
          </w:p>
          <w:p w14:paraId="73B38E04" w14:textId="7F930018" w:rsidR="00FE31DD" w:rsidRPr="00D95972" w:rsidRDefault="00FE31DD" w:rsidP="0099740F"/>
        </w:tc>
      </w:tr>
      <w:tr w:rsidR="0099740F" w:rsidRPr="00D95972" w14:paraId="347FF0E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CF37955" w14:textId="77777777" w:rsidR="0099740F" w:rsidRPr="00D95972" w:rsidRDefault="0099740F" w:rsidP="0099740F"/>
        </w:tc>
        <w:tc>
          <w:tcPr>
            <w:tcW w:w="1317" w:type="dxa"/>
            <w:gridSpan w:val="2"/>
            <w:tcBorders>
              <w:top w:val="nil"/>
              <w:bottom w:val="nil"/>
            </w:tcBorders>
            <w:shd w:val="clear" w:color="auto" w:fill="auto"/>
          </w:tcPr>
          <w:p w14:paraId="3382983B"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416EDEB" w14:textId="77777777" w:rsidR="0099740F" w:rsidRPr="00D95972" w:rsidRDefault="00C86661" w:rsidP="0099740F">
            <w:hyperlink r:id="rId568" w:history="1">
              <w:r w:rsidR="0099740F">
                <w:rPr>
                  <w:rStyle w:val="Hyperlink"/>
                </w:rPr>
                <w:t>C1-203269</w:t>
              </w:r>
            </w:hyperlink>
          </w:p>
        </w:tc>
        <w:tc>
          <w:tcPr>
            <w:tcW w:w="4191" w:type="dxa"/>
            <w:gridSpan w:val="3"/>
            <w:tcBorders>
              <w:top w:val="single" w:sz="4" w:space="0" w:color="auto"/>
              <w:bottom w:val="single" w:sz="4" w:space="0" w:color="auto"/>
            </w:tcBorders>
            <w:shd w:val="clear" w:color="auto" w:fill="FFFF00"/>
          </w:tcPr>
          <w:p w14:paraId="6EB22C15" w14:textId="77777777" w:rsidR="0099740F" w:rsidRPr="00D95972" w:rsidRDefault="0099740F" w:rsidP="0099740F">
            <w:r>
              <w:t>Handling of communication mode</w:t>
            </w:r>
          </w:p>
        </w:tc>
        <w:tc>
          <w:tcPr>
            <w:tcW w:w="1767" w:type="dxa"/>
            <w:tcBorders>
              <w:top w:val="single" w:sz="4" w:space="0" w:color="auto"/>
              <w:bottom w:val="single" w:sz="4" w:space="0" w:color="auto"/>
            </w:tcBorders>
            <w:shd w:val="clear" w:color="auto" w:fill="FFFF00"/>
          </w:tcPr>
          <w:p w14:paraId="4452080E"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1A0BE69E" w14:textId="77777777" w:rsidR="0099740F" w:rsidRPr="00D95972" w:rsidRDefault="0099740F" w:rsidP="0099740F">
            <w:r>
              <w:t>CR 0054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33C87" w14:textId="263FE648" w:rsidR="0099740F" w:rsidRDefault="00044B42" w:rsidP="0099740F">
            <w:r>
              <w:t>Ivo</w:t>
            </w:r>
            <w:r w:rsidR="00FE31DD">
              <w:t>, Tuesday, 9:33</w:t>
            </w:r>
          </w:p>
          <w:p w14:paraId="58DEC952" w14:textId="77777777" w:rsidR="00FE31DD" w:rsidRDefault="00FE31DD" w:rsidP="0099740F">
            <w:r>
              <w:t>- changes in 5.2.3 conflict with C1-203055</w:t>
            </w:r>
            <w:r>
              <w:br/>
              <w:t>- in 5.2.3, "(i.e. broadcast mode, groupcast mode or unicast mode)" should be moved to 2nd sentence since 2nd sentence is supposed to provide details to 1st sentence</w:t>
            </w:r>
            <w:r>
              <w:br/>
              <w:t xml:space="preserve">- 6.1.2.2.2 - in S2-2003420, information indicated by the upper layer has precedence over the configured information. However, in this CR, this </w:t>
            </w:r>
            <w:proofErr w:type="spellStart"/>
            <w:r>
              <w:t>precendence</w:t>
            </w:r>
            <w:proofErr w:type="spellEnd"/>
            <w:r>
              <w:t xml:space="preserve"> of the information indicated by the upper layer over the configured information is not reflected.</w:t>
            </w:r>
            <w:r>
              <w:br/>
              <w:t>- formal dependency on S2-2003420 and S2-2003419 missing</w:t>
            </w:r>
            <w:r>
              <w:br/>
              <w:t>I suggest to remove 5.2.3 from scope of the CR and progress both C1-203269 and C1-203055</w:t>
            </w:r>
          </w:p>
          <w:p w14:paraId="69C8F7A1" w14:textId="7C721093" w:rsidR="00044B42" w:rsidRDefault="00044B42" w:rsidP="0099740F"/>
          <w:p w14:paraId="3EF2CEFD" w14:textId="1FF0B7B5" w:rsidR="00044B42" w:rsidRDefault="00044B42" w:rsidP="0099740F">
            <w:r>
              <w:t>Behrouz, Wednesday, 4:10</w:t>
            </w:r>
          </w:p>
          <w:p w14:paraId="535490F5" w14:textId="77777777" w:rsidR="00044B42" w:rsidRPr="00044B42" w:rsidRDefault="00044B42" w:rsidP="00044B42">
            <w:pPr>
              <w:rPr>
                <w:rFonts w:ascii="Calibri" w:hAnsi="Calibri"/>
                <w:lang w:val="en-US"/>
              </w:rPr>
            </w:pPr>
            <w:r w:rsidRPr="00044B42">
              <w:t>In 6.1.2.2.2:</w:t>
            </w:r>
          </w:p>
          <w:p w14:paraId="6E49EF60" w14:textId="77777777" w:rsidR="00044B42" w:rsidRPr="00044B42" w:rsidRDefault="00044B42" w:rsidP="00044B42"/>
          <w:p w14:paraId="2571370E" w14:textId="77777777" w:rsidR="00044B42" w:rsidRPr="00044B42" w:rsidRDefault="00044B42" w:rsidP="00044B42">
            <w:pPr>
              <w:pStyle w:val="B1"/>
            </w:pPr>
            <w:r w:rsidRPr="00044B42">
              <w:t>b)  the communication mode is unicast mode (e.g. pre-configured as specified in clause 5.2.3 or indicated by upper layers</w:t>
            </w:r>
            <w:proofErr w:type="gramStart"/>
            <w:r w:rsidRPr="00044B42">
              <w:t>);</w:t>
            </w:r>
            <w:proofErr w:type="gramEnd"/>
          </w:p>
          <w:p w14:paraId="0359CD43" w14:textId="77777777" w:rsidR="00044B42" w:rsidRPr="00044B42" w:rsidRDefault="00044B42" w:rsidP="00044B42">
            <w:pPr>
              <w:pStyle w:val="B1"/>
            </w:pPr>
            <w:r w:rsidRPr="00044B42">
              <w:rPr>
                <w:highlight w:val="cyan"/>
              </w:rPr>
              <w:t>[Why is the communication mode needed? The UE is already configured with the mapping between the V2X Service ID and the communication mode]</w:t>
            </w:r>
          </w:p>
          <w:p w14:paraId="27242728" w14:textId="77777777" w:rsidR="00044B42" w:rsidRPr="00044B42" w:rsidRDefault="00044B42" w:rsidP="00044B42"/>
          <w:p w14:paraId="30FEFCA1" w14:textId="77777777" w:rsidR="00044B42" w:rsidRPr="00044B42" w:rsidRDefault="00044B42" w:rsidP="00044B42">
            <w:pPr>
              <w:rPr>
                <w:lang w:val="en-US"/>
              </w:rPr>
            </w:pPr>
            <w:r w:rsidRPr="00044B42">
              <w:t>In 6.1.4.2.1.1:</w:t>
            </w:r>
          </w:p>
          <w:p w14:paraId="412E70D3" w14:textId="77777777" w:rsidR="00044B42" w:rsidRPr="00044B42" w:rsidRDefault="00044B42" w:rsidP="00044B42"/>
          <w:p w14:paraId="2DAB1B4E" w14:textId="77777777" w:rsidR="00044B42" w:rsidRPr="00044B42" w:rsidRDefault="00044B42" w:rsidP="00044B42">
            <w:pPr>
              <w:pStyle w:val="B2"/>
            </w:pPr>
            <w:r w:rsidRPr="00044B42">
              <w:lastRenderedPageBreak/>
              <w:t>2) the communication mode which is set to groupcast mode.</w:t>
            </w:r>
          </w:p>
          <w:p w14:paraId="18435236" w14:textId="77777777" w:rsidR="00044B42" w:rsidRPr="00044B42" w:rsidRDefault="00044B42" w:rsidP="00044B42">
            <w:pPr>
              <w:pStyle w:val="B2"/>
            </w:pPr>
            <w:r w:rsidRPr="00044B42">
              <w:rPr>
                <w:highlight w:val="cyan"/>
              </w:rPr>
              <w:t>[Same comment as before; why is this needed?]</w:t>
            </w:r>
          </w:p>
          <w:p w14:paraId="70C46C46" w14:textId="39DFCC91" w:rsidR="00044B42" w:rsidRDefault="00044B42" w:rsidP="0099740F"/>
          <w:p w14:paraId="59B7BB87" w14:textId="48FE7454" w:rsidR="007268D6" w:rsidRDefault="007268D6" w:rsidP="0099740F">
            <w:proofErr w:type="spellStart"/>
            <w:r>
              <w:t>Yanchao</w:t>
            </w:r>
            <w:proofErr w:type="spellEnd"/>
            <w:r>
              <w:t>, Thursday, 4:53</w:t>
            </w:r>
          </w:p>
          <w:p w14:paraId="4D59BCAA" w14:textId="77777777" w:rsidR="007268D6" w:rsidRPr="007268D6" w:rsidRDefault="007268D6" w:rsidP="007268D6">
            <w:r>
              <w:t xml:space="preserve">@Behrouz: </w:t>
            </w:r>
            <w:r w:rsidRPr="007268D6">
              <w:rPr>
                <w:rFonts w:hint="eastAsia"/>
              </w:rPr>
              <w:t>The bullet b) you are referring is one of the pre-conditions that initiating UE shall meet before initiating the</w:t>
            </w:r>
            <w:r>
              <w:t xml:space="preserve"> </w:t>
            </w:r>
            <w:r w:rsidRPr="007268D6">
              <w:rPr>
                <w:rFonts w:hint="eastAsia"/>
              </w:rPr>
              <w:t>PC5 unicast link establishment procedure.</w:t>
            </w:r>
            <w:r>
              <w:t xml:space="preserve"> </w:t>
            </w:r>
            <w:r w:rsidRPr="007268D6">
              <w:rPr>
                <w:rFonts w:hint="eastAsia"/>
              </w:rPr>
              <w:t>V2X communication over NR-PC5 supports broadcast mode, groupcast mode, and unicast mode. Only the UE determine that the communication mode is unicast, then the UE will initiate the PC5 unicast link establishment procedure.</w:t>
            </w:r>
          </w:p>
          <w:p w14:paraId="698B2C44" w14:textId="77777777" w:rsidR="007268D6" w:rsidRPr="007268D6" w:rsidRDefault="007268D6" w:rsidP="007268D6">
            <w:pPr>
              <w:rPr>
                <w:rFonts w:hint="eastAsia"/>
              </w:rPr>
            </w:pPr>
            <w:r w:rsidRPr="007268D6">
              <w:rPr>
                <w:rFonts w:hint="eastAsia"/>
              </w:rPr>
              <w:t xml:space="preserve">Same </w:t>
            </w:r>
            <w:proofErr w:type="spellStart"/>
            <w:r w:rsidRPr="007268D6">
              <w:rPr>
                <w:rFonts w:hint="eastAsia"/>
              </w:rPr>
              <w:t>applys</w:t>
            </w:r>
            <w:proofErr w:type="spellEnd"/>
            <w:r w:rsidRPr="007268D6">
              <w:rPr>
                <w:rFonts w:hint="eastAsia"/>
              </w:rPr>
              <w:t xml:space="preserve"> to 2nd comment.</w:t>
            </w:r>
          </w:p>
          <w:p w14:paraId="64C19B2C" w14:textId="1B2E226B" w:rsidR="007268D6" w:rsidRDefault="007268D6" w:rsidP="0099740F"/>
          <w:p w14:paraId="26340CBA" w14:textId="77777777" w:rsidR="00044B42" w:rsidRDefault="00AE7F26" w:rsidP="0099740F">
            <w:r>
              <w:t>Chen, Thursday, 5:00</w:t>
            </w:r>
          </w:p>
          <w:p w14:paraId="25098011" w14:textId="77777777" w:rsidR="00AE7F26" w:rsidRDefault="00AE7F26" w:rsidP="00AE7F26">
            <w:pPr>
              <w:pStyle w:val="ListParagraph"/>
              <w:numPr>
                <w:ilvl w:val="0"/>
                <w:numId w:val="39"/>
              </w:numPr>
              <w:overflowPunct/>
              <w:autoSpaceDE/>
              <w:autoSpaceDN/>
              <w:adjustRightInd/>
              <w:contextualSpacing w:val="0"/>
              <w:jc w:val="both"/>
              <w:textAlignment w:val="auto"/>
              <w:rPr>
                <w:rFonts w:ascii="Calibri" w:hAnsi="Calibri"/>
                <w:lang w:val="en-US" w:eastAsia="zh-CN"/>
              </w:rPr>
            </w:pPr>
            <w:r>
              <w:rPr>
                <w:lang w:eastAsia="zh-CN"/>
              </w:rPr>
              <w:t>Conflicts with C1-203055 and C1-203256 from Ericsson.</w:t>
            </w:r>
          </w:p>
          <w:p w14:paraId="7882D05B" w14:textId="77777777" w:rsidR="00AE7F26" w:rsidRDefault="00AE7F26" w:rsidP="00AE7F26">
            <w:pPr>
              <w:pStyle w:val="ListParagraph"/>
              <w:numPr>
                <w:ilvl w:val="0"/>
                <w:numId w:val="39"/>
              </w:numPr>
              <w:overflowPunct/>
              <w:autoSpaceDE/>
              <w:autoSpaceDN/>
              <w:adjustRightInd/>
              <w:contextualSpacing w:val="0"/>
              <w:jc w:val="both"/>
              <w:textAlignment w:val="auto"/>
              <w:rPr>
                <w:lang w:eastAsia="zh-CN"/>
              </w:rPr>
            </w:pPr>
            <w:r>
              <w:rPr>
                <w:lang w:eastAsia="zh-CN"/>
              </w:rPr>
              <w:t>Preference for Ericsson’s.</w:t>
            </w:r>
          </w:p>
          <w:p w14:paraId="18E5659E" w14:textId="77777777" w:rsidR="00AE7F26" w:rsidRDefault="00AE7F26" w:rsidP="0099740F"/>
          <w:p w14:paraId="337816AC" w14:textId="5075BB64" w:rsidR="00AE7F26" w:rsidRDefault="00AE7F26" w:rsidP="00AE7F26">
            <w:proofErr w:type="spellStart"/>
            <w:r>
              <w:t>Yanchao</w:t>
            </w:r>
            <w:proofErr w:type="spellEnd"/>
            <w:r>
              <w:t>, Thursday, 6:</w:t>
            </w:r>
            <w:r>
              <w:t>18</w:t>
            </w:r>
          </w:p>
          <w:p w14:paraId="210A87C6" w14:textId="77777777" w:rsidR="00AE7F26" w:rsidRDefault="00AE7F26" w:rsidP="00AE7F26">
            <w:r>
              <w:t>A draft revision is available with the following changes:</w:t>
            </w:r>
          </w:p>
          <w:p w14:paraId="6C955AE1" w14:textId="77777777" w:rsidR="00AE7F26" w:rsidRPr="00AE7F26" w:rsidRDefault="00AE7F26" w:rsidP="00AE7F26">
            <w:pPr>
              <w:pStyle w:val="ListParagraph"/>
              <w:numPr>
                <w:ilvl w:val="0"/>
                <w:numId w:val="43"/>
              </w:numPr>
              <w:overflowPunct/>
              <w:autoSpaceDE/>
              <w:autoSpaceDN/>
              <w:adjustRightInd/>
              <w:contextualSpacing w:val="0"/>
              <w:textAlignment w:val="auto"/>
              <w:rPr>
                <w:rFonts w:eastAsia="DengXian" w:cs="Arial"/>
                <w:lang w:val="en-US"/>
              </w:rPr>
            </w:pPr>
            <w:r w:rsidRPr="00AE7F26">
              <w:rPr>
                <w:rFonts w:eastAsia="DengXian" w:cs="Arial"/>
              </w:rPr>
              <w:t xml:space="preserve">remove changes in 5.2.3 to avoid conflict with Ivo’s </w:t>
            </w:r>
            <w:proofErr w:type="gramStart"/>
            <w:r w:rsidRPr="00AE7F26">
              <w:rPr>
                <w:rFonts w:eastAsia="DengXian" w:cs="Arial"/>
              </w:rPr>
              <w:t>paper;</w:t>
            </w:r>
            <w:proofErr w:type="gramEnd"/>
          </w:p>
          <w:p w14:paraId="38CC5590" w14:textId="77777777" w:rsidR="00AE7F26" w:rsidRPr="00AE7F26" w:rsidRDefault="00AE7F26" w:rsidP="00AE7F26">
            <w:pPr>
              <w:pStyle w:val="ListParagraph"/>
              <w:numPr>
                <w:ilvl w:val="0"/>
                <w:numId w:val="43"/>
              </w:numPr>
              <w:overflowPunct/>
              <w:autoSpaceDE/>
              <w:autoSpaceDN/>
              <w:adjustRightInd/>
              <w:contextualSpacing w:val="0"/>
              <w:textAlignment w:val="auto"/>
              <w:rPr>
                <w:rFonts w:eastAsia="DengXian" w:cs="Arial"/>
              </w:rPr>
            </w:pPr>
            <w:r w:rsidRPr="00AE7F26">
              <w:rPr>
                <w:rFonts w:eastAsia="DengXian" w:cs="Arial"/>
              </w:rPr>
              <w:t xml:space="preserve">add some text in 6.1.1 to clarify that for communication mode, information indicated by the upper layer has precedence over the configured </w:t>
            </w:r>
            <w:proofErr w:type="gramStart"/>
            <w:r w:rsidRPr="00AE7F26">
              <w:rPr>
                <w:rFonts w:eastAsia="DengXian" w:cs="Arial"/>
              </w:rPr>
              <w:t>information;</w:t>
            </w:r>
            <w:proofErr w:type="gramEnd"/>
          </w:p>
          <w:p w14:paraId="11FB377A" w14:textId="77777777" w:rsidR="00AE7F26" w:rsidRPr="00AE7F26" w:rsidRDefault="00AE7F26" w:rsidP="00AE7F26">
            <w:pPr>
              <w:pStyle w:val="ListParagraph"/>
              <w:numPr>
                <w:ilvl w:val="0"/>
                <w:numId w:val="43"/>
              </w:numPr>
              <w:overflowPunct/>
              <w:autoSpaceDE/>
              <w:autoSpaceDN/>
              <w:adjustRightInd/>
              <w:contextualSpacing w:val="0"/>
              <w:textAlignment w:val="auto"/>
              <w:rPr>
                <w:rFonts w:eastAsia="DengXian" w:cs="Arial"/>
              </w:rPr>
            </w:pPr>
            <w:r w:rsidRPr="00AE7F26">
              <w:rPr>
                <w:rFonts w:eastAsia="DengXian" w:cs="Arial"/>
              </w:rPr>
              <w:t> formal dependency on S2-2003420 and S2-2003419 are added to the cover page.</w:t>
            </w:r>
          </w:p>
          <w:p w14:paraId="4F902671" w14:textId="77777777" w:rsidR="00AE7F26" w:rsidRDefault="00AE7F26" w:rsidP="0099740F"/>
          <w:p w14:paraId="4D74B0A9" w14:textId="77777777" w:rsidR="00643F64" w:rsidRDefault="00643F64" w:rsidP="0099740F">
            <w:r>
              <w:t>Ivo, Thursday, 8:41</w:t>
            </w:r>
          </w:p>
          <w:p w14:paraId="224D9DB0" w14:textId="77777777" w:rsidR="00643F64" w:rsidRDefault="00643F64" w:rsidP="0099740F">
            <w:r>
              <w:t>Ok with the draft revision. Please add Ericsson as co-signer.</w:t>
            </w:r>
          </w:p>
          <w:p w14:paraId="270D7CBF" w14:textId="77777777" w:rsidR="00643F64" w:rsidRDefault="00643F64" w:rsidP="0099740F"/>
          <w:p w14:paraId="09E3B8F8" w14:textId="77777777" w:rsidR="00643F64" w:rsidRDefault="00643F64" w:rsidP="0099740F">
            <w:r>
              <w:t>Rae, Thursday, 9:10</w:t>
            </w:r>
          </w:p>
          <w:p w14:paraId="122EA4F6" w14:textId="245802AD" w:rsidR="00643F64" w:rsidRDefault="00643F64" w:rsidP="00643F64">
            <w:r w:rsidRPr="00643F64">
              <w:rPr>
                <w:rFonts w:hint="eastAsia"/>
              </w:rPr>
              <w:t>Under 6.1.1,</w:t>
            </w:r>
            <w:r w:rsidRPr="00643F64">
              <w:t xml:space="preserve"> </w:t>
            </w:r>
            <w:r w:rsidRPr="00643F64">
              <w:rPr>
                <w:rFonts w:hint="eastAsia"/>
              </w:rPr>
              <w:t>clause 5.1.2.1 -&gt; clause 5.2.3.</w:t>
            </w:r>
          </w:p>
          <w:p w14:paraId="5F6B6F9A" w14:textId="37A54F19" w:rsidR="00516283" w:rsidRDefault="00516283" w:rsidP="00643F64"/>
          <w:p w14:paraId="5BD837FD" w14:textId="619514BC" w:rsidR="00516283" w:rsidRDefault="00516283" w:rsidP="00643F64">
            <w:proofErr w:type="spellStart"/>
            <w:r>
              <w:t>Yanchao</w:t>
            </w:r>
            <w:proofErr w:type="spellEnd"/>
            <w:r>
              <w:t>, Thursday, 12:48</w:t>
            </w:r>
          </w:p>
          <w:p w14:paraId="2F495514" w14:textId="6C4D943C" w:rsidR="00516283" w:rsidRDefault="00516283" w:rsidP="00643F64">
            <w:r>
              <w:lastRenderedPageBreak/>
              <w:t>A new draft revision is available with the subclause number corrected and Ericsson added as co-signer.</w:t>
            </w:r>
          </w:p>
          <w:p w14:paraId="773CAEF7" w14:textId="6E112C98" w:rsidR="007E63CA" w:rsidRDefault="007E63CA" w:rsidP="00643F64"/>
          <w:p w14:paraId="23E8AE98" w14:textId="770FF787" w:rsidR="007E63CA" w:rsidRDefault="007E63CA" w:rsidP="00643F64">
            <w:r>
              <w:t>Behrouz, Thursday, 15:38</w:t>
            </w:r>
          </w:p>
          <w:p w14:paraId="3A97F0C7" w14:textId="1287F590" w:rsidR="007E63CA" w:rsidRPr="00643F64" w:rsidRDefault="007E63CA" w:rsidP="00643F64">
            <w:pPr>
              <w:rPr>
                <w:rFonts w:hint="eastAsia"/>
              </w:rPr>
            </w:pPr>
            <w:r>
              <w:t>I withdraw my comment, I am ok with the CR.</w:t>
            </w:r>
          </w:p>
          <w:p w14:paraId="559AF398" w14:textId="00BA65E5" w:rsidR="00643F64" w:rsidRPr="00D95972" w:rsidRDefault="00643F64" w:rsidP="0099740F"/>
        </w:tc>
      </w:tr>
      <w:tr w:rsidR="0099740F" w:rsidRPr="00D95972" w14:paraId="1945F60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B4989DD" w14:textId="77777777" w:rsidR="0099740F" w:rsidRPr="00D95972" w:rsidRDefault="0099740F" w:rsidP="0099740F"/>
        </w:tc>
        <w:tc>
          <w:tcPr>
            <w:tcW w:w="1317" w:type="dxa"/>
            <w:gridSpan w:val="2"/>
            <w:tcBorders>
              <w:top w:val="nil"/>
              <w:bottom w:val="nil"/>
            </w:tcBorders>
            <w:shd w:val="clear" w:color="auto" w:fill="auto"/>
          </w:tcPr>
          <w:p w14:paraId="3F3AA2C0"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78273D2" w14:textId="77777777" w:rsidR="0099740F" w:rsidRPr="00D95972" w:rsidRDefault="00C86661" w:rsidP="0099740F">
            <w:hyperlink r:id="rId569" w:history="1">
              <w:r w:rsidR="0099740F">
                <w:rPr>
                  <w:rStyle w:val="Hyperlink"/>
                </w:rPr>
                <w:t>C1-203270</w:t>
              </w:r>
            </w:hyperlink>
          </w:p>
        </w:tc>
        <w:tc>
          <w:tcPr>
            <w:tcW w:w="4191" w:type="dxa"/>
            <w:gridSpan w:val="3"/>
            <w:tcBorders>
              <w:top w:val="single" w:sz="4" w:space="0" w:color="auto"/>
              <w:bottom w:val="single" w:sz="4" w:space="0" w:color="auto"/>
            </w:tcBorders>
            <w:shd w:val="clear" w:color="auto" w:fill="FFFF00"/>
          </w:tcPr>
          <w:p w14:paraId="72A2117C" w14:textId="77777777" w:rsidR="0099740F" w:rsidRPr="00D95972" w:rsidRDefault="0099740F" w:rsidP="0099740F">
            <w:r>
              <w:t>Handling of PC5 unicast QoS flow match and establishment</w:t>
            </w:r>
          </w:p>
        </w:tc>
        <w:tc>
          <w:tcPr>
            <w:tcW w:w="1767" w:type="dxa"/>
            <w:tcBorders>
              <w:top w:val="single" w:sz="4" w:space="0" w:color="auto"/>
              <w:bottom w:val="single" w:sz="4" w:space="0" w:color="auto"/>
            </w:tcBorders>
            <w:shd w:val="clear" w:color="auto" w:fill="FFFF00"/>
          </w:tcPr>
          <w:p w14:paraId="4E85A5DA" w14:textId="77777777" w:rsidR="0099740F" w:rsidRPr="00D95972" w:rsidRDefault="0099740F" w:rsidP="0099740F">
            <w:r>
              <w:t xml:space="preserve">vivo, Huawei, </w:t>
            </w:r>
            <w:proofErr w:type="spellStart"/>
            <w:r>
              <w:t>HiSilicon</w:t>
            </w:r>
            <w:proofErr w:type="spellEnd"/>
            <w:r>
              <w:t>, Ericsson</w:t>
            </w:r>
          </w:p>
        </w:tc>
        <w:tc>
          <w:tcPr>
            <w:tcW w:w="826" w:type="dxa"/>
            <w:tcBorders>
              <w:top w:val="single" w:sz="4" w:space="0" w:color="auto"/>
              <w:bottom w:val="single" w:sz="4" w:space="0" w:color="auto"/>
            </w:tcBorders>
            <w:shd w:val="clear" w:color="auto" w:fill="FFFF00"/>
          </w:tcPr>
          <w:p w14:paraId="783873EF" w14:textId="77777777" w:rsidR="0099740F" w:rsidRPr="00D95972" w:rsidRDefault="0099740F" w:rsidP="0099740F">
            <w:r>
              <w:t>CR 0020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48C90" w14:textId="77777777" w:rsidR="0099740F" w:rsidRDefault="0099740F" w:rsidP="0099740F">
            <w:r>
              <w:t>Revision of C1-202745</w:t>
            </w:r>
          </w:p>
          <w:p w14:paraId="17514A28" w14:textId="77777777" w:rsidR="0099740F" w:rsidRDefault="0099740F" w:rsidP="0099740F"/>
          <w:p w14:paraId="24968BD8" w14:textId="77777777" w:rsidR="0099740F" w:rsidRDefault="0099740F" w:rsidP="0099740F">
            <w:r>
              <w:t>------------------------------------------</w:t>
            </w:r>
          </w:p>
          <w:p w14:paraId="3E7F907F" w14:textId="77777777" w:rsidR="0099740F" w:rsidRDefault="0099740F" w:rsidP="0099740F"/>
          <w:p w14:paraId="3ED7265D" w14:textId="77777777" w:rsidR="0099740F" w:rsidRDefault="0099740F" w:rsidP="0099740F">
            <w:r>
              <w:t xml:space="preserve">Was </w:t>
            </w:r>
            <w:r w:rsidRPr="00FA457E">
              <w:t>Agreed</w:t>
            </w:r>
            <w:r>
              <w:t xml:space="preserve"> </w:t>
            </w:r>
          </w:p>
          <w:p w14:paraId="5EE78989" w14:textId="77777777" w:rsidR="0099740F" w:rsidRDefault="0099740F" w:rsidP="0099740F">
            <w:r>
              <w:t>Revision of C1-202188</w:t>
            </w:r>
          </w:p>
          <w:p w14:paraId="73943F1B" w14:textId="77777777" w:rsidR="0099740F" w:rsidRPr="00D95972" w:rsidRDefault="0099740F" w:rsidP="0099740F"/>
        </w:tc>
      </w:tr>
      <w:tr w:rsidR="0099740F" w:rsidRPr="00D95972" w14:paraId="092C812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BFD4BAE" w14:textId="77777777" w:rsidR="0099740F" w:rsidRPr="00D95972" w:rsidRDefault="0099740F" w:rsidP="0099740F"/>
        </w:tc>
        <w:tc>
          <w:tcPr>
            <w:tcW w:w="1317" w:type="dxa"/>
            <w:gridSpan w:val="2"/>
            <w:tcBorders>
              <w:top w:val="nil"/>
              <w:bottom w:val="nil"/>
            </w:tcBorders>
            <w:shd w:val="clear" w:color="auto" w:fill="auto"/>
          </w:tcPr>
          <w:p w14:paraId="2F4D2ED3"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F0A1B9C" w14:textId="77777777" w:rsidR="0099740F" w:rsidRPr="00D95972" w:rsidRDefault="00C86661" w:rsidP="0099740F">
            <w:hyperlink r:id="rId570" w:history="1">
              <w:r w:rsidR="0099740F">
                <w:rPr>
                  <w:rStyle w:val="Hyperlink"/>
                </w:rPr>
                <w:t>C1-203271</w:t>
              </w:r>
            </w:hyperlink>
          </w:p>
        </w:tc>
        <w:tc>
          <w:tcPr>
            <w:tcW w:w="4191" w:type="dxa"/>
            <w:gridSpan w:val="3"/>
            <w:tcBorders>
              <w:top w:val="single" w:sz="4" w:space="0" w:color="auto"/>
              <w:bottom w:val="single" w:sz="4" w:space="0" w:color="auto"/>
            </w:tcBorders>
            <w:shd w:val="clear" w:color="auto" w:fill="FFFF00"/>
          </w:tcPr>
          <w:p w14:paraId="01D20A0A" w14:textId="77777777" w:rsidR="0099740F" w:rsidRPr="00D95972" w:rsidRDefault="0099740F" w:rsidP="0099740F">
            <w:r>
              <w:t>Handling of PC5 broadcast QoS flow match and establishment</w:t>
            </w:r>
          </w:p>
        </w:tc>
        <w:tc>
          <w:tcPr>
            <w:tcW w:w="1767" w:type="dxa"/>
            <w:tcBorders>
              <w:top w:val="single" w:sz="4" w:space="0" w:color="auto"/>
              <w:bottom w:val="single" w:sz="4" w:space="0" w:color="auto"/>
            </w:tcBorders>
            <w:shd w:val="clear" w:color="auto" w:fill="FFFF00"/>
          </w:tcPr>
          <w:p w14:paraId="71D7D75B" w14:textId="77777777" w:rsidR="0099740F" w:rsidRPr="00D95972" w:rsidRDefault="0099740F" w:rsidP="0099740F">
            <w:r>
              <w:t>vivo, Ericsson</w:t>
            </w:r>
          </w:p>
        </w:tc>
        <w:tc>
          <w:tcPr>
            <w:tcW w:w="826" w:type="dxa"/>
            <w:tcBorders>
              <w:top w:val="single" w:sz="4" w:space="0" w:color="auto"/>
              <w:bottom w:val="single" w:sz="4" w:space="0" w:color="auto"/>
            </w:tcBorders>
            <w:shd w:val="clear" w:color="auto" w:fill="FFFF00"/>
          </w:tcPr>
          <w:p w14:paraId="006DA0F8" w14:textId="77777777" w:rsidR="0099740F" w:rsidRPr="00D95972" w:rsidRDefault="0099740F" w:rsidP="0099740F">
            <w:r>
              <w:t>CR 0021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50BA9" w14:textId="37A26F4B" w:rsidR="0099740F" w:rsidRDefault="0099740F" w:rsidP="0099740F">
            <w:r>
              <w:t>Revision of C1-202914</w:t>
            </w:r>
          </w:p>
          <w:p w14:paraId="6D9472ED" w14:textId="7309D067" w:rsidR="00AE7F26" w:rsidRDefault="00AE7F26" w:rsidP="0099740F"/>
          <w:p w14:paraId="5A8CE53F" w14:textId="3B60CF4E" w:rsidR="00AE7F26" w:rsidRDefault="00AE7F26" w:rsidP="0099740F">
            <w:r>
              <w:t>Chen, Thursday, 5:00</w:t>
            </w:r>
          </w:p>
          <w:p w14:paraId="5DC55CF0" w14:textId="77777777" w:rsidR="00AE7F26" w:rsidRPr="00AE7F26" w:rsidRDefault="00AE7F26" w:rsidP="00AE7F26">
            <w:pPr>
              <w:pStyle w:val="ListParagraph"/>
              <w:numPr>
                <w:ilvl w:val="0"/>
                <w:numId w:val="38"/>
              </w:numPr>
              <w:overflowPunct/>
              <w:autoSpaceDE/>
              <w:autoSpaceDN/>
              <w:adjustRightInd/>
              <w:contextualSpacing w:val="0"/>
              <w:textAlignment w:val="auto"/>
              <w:rPr>
                <w:rFonts w:ascii="Calibri" w:hAnsi="Calibri"/>
                <w:lang w:val="en-US" w:eastAsia="zh-CN"/>
              </w:rPr>
            </w:pPr>
            <w:r w:rsidRPr="00AE7F26">
              <w:rPr>
                <w:lang w:eastAsia="zh-CN"/>
              </w:rPr>
              <w:t>Regarding the 2nd change, the idea is valid, but the change in sub-clause 6.1.3.2.1.2 “</w:t>
            </w:r>
            <w:r w:rsidRPr="00AE7F26">
              <w:rPr>
                <w:i/>
                <w:iCs/>
                <w:lang w:eastAsia="zh-CN"/>
              </w:rPr>
              <w:t>create one or more PC5 QoS rule(s</w:t>
            </w:r>
            <w:r w:rsidRPr="00AE7F26">
              <w:rPr>
                <w:lang w:eastAsia="zh-CN"/>
              </w:rPr>
              <w:t>)” is not valid as this procedure is triggered by one request from upper layers, and one request needs only one PC5 QoS rule.</w:t>
            </w:r>
          </w:p>
          <w:p w14:paraId="778B46EA" w14:textId="77777777" w:rsidR="00AE7F26" w:rsidRPr="00AE7F26" w:rsidRDefault="00AE7F26" w:rsidP="00AE7F26">
            <w:pPr>
              <w:pStyle w:val="ListParagraph"/>
              <w:numPr>
                <w:ilvl w:val="0"/>
                <w:numId w:val="38"/>
              </w:numPr>
              <w:overflowPunct/>
              <w:autoSpaceDE/>
              <w:autoSpaceDN/>
              <w:adjustRightInd/>
              <w:contextualSpacing w:val="0"/>
              <w:jc w:val="both"/>
              <w:textAlignment w:val="auto"/>
              <w:rPr>
                <w:lang w:eastAsia="zh-CN"/>
              </w:rPr>
            </w:pPr>
            <w:r w:rsidRPr="00AE7F26">
              <w:rPr>
                <w:lang w:eastAsia="zh-CN"/>
              </w:rPr>
              <w:t>The 3rd change to delete the EN is already agreed in the last meeting (C1-202844).</w:t>
            </w:r>
          </w:p>
          <w:p w14:paraId="0BFDAA5F" w14:textId="77777777" w:rsidR="00AE7F26" w:rsidRDefault="00AE7F26" w:rsidP="0099740F"/>
          <w:p w14:paraId="0A5D0367" w14:textId="77777777" w:rsidR="0099740F" w:rsidRDefault="0099740F" w:rsidP="0099740F"/>
          <w:p w14:paraId="2D583D74" w14:textId="77777777" w:rsidR="0099740F" w:rsidRDefault="0099740F" w:rsidP="0099740F">
            <w:r>
              <w:t>-----------------------------------------------</w:t>
            </w:r>
          </w:p>
          <w:p w14:paraId="2D3A61B9" w14:textId="77777777" w:rsidR="0099740F" w:rsidRPr="00FA457E" w:rsidRDefault="0099740F" w:rsidP="0099740F">
            <w:r w:rsidRPr="00FA457E">
              <w:t xml:space="preserve">Was Agreed </w:t>
            </w:r>
          </w:p>
          <w:p w14:paraId="33C3B87B" w14:textId="77777777" w:rsidR="0099740F" w:rsidRDefault="0099740F" w:rsidP="0099740F">
            <w:r>
              <w:t>Revision of C1-202910</w:t>
            </w:r>
          </w:p>
          <w:p w14:paraId="768926B4" w14:textId="77777777" w:rsidR="0099740F" w:rsidRDefault="0099740F" w:rsidP="0099740F">
            <w:r>
              <w:t>Revision of C1-202900</w:t>
            </w:r>
          </w:p>
          <w:p w14:paraId="069EABB0" w14:textId="77777777" w:rsidR="0099740F" w:rsidRDefault="0099740F" w:rsidP="0099740F">
            <w:r>
              <w:t>Revision of C1-202899</w:t>
            </w:r>
          </w:p>
          <w:p w14:paraId="102D242E" w14:textId="77777777" w:rsidR="0099740F" w:rsidRDefault="0099740F" w:rsidP="0099740F">
            <w:r>
              <w:t>Revision of C1-202746</w:t>
            </w:r>
          </w:p>
          <w:p w14:paraId="2ED1B6C1" w14:textId="77777777" w:rsidR="0099740F" w:rsidRDefault="0099740F" w:rsidP="0099740F">
            <w:r>
              <w:t>Revision of C1-202189</w:t>
            </w:r>
          </w:p>
          <w:p w14:paraId="3E5CCCE0" w14:textId="77777777" w:rsidR="0099740F" w:rsidRPr="00D95972" w:rsidRDefault="0099740F" w:rsidP="0099740F"/>
        </w:tc>
      </w:tr>
      <w:tr w:rsidR="0099740F" w:rsidRPr="00D95972" w14:paraId="4A4C012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B634522" w14:textId="77777777" w:rsidR="0099740F" w:rsidRPr="00D95972" w:rsidRDefault="0099740F" w:rsidP="0099740F"/>
        </w:tc>
        <w:tc>
          <w:tcPr>
            <w:tcW w:w="1317" w:type="dxa"/>
            <w:gridSpan w:val="2"/>
            <w:tcBorders>
              <w:top w:val="nil"/>
              <w:bottom w:val="nil"/>
            </w:tcBorders>
            <w:shd w:val="clear" w:color="auto" w:fill="auto"/>
          </w:tcPr>
          <w:p w14:paraId="7A5FD0E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8DE7740" w14:textId="77777777" w:rsidR="0099740F" w:rsidRPr="00D95972" w:rsidRDefault="00C86661" w:rsidP="0099740F">
            <w:hyperlink r:id="rId571" w:history="1">
              <w:r w:rsidR="0099740F">
                <w:rPr>
                  <w:rStyle w:val="Hyperlink"/>
                </w:rPr>
                <w:t>C1-203272</w:t>
              </w:r>
            </w:hyperlink>
          </w:p>
        </w:tc>
        <w:tc>
          <w:tcPr>
            <w:tcW w:w="4191" w:type="dxa"/>
            <w:gridSpan w:val="3"/>
            <w:tcBorders>
              <w:top w:val="single" w:sz="4" w:space="0" w:color="auto"/>
              <w:bottom w:val="single" w:sz="4" w:space="0" w:color="auto"/>
            </w:tcBorders>
            <w:shd w:val="clear" w:color="auto" w:fill="FFFF00"/>
          </w:tcPr>
          <w:p w14:paraId="1991AECA" w14:textId="77777777" w:rsidR="0099740F" w:rsidRPr="00D95972" w:rsidRDefault="0099740F" w:rsidP="0099740F">
            <w:r>
              <w:t>Encoding of link identifier update messages and parameters</w:t>
            </w:r>
          </w:p>
        </w:tc>
        <w:tc>
          <w:tcPr>
            <w:tcW w:w="1767" w:type="dxa"/>
            <w:tcBorders>
              <w:top w:val="single" w:sz="4" w:space="0" w:color="auto"/>
              <w:bottom w:val="single" w:sz="4" w:space="0" w:color="auto"/>
            </w:tcBorders>
            <w:shd w:val="clear" w:color="auto" w:fill="FFFF00"/>
          </w:tcPr>
          <w:p w14:paraId="04EB3B60" w14:textId="77777777" w:rsidR="0099740F" w:rsidRPr="00D95972" w:rsidRDefault="0099740F" w:rsidP="0099740F">
            <w:r>
              <w:t xml:space="preserve">vivo, </w:t>
            </w:r>
            <w:proofErr w:type="spellStart"/>
            <w:r>
              <w:t>InterDigital</w:t>
            </w:r>
            <w:proofErr w:type="spellEnd"/>
            <w:r>
              <w:t>, CATT</w:t>
            </w:r>
          </w:p>
        </w:tc>
        <w:tc>
          <w:tcPr>
            <w:tcW w:w="826" w:type="dxa"/>
            <w:tcBorders>
              <w:top w:val="single" w:sz="4" w:space="0" w:color="auto"/>
              <w:bottom w:val="single" w:sz="4" w:space="0" w:color="auto"/>
            </w:tcBorders>
            <w:shd w:val="clear" w:color="auto" w:fill="FFFF00"/>
          </w:tcPr>
          <w:p w14:paraId="4F5189FF" w14:textId="77777777" w:rsidR="0099740F" w:rsidRPr="00D95972" w:rsidRDefault="0099740F" w:rsidP="0099740F">
            <w:r>
              <w:t>CR 0018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7D75A" w14:textId="7750FEDB" w:rsidR="0099740F" w:rsidRDefault="0099740F" w:rsidP="0099740F">
            <w:r>
              <w:t>Revision of C1-202743</w:t>
            </w:r>
          </w:p>
          <w:p w14:paraId="794E1F8D" w14:textId="451D5823" w:rsidR="00FE31DD" w:rsidRDefault="00FE31DD" w:rsidP="0099740F"/>
          <w:p w14:paraId="11CB108F" w14:textId="37335428" w:rsidR="00FE31DD" w:rsidRDefault="00FE31DD" w:rsidP="0099740F">
            <w:r>
              <w:t>Ivo, Tuesday, 9:33</w:t>
            </w:r>
          </w:p>
          <w:p w14:paraId="473056AD" w14:textId="66B6C1E7" w:rsidR="00FE31DD" w:rsidRDefault="00FE31DD" w:rsidP="0099740F">
            <w:r>
              <w:t>Since MSB and LSB contain several bits, "MSBs" and "LSBs" should be used instead.</w:t>
            </w:r>
          </w:p>
          <w:p w14:paraId="417D57C2" w14:textId="77777777" w:rsidR="0099740F" w:rsidRDefault="0099740F" w:rsidP="0099740F"/>
          <w:p w14:paraId="009C92EF" w14:textId="77777777" w:rsidR="0099740F" w:rsidRDefault="0099740F" w:rsidP="0099740F">
            <w:r>
              <w:t>--------------------------------------</w:t>
            </w:r>
          </w:p>
          <w:p w14:paraId="11BD8C0E" w14:textId="77777777" w:rsidR="0099740F" w:rsidRDefault="0099740F" w:rsidP="0099740F">
            <w:r>
              <w:lastRenderedPageBreak/>
              <w:t>Was a</w:t>
            </w:r>
            <w:r w:rsidRPr="00E93D9C">
              <w:t>greed</w:t>
            </w:r>
            <w:r>
              <w:t xml:space="preserve"> </w:t>
            </w:r>
          </w:p>
          <w:p w14:paraId="2FB2B587" w14:textId="77777777" w:rsidR="0099740F" w:rsidRDefault="0099740F" w:rsidP="0099740F">
            <w:r>
              <w:t>Revision of C1-202186</w:t>
            </w:r>
          </w:p>
          <w:p w14:paraId="75EAC31C" w14:textId="77777777" w:rsidR="0099740F" w:rsidRPr="00D95972" w:rsidRDefault="0099740F" w:rsidP="0099740F"/>
        </w:tc>
      </w:tr>
      <w:tr w:rsidR="0099740F" w:rsidRPr="00D95972" w14:paraId="23C1B3D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0D5B7BE" w14:textId="77777777" w:rsidR="0099740F" w:rsidRPr="00D95972" w:rsidRDefault="0099740F" w:rsidP="0099740F"/>
        </w:tc>
        <w:tc>
          <w:tcPr>
            <w:tcW w:w="1317" w:type="dxa"/>
            <w:gridSpan w:val="2"/>
            <w:tcBorders>
              <w:top w:val="nil"/>
              <w:bottom w:val="nil"/>
            </w:tcBorders>
            <w:shd w:val="clear" w:color="auto" w:fill="auto"/>
          </w:tcPr>
          <w:p w14:paraId="01F6EE2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91B5137" w14:textId="77777777" w:rsidR="0099740F" w:rsidRPr="00D95972" w:rsidRDefault="00C86661" w:rsidP="0099740F">
            <w:hyperlink r:id="rId572" w:history="1">
              <w:r w:rsidR="0099740F">
                <w:rPr>
                  <w:rStyle w:val="Hyperlink"/>
                </w:rPr>
                <w:t>C1-203273</w:t>
              </w:r>
            </w:hyperlink>
          </w:p>
        </w:tc>
        <w:tc>
          <w:tcPr>
            <w:tcW w:w="4191" w:type="dxa"/>
            <w:gridSpan w:val="3"/>
            <w:tcBorders>
              <w:top w:val="single" w:sz="4" w:space="0" w:color="auto"/>
              <w:bottom w:val="single" w:sz="4" w:space="0" w:color="auto"/>
            </w:tcBorders>
            <w:shd w:val="clear" w:color="auto" w:fill="FFFF00"/>
          </w:tcPr>
          <w:p w14:paraId="28079F46" w14:textId="77777777" w:rsidR="0099740F" w:rsidRPr="00D95972" w:rsidRDefault="0099740F" w:rsidP="0099740F">
            <w:r>
              <w:t>Destination L2 ID for groupcast</w:t>
            </w:r>
          </w:p>
        </w:tc>
        <w:tc>
          <w:tcPr>
            <w:tcW w:w="1767" w:type="dxa"/>
            <w:tcBorders>
              <w:top w:val="single" w:sz="4" w:space="0" w:color="auto"/>
              <w:bottom w:val="single" w:sz="4" w:space="0" w:color="auto"/>
            </w:tcBorders>
            <w:shd w:val="clear" w:color="auto" w:fill="FFFF00"/>
          </w:tcPr>
          <w:p w14:paraId="47760763"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16063B55" w14:textId="77777777" w:rsidR="0099740F" w:rsidRPr="00D95972" w:rsidRDefault="0099740F" w:rsidP="0099740F">
            <w:r>
              <w:t>CR 0055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73895" w14:textId="77777777" w:rsidR="0099740F" w:rsidRDefault="005F5B73" w:rsidP="0099740F">
            <w:r>
              <w:t>Ivo, Tuesday, 9:33</w:t>
            </w:r>
          </w:p>
          <w:p w14:paraId="658510DA" w14:textId="77777777" w:rsidR="007268D6" w:rsidRDefault="005F5B73" w:rsidP="0099740F">
            <w:r>
              <w:t>- see no reason for different mechanisms based on operator's policy. One mechanism should be sufficient.</w:t>
            </w:r>
            <w:r>
              <w:br/>
              <w:t>- preference for Huawei's C1-203457</w:t>
            </w:r>
          </w:p>
          <w:p w14:paraId="2361D51C" w14:textId="77777777" w:rsidR="007268D6" w:rsidRDefault="007268D6" w:rsidP="0099740F"/>
          <w:p w14:paraId="5D12D4FF" w14:textId="77777777" w:rsidR="007268D6" w:rsidRDefault="007268D6" w:rsidP="0099740F">
            <w:r>
              <w:t>Chen, Thursday, 5:00</w:t>
            </w:r>
          </w:p>
          <w:p w14:paraId="081EE19B" w14:textId="62C66BE5" w:rsidR="005F5B73" w:rsidRPr="007268D6" w:rsidRDefault="007268D6" w:rsidP="0099740F">
            <w:r w:rsidRPr="007268D6">
              <w:rPr>
                <w:lang w:eastAsia="zh-CN"/>
              </w:rPr>
              <w:t xml:space="preserve">We </w:t>
            </w:r>
            <w:r w:rsidRPr="007268D6">
              <w:rPr>
                <w:lang w:eastAsia="zh-CN"/>
              </w:rPr>
              <w:t>share the same view of Ericsson, as different UEs using different mechanisms definitely cannot form a groupcast with each other, so it is better to require all the UEs to support one mechanism and make sure every device/UE can support this mechanism</w:t>
            </w:r>
            <w:r w:rsidRPr="007268D6">
              <w:rPr>
                <w:lang w:eastAsia="zh-CN"/>
              </w:rPr>
              <w:t>.</w:t>
            </w:r>
            <w:r w:rsidR="005F5B73" w:rsidRPr="007268D6">
              <w:br/>
            </w:r>
          </w:p>
        </w:tc>
      </w:tr>
      <w:tr w:rsidR="0099740F" w:rsidRPr="00D95972" w14:paraId="1E87843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91D830B" w14:textId="77777777" w:rsidR="0099740F" w:rsidRPr="00D95972" w:rsidRDefault="0099740F" w:rsidP="0099740F"/>
        </w:tc>
        <w:tc>
          <w:tcPr>
            <w:tcW w:w="1317" w:type="dxa"/>
            <w:gridSpan w:val="2"/>
            <w:tcBorders>
              <w:top w:val="nil"/>
              <w:bottom w:val="nil"/>
            </w:tcBorders>
            <w:shd w:val="clear" w:color="auto" w:fill="auto"/>
          </w:tcPr>
          <w:p w14:paraId="5C391676"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51F8210" w14:textId="77777777" w:rsidR="0099740F" w:rsidRPr="00D95972" w:rsidRDefault="00C86661" w:rsidP="0099740F">
            <w:hyperlink r:id="rId573" w:history="1">
              <w:r w:rsidR="0099740F">
                <w:rPr>
                  <w:rStyle w:val="Hyperlink"/>
                </w:rPr>
                <w:t>C1-203290</w:t>
              </w:r>
            </w:hyperlink>
          </w:p>
        </w:tc>
        <w:tc>
          <w:tcPr>
            <w:tcW w:w="4191" w:type="dxa"/>
            <w:gridSpan w:val="3"/>
            <w:tcBorders>
              <w:top w:val="single" w:sz="4" w:space="0" w:color="auto"/>
              <w:bottom w:val="single" w:sz="4" w:space="0" w:color="auto"/>
            </w:tcBorders>
            <w:shd w:val="clear" w:color="auto" w:fill="FFFF00"/>
          </w:tcPr>
          <w:p w14:paraId="74CD6771" w14:textId="77777777" w:rsidR="0099740F" w:rsidRPr="00D95972" w:rsidRDefault="0099740F" w:rsidP="0099740F">
            <w:r>
              <w:t>Correction to the privacy timer</w:t>
            </w:r>
          </w:p>
        </w:tc>
        <w:tc>
          <w:tcPr>
            <w:tcW w:w="1767" w:type="dxa"/>
            <w:tcBorders>
              <w:top w:val="single" w:sz="4" w:space="0" w:color="auto"/>
              <w:bottom w:val="single" w:sz="4" w:space="0" w:color="auto"/>
            </w:tcBorders>
            <w:shd w:val="clear" w:color="auto" w:fill="FFFF00"/>
          </w:tcPr>
          <w:p w14:paraId="07064CC5"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17BBD8A4" w14:textId="77777777" w:rsidR="0099740F" w:rsidRPr="00D95972" w:rsidRDefault="0099740F" w:rsidP="0099740F">
            <w:r>
              <w:t>CR 0024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2D276" w14:textId="77777777" w:rsidR="0099740F" w:rsidRDefault="0099740F" w:rsidP="0099740F">
            <w:r>
              <w:t>Revision of C1-202767</w:t>
            </w:r>
          </w:p>
          <w:p w14:paraId="7C00CC42" w14:textId="77777777" w:rsidR="0099740F" w:rsidRDefault="0099740F" w:rsidP="0099740F"/>
          <w:p w14:paraId="45A9068C" w14:textId="77777777" w:rsidR="0099740F" w:rsidRDefault="0099740F" w:rsidP="0099740F">
            <w:r>
              <w:t>--------------------------------</w:t>
            </w:r>
          </w:p>
          <w:p w14:paraId="006D0B65" w14:textId="77777777" w:rsidR="0099740F" w:rsidRDefault="0099740F" w:rsidP="0099740F">
            <w:r>
              <w:t xml:space="preserve">Was </w:t>
            </w:r>
            <w:r w:rsidRPr="001B16C0">
              <w:t>agreed</w:t>
            </w:r>
            <w:r>
              <w:t xml:space="preserve"> </w:t>
            </w:r>
          </w:p>
          <w:p w14:paraId="725ACFB2" w14:textId="77777777" w:rsidR="0099740F" w:rsidRDefault="0099740F" w:rsidP="0099740F">
            <w:r>
              <w:t>Revision of C1-202226</w:t>
            </w:r>
          </w:p>
          <w:p w14:paraId="20DECDBD" w14:textId="77777777" w:rsidR="0099740F" w:rsidRPr="00D95972" w:rsidRDefault="0099740F" w:rsidP="0099740F"/>
        </w:tc>
      </w:tr>
      <w:tr w:rsidR="0099740F" w:rsidRPr="00D95972" w14:paraId="01F202D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FE8AA98" w14:textId="77777777" w:rsidR="0099740F" w:rsidRPr="00D95972" w:rsidRDefault="0099740F" w:rsidP="0099740F"/>
        </w:tc>
        <w:tc>
          <w:tcPr>
            <w:tcW w:w="1317" w:type="dxa"/>
            <w:gridSpan w:val="2"/>
            <w:tcBorders>
              <w:top w:val="nil"/>
              <w:bottom w:val="nil"/>
            </w:tcBorders>
            <w:shd w:val="clear" w:color="auto" w:fill="auto"/>
          </w:tcPr>
          <w:p w14:paraId="2BE556E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8445D13" w14:textId="77777777" w:rsidR="0099740F" w:rsidRPr="00D95972" w:rsidRDefault="00C86661" w:rsidP="0099740F">
            <w:hyperlink r:id="rId574" w:history="1">
              <w:r w:rsidR="0099740F">
                <w:rPr>
                  <w:rStyle w:val="Hyperlink"/>
                </w:rPr>
                <w:t>C1-203291</w:t>
              </w:r>
            </w:hyperlink>
          </w:p>
        </w:tc>
        <w:tc>
          <w:tcPr>
            <w:tcW w:w="4191" w:type="dxa"/>
            <w:gridSpan w:val="3"/>
            <w:tcBorders>
              <w:top w:val="single" w:sz="4" w:space="0" w:color="auto"/>
              <w:bottom w:val="single" w:sz="4" w:space="0" w:color="auto"/>
            </w:tcBorders>
            <w:shd w:val="clear" w:color="auto" w:fill="FFFF00"/>
          </w:tcPr>
          <w:p w14:paraId="11B3645E" w14:textId="77777777" w:rsidR="0099740F" w:rsidRPr="00D95972" w:rsidRDefault="0099740F" w:rsidP="0099740F">
            <w:r>
              <w:t>Timer values for timers of the PC5 unicast link management procedures</w:t>
            </w:r>
          </w:p>
        </w:tc>
        <w:tc>
          <w:tcPr>
            <w:tcW w:w="1767" w:type="dxa"/>
            <w:tcBorders>
              <w:top w:val="single" w:sz="4" w:space="0" w:color="auto"/>
              <w:bottom w:val="single" w:sz="4" w:space="0" w:color="auto"/>
            </w:tcBorders>
            <w:shd w:val="clear" w:color="auto" w:fill="FFFF00"/>
          </w:tcPr>
          <w:p w14:paraId="2A1E220C"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610CED2A" w14:textId="77777777" w:rsidR="0099740F" w:rsidRPr="00D95972" w:rsidRDefault="0099740F" w:rsidP="0099740F">
            <w:r>
              <w:t>CR 0023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3570C" w14:textId="77777777" w:rsidR="0099740F" w:rsidRDefault="0099740F" w:rsidP="0099740F">
            <w:r>
              <w:t>Revision of C1-202773</w:t>
            </w:r>
          </w:p>
          <w:p w14:paraId="5D5F4BB0" w14:textId="77777777" w:rsidR="0099740F" w:rsidRDefault="0099740F" w:rsidP="0099740F"/>
          <w:p w14:paraId="2BE78118" w14:textId="77777777" w:rsidR="0099740F" w:rsidRDefault="0099740F" w:rsidP="0099740F">
            <w:r>
              <w:t>--------------------------------------</w:t>
            </w:r>
          </w:p>
          <w:p w14:paraId="6B504D9B" w14:textId="77777777" w:rsidR="0099740F" w:rsidRDefault="0099740F" w:rsidP="0099740F">
            <w:r>
              <w:t>Was agreed</w:t>
            </w:r>
          </w:p>
          <w:p w14:paraId="02BE35FD" w14:textId="77777777" w:rsidR="0099740F" w:rsidRDefault="0099740F" w:rsidP="0099740F"/>
          <w:p w14:paraId="5629D5FE" w14:textId="77777777" w:rsidR="0099740F" w:rsidRDefault="0099740F" w:rsidP="0099740F">
            <w:r>
              <w:t>Revision of C1-202598</w:t>
            </w:r>
          </w:p>
          <w:p w14:paraId="1E035C20" w14:textId="77777777" w:rsidR="0099740F" w:rsidRPr="00D95972" w:rsidRDefault="0099740F" w:rsidP="0099740F">
            <w:ins w:id="225" w:author="PL-preApril" w:date="2020-04-15T13:20:00Z">
              <w:r>
                <w:t>Revision of C1-202225</w:t>
              </w:r>
            </w:ins>
          </w:p>
        </w:tc>
      </w:tr>
      <w:tr w:rsidR="0099740F" w:rsidRPr="00D95972" w14:paraId="288EAA2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C644D1F" w14:textId="77777777" w:rsidR="0099740F" w:rsidRPr="00D95972" w:rsidRDefault="0099740F" w:rsidP="0099740F"/>
        </w:tc>
        <w:tc>
          <w:tcPr>
            <w:tcW w:w="1317" w:type="dxa"/>
            <w:gridSpan w:val="2"/>
            <w:tcBorders>
              <w:top w:val="nil"/>
              <w:bottom w:val="nil"/>
            </w:tcBorders>
            <w:shd w:val="clear" w:color="auto" w:fill="auto"/>
          </w:tcPr>
          <w:p w14:paraId="6EEF75A1"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3808A63" w14:textId="77777777" w:rsidR="0099740F" w:rsidRPr="00D95972" w:rsidRDefault="00C86661" w:rsidP="0099740F">
            <w:hyperlink r:id="rId575" w:history="1">
              <w:r w:rsidR="0099740F">
                <w:rPr>
                  <w:rStyle w:val="Hyperlink"/>
                </w:rPr>
                <w:t>C1-203295</w:t>
              </w:r>
            </w:hyperlink>
          </w:p>
        </w:tc>
        <w:tc>
          <w:tcPr>
            <w:tcW w:w="4191" w:type="dxa"/>
            <w:gridSpan w:val="3"/>
            <w:tcBorders>
              <w:top w:val="single" w:sz="4" w:space="0" w:color="auto"/>
              <w:bottom w:val="single" w:sz="4" w:space="0" w:color="auto"/>
            </w:tcBorders>
            <w:shd w:val="clear" w:color="auto" w:fill="FFFF00"/>
          </w:tcPr>
          <w:p w14:paraId="2549DD32" w14:textId="77777777" w:rsidR="0099740F" w:rsidRPr="00D95972" w:rsidRDefault="0099740F" w:rsidP="0099740F">
            <w:r>
              <w:t>Single privacy timer of L2ID for unicast</w:t>
            </w:r>
          </w:p>
        </w:tc>
        <w:tc>
          <w:tcPr>
            <w:tcW w:w="1767" w:type="dxa"/>
            <w:tcBorders>
              <w:top w:val="single" w:sz="4" w:space="0" w:color="auto"/>
              <w:bottom w:val="single" w:sz="4" w:space="0" w:color="auto"/>
            </w:tcBorders>
            <w:shd w:val="clear" w:color="auto" w:fill="FFFF00"/>
          </w:tcPr>
          <w:p w14:paraId="1DB789ED" w14:textId="77777777"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FFFF00"/>
          </w:tcPr>
          <w:p w14:paraId="25331CDF" w14:textId="77777777" w:rsidR="0099740F" w:rsidRPr="00D95972" w:rsidRDefault="0099740F" w:rsidP="0099740F">
            <w:r>
              <w:t>CR 0056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B4A2A" w14:textId="77777777" w:rsidR="0099740F" w:rsidRDefault="007E4AE2" w:rsidP="0099740F">
            <w:r>
              <w:t>Behrouz, Tuesday, 9:33</w:t>
            </w:r>
          </w:p>
          <w:p w14:paraId="34879770" w14:textId="24122923" w:rsidR="007E4AE2" w:rsidRDefault="007E4AE2" w:rsidP="007E4AE2">
            <w:pPr>
              <w:keepNext/>
              <w:spacing w:before="120"/>
              <w:ind w:left="1701" w:hanging="1701"/>
              <w:rPr>
                <w:rFonts w:cs="Arial"/>
                <w:lang w:val="en-US" w:eastAsia="ko-KR"/>
              </w:rPr>
            </w:pPr>
            <w:bookmarkStart w:id="226" w:name="_Toc34404441"/>
            <w:bookmarkStart w:id="227" w:name="_Toc34388670"/>
            <w:r>
              <w:rPr>
                <w:rFonts w:cs="Arial"/>
                <w:lang w:eastAsia="ko-KR"/>
              </w:rPr>
              <w:t>6.1.2.X Privacy of V2X transmission over PC5</w:t>
            </w:r>
            <w:bookmarkEnd w:id="226"/>
            <w:bookmarkEnd w:id="227"/>
          </w:p>
          <w:p w14:paraId="50C97F79" w14:textId="77777777" w:rsidR="007E4AE2" w:rsidRDefault="007E4AE2" w:rsidP="007E4AE2">
            <w:pPr>
              <w:rPr>
                <w:rFonts w:ascii="Times New Roman" w:hAnsi="Times New Roman"/>
                <w:lang w:eastAsia="zh-CN"/>
              </w:rPr>
            </w:pPr>
            <w:r>
              <w:rPr>
                <w:lang w:eastAsia="zh-CN"/>
              </w:rPr>
              <w:t>The procedures described in clause 6.1.3.2.4 apply.</w:t>
            </w:r>
          </w:p>
          <w:p w14:paraId="5D2C325A" w14:textId="77777777" w:rsidR="007E4AE2" w:rsidRDefault="007E4AE2" w:rsidP="007E4AE2">
            <w:pPr>
              <w:rPr>
                <w:rFonts w:ascii="Calibri" w:hAnsi="Calibri" w:cs="Calibri"/>
                <w:sz w:val="22"/>
                <w:szCs w:val="22"/>
                <w:lang w:eastAsia="zh-CN"/>
              </w:rPr>
            </w:pPr>
            <w:r>
              <w:rPr>
                <w:highlight w:val="cyan"/>
                <w:lang w:eastAsia="zh-CN"/>
              </w:rPr>
              <w:t>[What is the purpose of this section?]</w:t>
            </w:r>
          </w:p>
          <w:p w14:paraId="03948808" w14:textId="77777777" w:rsidR="007E4AE2" w:rsidRDefault="007E4AE2" w:rsidP="007E4AE2">
            <w:pPr>
              <w:rPr>
                <w:lang w:eastAsia="zh-CN"/>
              </w:rPr>
            </w:pPr>
          </w:p>
          <w:p w14:paraId="74334C82" w14:textId="5BA8CAA9" w:rsidR="007E4AE2" w:rsidRDefault="007E4AE2" w:rsidP="007E4AE2">
            <w:pPr>
              <w:keepNext/>
              <w:spacing w:before="120"/>
              <w:ind w:left="1701" w:hanging="1701"/>
              <w:rPr>
                <w:rFonts w:cs="Arial"/>
                <w:lang w:eastAsia="en-US"/>
              </w:rPr>
            </w:pPr>
            <w:bookmarkStart w:id="228" w:name="_Toc533170269"/>
            <w:bookmarkStart w:id="229" w:name="_Toc34404431"/>
            <w:bookmarkStart w:id="230" w:name="_Toc34388660"/>
            <w:r>
              <w:rPr>
                <w:rFonts w:cs="Arial"/>
              </w:rPr>
              <w:t>6.1.3.2.4</w:t>
            </w:r>
            <w:bookmarkEnd w:id="228"/>
            <w:r>
              <w:rPr>
                <w:rFonts w:cs="Arial"/>
              </w:rPr>
              <w:t xml:space="preserve"> Privacy of V2X transmission over PC5</w:t>
            </w:r>
            <w:bookmarkEnd w:id="229"/>
            <w:bookmarkEnd w:id="230"/>
          </w:p>
          <w:p w14:paraId="6F0AFA81" w14:textId="77777777" w:rsidR="007E4AE2" w:rsidRDefault="007E4AE2" w:rsidP="007E4AE2">
            <w:pPr>
              <w:rPr>
                <w:rFonts w:ascii="Times New Roman" w:hAnsi="Times New Roman"/>
              </w:rPr>
            </w:pPr>
            <w:r>
              <w:t>Upon initiating transmission of V2X communication over PC5, if:</w:t>
            </w:r>
          </w:p>
          <w:p w14:paraId="13391AA1" w14:textId="77777777" w:rsidR="007E4AE2" w:rsidRDefault="007E4AE2" w:rsidP="007E4AE2">
            <w:pPr>
              <w:ind w:left="568" w:hanging="284"/>
              <w:rPr>
                <w:rFonts w:ascii="Calibri" w:hAnsi="Calibri" w:cs="Calibri"/>
                <w:sz w:val="22"/>
                <w:szCs w:val="22"/>
              </w:rPr>
            </w:pPr>
            <w:r>
              <w:t xml:space="preserve">a)  the V2X service identifier of a V2X service requesting transmission of V2X communication over PC5 is in the list of </w:t>
            </w:r>
            <w:proofErr w:type="spellStart"/>
            <w:r>
              <w:t>of</w:t>
            </w:r>
            <w:proofErr w:type="spellEnd"/>
            <w:r>
              <w:t xml:space="preserve"> </w:t>
            </w:r>
            <w:r>
              <w:lastRenderedPageBreak/>
              <w:t xml:space="preserve">V2X services which require privacy for V2X communication over PC5 as specified in clause 5.2.3; </w:t>
            </w:r>
            <w:r>
              <w:rPr>
                <w:highlight w:val="cyan"/>
              </w:rPr>
              <w:t>and</w:t>
            </w:r>
          </w:p>
          <w:p w14:paraId="10BF5E65" w14:textId="77777777" w:rsidR="007E4AE2" w:rsidRDefault="007E4AE2" w:rsidP="007E4AE2">
            <w:pPr>
              <w:ind w:left="568" w:hanging="284"/>
            </w:pPr>
            <w:r>
              <w:t xml:space="preserve">b)  the UE is located in a geographical area in which this V2X service requires privacy for V2X communication over PC5 as specified in clause 5.2.3, or the UE is not provisioned any geographical areas in which this V2X services requires privacy for V2X communication over PC5; </w:t>
            </w:r>
            <w:r>
              <w:rPr>
                <w:highlight w:val="green"/>
              </w:rPr>
              <w:t>and</w:t>
            </w:r>
          </w:p>
          <w:p w14:paraId="1894FC3F" w14:textId="0B28D3A2" w:rsidR="007E4AE2" w:rsidRDefault="007E4AE2" w:rsidP="007E4AE2">
            <w:pPr>
              <w:ind w:left="568" w:hanging="284"/>
            </w:pPr>
            <w:r>
              <w:t xml:space="preserve">c)   </w:t>
            </w:r>
            <w:r>
              <w:rPr>
                <w:highlight w:val="green"/>
              </w:rPr>
              <w:t>for a PC5 unicast link, the DIRECT LINK ESTABLISHMENT REQUEST message for the PC5 unicast link is sent by the UE,</w:t>
            </w:r>
            <w:r>
              <w:t xml:space="preserve"> </w:t>
            </w:r>
            <w:r>
              <w:rPr>
                <w:highlight w:val="cyan"/>
              </w:rPr>
              <w:t xml:space="preserve">[What extra value does this bullet provide? In fact, it </w:t>
            </w:r>
            <w:proofErr w:type="gramStart"/>
            <w:r>
              <w:rPr>
                <w:highlight w:val="cyan"/>
              </w:rPr>
              <w:t>doesn’t</w:t>
            </w:r>
            <w:proofErr w:type="gramEnd"/>
            <w:r>
              <w:rPr>
                <w:highlight w:val="cyan"/>
              </w:rPr>
              <w:t xml:space="preserve"> even read well!]</w:t>
            </w:r>
          </w:p>
          <w:p w14:paraId="3FAF2DE3" w14:textId="3E802F96" w:rsidR="00284FBB" w:rsidRDefault="00284FBB" w:rsidP="007E4AE2">
            <w:pPr>
              <w:ind w:left="568" w:hanging="284"/>
            </w:pPr>
          </w:p>
          <w:p w14:paraId="56AE6A54" w14:textId="44AB58D0" w:rsidR="00284FBB" w:rsidRDefault="00284FBB" w:rsidP="00284FBB">
            <w:r>
              <w:t>Rae, Tuesday, 10:56</w:t>
            </w:r>
          </w:p>
          <w:p w14:paraId="19A5D1FB" w14:textId="77777777" w:rsidR="00284FBB" w:rsidRPr="00284FBB" w:rsidRDefault="00284FBB" w:rsidP="00284FBB">
            <w:r w:rsidRPr="00284FBB">
              <w:rPr>
                <w:rFonts w:hint="eastAsia"/>
              </w:rPr>
              <w:t>I understand the author wants to use one subclause to cover unicast, broadcast, groupcast.</w:t>
            </w:r>
          </w:p>
          <w:p w14:paraId="09754E4C" w14:textId="02F31B62" w:rsidR="00284FBB" w:rsidRDefault="00284FBB" w:rsidP="00284FBB">
            <w:r w:rsidRPr="00284FBB">
              <w:rPr>
                <w:rFonts w:hint="eastAsia"/>
              </w:rPr>
              <w:t>However, I think it is better to use the subclause for unicast with listing the difference, instead of changing 6.1.3.2.4.</w:t>
            </w:r>
          </w:p>
          <w:p w14:paraId="436E29AF" w14:textId="7442096C" w:rsidR="00CD0BCA" w:rsidRDefault="00CD0BCA" w:rsidP="00284FBB"/>
          <w:p w14:paraId="247065D4" w14:textId="55BD3C84" w:rsidR="00CD0BCA" w:rsidRPr="00284FBB" w:rsidRDefault="00CD0BCA" w:rsidP="00284FBB">
            <w:proofErr w:type="spellStart"/>
            <w:r>
              <w:t>Yanchao</w:t>
            </w:r>
            <w:proofErr w:type="spellEnd"/>
            <w:r>
              <w:t>, Tuesday, 15:54</w:t>
            </w:r>
          </w:p>
          <w:p w14:paraId="2B349063" w14:textId="77777777" w:rsidR="00CD0BCA" w:rsidRPr="00CD0BCA" w:rsidRDefault="00CD0BCA" w:rsidP="00CD0BCA">
            <w:r w:rsidRPr="00CD0BCA">
              <w:rPr>
                <w:rFonts w:hint="eastAsia"/>
              </w:rPr>
              <w:t>Second on the comments from Rae and Behrouz.</w:t>
            </w:r>
          </w:p>
          <w:p w14:paraId="1A93E44F" w14:textId="77777777" w:rsidR="00CD0BCA" w:rsidRPr="00CD0BCA" w:rsidRDefault="00CD0BCA" w:rsidP="00CD0BCA">
            <w:proofErr w:type="gramStart"/>
            <w:r w:rsidRPr="00CD0BCA">
              <w:rPr>
                <w:rFonts w:hint="eastAsia"/>
              </w:rPr>
              <w:t>Besides,  for</w:t>
            </w:r>
            <w:proofErr w:type="gramEnd"/>
            <w:r w:rsidRPr="00CD0BCA">
              <w:rPr>
                <w:rFonts w:hint="eastAsia"/>
              </w:rPr>
              <w:t xml:space="preserve"> the privacy of the unicast,</w:t>
            </w:r>
            <w:r>
              <w:t xml:space="preserve"> </w:t>
            </w:r>
            <w:r w:rsidRPr="00CD0BCA">
              <w:rPr>
                <w:rFonts w:hint="eastAsia"/>
              </w:rPr>
              <w:t xml:space="preserve">sending DIRECT LINK ESTABLISHMENT REQUEST message does not means the PC5 unicast link is established successfully, and the UE shall only start privacy time after the unicast link is successfully established. </w:t>
            </w:r>
            <w:proofErr w:type="gramStart"/>
            <w:r w:rsidRPr="00CD0BCA">
              <w:rPr>
                <w:rFonts w:hint="eastAsia"/>
              </w:rPr>
              <w:t>so</w:t>
            </w:r>
            <w:proofErr w:type="gramEnd"/>
            <w:r w:rsidRPr="00CD0BCA">
              <w:rPr>
                <w:rFonts w:hint="eastAsia"/>
              </w:rPr>
              <w:t xml:space="preserve"> we propose to use the following conditions for start of privacy timer for unicast:</w:t>
            </w:r>
          </w:p>
          <w:p w14:paraId="36AA62F9" w14:textId="23558608" w:rsidR="00CD0BCA" w:rsidRPr="00CD0BCA" w:rsidRDefault="00CD0BCA" w:rsidP="00CD0BCA">
            <w:r>
              <w:t xml:space="preserve">- </w:t>
            </w:r>
            <w:r w:rsidRPr="00CD0BCA">
              <w:rPr>
                <w:rFonts w:hint="eastAsia"/>
              </w:rPr>
              <w:t>upon receipt of the DIRECT LINK ESTABLISHMENT ACCEPT message</w:t>
            </w:r>
            <w:r>
              <w:t xml:space="preserve"> </w:t>
            </w:r>
            <w:r w:rsidRPr="00CD0BCA">
              <w:rPr>
                <w:rFonts w:hint="eastAsia"/>
              </w:rPr>
              <w:t>(for initiating UE); and</w:t>
            </w:r>
          </w:p>
          <w:p w14:paraId="41A3ADBE" w14:textId="7E6A8FBD" w:rsidR="00CD0BCA" w:rsidRDefault="00CD0BCA" w:rsidP="00CD0BCA">
            <w:r>
              <w:t xml:space="preserve">- </w:t>
            </w:r>
            <w:r w:rsidRPr="00CD0BCA">
              <w:rPr>
                <w:rFonts w:hint="eastAsia"/>
              </w:rPr>
              <w:t>upon sending the DIRECT LINK ESTABLISHMENT ACCEPT message</w:t>
            </w:r>
            <w:r>
              <w:t xml:space="preserve"> </w:t>
            </w:r>
            <w:r w:rsidRPr="00CD0BCA">
              <w:rPr>
                <w:rFonts w:hint="eastAsia"/>
              </w:rPr>
              <w:t>(for target UE)</w:t>
            </w:r>
          </w:p>
          <w:p w14:paraId="591935C0" w14:textId="372FFCC3" w:rsidR="00CD0BCA" w:rsidRDefault="00CD0BCA" w:rsidP="00CD0BCA"/>
          <w:p w14:paraId="4700A1E7" w14:textId="18B1711A" w:rsidR="00CD0BCA" w:rsidRDefault="00CD0BCA" w:rsidP="00CD0BCA">
            <w:proofErr w:type="spellStart"/>
            <w:r>
              <w:t>Lider</w:t>
            </w:r>
            <w:proofErr w:type="spellEnd"/>
            <w:r>
              <w:t>, Tuesday, 16:23</w:t>
            </w:r>
          </w:p>
          <w:p w14:paraId="6A4CB907" w14:textId="77777777" w:rsidR="00062BBC" w:rsidRDefault="00062BBC" w:rsidP="00CD0BCA"/>
          <w:p w14:paraId="5E5CFD15" w14:textId="1C631F6E" w:rsidR="00CD0BCA" w:rsidRDefault="00CD0BCA" w:rsidP="00CD0BCA">
            <w:r>
              <w:lastRenderedPageBreak/>
              <w:t xml:space="preserve">@Behrouz: </w:t>
            </w:r>
            <w:r w:rsidRPr="00CD0BCA">
              <w:t>Currently, the operation of privacy timer of L2ID for unicast seems still unclear. On the other hand, clause 6.1.3.2.4 specifies the operation of privacy timer of L2ID for broadcast, while clause 6.1.4.2.4 specifies the operation of privacy timer of L2ID for groupcast but this clause just simply refers to clause 6.1.3.2.4. We think the operation of privacy timer of L2ID is good to be common for all cast types. That is why we try to refer clause 6.1.3.2.4 for unicast.</w:t>
            </w:r>
          </w:p>
          <w:p w14:paraId="21B9894B" w14:textId="77777777" w:rsidR="00062BBC" w:rsidRPr="00CD0BCA" w:rsidRDefault="00062BBC" w:rsidP="00CD0BCA"/>
          <w:p w14:paraId="66F1ABA3" w14:textId="65D4BCEA" w:rsidR="00CD0BCA" w:rsidRDefault="00CD0BCA" w:rsidP="00CD0BCA">
            <w:r w:rsidRPr="00CD0BCA">
              <w:t>@</w:t>
            </w:r>
            <w:proofErr w:type="spellStart"/>
            <w:r w:rsidRPr="00CD0BCA">
              <w:t>Yanchao</w:t>
            </w:r>
            <w:proofErr w:type="spellEnd"/>
            <w:r w:rsidRPr="00CD0BCA">
              <w:t xml:space="preserve">: We also think that the privacy time should be started after the unicast link is successfully established. However, we think it should be </w:t>
            </w:r>
            <w:proofErr w:type="spellStart"/>
            <w:r w:rsidRPr="00CD0BCA">
              <w:t>sufficint</w:t>
            </w:r>
            <w:proofErr w:type="spellEnd"/>
            <w:r w:rsidRPr="00CD0BCA">
              <w:t xml:space="preserve"> to maintain the privacy timer by one UE for a given unicast link and this UE can be either initiating UE or target UE of the unicast link. We just prefer for the initiating UE to maintain the privacy timer on the unicast link</w:t>
            </w:r>
          </w:p>
          <w:p w14:paraId="2D603F77" w14:textId="77777777" w:rsidR="00062BBC" w:rsidRPr="00CD0BCA" w:rsidRDefault="00062BBC" w:rsidP="00CD0BCA"/>
          <w:p w14:paraId="1190028B" w14:textId="3A5B2230" w:rsidR="00CD0BCA" w:rsidRPr="00CD0BCA" w:rsidRDefault="00CD0BCA" w:rsidP="00CD0BCA">
            <w:r w:rsidRPr="00CD0BCA">
              <w:t xml:space="preserve">It seems people prefer to use one separate subclause for unicast, </w:t>
            </w:r>
            <w:proofErr w:type="gramStart"/>
            <w:r w:rsidRPr="00CD0BCA">
              <w:t>I’m</w:t>
            </w:r>
            <w:proofErr w:type="gramEnd"/>
            <w:r w:rsidRPr="00CD0BCA">
              <w:t xml:space="preserve"> wondering if we can use the current procedural text in subclause 6.1.3.2.4 for unicast with </w:t>
            </w:r>
            <w:r w:rsidR="00062BBC">
              <w:t>some</w:t>
            </w:r>
            <w:r w:rsidRPr="00CD0BCA">
              <w:t xml:space="preserve"> modifications</w:t>
            </w:r>
            <w:r w:rsidR="00062BBC">
              <w:t xml:space="preserve"> (draft provided in the email)</w:t>
            </w:r>
            <w:r w:rsidRPr="00CD0BCA">
              <w:t>. Please see if it is readable for you. Further comments are welcome. Thanks!</w:t>
            </w:r>
          </w:p>
          <w:p w14:paraId="587DBAE9" w14:textId="2F91B744" w:rsidR="00CD0BCA" w:rsidRDefault="00CD0BCA" w:rsidP="00CD0BCA"/>
          <w:p w14:paraId="04306B65" w14:textId="59264B05" w:rsidR="003352C9" w:rsidRDefault="003352C9" w:rsidP="00CD0BCA">
            <w:proofErr w:type="spellStart"/>
            <w:r>
              <w:t>Yanchao</w:t>
            </w:r>
            <w:proofErr w:type="spellEnd"/>
            <w:r>
              <w:t>, Wednesday, 5:24</w:t>
            </w:r>
          </w:p>
          <w:p w14:paraId="6774EB23" w14:textId="77777777" w:rsidR="003352C9" w:rsidRPr="003352C9" w:rsidRDefault="003352C9" w:rsidP="003352C9">
            <w:pPr>
              <w:rPr>
                <w:rFonts w:eastAsia="DengXian" w:cs="Arial"/>
                <w:lang w:val="en-US" w:eastAsia="zh-CN"/>
              </w:rPr>
            </w:pPr>
            <w:r w:rsidRPr="003352C9">
              <w:rPr>
                <w:rFonts w:eastAsia="DengXian" w:cs="Arial"/>
                <w:lang w:eastAsia="zh-CN"/>
              </w:rPr>
              <w:t>We have further comments on the reason for change part:</w:t>
            </w:r>
          </w:p>
          <w:p w14:paraId="0B6D9A40" w14:textId="77777777" w:rsidR="003352C9" w:rsidRPr="003352C9" w:rsidRDefault="003352C9" w:rsidP="003352C9">
            <w:pPr>
              <w:rPr>
                <w:rFonts w:eastAsia="DengXian" w:cs="Arial"/>
                <w:lang w:eastAsia="zh-CN"/>
              </w:rPr>
            </w:pPr>
            <w:r w:rsidRPr="003352C9">
              <w:rPr>
                <w:rFonts w:eastAsia="DengXian" w:cs="Arial"/>
                <w:lang w:eastAsia="zh-CN"/>
              </w:rPr>
              <w:t>Quoted:</w:t>
            </w:r>
          </w:p>
          <w:p w14:paraId="06C33862" w14:textId="77777777" w:rsidR="003352C9" w:rsidRPr="003352C9" w:rsidRDefault="003352C9" w:rsidP="003352C9">
            <w:pPr>
              <w:rPr>
                <w:rFonts w:eastAsia="DengXian" w:cs="Arial"/>
                <w:lang w:eastAsia="zh-CN"/>
              </w:rPr>
            </w:pPr>
            <w:r w:rsidRPr="003352C9">
              <w:rPr>
                <w:rFonts w:eastAsia="DengXian" w:cs="Arial"/>
                <w:lang w:eastAsia="zh-CN"/>
              </w:rPr>
              <w:t>“</w:t>
            </w:r>
            <w:r w:rsidRPr="003352C9">
              <w:rPr>
                <w:rFonts w:eastAsia="DengXian" w:cs="Arial"/>
                <w:i/>
                <w:iCs/>
                <w:lang w:eastAsia="zh-CN"/>
              </w:rPr>
              <w:t>Besides, both the initiating UE and the target UE should update their Layer-2 IDs during the PC5 unicast link identifier update procedure.</w:t>
            </w:r>
            <w:r w:rsidRPr="003352C9">
              <w:rPr>
                <w:rFonts w:eastAsia="DengXian" w:cs="Arial"/>
                <w:lang w:eastAsia="zh-CN"/>
              </w:rPr>
              <w:t>”</w:t>
            </w:r>
          </w:p>
          <w:p w14:paraId="0A56C4BF" w14:textId="77777777" w:rsidR="003352C9" w:rsidRPr="003352C9" w:rsidRDefault="003352C9" w:rsidP="003352C9">
            <w:pPr>
              <w:pStyle w:val="ListParagraph"/>
              <w:numPr>
                <w:ilvl w:val="0"/>
                <w:numId w:val="19"/>
              </w:numPr>
              <w:overflowPunct/>
              <w:autoSpaceDE/>
              <w:autoSpaceDN/>
              <w:adjustRightInd/>
              <w:contextualSpacing w:val="0"/>
              <w:textAlignment w:val="auto"/>
              <w:rPr>
                <w:rFonts w:eastAsia="DengXian" w:cs="Arial"/>
                <w:lang w:eastAsia="zh-CN"/>
              </w:rPr>
            </w:pPr>
            <w:r w:rsidRPr="003352C9">
              <w:rPr>
                <w:rFonts w:eastAsia="DengXian" w:cs="Arial"/>
                <w:lang w:eastAsia="zh-CN"/>
              </w:rPr>
              <w:t>We think this is against the current SA2 requirement in TS23.287:</w:t>
            </w:r>
          </w:p>
          <w:p w14:paraId="3DC68F41" w14:textId="77777777" w:rsidR="003352C9" w:rsidRPr="003352C9" w:rsidRDefault="003352C9" w:rsidP="003352C9">
            <w:pPr>
              <w:rPr>
                <w:rFonts w:eastAsiaTheme="minorHAnsi" w:cs="Arial"/>
                <w:i/>
                <w:iCs/>
                <w:lang w:eastAsia="zh-CN"/>
              </w:rPr>
            </w:pPr>
            <w:r w:rsidRPr="003352C9">
              <w:rPr>
                <w:rFonts w:eastAsia="DengXian" w:cs="Arial"/>
                <w:lang w:eastAsia="zh-CN"/>
              </w:rPr>
              <w:t>“</w:t>
            </w:r>
            <w:r w:rsidRPr="003352C9">
              <w:rPr>
                <w:rFonts w:cs="Arial"/>
                <w:i/>
                <w:iCs/>
                <w:lang w:eastAsia="zh-CN"/>
              </w:rPr>
              <w:t>Upon reception of the Link Identifier Update Request message, based on privacy configuration as specified in clause 5.1.2.1,</w:t>
            </w:r>
            <w:r w:rsidRPr="003352C9">
              <w:rPr>
                <w:rFonts w:cs="Arial"/>
                <w:i/>
                <w:iCs/>
                <w:color w:val="FF0000"/>
                <w:lang w:eastAsia="zh-CN"/>
              </w:rPr>
              <w:t xml:space="preserve"> </w:t>
            </w:r>
            <w:r w:rsidRPr="003352C9">
              <w:rPr>
                <w:rFonts w:cs="Arial"/>
                <w:i/>
                <w:iCs/>
                <w:color w:val="FF0000"/>
                <w:highlight w:val="green"/>
                <w:lang w:eastAsia="zh-CN"/>
              </w:rPr>
              <w:t>UE-2 may also decide to change its identifier(</w:t>
            </w:r>
            <w:r w:rsidRPr="003352C9">
              <w:rPr>
                <w:rFonts w:cs="Arial"/>
                <w:i/>
                <w:iCs/>
                <w:highlight w:val="green"/>
                <w:lang w:eastAsia="zh-CN"/>
              </w:rPr>
              <w:t>s)</w:t>
            </w:r>
            <w:r w:rsidRPr="003352C9">
              <w:rPr>
                <w:rFonts w:cs="Arial"/>
                <w:i/>
                <w:iCs/>
                <w:lang w:eastAsia="zh-CN"/>
              </w:rPr>
              <w:t>.</w:t>
            </w:r>
          </w:p>
          <w:p w14:paraId="16F6ED27" w14:textId="383A2330" w:rsidR="003352C9" w:rsidRDefault="003352C9" w:rsidP="003352C9">
            <w:pPr>
              <w:rPr>
                <w:rFonts w:ascii="DengXian" w:eastAsia="DengXian" w:hAnsi="DengXian"/>
                <w:sz w:val="21"/>
                <w:szCs w:val="21"/>
                <w:lang w:eastAsia="zh-CN"/>
              </w:rPr>
            </w:pPr>
            <w:r>
              <w:rPr>
                <w:lang w:eastAsia="zh-CN"/>
              </w:rPr>
              <w:t>….</w:t>
            </w:r>
            <w:r>
              <w:rPr>
                <w:rFonts w:ascii="DengXian" w:eastAsia="DengXian" w:hAnsi="DengXian" w:hint="eastAsia"/>
                <w:sz w:val="21"/>
                <w:szCs w:val="21"/>
                <w:lang w:eastAsia="zh-CN"/>
              </w:rPr>
              <w:t>”</w:t>
            </w:r>
          </w:p>
          <w:p w14:paraId="2D18F428" w14:textId="50254D8B" w:rsidR="003352C9" w:rsidRDefault="003352C9" w:rsidP="00CD0BCA"/>
          <w:p w14:paraId="421CB87E" w14:textId="4E76099B" w:rsidR="007A66DC" w:rsidRPr="00CD0BCA" w:rsidRDefault="007A66DC" w:rsidP="00CD0BCA">
            <w:r>
              <w:lastRenderedPageBreak/>
              <w:t>Sunghoon, Wednesday, 12:04</w:t>
            </w:r>
          </w:p>
          <w:p w14:paraId="33DE26DB" w14:textId="77777777" w:rsidR="007A66DC" w:rsidRDefault="007A66DC" w:rsidP="007A66DC">
            <w:pPr>
              <w:rPr>
                <w:rFonts w:ascii="Calibri" w:hAnsi="Calibri"/>
                <w:lang w:val="en-US"/>
              </w:rPr>
            </w:pPr>
            <w:r>
              <w:t xml:space="preserve">I second </w:t>
            </w:r>
            <w:proofErr w:type="spellStart"/>
            <w:r>
              <w:t>Yanchao’s</w:t>
            </w:r>
            <w:proofErr w:type="spellEnd"/>
            <w:r>
              <w:t xml:space="preserve"> comment that it is not aligned with TS 23.287.</w:t>
            </w:r>
          </w:p>
          <w:p w14:paraId="6C8565C4" w14:textId="77777777" w:rsidR="007A66DC" w:rsidRDefault="007A66DC" w:rsidP="007A66DC">
            <w:r>
              <w:t xml:space="preserve">There are another CR to discuss this issue, also drafting LS to pointing out the discrepancy between SA2 and SA3. </w:t>
            </w:r>
          </w:p>
          <w:p w14:paraId="549DF19C" w14:textId="6BCCFE8A" w:rsidR="007A66DC" w:rsidRDefault="007A66DC" w:rsidP="007A66DC">
            <w:r>
              <w:t xml:space="preserve">Your CR assumes that the L2 ID of both sides should be changed at the same procedure. Otherwise, it </w:t>
            </w:r>
            <w:proofErr w:type="gramStart"/>
            <w:r>
              <w:t>doesn’t</w:t>
            </w:r>
            <w:proofErr w:type="gramEnd"/>
            <w:r>
              <w:t xml:space="preserve"> work by running Privacy timer in one side. </w:t>
            </w:r>
          </w:p>
          <w:p w14:paraId="4A4ACC9B" w14:textId="77777777" w:rsidR="007A66DC" w:rsidRDefault="007A66DC" w:rsidP="007A66DC">
            <w:r>
              <w:t xml:space="preserve">Therefore, based on the outcome, your CR needs to be updated or postponed </w:t>
            </w:r>
          </w:p>
          <w:p w14:paraId="32983578" w14:textId="11A2030F" w:rsidR="007A66DC" w:rsidRDefault="007A66DC" w:rsidP="007A66DC">
            <w:r>
              <w:t xml:space="preserve">Without resolving this issue, I </w:t>
            </w:r>
            <w:proofErr w:type="gramStart"/>
            <w:r>
              <w:t>don’t</w:t>
            </w:r>
            <w:proofErr w:type="gramEnd"/>
            <w:r>
              <w:t xml:space="preserve"> think we can accept your CR.</w:t>
            </w:r>
          </w:p>
          <w:p w14:paraId="0F5C1445" w14:textId="5A8248EC" w:rsidR="00436303" w:rsidRDefault="00436303" w:rsidP="007A66DC"/>
          <w:p w14:paraId="533465DE" w14:textId="35E7864A" w:rsidR="00436303" w:rsidRDefault="00436303" w:rsidP="007A66DC">
            <w:proofErr w:type="spellStart"/>
            <w:r>
              <w:t>Lider</w:t>
            </w:r>
            <w:proofErr w:type="spellEnd"/>
            <w:r>
              <w:t>, Wednesday, 16:04</w:t>
            </w:r>
          </w:p>
          <w:p w14:paraId="0E17A4B8" w14:textId="4CE0D05B" w:rsidR="00436303" w:rsidRPr="00436303" w:rsidRDefault="00436303" w:rsidP="007A66DC">
            <w:pPr>
              <w:rPr>
                <w:rFonts w:cs="Arial"/>
                <w:lang w:eastAsia="zh-TW"/>
              </w:rPr>
            </w:pPr>
            <w:r w:rsidRPr="00436303">
              <w:rPr>
                <w:rFonts w:cs="Arial"/>
                <w:lang w:eastAsia="zh-TW"/>
              </w:rPr>
              <w:t>According to the current TS24.587, the initiating UE of a unicast link identifier update procedure sends the request message including the initiating UE’s new layer 2 ID to the target UE of this procedure. Upon reception of the request message, the target UE responds to the initiating UE with the accept message including the target UE’s new layer 2 ID.</w:t>
            </w:r>
          </w:p>
          <w:p w14:paraId="7709A41D" w14:textId="6E181DEB" w:rsidR="00436303" w:rsidRPr="00436303" w:rsidRDefault="00436303" w:rsidP="00436303">
            <w:pPr>
              <w:rPr>
                <w:rFonts w:cs="Arial"/>
                <w:lang w:val="en-US" w:eastAsia="zh-TW"/>
              </w:rPr>
            </w:pPr>
            <w:r w:rsidRPr="00436303">
              <w:rPr>
                <w:rFonts w:cs="Arial"/>
                <w:lang w:eastAsia="zh-TW"/>
              </w:rPr>
              <w:t xml:space="preserve">In my view, procedural text says that both UEs will change their own source layer 2 ID for a unicast link after the unicast link identifier update procedure triggered by privacy timer for this unicast link is completed. </w:t>
            </w:r>
          </w:p>
          <w:p w14:paraId="47E9E70B" w14:textId="77777777" w:rsidR="00436303" w:rsidRDefault="00436303" w:rsidP="00436303">
            <w:pPr>
              <w:rPr>
                <w:rFonts w:cs="Arial"/>
                <w:i/>
                <w:iCs/>
                <w:lang w:eastAsia="zh-TW"/>
              </w:rPr>
            </w:pPr>
            <w:r w:rsidRPr="00436303">
              <w:rPr>
                <w:rFonts w:cs="Arial"/>
                <w:lang w:eastAsia="zh-TW"/>
              </w:rPr>
              <w:t xml:space="preserve">If my understanding is correct, I cannot understand why </w:t>
            </w:r>
            <w:r w:rsidRPr="00436303">
              <w:rPr>
                <w:rFonts w:eastAsia="DengXian" w:cs="Arial"/>
                <w:lang w:eastAsia="zh-CN"/>
              </w:rPr>
              <w:t>“</w:t>
            </w:r>
            <w:r w:rsidRPr="00436303">
              <w:rPr>
                <w:rFonts w:eastAsia="DengXian" w:cs="Arial"/>
                <w:i/>
                <w:iCs/>
                <w:lang w:eastAsia="zh-CN"/>
              </w:rPr>
              <w:t>Besides, both the initiating UE and the target UE should update their Layer-2 IDs during the PC5 unicast link identifier update procedure.</w:t>
            </w:r>
            <w:r w:rsidRPr="00436303">
              <w:rPr>
                <w:rFonts w:eastAsia="DengXian" w:cs="Arial"/>
                <w:lang w:eastAsia="zh-CN"/>
              </w:rPr>
              <w:t>”</w:t>
            </w:r>
            <w:r w:rsidRPr="00436303">
              <w:rPr>
                <w:rFonts w:cs="Arial"/>
                <w:lang w:eastAsia="zh-TW"/>
              </w:rPr>
              <w:t>could be against</w:t>
            </w:r>
            <w:r w:rsidRPr="00436303">
              <w:rPr>
                <w:rFonts w:eastAsia="DengXian" w:cs="Arial"/>
                <w:lang w:eastAsia="zh-CN"/>
              </w:rPr>
              <w:t>“</w:t>
            </w:r>
            <w:r w:rsidRPr="00436303">
              <w:rPr>
                <w:rFonts w:cs="Arial"/>
                <w:i/>
                <w:iCs/>
                <w:lang w:eastAsia="zh-CN"/>
              </w:rPr>
              <w:t xml:space="preserve">Upon reception of the Link Identifier Update Request message, based on privacy configuration as specified in clause 5.1.2.1, </w:t>
            </w:r>
            <w:r w:rsidRPr="00436303">
              <w:rPr>
                <w:rFonts w:cs="Arial"/>
                <w:i/>
                <w:iCs/>
                <w:highlight w:val="green"/>
                <w:lang w:eastAsia="zh-CN"/>
              </w:rPr>
              <w:t>UE-2 may also decide to change its identifier(s)</w:t>
            </w:r>
            <w:r w:rsidRPr="00436303">
              <w:rPr>
                <w:rFonts w:cs="Arial"/>
                <w:i/>
                <w:iCs/>
                <w:lang w:eastAsia="zh-CN"/>
              </w:rPr>
              <w:t>.</w:t>
            </w:r>
            <w:r w:rsidRPr="00436303">
              <w:rPr>
                <w:rFonts w:eastAsia="DengXian" w:cs="Arial"/>
                <w:lang w:eastAsia="zh-CN"/>
              </w:rPr>
              <w:t xml:space="preserve"> ”</w:t>
            </w:r>
            <w:r w:rsidRPr="00436303">
              <w:rPr>
                <w:rFonts w:cs="Arial"/>
                <w:lang w:eastAsia="zh-TW"/>
              </w:rPr>
              <w:t>, or which part is misaligned with TS23.287</w:t>
            </w:r>
            <w:r>
              <w:rPr>
                <w:rFonts w:ascii="DengXian" w:eastAsia="DengXian" w:hAnsi="DengXian" w:hint="eastAsia"/>
                <w:sz w:val="21"/>
                <w:szCs w:val="21"/>
                <w:lang w:eastAsia="zh-TW"/>
              </w:rPr>
              <w:t>.</w:t>
            </w:r>
          </w:p>
          <w:p w14:paraId="67A61836" w14:textId="57FE9EB5" w:rsidR="00436303" w:rsidRDefault="00436303" w:rsidP="007A66DC"/>
          <w:p w14:paraId="5E1B7C70" w14:textId="61C9167B" w:rsidR="00C86661" w:rsidRDefault="00C86661" w:rsidP="007A66DC">
            <w:r>
              <w:t>Sunghoon, Wednesday, 18:14</w:t>
            </w:r>
          </w:p>
          <w:p w14:paraId="5D363B3F" w14:textId="77777777" w:rsidR="00C86661" w:rsidRDefault="00C86661" w:rsidP="00C86661">
            <w:pPr>
              <w:rPr>
                <w:rFonts w:ascii="Calibri" w:hAnsi="Calibri"/>
                <w:lang w:val="en-US"/>
              </w:rPr>
            </w:pPr>
            <w:r>
              <w:t xml:space="preserve">I think you missed the </w:t>
            </w:r>
            <w:r>
              <w:rPr>
                <w:highlight w:val="green"/>
              </w:rPr>
              <w:t>green text</w:t>
            </w:r>
            <w:r>
              <w:t>.</w:t>
            </w:r>
          </w:p>
          <w:p w14:paraId="048BC45F" w14:textId="77777777" w:rsidR="00C86661" w:rsidRDefault="00C86661" w:rsidP="00C86661">
            <w:r>
              <w:lastRenderedPageBreak/>
              <w:t>UE-1’s privacy timer value may be different with UE-2’s privacy timer.</w:t>
            </w:r>
          </w:p>
          <w:p w14:paraId="00F913E2" w14:textId="77777777" w:rsidR="00C86661" w:rsidRDefault="00C86661" w:rsidP="00C86661">
            <w:r>
              <w:t>And if UE-2 does not have to change its L2 ID (e.g., timer is still running), the UE-2 does not update its L2 ID and does not include in the accept msg.</w:t>
            </w:r>
          </w:p>
          <w:p w14:paraId="6E7C6E62" w14:textId="77777777" w:rsidR="00C86661" w:rsidRDefault="00C86661" w:rsidP="00C86661">
            <w:r>
              <w:t xml:space="preserve">Although above sentence is controversial among company now (due to misalignment btw SA2/SA3), your CR </w:t>
            </w:r>
            <w:proofErr w:type="gramStart"/>
            <w:r>
              <w:t>is based on the assumption</w:t>
            </w:r>
            <w:proofErr w:type="gramEnd"/>
            <w:r>
              <w:t xml:space="preserve"> that both UE have to update its L2 ID, which I don’t agree at this moment. Vivo is trying to send LS to resolve this requirement by asking to SA3 and SA2.</w:t>
            </w:r>
          </w:p>
          <w:p w14:paraId="7A706371" w14:textId="6C4270A5" w:rsidR="00C86661" w:rsidRDefault="00C86661" w:rsidP="007A66DC"/>
          <w:p w14:paraId="4BE86CD7" w14:textId="7B2C72AE" w:rsidR="00E55E91" w:rsidRDefault="00E55E91" w:rsidP="007A66DC">
            <w:proofErr w:type="spellStart"/>
            <w:r>
              <w:t>Lider</w:t>
            </w:r>
            <w:proofErr w:type="spellEnd"/>
            <w:r>
              <w:t>, Thursday, 10:37</w:t>
            </w:r>
          </w:p>
          <w:p w14:paraId="53803E5C" w14:textId="317293B0" w:rsidR="00E55E91" w:rsidRPr="00E55E91" w:rsidRDefault="00E55E91" w:rsidP="00E55E91">
            <w:r>
              <w:t xml:space="preserve">I </w:t>
            </w:r>
            <w:r w:rsidRPr="00E55E91">
              <w:t xml:space="preserve">see our assumption was made based on SA3 (according to the TS33.536 v1.2.0, it is mandatory for the target UE to include the “UE2’s new Layer 2 ID” in the “Direct Link Identifier Update Response” message) but not SA2 (Upon reception of the Link Identifier Update Request message, based on privacy configuration as specified in clause 5.1.2.1, UE-2 may also decide to change its identifier(s).). Therefore, the proposed manner of single privacy timer in this CR could be postponed. </w:t>
            </w:r>
          </w:p>
          <w:p w14:paraId="7E86E2EE" w14:textId="77777777" w:rsidR="00E55E91" w:rsidRDefault="00E55E91" w:rsidP="007A66DC"/>
          <w:p w14:paraId="34E74D56" w14:textId="53CDCD56" w:rsidR="007E4AE2" w:rsidRPr="00D95972" w:rsidRDefault="007E4AE2" w:rsidP="0099740F"/>
        </w:tc>
      </w:tr>
      <w:tr w:rsidR="0099740F" w:rsidRPr="00D95972" w14:paraId="100745D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42309DE" w14:textId="77777777" w:rsidR="0099740F" w:rsidRPr="00D95972" w:rsidRDefault="0099740F" w:rsidP="0099740F"/>
        </w:tc>
        <w:tc>
          <w:tcPr>
            <w:tcW w:w="1317" w:type="dxa"/>
            <w:gridSpan w:val="2"/>
            <w:tcBorders>
              <w:top w:val="nil"/>
              <w:bottom w:val="nil"/>
            </w:tcBorders>
            <w:shd w:val="clear" w:color="auto" w:fill="auto"/>
          </w:tcPr>
          <w:p w14:paraId="4F3E3FBF"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22061C6" w14:textId="77777777" w:rsidR="0099740F" w:rsidRPr="00D95972" w:rsidRDefault="00C86661" w:rsidP="0099740F">
            <w:hyperlink r:id="rId576" w:history="1">
              <w:r w:rsidR="0099740F">
                <w:rPr>
                  <w:rStyle w:val="Hyperlink"/>
                </w:rPr>
                <w:t>C1-203296</w:t>
              </w:r>
            </w:hyperlink>
          </w:p>
        </w:tc>
        <w:tc>
          <w:tcPr>
            <w:tcW w:w="4191" w:type="dxa"/>
            <w:gridSpan w:val="3"/>
            <w:tcBorders>
              <w:top w:val="single" w:sz="4" w:space="0" w:color="auto"/>
              <w:bottom w:val="single" w:sz="4" w:space="0" w:color="auto"/>
            </w:tcBorders>
            <w:shd w:val="clear" w:color="auto" w:fill="FFFF00"/>
          </w:tcPr>
          <w:p w14:paraId="4F53A52C" w14:textId="77777777" w:rsidR="0099740F" w:rsidRPr="00D95972" w:rsidRDefault="0099740F" w:rsidP="0099740F">
            <w:r>
              <w:t>Definition of UE aborting the PC5 unicast link identifier update procedure</w:t>
            </w:r>
          </w:p>
        </w:tc>
        <w:tc>
          <w:tcPr>
            <w:tcW w:w="1767" w:type="dxa"/>
            <w:tcBorders>
              <w:top w:val="single" w:sz="4" w:space="0" w:color="auto"/>
              <w:bottom w:val="single" w:sz="4" w:space="0" w:color="auto"/>
            </w:tcBorders>
            <w:shd w:val="clear" w:color="auto" w:fill="FFFF00"/>
          </w:tcPr>
          <w:p w14:paraId="56F46452" w14:textId="77777777"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FFFF00"/>
          </w:tcPr>
          <w:p w14:paraId="78B987BC" w14:textId="77777777" w:rsidR="0099740F" w:rsidRPr="00D95972" w:rsidRDefault="0099740F" w:rsidP="0099740F">
            <w:r>
              <w:t>CR 0057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61AF4" w14:textId="77777777" w:rsidR="0099740F" w:rsidRDefault="005F5B73" w:rsidP="0099740F">
            <w:r>
              <w:t>Ivo, Tuesday, 9:33</w:t>
            </w:r>
          </w:p>
          <w:p w14:paraId="0DEB4688" w14:textId="77777777" w:rsidR="005F5B73" w:rsidRDefault="005F5B73" w:rsidP="0099740F">
            <w:r>
              <w:t>"of sending" - does this mean "which sent"? If so, can we use "which sent"?</w:t>
            </w:r>
          </w:p>
          <w:p w14:paraId="38B8739A" w14:textId="77777777" w:rsidR="00C91F4B" w:rsidRDefault="00C91F4B" w:rsidP="0099740F"/>
          <w:p w14:paraId="65428808" w14:textId="77777777" w:rsidR="00C91F4B" w:rsidRDefault="00C91F4B" w:rsidP="0099740F">
            <w:r>
              <w:t>Behrouz, Tuesday, 9:37</w:t>
            </w:r>
          </w:p>
          <w:p w14:paraId="497F8349" w14:textId="77777777" w:rsidR="00C91F4B" w:rsidRPr="00C91F4B" w:rsidRDefault="00C91F4B" w:rsidP="00C91F4B">
            <w:pPr>
              <w:ind w:left="568" w:hanging="284"/>
              <w:rPr>
                <w:rFonts w:ascii="Calibri" w:hAnsi="Calibri"/>
                <w:lang w:val="en-US"/>
              </w:rPr>
            </w:pPr>
            <w:r w:rsidRPr="00C91F4B">
              <w:t xml:space="preserve">b)  For the same PC5 unicast link, if the </w:t>
            </w:r>
            <w:r w:rsidRPr="00C91F4B">
              <w:rPr>
                <w:highlight w:val="green"/>
              </w:rPr>
              <w:t>initiating UE</w:t>
            </w:r>
            <w:r w:rsidRPr="00C91F4B">
              <w:t xml:space="preserve"> receives a DIRECT LINK IDENTIFIER UPDATE REQUEST message during the PC5 unicast link identifier update </w:t>
            </w:r>
            <w:r w:rsidRPr="00C91F4B">
              <w:rPr>
                <w:lang w:eastAsia="zh-CN"/>
              </w:rPr>
              <w:t xml:space="preserve">procedure </w:t>
            </w:r>
            <w:r w:rsidRPr="00C91F4B">
              <w:rPr>
                <w:highlight w:val="green"/>
                <w:lang w:eastAsia="zh-CN"/>
              </w:rPr>
              <w:t xml:space="preserve">and the initiating UE </w:t>
            </w:r>
            <w:r w:rsidRPr="00C91F4B">
              <w:rPr>
                <w:highlight w:val="green"/>
              </w:rPr>
              <w:t>is the UE of sending the DIRECT LINK ESTABLISHMENT REQUEST</w:t>
            </w:r>
            <w:r w:rsidRPr="00C91F4B">
              <w:t xml:space="preserve"> message for the PC5 unicast link</w:t>
            </w:r>
            <w:r w:rsidRPr="00C91F4B">
              <w:rPr>
                <w:lang w:eastAsia="zh-CN"/>
              </w:rPr>
              <w:t xml:space="preserve">, the initiating UE shall abort the </w:t>
            </w:r>
            <w:r w:rsidRPr="00C91F4B">
              <w:t xml:space="preserve">PC5 unicast link identifier update procedure. Following handling is </w:t>
            </w:r>
            <w:r w:rsidRPr="00C91F4B">
              <w:lastRenderedPageBreak/>
              <w:t>implementation dependent, e.g., the initiating UE waits for an implementation dependent time for initiating a new PC5 unicast link identifier update procedure, if still needed.</w:t>
            </w:r>
          </w:p>
          <w:p w14:paraId="3BDC6DCC" w14:textId="77777777" w:rsidR="00C91F4B" w:rsidRPr="00C91F4B" w:rsidRDefault="00C91F4B" w:rsidP="00C91F4B">
            <w:pPr>
              <w:ind w:left="568" w:hanging="284"/>
            </w:pPr>
          </w:p>
          <w:p w14:paraId="126D02A1" w14:textId="77777777" w:rsidR="00C91F4B" w:rsidRPr="00C91F4B" w:rsidRDefault="00C91F4B" w:rsidP="00C91F4B">
            <w:pPr>
              <w:ind w:left="568" w:hanging="284"/>
            </w:pPr>
            <w:r w:rsidRPr="00C91F4B">
              <w:rPr>
                <w:highlight w:val="cyan"/>
              </w:rPr>
              <w:t xml:space="preserve">[Here, the initiating UE is the one that has </w:t>
            </w:r>
            <w:r w:rsidRPr="00C91F4B">
              <w:rPr>
                <w:b/>
                <w:bCs/>
                <w:highlight w:val="cyan"/>
                <w:u w:val="single"/>
              </w:rPr>
              <w:t>sent</w:t>
            </w:r>
            <w:r w:rsidRPr="00C91F4B">
              <w:rPr>
                <w:highlight w:val="cyan"/>
              </w:rPr>
              <w:t xml:space="preserve"> the LIU Request. Why would the same UE also send the Link Est </w:t>
            </w:r>
            <w:proofErr w:type="spellStart"/>
            <w:r w:rsidRPr="00C91F4B">
              <w:rPr>
                <w:highlight w:val="cyan"/>
              </w:rPr>
              <w:t>Req</w:t>
            </w:r>
            <w:proofErr w:type="spellEnd"/>
            <w:r w:rsidRPr="00C91F4B">
              <w:rPr>
                <w:highlight w:val="cyan"/>
              </w:rPr>
              <w:t xml:space="preserve"> message? This addition only creates confusion!]</w:t>
            </w:r>
          </w:p>
          <w:p w14:paraId="69A8E085" w14:textId="77777777" w:rsidR="00C91F4B" w:rsidRDefault="00C91F4B" w:rsidP="0099740F"/>
          <w:p w14:paraId="57EA6B6A" w14:textId="77777777" w:rsidR="00374ED8" w:rsidRDefault="00374ED8" w:rsidP="0099740F">
            <w:proofErr w:type="spellStart"/>
            <w:r>
              <w:t>Lider</w:t>
            </w:r>
            <w:proofErr w:type="spellEnd"/>
            <w:r>
              <w:t>, Tuesday, 17:29</w:t>
            </w:r>
          </w:p>
          <w:p w14:paraId="035562C3" w14:textId="77777777" w:rsidR="00374ED8" w:rsidRDefault="00374ED8" w:rsidP="0099740F">
            <w:r>
              <w:t xml:space="preserve">@Ivo: I am </w:t>
            </w:r>
            <w:r w:rsidRPr="00374ED8">
              <w:t>fine to replace “of sending” with “which sent”.</w:t>
            </w:r>
          </w:p>
          <w:p w14:paraId="7735A94E" w14:textId="77777777" w:rsidR="00374ED8" w:rsidRDefault="00374ED8" w:rsidP="0099740F"/>
          <w:p w14:paraId="3DC77CC7" w14:textId="77777777" w:rsidR="00374ED8" w:rsidRDefault="00374ED8" w:rsidP="0099740F">
            <w:proofErr w:type="spellStart"/>
            <w:r>
              <w:t>Lider</w:t>
            </w:r>
            <w:proofErr w:type="spellEnd"/>
            <w:r>
              <w:t>, Tuesday, 17:56</w:t>
            </w:r>
          </w:p>
          <w:p w14:paraId="23247693" w14:textId="7452B5D6" w:rsidR="00374ED8" w:rsidRPr="00374ED8" w:rsidRDefault="00374ED8" w:rsidP="00374ED8">
            <w:r>
              <w:t xml:space="preserve">@Behrouz: </w:t>
            </w:r>
            <w:r w:rsidRPr="00374ED8">
              <w:t>The addition is to specify which UE abort the direct link identifier update procedure when the collision occurs. We think just either the initiating UE or the target UE aborts the procedure and we prefer the initiating UE.</w:t>
            </w:r>
          </w:p>
          <w:p w14:paraId="48E59CA0" w14:textId="3A47D294" w:rsidR="00374ED8" w:rsidRDefault="00374ED8" w:rsidP="00374ED8">
            <w:r w:rsidRPr="00374ED8">
              <w:t xml:space="preserve">Since the direct link identifier update procedure should be performed only after the direct link establishment procedure is successfully completed, I try to reword the procedural text for better readability. Further comments are welcome. </w:t>
            </w:r>
          </w:p>
          <w:p w14:paraId="706641A4" w14:textId="1DF13487" w:rsidR="001F13DE" w:rsidRDefault="001F13DE" w:rsidP="00374ED8"/>
          <w:p w14:paraId="24A9475F" w14:textId="27428105" w:rsidR="001F13DE" w:rsidRDefault="001F13DE" w:rsidP="00374ED8">
            <w:r>
              <w:t>Behrouz, Wednesday, 4:03</w:t>
            </w:r>
          </w:p>
          <w:p w14:paraId="3D5C63C6" w14:textId="322850E3" w:rsidR="001F13DE" w:rsidRDefault="001F13DE" w:rsidP="00374ED8">
            <w:r>
              <w:t>@</w:t>
            </w:r>
            <w:proofErr w:type="spellStart"/>
            <w:r>
              <w:t>Lider</w:t>
            </w:r>
            <w:proofErr w:type="spellEnd"/>
            <w:r>
              <w:t xml:space="preserve">: </w:t>
            </w:r>
            <w:r w:rsidRPr="00044B42">
              <w:t>I appreciate your attempt to try to reword the section for better readability. However, my point is that it is not needed as it is clear who the Initiating UE is in this section/procedure. Your CR is for subclause 6.1.2.5.7.1, which is for the Link Identifier Update procedure and for this procedure, it clear that the UE that has sent “Link Identifier Update Request” is the “Initiating UE”. There is no need to try to clarify this</w:t>
            </w:r>
            <w:r w:rsidR="00044B42" w:rsidRPr="00044B42">
              <w:t>.</w:t>
            </w:r>
          </w:p>
          <w:p w14:paraId="4FB3DE7E" w14:textId="426B734C" w:rsidR="00436303" w:rsidRDefault="00436303" w:rsidP="00374ED8"/>
          <w:p w14:paraId="2F32F730" w14:textId="792F3C80" w:rsidR="00436303" w:rsidRDefault="00436303" w:rsidP="00374ED8">
            <w:proofErr w:type="spellStart"/>
            <w:r>
              <w:t>Lider</w:t>
            </w:r>
            <w:proofErr w:type="spellEnd"/>
            <w:r>
              <w:t>, Wednesday, 17:11</w:t>
            </w:r>
          </w:p>
          <w:p w14:paraId="4DED424F" w14:textId="0459D6FD" w:rsidR="00436303" w:rsidRPr="00436303" w:rsidRDefault="00436303" w:rsidP="00436303">
            <w:pPr>
              <w:rPr>
                <w:rFonts w:cs="Arial"/>
              </w:rPr>
            </w:pPr>
            <w:r>
              <w:t>@Behrouz</w:t>
            </w:r>
            <w:r w:rsidRPr="00436303">
              <w:rPr>
                <w:rFonts w:cs="Arial"/>
              </w:rPr>
              <w:t>: It seems that you may misunderstand my point.</w:t>
            </w:r>
          </w:p>
          <w:p w14:paraId="2215B8C7" w14:textId="77777777" w:rsidR="00436303" w:rsidRPr="00436303" w:rsidRDefault="00436303" w:rsidP="00436303">
            <w:pPr>
              <w:rPr>
                <w:rFonts w:cs="Arial"/>
              </w:rPr>
            </w:pPr>
            <w:r w:rsidRPr="00436303">
              <w:rPr>
                <w:rFonts w:cs="Arial"/>
              </w:rPr>
              <w:lastRenderedPageBreak/>
              <w:t xml:space="preserve">I know that “UE sending request message” is </w:t>
            </w:r>
            <w:proofErr w:type="gramStart"/>
            <w:r w:rsidRPr="00436303">
              <w:rPr>
                <w:rFonts w:cs="Arial"/>
              </w:rPr>
              <w:t>a</w:t>
            </w:r>
            <w:proofErr w:type="gramEnd"/>
            <w:r w:rsidRPr="00436303">
              <w:rPr>
                <w:rFonts w:cs="Arial"/>
              </w:rPr>
              <w:t xml:space="preserve"> initiating UE while “UE sending accept message” is a target UE, in all unicast-related procedures. </w:t>
            </w:r>
          </w:p>
          <w:p w14:paraId="365E693C" w14:textId="77777777" w:rsidR="00436303" w:rsidRPr="00436303" w:rsidRDefault="00436303" w:rsidP="00436303">
            <w:pPr>
              <w:rPr>
                <w:rFonts w:cs="Arial"/>
              </w:rPr>
            </w:pPr>
            <w:r w:rsidRPr="00436303">
              <w:rPr>
                <w:rFonts w:cs="Arial"/>
              </w:rPr>
              <w:t xml:space="preserve">For example, for a given unicast link, there are UE1 (which requests establishment of the unicast link) and UE2 (which accepts the establishment). It is possible that UE1 initializes a unicast link identifier update (LIU) procedure meanwhile UE2 also initializes another LIU procedure. In this situation, both UEs are in role of </w:t>
            </w:r>
            <w:r w:rsidRPr="00436303">
              <w:rPr>
                <w:rFonts w:cs="Arial"/>
                <w:b/>
                <w:bCs/>
              </w:rPr>
              <w:t>initiating UE</w:t>
            </w:r>
            <w:r w:rsidRPr="00436303">
              <w:rPr>
                <w:rFonts w:cs="Arial"/>
              </w:rPr>
              <w:t xml:space="preserve"> </w:t>
            </w:r>
            <w:r w:rsidRPr="00436303">
              <w:rPr>
                <w:rFonts w:cs="Arial"/>
                <w:b/>
                <w:bCs/>
              </w:rPr>
              <w:t>for LIU procedure</w:t>
            </w:r>
            <w:r w:rsidRPr="00436303">
              <w:rPr>
                <w:rFonts w:cs="Arial"/>
              </w:rPr>
              <w:t xml:space="preserve"> since UE1 and UE2 send the LIU request messages in its own LIU procedure. To this end, UE1 will abort its LIU procedure because UE1 receives UE2’s LIU request message, and so on the case in UE2. To address this, we think just UE1 aborts the LIU procedure.</w:t>
            </w:r>
          </w:p>
          <w:p w14:paraId="2430F9BB" w14:textId="0DA10D22" w:rsidR="00436303" w:rsidRDefault="00436303" w:rsidP="00374ED8"/>
          <w:p w14:paraId="7681838D" w14:textId="7AD5ADAC" w:rsidR="00FD4D37" w:rsidRDefault="00FD4D37" w:rsidP="00374ED8">
            <w:r>
              <w:t>Behrouz, Wednesday, 21:56</w:t>
            </w:r>
          </w:p>
          <w:p w14:paraId="44A1D21D" w14:textId="77777777" w:rsidR="00FD4D37" w:rsidRPr="00FD4D37" w:rsidRDefault="00FD4D37" w:rsidP="00FD4D37">
            <w:pPr>
              <w:rPr>
                <w:rFonts w:ascii="Calibri" w:hAnsi="Calibri"/>
                <w:lang w:val="en-US" w:eastAsia="en-US"/>
              </w:rPr>
            </w:pPr>
            <w:r w:rsidRPr="00FD4D37">
              <w:rPr>
                <w:lang w:eastAsia="en-US"/>
              </w:rPr>
              <w:t xml:space="preserve">I think there is a misunderstanding on another level. Based on your explanation here, you seem to regard UE1, which started the “Link Establishment Procedure” the “Initiating UE” and then UE2, which sent the Accept message in the (again) “Link Establishment procedure”, the “Target UE”.  My point, however, was that you are making changes to the “Link </w:t>
            </w:r>
            <w:r w:rsidRPr="00FD4D37">
              <w:rPr>
                <w:u w:val="single"/>
                <w:lang w:eastAsia="en-US"/>
              </w:rPr>
              <w:t>Identifier</w:t>
            </w:r>
            <w:r w:rsidRPr="00FD4D37">
              <w:rPr>
                <w:lang w:eastAsia="en-US"/>
              </w:rPr>
              <w:t xml:space="preserve"> </w:t>
            </w:r>
            <w:r w:rsidRPr="00FD4D37">
              <w:rPr>
                <w:u w:val="single"/>
                <w:lang w:eastAsia="en-US"/>
              </w:rPr>
              <w:t>Update</w:t>
            </w:r>
            <w:r w:rsidRPr="00FD4D37">
              <w:rPr>
                <w:lang w:eastAsia="en-US"/>
              </w:rPr>
              <w:t xml:space="preserve"> procedure” and this should not have anything to do with the establishment of the link and which UE started it. During the “Link Identifier Update procedure”, whichever UE that starts the procedure by sending the “Request” message will be the “Initiating UE” and the other one, that sends the “Accept” message will, hence, be the “Target UE”. All in all, if I try to make it a bit easier and more high level, the Link Establishment procedure should not even be in the picture here and the Link Identifier Update procedure should be kept independent of that. This is the main point behind my comment when I mentioned that the addition in your CR will only create confusion.</w:t>
            </w:r>
          </w:p>
          <w:p w14:paraId="7274A813" w14:textId="1398A6B3" w:rsidR="00FD4D37" w:rsidRDefault="00FD4D37" w:rsidP="00374ED8"/>
          <w:p w14:paraId="623FD9BF" w14:textId="1563C8A1" w:rsidR="00E55E91" w:rsidRDefault="00E55E91" w:rsidP="00374ED8">
            <w:r>
              <w:t>Sunghoon, Thursday, 11:38</w:t>
            </w:r>
          </w:p>
          <w:p w14:paraId="430D887E" w14:textId="6DAAD012" w:rsidR="00E55E91" w:rsidRDefault="00E55E91" w:rsidP="00E55E91">
            <w:pPr>
              <w:rPr>
                <w:rFonts w:ascii="Calibri" w:hAnsi="Calibri"/>
                <w:lang w:val="en-US" w:eastAsia="ko-KR"/>
              </w:rPr>
            </w:pPr>
            <w:r>
              <w:rPr>
                <w:lang w:eastAsia="ko-KR"/>
              </w:rPr>
              <w:t>S</w:t>
            </w:r>
            <w:r>
              <w:rPr>
                <w:lang w:eastAsia="ko-KR"/>
              </w:rPr>
              <w:t xml:space="preserve">ame comment </w:t>
            </w:r>
            <w:r>
              <w:rPr>
                <w:lang w:eastAsia="ko-KR"/>
              </w:rPr>
              <w:t xml:space="preserve">as </w:t>
            </w:r>
            <w:r w:rsidR="00DB526D">
              <w:rPr>
                <w:lang w:eastAsia="ko-KR"/>
              </w:rPr>
              <w:t>f</w:t>
            </w:r>
            <w:r>
              <w:rPr>
                <w:lang w:eastAsia="ko-KR"/>
              </w:rPr>
              <w:t>or C1-203297</w:t>
            </w:r>
            <w:r w:rsidR="00DB526D">
              <w:rPr>
                <w:lang w:eastAsia="ko-KR"/>
              </w:rPr>
              <w:t>, i.e.</w:t>
            </w:r>
          </w:p>
          <w:p w14:paraId="793A1A6E" w14:textId="77777777" w:rsidR="00E55E91" w:rsidRDefault="00E55E91" w:rsidP="00E55E91">
            <w:pPr>
              <w:rPr>
                <w:lang w:eastAsia="ko-KR"/>
              </w:rPr>
            </w:pPr>
            <w:r>
              <w:rPr>
                <w:lang w:eastAsia="ko-KR"/>
              </w:rPr>
              <w:lastRenderedPageBreak/>
              <w:t>This CR requires the UE to memorize which UE has initiated the PC5 unicast link at the first place.</w:t>
            </w:r>
          </w:p>
          <w:p w14:paraId="4514EF96" w14:textId="77777777" w:rsidR="00E55E91" w:rsidRDefault="00E55E91" w:rsidP="00E55E91">
            <w:pPr>
              <w:rPr>
                <w:lang w:eastAsia="ko-KR"/>
              </w:rPr>
            </w:pPr>
            <w:r>
              <w:rPr>
                <w:lang w:eastAsia="ko-KR"/>
              </w:rPr>
              <w:t>It brings unnecessary complexity to be prepared for rare cases, also current text (by implementation specific timer) already resolves this issue.</w:t>
            </w:r>
          </w:p>
          <w:p w14:paraId="30147C91" w14:textId="4F38309F" w:rsidR="00E55E91" w:rsidRPr="00374ED8" w:rsidRDefault="00E55E91" w:rsidP="00E55E91">
            <w:r>
              <w:rPr>
                <w:lang w:eastAsia="ko-KR"/>
              </w:rPr>
              <w:t xml:space="preserve">Hence, this CR seems optimization with marginal benefit, I </w:t>
            </w:r>
            <w:proofErr w:type="gramStart"/>
            <w:r>
              <w:rPr>
                <w:lang w:eastAsia="ko-KR"/>
              </w:rPr>
              <w:t>don’t</w:t>
            </w:r>
            <w:proofErr w:type="gramEnd"/>
            <w:r>
              <w:rPr>
                <w:lang w:eastAsia="ko-KR"/>
              </w:rPr>
              <w:t xml:space="preserve"> think this CR is necessary.</w:t>
            </w:r>
          </w:p>
          <w:p w14:paraId="0099315C" w14:textId="2BB67AF2" w:rsidR="00374ED8" w:rsidRPr="00D95972" w:rsidRDefault="00374ED8" w:rsidP="0099740F"/>
        </w:tc>
      </w:tr>
      <w:tr w:rsidR="0099740F" w:rsidRPr="00D95972" w14:paraId="0E852AE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20F9537" w14:textId="77777777" w:rsidR="0099740F" w:rsidRPr="00D95972" w:rsidRDefault="0099740F" w:rsidP="0099740F"/>
        </w:tc>
        <w:tc>
          <w:tcPr>
            <w:tcW w:w="1317" w:type="dxa"/>
            <w:gridSpan w:val="2"/>
            <w:tcBorders>
              <w:top w:val="nil"/>
              <w:bottom w:val="nil"/>
            </w:tcBorders>
            <w:shd w:val="clear" w:color="auto" w:fill="auto"/>
          </w:tcPr>
          <w:p w14:paraId="2ADC15DE"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583FAE4B" w14:textId="77777777" w:rsidR="0099740F" w:rsidRPr="00D95972" w:rsidRDefault="00C86661" w:rsidP="0099740F">
            <w:hyperlink r:id="rId577" w:history="1">
              <w:r w:rsidR="0099740F">
                <w:rPr>
                  <w:rStyle w:val="Hyperlink"/>
                </w:rPr>
                <w:t>C1-203297</w:t>
              </w:r>
            </w:hyperlink>
          </w:p>
        </w:tc>
        <w:tc>
          <w:tcPr>
            <w:tcW w:w="4191" w:type="dxa"/>
            <w:gridSpan w:val="3"/>
            <w:tcBorders>
              <w:top w:val="single" w:sz="4" w:space="0" w:color="auto"/>
              <w:bottom w:val="single" w:sz="4" w:space="0" w:color="auto"/>
            </w:tcBorders>
            <w:shd w:val="clear" w:color="auto" w:fill="FFFF00"/>
          </w:tcPr>
          <w:p w14:paraId="1E0E54C5" w14:textId="77777777" w:rsidR="0099740F" w:rsidRPr="00D95972" w:rsidRDefault="0099740F" w:rsidP="0099740F">
            <w:r>
              <w:t>Definition of UE aborting the PC5 unicast link modification procedure</w:t>
            </w:r>
          </w:p>
        </w:tc>
        <w:tc>
          <w:tcPr>
            <w:tcW w:w="1767" w:type="dxa"/>
            <w:tcBorders>
              <w:top w:val="single" w:sz="4" w:space="0" w:color="auto"/>
              <w:bottom w:val="single" w:sz="4" w:space="0" w:color="auto"/>
            </w:tcBorders>
            <w:shd w:val="clear" w:color="auto" w:fill="FFFF00"/>
          </w:tcPr>
          <w:p w14:paraId="26D6B95F" w14:textId="77777777"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FFFF00"/>
          </w:tcPr>
          <w:p w14:paraId="16924702" w14:textId="77777777" w:rsidR="0099740F" w:rsidRPr="00D95972" w:rsidRDefault="0099740F" w:rsidP="0099740F">
            <w:r>
              <w:t>CR 0058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36973" w14:textId="457C0DB5" w:rsidR="0099740F" w:rsidRDefault="005F5B73" w:rsidP="0099740F">
            <w:r>
              <w:t>Ivo, Tuesday, 9:33</w:t>
            </w:r>
          </w:p>
          <w:p w14:paraId="4326B48B" w14:textId="3E16C7E2" w:rsidR="005F5B73" w:rsidRDefault="005F5B73" w:rsidP="0099740F">
            <w:r>
              <w:t>"of sending" - does this mean "which sent"? If so, can we use "which sent"?</w:t>
            </w:r>
          </w:p>
          <w:p w14:paraId="0AFEF60E" w14:textId="72323F77" w:rsidR="00C91F4B" w:rsidRDefault="00C91F4B" w:rsidP="0099740F"/>
          <w:p w14:paraId="0CB9A3E8" w14:textId="5C22FF8E" w:rsidR="00C91F4B" w:rsidRDefault="00C91F4B" w:rsidP="0099740F">
            <w:r>
              <w:t>Behrouz, Tuesday, 9:42</w:t>
            </w:r>
          </w:p>
          <w:p w14:paraId="2FC01ACD" w14:textId="08DBBBAE" w:rsidR="00C91F4B" w:rsidRDefault="00C91F4B" w:rsidP="00C91F4B">
            <w:pPr>
              <w:rPr>
                <w:rFonts w:ascii="Calibri" w:hAnsi="Calibri"/>
                <w:sz w:val="24"/>
                <w:szCs w:val="24"/>
                <w:lang w:val="en-US"/>
              </w:rPr>
            </w:pPr>
            <w:r>
              <w:rPr>
                <w:highlight w:val="green"/>
              </w:rPr>
              <w:t xml:space="preserve">For the same PC5 unicast link, if the initiating UE receives a DIRECT LINK MODIFICATION REQUEST message during the </w:t>
            </w:r>
            <w:r>
              <w:rPr>
                <w:highlight w:val="green"/>
                <w:lang w:eastAsia="zh-CN"/>
              </w:rPr>
              <w:t xml:space="preserve">PC5 unicast link modification procedure and the initiating UE </w:t>
            </w:r>
            <w:r>
              <w:rPr>
                <w:highlight w:val="green"/>
              </w:rPr>
              <w:t>is the UE of sending the DIRECT LINK ESTABLISHMENT REQUEST message for the PC5 unicast link</w:t>
            </w:r>
            <w:r>
              <w:t xml:space="preserve"> </w:t>
            </w:r>
            <w:r>
              <w:rPr>
                <w:highlight w:val="cyan"/>
              </w:rPr>
              <w:t>[Same comment as in the previous paper C1-203296]</w:t>
            </w:r>
          </w:p>
          <w:p w14:paraId="45B2C639" w14:textId="77777777" w:rsidR="00C91F4B" w:rsidRDefault="00C91F4B" w:rsidP="0099740F"/>
          <w:p w14:paraId="43FCE30B" w14:textId="77777777" w:rsidR="00B7263A" w:rsidRDefault="00B7263A" w:rsidP="00B7263A">
            <w:r>
              <w:t>Sunghoon, Tuesday, 14:20</w:t>
            </w:r>
          </w:p>
          <w:p w14:paraId="36232F05" w14:textId="77777777" w:rsidR="00B7263A" w:rsidRDefault="00B7263A" w:rsidP="00B7263A">
            <w:pPr>
              <w:rPr>
                <w:lang w:eastAsia="zh-TW"/>
              </w:rPr>
            </w:pPr>
            <w:r>
              <w:t xml:space="preserve">This CR </w:t>
            </w:r>
            <w:r>
              <w:rPr>
                <w:lang w:eastAsia="zh-TW"/>
              </w:rPr>
              <w:t>requires the UE to memorize which UE has initiated the PC5 unicast link at the first place.</w:t>
            </w:r>
          </w:p>
          <w:p w14:paraId="7DE0FE6F" w14:textId="77777777" w:rsidR="00B7263A" w:rsidRDefault="00B7263A" w:rsidP="00B7263A">
            <w:r>
              <w:t>It brings unnecessary complexity to be prepared for rare cases, also current text (by implementation specific timer) resolves this issue.</w:t>
            </w:r>
          </w:p>
          <w:p w14:paraId="4CC6D9DD" w14:textId="36FF9A66" w:rsidR="00B7263A" w:rsidRDefault="00B7263A" w:rsidP="00B7263A">
            <w:r>
              <w:t xml:space="preserve">Hence, this CR seems optimization with marginal benefit, I </w:t>
            </w:r>
            <w:proofErr w:type="gramStart"/>
            <w:r>
              <w:t>don’t</w:t>
            </w:r>
            <w:proofErr w:type="gramEnd"/>
            <w:r>
              <w:t xml:space="preserve"> think this CR is necessary.</w:t>
            </w:r>
          </w:p>
          <w:p w14:paraId="06D310A0" w14:textId="6A318E3C" w:rsidR="006E09D9" w:rsidRDefault="006E09D9" w:rsidP="00B7263A"/>
          <w:p w14:paraId="0A2A71E9" w14:textId="225F52AB" w:rsidR="006E09D9" w:rsidRDefault="006E09D9" w:rsidP="00B7263A">
            <w:proofErr w:type="spellStart"/>
            <w:r>
              <w:t>Lider</w:t>
            </w:r>
            <w:proofErr w:type="spellEnd"/>
            <w:r>
              <w:t>, Tuesday, 18:02</w:t>
            </w:r>
          </w:p>
          <w:p w14:paraId="3DF33B1E" w14:textId="128F7131" w:rsidR="006E09D9" w:rsidRDefault="006E09D9" w:rsidP="00B7263A">
            <w:r w:rsidRPr="006E09D9">
              <w:t>I tried to reword the procedural text for better readability in this case. Further comments are welcome.</w:t>
            </w:r>
          </w:p>
          <w:p w14:paraId="23F62D55" w14:textId="3635E920" w:rsidR="00044B42" w:rsidRDefault="00044B42" w:rsidP="00B7263A"/>
          <w:p w14:paraId="4D3D42E5" w14:textId="52F701F6" w:rsidR="00044B42" w:rsidRDefault="00044B42" w:rsidP="00B7263A">
            <w:r>
              <w:t>Behrouz, Wednesday, 4:05</w:t>
            </w:r>
          </w:p>
          <w:p w14:paraId="0023E104" w14:textId="312017E2" w:rsidR="00044B42" w:rsidRPr="00044B42" w:rsidRDefault="00044B42" w:rsidP="00044B42">
            <w:r w:rsidRPr="00044B42">
              <w:t xml:space="preserve">As I commented for the previous CR (C1-203296), there is no need to try </w:t>
            </w:r>
            <w:proofErr w:type="gramStart"/>
            <w:r w:rsidRPr="00044B42">
              <w:t>clarify</w:t>
            </w:r>
            <w:proofErr w:type="gramEnd"/>
            <w:r w:rsidRPr="00044B42">
              <w:t xml:space="preserve"> which UE would be the “initiating UE”. It </w:t>
            </w:r>
            <w:proofErr w:type="spellStart"/>
            <w:r w:rsidRPr="00044B42">
              <w:t>si</w:t>
            </w:r>
            <w:proofErr w:type="spellEnd"/>
            <w:r w:rsidRPr="00044B42">
              <w:t xml:space="preserve"> already clear in the procedure.</w:t>
            </w:r>
          </w:p>
          <w:p w14:paraId="146F1936" w14:textId="1DBF6B4B" w:rsidR="00044B42" w:rsidRDefault="00044B42" w:rsidP="00B7263A"/>
          <w:p w14:paraId="036B7662" w14:textId="03951F24" w:rsidR="00436303" w:rsidRDefault="00436303" w:rsidP="00436303">
            <w:proofErr w:type="spellStart"/>
            <w:r>
              <w:t>Lider</w:t>
            </w:r>
            <w:proofErr w:type="spellEnd"/>
            <w:r>
              <w:t>, Wednesday, 17:15</w:t>
            </w:r>
          </w:p>
          <w:p w14:paraId="4CA937C9" w14:textId="68F73F42" w:rsidR="00436303" w:rsidRPr="00436303" w:rsidRDefault="00436303" w:rsidP="00436303">
            <w:pPr>
              <w:rPr>
                <w:rFonts w:cs="Arial"/>
              </w:rPr>
            </w:pPr>
            <w:r>
              <w:t>@Behrouz</w:t>
            </w:r>
            <w:r w:rsidRPr="00436303">
              <w:rPr>
                <w:rFonts w:cs="Arial"/>
              </w:rPr>
              <w:t xml:space="preserve">: </w:t>
            </w:r>
            <w:r>
              <w:rPr>
                <w:rFonts w:cs="Arial"/>
              </w:rPr>
              <w:t>See my answer for C1-203296.</w:t>
            </w:r>
          </w:p>
          <w:p w14:paraId="5383D411" w14:textId="77777777" w:rsidR="00436303" w:rsidRDefault="00436303" w:rsidP="00B7263A"/>
          <w:p w14:paraId="04BAD4DF" w14:textId="51D308F2" w:rsidR="00B7263A" w:rsidRPr="00D95972" w:rsidRDefault="00B7263A" w:rsidP="0099740F"/>
        </w:tc>
      </w:tr>
      <w:tr w:rsidR="0099740F" w:rsidRPr="00D95972" w14:paraId="2DFB5644" w14:textId="77777777" w:rsidTr="002B6F54">
        <w:trPr>
          <w:gridAfter w:val="1"/>
          <w:wAfter w:w="4674" w:type="dxa"/>
        </w:trPr>
        <w:tc>
          <w:tcPr>
            <w:tcW w:w="976" w:type="dxa"/>
            <w:tcBorders>
              <w:top w:val="nil"/>
              <w:left w:val="thinThickThinSmallGap" w:sz="24" w:space="0" w:color="auto"/>
              <w:bottom w:val="nil"/>
            </w:tcBorders>
            <w:shd w:val="clear" w:color="auto" w:fill="auto"/>
          </w:tcPr>
          <w:p w14:paraId="25CAD899" w14:textId="77777777" w:rsidR="0099740F" w:rsidRPr="00D95972" w:rsidRDefault="0099740F" w:rsidP="0099740F"/>
        </w:tc>
        <w:tc>
          <w:tcPr>
            <w:tcW w:w="1317" w:type="dxa"/>
            <w:gridSpan w:val="2"/>
            <w:tcBorders>
              <w:top w:val="nil"/>
              <w:bottom w:val="nil"/>
            </w:tcBorders>
            <w:shd w:val="clear" w:color="auto" w:fill="auto"/>
          </w:tcPr>
          <w:p w14:paraId="71E43DC5" w14:textId="77777777" w:rsidR="0099740F" w:rsidRPr="00D95972" w:rsidRDefault="0099740F" w:rsidP="0099740F"/>
        </w:tc>
        <w:tc>
          <w:tcPr>
            <w:tcW w:w="1088" w:type="dxa"/>
            <w:tcBorders>
              <w:top w:val="single" w:sz="4" w:space="0" w:color="auto"/>
              <w:bottom w:val="single" w:sz="4" w:space="0" w:color="auto"/>
            </w:tcBorders>
            <w:shd w:val="clear" w:color="auto" w:fill="auto"/>
          </w:tcPr>
          <w:p w14:paraId="5C22A6C0" w14:textId="77777777" w:rsidR="0099740F" w:rsidRPr="00D95972" w:rsidRDefault="00C86661" w:rsidP="0099740F">
            <w:hyperlink r:id="rId578" w:history="1">
              <w:r w:rsidR="0099740F">
                <w:rPr>
                  <w:rStyle w:val="Hyperlink"/>
                </w:rPr>
                <w:t>C1-203298</w:t>
              </w:r>
            </w:hyperlink>
          </w:p>
        </w:tc>
        <w:tc>
          <w:tcPr>
            <w:tcW w:w="4191" w:type="dxa"/>
            <w:gridSpan w:val="3"/>
            <w:tcBorders>
              <w:top w:val="single" w:sz="4" w:space="0" w:color="auto"/>
              <w:bottom w:val="single" w:sz="4" w:space="0" w:color="auto"/>
            </w:tcBorders>
            <w:shd w:val="clear" w:color="auto" w:fill="auto"/>
          </w:tcPr>
          <w:p w14:paraId="3863FB14" w14:textId="77777777" w:rsidR="0099740F" w:rsidRPr="00D95972" w:rsidRDefault="0099740F" w:rsidP="0099740F">
            <w:r>
              <w:t>Corrections to unicast mode communication</w:t>
            </w:r>
          </w:p>
        </w:tc>
        <w:tc>
          <w:tcPr>
            <w:tcW w:w="1767" w:type="dxa"/>
            <w:tcBorders>
              <w:top w:val="single" w:sz="4" w:space="0" w:color="auto"/>
              <w:bottom w:val="single" w:sz="4" w:space="0" w:color="auto"/>
            </w:tcBorders>
            <w:shd w:val="clear" w:color="auto" w:fill="auto"/>
          </w:tcPr>
          <w:p w14:paraId="6EA3F43F" w14:textId="77777777"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auto"/>
          </w:tcPr>
          <w:p w14:paraId="22DE07C1" w14:textId="77777777" w:rsidR="0099740F" w:rsidRPr="00D95972" w:rsidRDefault="0099740F" w:rsidP="0099740F">
            <w:r>
              <w:t>CR 0059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5EBF2661" w14:textId="331EA17D" w:rsidR="002B6F54" w:rsidRPr="002B6F54" w:rsidRDefault="002B6F54" w:rsidP="0099740F">
            <w:pPr>
              <w:rPr>
                <w:b/>
                <w:bCs/>
              </w:rPr>
            </w:pPr>
            <w:r w:rsidRPr="002B6F54">
              <w:rPr>
                <w:b/>
                <w:bCs/>
              </w:rPr>
              <w:t>Merged into C1-203290 and C1-203120 and their revisions</w:t>
            </w:r>
          </w:p>
          <w:p w14:paraId="66BFC56C" w14:textId="77777777" w:rsidR="002B6F54" w:rsidRDefault="002B6F54" w:rsidP="0099740F"/>
          <w:p w14:paraId="79BD7513" w14:textId="663051D2" w:rsidR="0099740F" w:rsidRDefault="00FE31DD" w:rsidP="0099740F">
            <w:r>
              <w:t>Ivo, Tuesday, 9:33</w:t>
            </w:r>
          </w:p>
          <w:p w14:paraId="6ED26C82" w14:textId="77777777" w:rsidR="00FE31DD" w:rsidRDefault="00FE31DD" w:rsidP="0099740F">
            <w:r>
              <w:t>CR is not based on baseline.</w:t>
            </w:r>
          </w:p>
          <w:p w14:paraId="39808450" w14:textId="77777777" w:rsidR="00B7263A" w:rsidRDefault="00B7263A" w:rsidP="0099740F"/>
          <w:p w14:paraId="34BD2894" w14:textId="77777777" w:rsidR="00B7263A" w:rsidRDefault="00B7263A" w:rsidP="0099740F">
            <w:r>
              <w:t>Sunghoon, Tuesday, 14:11</w:t>
            </w:r>
          </w:p>
          <w:p w14:paraId="4B9183A2" w14:textId="1F8405AE" w:rsidR="00B7263A" w:rsidRDefault="00B7263A" w:rsidP="00B7263A">
            <w:pPr>
              <w:rPr>
                <w:rFonts w:cs="Arial"/>
                <w:lang w:val="en-US"/>
              </w:rPr>
            </w:pPr>
            <w:r>
              <w:t>First change is already captured by Qualcomm CR in C1-203120.</w:t>
            </w:r>
          </w:p>
          <w:p w14:paraId="2873C195" w14:textId="08D9277F" w:rsidR="00B7263A" w:rsidRDefault="00B7263A" w:rsidP="00B7263A">
            <w:r>
              <w:t>Second change can be merged into C1-203290.</w:t>
            </w:r>
          </w:p>
          <w:p w14:paraId="0DCCE98A" w14:textId="092801AB" w:rsidR="00062BBC" w:rsidRDefault="00062BBC" w:rsidP="00B7263A"/>
          <w:p w14:paraId="5ED4A8E1" w14:textId="0AF1C39D" w:rsidR="00062BBC" w:rsidRDefault="00062BBC" w:rsidP="00B7263A">
            <w:proofErr w:type="spellStart"/>
            <w:r>
              <w:t>Lider</w:t>
            </w:r>
            <w:proofErr w:type="spellEnd"/>
            <w:r>
              <w:t>, Tuesday</w:t>
            </w:r>
            <w:r w:rsidR="00374ED8">
              <w:t xml:space="preserve">, </w:t>
            </w:r>
            <w:r>
              <w:t>17:26</w:t>
            </w:r>
          </w:p>
          <w:p w14:paraId="2236641E" w14:textId="48AA3DA8" w:rsidR="00062BBC" w:rsidRDefault="00062BBC" w:rsidP="00B7263A">
            <w:proofErr w:type="gramStart"/>
            <w:r w:rsidRPr="00062BBC">
              <w:t>I’m</w:t>
            </w:r>
            <w:proofErr w:type="gramEnd"/>
            <w:r w:rsidRPr="00062BBC">
              <w:t xml:space="preserve"> fine to merge the second change into C1-203290.</w:t>
            </w:r>
          </w:p>
          <w:p w14:paraId="460C2BD3" w14:textId="5BFA16AA" w:rsidR="002B6F54" w:rsidRDefault="002B6F54" w:rsidP="00B7263A"/>
          <w:p w14:paraId="24446FDF" w14:textId="6A39680D" w:rsidR="002B6F54" w:rsidRDefault="002B6F54" w:rsidP="00B7263A">
            <w:r>
              <w:t>Lena, Tuesday, 20:21</w:t>
            </w:r>
          </w:p>
          <w:p w14:paraId="403C4B06" w14:textId="77777777" w:rsidR="002B6F54" w:rsidRDefault="002B6F54" w:rsidP="002B6F54">
            <w:pPr>
              <w:rPr>
                <w:rFonts w:ascii="Calibri" w:hAnsi="Calibri"/>
                <w:lang w:val="en-US" w:eastAsia="en-US"/>
              </w:rPr>
            </w:pPr>
            <w:r>
              <w:t>@</w:t>
            </w:r>
            <w:proofErr w:type="spellStart"/>
            <w:r>
              <w:t>Lider</w:t>
            </w:r>
            <w:proofErr w:type="spellEnd"/>
            <w:r>
              <w:t xml:space="preserve">: </w:t>
            </w:r>
            <w:r>
              <w:rPr>
                <w:lang w:eastAsia="en-US"/>
              </w:rPr>
              <w:t>Since you are fine to merge the second change into C1-203290, and that the first change is already covered by C1-203120, I could mark C1-203298 as “Merged into C1-203290 and C1-203120 and their revisions” in the agenda. Would this be acceptable for you?</w:t>
            </w:r>
          </w:p>
          <w:p w14:paraId="3759BC20" w14:textId="23AA859D" w:rsidR="002B6F54" w:rsidRDefault="002B6F54" w:rsidP="00B7263A"/>
          <w:p w14:paraId="5FD4958D" w14:textId="2601AEDF" w:rsidR="002B6F54" w:rsidRPr="00062BBC" w:rsidRDefault="002B6F54" w:rsidP="00B7263A">
            <w:proofErr w:type="spellStart"/>
            <w:r>
              <w:t>Lider</w:t>
            </w:r>
            <w:proofErr w:type="spellEnd"/>
            <w:r>
              <w:t>, Wednesday, 16:08</w:t>
            </w:r>
          </w:p>
          <w:p w14:paraId="3ADC3C1F" w14:textId="0914D07C" w:rsidR="00B7263A" w:rsidRPr="00D95972" w:rsidRDefault="002B6F54" w:rsidP="0099740F">
            <w:r>
              <w:t xml:space="preserve">@Lena: </w:t>
            </w:r>
            <w:r w:rsidRPr="002B6F54">
              <w:t xml:space="preserve">Yes, </w:t>
            </w:r>
            <w:proofErr w:type="gramStart"/>
            <w:r w:rsidRPr="002B6F54">
              <w:t>I’m</w:t>
            </w:r>
            <w:proofErr w:type="gramEnd"/>
            <w:r w:rsidRPr="002B6F54">
              <w:t xml:space="preserve"> fine with your suggestion.</w:t>
            </w:r>
          </w:p>
        </w:tc>
      </w:tr>
      <w:tr w:rsidR="0099740F" w:rsidRPr="00D95972" w14:paraId="3A9ACDE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E2942DA" w14:textId="77777777" w:rsidR="0099740F" w:rsidRPr="00D95972" w:rsidRDefault="0099740F" w:rsidP="0099740F"/>
        </w:tc>
        <w:tc>
          <w:tcPr>
            <w:tcW w:w="1317" w:type="dxa"/>
            <w:gridSpan w:val="2"/>
            <w:tcBorders>
              <w:top w:val="nil"/>
              <w:bottom w:val="nil"/>
            </w:tcBorders>
            <w:shd w:val="clear" w:color="auto" w:fill="auto"/>
          </w:tcPr>
          <w:p w14:paraId="2FF657FF"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89AB153" w14:textId="77777777" w:rsidR="0099740F" w:rsidRPr="00D95972" w:rsidRDefault="00C86661" w:rsidP="0099740F">
            <w:hyperlink r:id="rId579" w:history="1">
              <w:r w:rsidR="0099740F">
                <w:rPr>
                  <w:rStyle w:val="Hyperlink"/>
                </w:rPr>
                <w:t>C1-203326</w:t>
              </w:r>
            </w:hyperlink>
          </w:p>
        </w:tc>
        <w:tc>
          <w:tcPr>
            <w:tcW w:w="4191" w:type="dxa"/>
            <w:gridSpan w:val="3"/>
            <w:tcBorders>
              <w:top w:val="single" w:sz="4" w:space="0" w:color="auto"/>
              <w:bottom w:val="single" w:sz="4" w:space="0" w:color="auto"/>
            </w:tcBorders>
            <w:shd w:val="clear" w:color="auto" w:fill="FFFF00"/>
          </w:tcPr>
          <w:p w14:paraId="01916EE9" w14:textId="77777777" w:rsidR="0099740F" w:rsidRPr="00D95972" w:rsidRDefault="0099740F" w:rsidP="0099740F">
            <w:r>
              <w:t xml:space="preserve">Group size and </w:t>
            </w:r>
            <w:proofErr w:type="spellStart"/>
            <w:r>
              <w:t>menber</w:t>
            </w:r>
            <w:proofErr w:type="spellEnd"/>
            <w:r>
              <w:t xml:space="preserve"> ID from application layer for groupcast</w:t>
            </w:r>
          </w:p>
        </w:tc>
        <w:tc>
          <w:tcPr>
            <w:tcW w:w="1767" w:type="dxa"/>
            <w:tcBorders>
              <w:top w:val="single" w:sz="4" w:space="0" w:color="auto"/>
              <w:bottom w:val="single" w:sz="4" w:space="0" w:color="auto"/>
            </w:tcBorders>
            <w:shd w:val="clear" w:color="auto" w:fill="FFFF00"/>
          </w:tcPr>
          <w:p w14:paraId="43588522" w14:textId="77777777"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14:paraId="35F854CD" w14:textId="77777777" w:rsidR="0099740F" w:rsidRPr="00D95972" w:rsidRDefault="0099740F" w:rsidP="0099740F">
            <w:r>
              <w:t>CR 0011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A0D8C" w14:textId="77777777" w:rsidR="0099740F" w:rsidRDefault="0099740F" w:rsidP="0099740F">
            <w:r>
              <w:t>Revision of C1-202708</w:t>
            </w:r>
          </w:p>
          <w:p w14:paraId="52467BDD" w14:textId="77777777" w:rsidR="0099740F" w:rsidRDefault="0099740F" w:rsidP="0099740F"/>
          <w:p w14:paraId="750ABC7A" w14:textId="77777777" w:rsidR="0099740F" w:rsidRDefault="0099740F" w:rsidP="0099740F">
            <w:r>
              <w:t>------------------------------------</w:t>
            </w:r>
          </w:p>
          <w:p w14:paraId="37ED8371" w14:textId="77777777" w:rsidR="0099740F" w:rsidRDefault="0099740F" w:rsidP="0099740F">
            <w:r>
              <w:t>Was agreed</w:t>
            </w:r>
          </w:p>
          <w:p w14:paraId="2DD847EA" w14:textId="77777777" w:rsidR="0099740F" w:rsidRDefault="0099740F" w:rsidP="0099740F">
            <w:r>
              <w:t>Revision of C1-202119</w:t>
            </w:r>
          </w:p>
          <w:p w14:paraId="5D4BA8E2" w14:textId="77777777" w:rsidR="0099740F" w:rsidRPr="00D95972" w:rsidRDefault="0099740F" w:rsidP="0099740F"/>
        </w:tc>
      </w:tr>
      <w:tr w:rsidR="0099740F" w:rsidRPr="00D95972" w14:paraId="7898C96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FD8FA2B" w14:textId="77777777" w:rsidR="0099740F" w:rsidRPr="00D95972" w:rsidRDefault="0099740F" w:rsidP="0099740F"/>
        </w:tc>
        <w:tc>
          <w:tcPr>
            <w:tcW w:w="1317" w:type="dxa"/>
            <w:gridSpan w:val="2"/>
            <w:tcBorders>
              <w:top w:val="nil"/>
              <w:bottom w:val="nil"/>
            </w:tcBorders>
            <w:shd w:val="clear" w:color="auto" w:fill="auto"/>
          </w:tcPr>
          <w:p w14:paraId="22021DC3"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63C8906" w14:textId="77777777" w:rsidR="0099740F" w:rsidRPr="00D95972" w:rsidRDefault="00C86661" w:rsidP="0099740F">
            <w:hyperlink r:id="rId580" w:history="1">
              <w:r w:rsidR="0099740F">
                <w:rPr>
                  <w:rStyle w:val="Hyperlink"/>
                </w:rPr>
                <w:t>C1-203327</w:t>
              </w:r>
            </w:hyperlink>
          </w:p>
        </w:tc>
        <w:tc>
          <w:tcPr>
            <w:tcW w:w="4191" w:type="dxa"/>
            <w:gridSpan w:val="3"/>
            <w:tcBorders>
              <w:top w:val="single" w:sz="4" w:space="0" w:color="auto"/>
              <w:bottom w:val="single" w:sz="4" w:space="0" w:color="auto"/>
            </w:tcBorders>
            <w:shd w:val="clear" w:color="auto" w:fill="FFFF00"/>
          </w:tcPr>
          <w:p w14:paraId="1B617416" w14:textId="77777777" w:rsidR="0099740F" w:rsidRPr="00D95972" w:rsidRDefault="0099740F" w:rsidP="0099740F">
            <w:r>
              <w:t>Change the term service authorisation provisioning</w:t>
            </w:r>
          </w:p>
        </w:tc>
        <w:tc>
          <w:tcPr>
            <w:tcW w:w="1767" w:type="dxa"/>
            <w:tcBorders>
              <w:top w:val="single" w:sz="4" w:space="0" w:color="auto"/>
              <w:bottom w:val="single" w:sz="4" w:space="0" w:color="auto"/>
            </w:tcBorders>
            <w:shd w:val="clear" w:color="auto" w:fill="FFFF00"/>
          </w:tcPr>
          <w:p w14:paraId="04AF3FB8" w14:textId="77777777"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14:paraId="522C3382" w14:textId="77777777" w:rsidR="0099740F" w:rsidRPr="00D95972" w:rsidRDefault="0099740F" w:rsidP="0099740F">
            <w:r>
              <w:t>CR 0060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C0EEE0" w14:textId="77777777" w:rsidR="0099740F" w:rsidRPr="00D95972" w:rsidRDefault="0099740F" w:rsidP="0099740F"/>
        </w:tc>
      </w:tr>
      <w:tr w:rsidR="0099740F" w:rsidRPr="00D95972" w14:paraId="75F05C4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872B5C8" w14:textId="77777777" w:rsidR="0099740F" w:rsidRPr="00D95972" w:rsidRDefault="0099740F" w:rsidP="0099740F"/>
        </w:tc>
        <w:tc>
          <w:tcPr>
            <w:tcW w:w="1317" w:type="dxa"/>
            <w:gridSpan w:val="2"/>
            <w:tcBorders>
              <w:top w:val="nil"/>
              <w:bottom w:val="nil"/>
            </w:tcBorders>
            <w:shd w:val="clear" w:color="auto" w:fill="auto"/>
          </w:tcPr>
          <w:p w14:paraId="03B472D5"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CA5F932" w14:textId="77777777" w:rsidR="0099740F" w:rsidRPr="00D95972" w:rsidRDefault="00C86661" w:rsidP="0099740F">
            <w:hyperlink r:id="rId581" w:history="1">
              <w:r w:rsidR="0099740F">
                <w:rPr>
                  <w:rStyle w:val="Hyperlink"/>
                </w:rPr>
                <w:t>C1-203328</w:t>
              </w:r>
            </w:hyperlink>
          </w:p>
        </w:tc>
        <w:tc>
          <w:tcPr>
            <w:tcW w:w="4191" w:type="dxa"/>
            <w:gridSpan w:val="3"/>
            <w:tcBorders>
              <w:top w:val="single" w:sz="4" w:space="0" w:color="auto"/>
              <w:bottom w:val="single" w:sz="4" w:space="0" w:color="auto"/>
            </w:tcBorders>
            <w:shd w:val="clear" w:color="auto" w:fill="FFFF00"/>
          </w:tcPr>
          <w:p w14:paraId="4655C642" w14:textId="77777777" w:rsidR="0099740F" w:rsidRPr="00D95972" w:rsidRDefault="0099740F" w:rsidP="0099740F">
            <w:r>
              <w:t xml:space="preserve">Abnormal case of link release including </w:t>
            </w:r>
            <w:proofErr w:type="spellStart"/>
            <w:r>
              <w:t>Knrp</w:t>
            </w:r>
            <w:proofErr w:type="spellEnd"/>
            <w:r>
              <w:t xml:space="preserve"> ID</w:t>
            </w:r>
          </w:p>
        </w:tc>
        <w:tc>
          <w:tcPr>
            <w:tcW w:w="1767" w:type="dxa"/>
            <w:tcBorders>
              <w:top w:val="single" w:sz="4" w:space="0" w:color="auto"/>
              <w:bottom w:val="single" w:sz="4" w:space="0" w:color="auto"/>
            </w:tcBorders>
            <w:shd w:val="clear" w:color="auto" w:fill="FFFF00"/>
          </w:tcPr>
          <w:p w14:paraId="63A3BCAC" w14:textId="77777777"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14:paraId="1B8A0580" w14:textId="77777777" w:rsidR="0099740F" w:rsidRPr="00D95972" w:rsidRDefault="0099740F" w:rsidP="0099740F">
            <w:r>
              <w:t xml:space="preserve">CR 0061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3FA1" w14:textId="77777777" w:rsidR="0099740F" w:rsidRDefault="005F5B73" w:rsidP="0099740F">
            <w:r>
              <w:lastRenderedPageBreak/>
              <w:t>Ivo, Tuesday, 9:33</w:t>
            </w:r>
          </w:p>
          <w:p w14:paraId="22235C46" w14:textId="77777777" w:rsidR="005F5B73" w:rsidRDefault="005F5B73" w:rsidP="0099740F">
            <w:r>
              <w:t xml:space="preserve">Retransmission means that entire message is sent again, without changes. If something needs </w:t>
            </w:r>
            <w:r>
              <w:lastRenderedPageBreak/>
              <w:t>to change in the message, the message needs to be generated again and normative text should be added - NOTE is not sufficient for that.</w:t>
            </w:r>
          </w:p>
          <w:p w14:paraId="732002C8" w14:textId="77777777" w:rsidR="00696A0E" w:rsidRDefault="00696A0E" w:rsidP="0099740F"/>
          <w:p w14:paraId="70C78796" w14:textId="723530BA" w:rsidR="00696A0E" w:rsidRDefault="00696A0E" w:rsidP="0099740F">
            <w:r>
              <w:t>Behrouz, Tuesday, 9:46</w:t>
            </w:r>
          </w:p>
          <w:p w14:paraId="6D134BE6" w14:textId="77777777" w:rsidR="00696A0E" w:rsidRPr="00696A0E" w:rsidRDefault="00696A0E" w:rsidP="00696A0E">
            <w:pPr>
              <w:rPr>
                <w:rFonts w:ascii="Calibri" w:hAnsi="Calibri"/>
                <w:lang w:val="en-US"/>
              </w:rPr>
            </w:pPr>
            <w:r w:rsidRPr="00696A0E">
              <w:t xml:space="preserve">Please see my comments in </w:t>
            </w:r>
            <w:r w:rsidRPr="00696A0E">
              <w:rPr>
                <w:highlight w:val="cyan"/>
              </w:rPr>
              <w:t>BLUE</w:t>
            </w:r>
            <w:r w:rsidRPr="00696A0E">
              <w:t>.</w:t>
            </w:r>
          </w:p>
          <w:p w14:paraId="5049FF72" w14:textId="0CF5CE6B" w:rsidR="00696A0E" w:rsidRPr="00696A0E" w:rsidRDefault="00696A0E" w:rsidP="00696A0E">
            <w:pPr>
              <w:pStyle w:val="Heading6"/>
            </w:pPr>
            <w:bookmarkStart w:id="231" w:name="_Toc34404389"/>
            <w:bookmarkStart w:id="232" w:name="_Toc34388618"/>
            <w:r w:rsidRPr="00696A0E">
              <w:t>6.1.2.4.5.1</w:t>
            </w:r>
            <w:r>
              <w:t xml:space="preserve"> </w:t>
            </w:r>
            <w:r w:rsidRPr="00696A0E">
              <w:t>Abnormal cases at the initiating UE</w:t>
            </w:r>
            <w:bookmarkEnd w:id="231"/>
            <w:bookmarkEnd w:id="232"/>
          </w:p>
          <w:p w14:paraId="41D9A85B" w14:textId="77777777" w:rsidR="00696A0E" w:rsidRPr="00696A0E" w:rsidRDefault="00696A0E" w:rsidP="00696A0E">
            <w:pPr>
              <w:rPr>
                <w:rFonts w:eastAsiaTheme="minorHAnsi"/>
                <w:lang w:val="en-US"/>
              </w:rPr>
            </w:pPr>
            <w:r w:rsidRPr="00696A0E">
              <w:t xml:space="preserve">If retransmission timer T5002 expires, the initiating UE shall initiate the transmission of the DIRECT LINK RELEASE REQUEST message again and restart timer T5002. </w:t>
            </w:r>
          </w:p>
          <w:p w14:paraId="561C9322" w14:textId="77777777" w:rsidR="00696A0E" w:rsidRPr="00696A0E" w:rsidRDefault="00696A0E" w:rsidP="00696A0E">
            <w:pPr>
              <w:pStyle w:val="NO"/>
            </w:pPr>
            <w:r w:rsidRPr="00696A0E">
              <w:t xml:space="preserve">NOTE:   Whether the same </w:t>
            </w:r>
            <w:r w:rsidRPr="00696A0E">
              <w:rPr>
                <w:highlight w:val="green"/>
              </w:rPr>
              <w:t>8 MSBs of the K</w:t>
            </w:r>
            <w:r w:rsidRPr="00696A0E">
              <w:rPr>
                <w:highlight w:val="green"/>
                <w:vertAlign w:val="subscript"/>
              </w:rPr>
              <w:t>NRP</w:t>
            </w:r>
            <w:r w:rsidRPr="00696A0E">
              <w:rPr>
                <w:highlight w:val="green"/>
              </w:rPr>
              <w:t xml:space="preserve"> ID</w:t>
            </w:r>
            <w:r w:rsidRPr="00696A0E">
              <w:t xml:space="preserve"> </w:t>
            </w:r>
            <w:r w:rsidRPr="00696A0E">
              <w:rPr>
                <w:highlight w:val="cyan"/>
              </w:rPr>
              <w:t>[this is 2 octets</w:t>
            </w:r>
            <w:r w:rsidRPr="00696A0E">
              <w:t xml:space="preserve">] with </w:t>
            </w:r>
            <w:r w:rsidRPr="00696A0E">
              <w:rPr>
                <w:highlight w:val="green"/>
              </w:rPr>
              <w:t>the one included in the previous DIRECT LINK RELEASE REQUEST message is UE implementation specific</w:t>
            </w:r>
            <w:r w:rsidRPr="00696A0E">
              <w:t xml:space="preserve">. </w:t>
            </w:r>
            <w:r w:rsidRPr="00696A0E">
              <w:rPr>
                <w:highlight w:val="cyan"/>
              </w:rPr>
              <w:t>[The sentence is incomplete!]</w:t>
            </w:r>
          </w:p>
          <w:p w14:paraId="214564A8" w14:textId="2E49E2C9" w:rsidR="00696A0E" w:rsidRDefault="00696A0E" w:rsidP="00696A0E">
            <w:r w:rsidRPr="00696A0E">
              <w:t xml:space="preserve">If no response is received from the target UE after reaching the maximum number of allowed retransmissions, the initiating UE shall release the PC5 unicast link locally and </w:t>
            </w:r>
            <w:r w:rsidRPr="00696A0E">
              <w:rPr>
                <w:highlight w:val="green"/>
              </w:rPr>
              <w:t>delete the K</w:t>
            </w:r>
            <w:r w:rsidRPr="00696A0E">
              <w:rPr>
                <w:highlight w:val="green"/>
                <w:vertAlign w:val="subscript"/>
              </w:rPr>
              <w:t>NRP</w:t>
            </w:r>
            <w:r w:rsidRPr="00696A0E">
              <w:rPr>
                <w:highlight w:val="green"/>
              </w:rPr>
              <w:t xml:space="preserve"> ID associated with this link</w:t>
            </w:r>
            <w:r w:rsidRPr="00696A0E">
              <w:t xml:space="preserve"> </w:t>
            </w:r>
            <w:r w:rsidRPr="00696A0E">
              <w:rPr>
                <w:highlight w:val="cyan"/>
              </w:rPr>
              <w:t>[Is this really needed when the link is released?!]</w:t>
            </w:r>
            <w:r w:rsidRPr="00696A0E">
              <w:t>. From this time onward the initiating UE shall no longer send or receive any messages via this link.</w:t>
            </w:r>
          </w:p>
          <w:p w14:paraId="638E0645" w14:textId="5A936952" w:rsidR="00284FBB" w:rsidRDefault="00284FBB" w:rsidP="00696A0E"/>
          <w:p w14:paraId="643C49FA" w14:textId="4F2D717C" w:rsidR="00284FBB" w:rsidRDefault="00284FBB" w:rsidP="00696A0E">
            <w:r>
              <w:t>Rae, Tuesday, 11:59</w:t>
            </w:r>
          </w:p>
          <w:p w14:paraId="1D677A17" w14:textId="79363E3E" w:rsidR="00284FBB" w:rsidRDefault="00284FBB" w:rsidP="00696A0E">
            <w:r>
              <w:t xml:space="preserve">@Ivo: </w:t>
            </w:r>
            <w:r w:rsidRPr="00284FBB">
              <w:rPr>
                <w:rFonts w:hint="eastAsia"/>
              </w:rPr>
              <w:t>I am OK to remove the NOTE based on the understanding of retransmission</w:t>
            </w:r>
            <w:r>
              <w:t>.</w:t>
            </w:r>
          </w:p>
          <w:p w14:paraId="30FED227" w14:textId="3B8DDA5E" w:rsidR="00284FBB" w:rsidRDefault="00284FBB" w:rsidP="00696A0E">
            <w:r>
              <w:t xml:space="preserve">@Behrouz: </w:t>
            </w:r>
            <w:r w:rsidRPr="00284FBB">
              <w:rPr>
                <w:rFonts w:hint="eastAsia"/>
              </w:rPr>
              <w:t xml:space="preserve">the reason why UE deletes the </w:t>
            </w:r>
            <w:proofErr w:type="spellStart"/>
            <w:r w:rsidRPr="00284FBB">
              <w:rPr>
                <w:rFonts w:hint="eastAsia"/>
              </w:rPr>
              <w:t>Knpp</w:t>
            </w:r>
            <w:proofErr w:type="spellEnd"/>
            <w:r w:rsidRPr="00284FBB">
              <w:rPr>
                <w:rFonts w:hint="eastAsia"/>
              </w:rPr>
              <w:t xml:space="preserve"> ID is to avoid UE uses the same ID again for the next link establishment. I think this is also the purpose why SA3 specifies to exchange new ID during release procedure</w:t>
            </w:r>
            <w:r>
              <w:t>.</w:t>
            </w:r>
          </w:p>
          <w:p w14:paraId="4BFF18B2" w14:textId="1463489F" w:rsidR="00B7263A" w:rsidRDefault="00B7263A" w:rsidP="00696A0E"/>
          <w:p w14:paraId="3FE5BB14" w14:textId="52F942BA" w:rsidR="00B7263A" w:rsidRDefault="00B7263A" w:rsidP="00696A0E">
            <w:r>
              <w:t>Sunghoon, Tuesday, 14:24</w:t>
            </w:r>
          </w:p>
          <w:p w14:paraId="75AD2AB9" w14:textId="77777777" w:rsidR="00B7263A" w:rsidRDefault="00B7263A" w:rsidP="00B7263A">
            <w:pPr>
              <w:rPr>
                <w:rFonts w:cs="Arial"/>
                <w:lang w:val="en-US"/>
              </w:rPr>
            </w:pPr>
            <w:r>
              <w:t xml:space="preserve">It is not clear why UE uses new </w:t>
            </w:r>
            <w:proofErr w:type="spellStart"/>
            <w:r>
              <w:t>Knrp</w:t>
            </w:r>
            <w:proofErr w:type="spellEnd"/>
            <w:r>
              <w:t xml:space="preserve"> ID when it tries again. I cannot see any security requirement for it.</w:t>
            </w:r>
          </w:p>
          <w:p w14:paraId="0F4CFD70" w14:textId="01068B75" w:rsidR="00B7263A" w:rsidRDefault="00B7263A" w:rsidP="00B7263A">
            <w:pPr>
              <w:rPr>
                <w:rFonts w:ascii="Calibri" w:hAnsi="Calibri" w:cs="Calibri"/>
                <w:sz w:val="22"/>
                <w:szCs w:val="22"/>
              </w:rPr>
            </w:pPr>
            <w:proofErr w:type="gramStart"/>
            <w:r>
              <w:t>Also</w:t>
            </w:r>
            <w:proofErr w:type="gramEnd"/>
            <w:r>
              <w:t xml:space="preserve"> It has disadvantage that it is more likely to end up with the values different on each UE.</w:t>
            </w:r>
          </w:p>
          <w:p w14:paraId="3F81CB63" w14:textId="77777777" w:rsidR="00B7263A" w:rsidRPr="00284FBB" w:rsidRDefault="00B7263A" w:rsidP="00696A0E"/>
          <w:p w14:paraId="65D81426" w14:textId="77777777" w:rsidR="00696A0E" w:rsidRDefault="001F13DE" w:rsidP="0099740F">
            <w:r>
              <w:t>Behrouz, Wednesday, 3:31</w:t>
            </w:r>
          </w:p>
          <w:p w14:paraId="0E468ACC" w14:textId="2B5018BD" w:rsidR="001F13DE" w:rsidRDefault="001F13DE" w:rsidP="001F13DE">
            <w:r w:rsidRPr="001F13DE">
              <w:t xml:space="preserve">My point was that since the two UEs will create new key and start using that one as of next connection, it should be obvious that the old key is </w:t>
            </w:r>
            <w:proofErr w:type="gramStart"/>
            <w:r w:rsidRPr="001F13DE">
              <w:t>deleted</w:t>
            </w:r>
            <w:proofErr w:type="gramEnd"/>
            <w:r w:rsidRPr="001F13DE">
              <w:t xml:space="preserve"> and its value does not matter. </w:t>
            </w:r>
          </w:p>
          <w:p w14:paraId="3AD1CF4C" w14:textId="1E0A58C6" w:rsidR="001F13DE" w:rsidRDefault="001F13DE" w:rsidP="001F13DE"/>
          <w:p w14:paraId="0DFC6652" w14:textId="691B39CC" w:rsidR="001F13DE" w:rsidRDefault="001F13DE" w:rsidP="001F13DE">
            <w:r>
              <w:t>Rae, Wednesday, 3:45</w:t>
            </w:r>
          </w:p>
          <w:p w14:paraId="14F34E5F" w14:textId="77777777" w:rsidR="001F13DE" w:rsidRPr="001F13DE" w:rsidRDefault="001F13DE" w:rsidP="001F13DE">
            <w:r>
              <w:t xml:space="preserve">@Behrouz: </w:t>
            </w:r>
            <w:r w:rsidRPr="001F13DE">
              <w:rPr>
                <w:rFonts w:hint="eastAsia"/>
              </w:rPr>
              <w:t xml:space="preserve">If I understand correctly, in the next establishment procedure, UE may use the </w:t>
            </w:r>
            <w:proofErr w:type="spellStart"/>
            <w:r w:rsidRPr="001F13DE">
              <w:rPr>
                <w:rFonts w:hint="eastAsia"/>
              </w:rPr>
              <w:t>Knrp</w:t>
            </w:r>
            <w:proofErr w:type="spellEnd"/>
            <w:r w:rsidRPr="001F13DE">
              <w:rPr>
                <w:rFonts w:hint="eastAsia"/>
              </w:rPr>
              <w:t xml:space="preserve"> ID as below:</w:t>
            </w:r>
          </w:p>
          <w:p w14:paraId="5512441D" w14:textId="77777777" w:rsidR="001F13DE" w:rsidRPr="001F13DE" w:rsidRDefault="001F13DE" w:rsidP="001F13DE">
            <w:r w:rsidRPr="001F13DE">
              <w:t>h)   may include a KNRP ID if the initiating UE has an existing KNRP for the target UE.</w:t>
            </w:r>
          </w:p>
          <w:p w14:paraId="38CBEFD1" w14:textId="77777777" w:rsidR="001F13DE" w:rsidRPr="001F13DE" w:rsidRDefault="001F13DE" w:rsidP="001F13DE">
            <w:r w:rsidRPr="001F13DE">
              <w:rPr>
                <w:rFonts w:hint="eastAsia"/>
              </w:rPr>
              <w:t xml:space="preserve">The </w:t>
            </w:r>
            <w:proofErr w:type="spellStart"/>
            <w:r w:rsidRPr="001F13DE">
              <w:rPr>
                <w:rFonts w:hint="eastAsia"/>
              </w:rPr>
              <w:t>Knrp</w:t>
            </w:r>
            <w:proofErr w:type="spellEnd"/>
            <w:r w:rsidRPr="001F13DE">
              <w:rPr>
                <w:rFonts w:hint="eastAsia"/>
              </w:rPr>
              <w:t xml:space="preserve"> ID is clear text so the security issue happens, which is also the reason why SA3 introduces the </w:t>
            </w:r>
            <w:proofErr w:type="spellStart"/>
            <w:r w:rsidRPr="001F13DE">
              <w:rPr>
                <w:rFonts w:hint="eastAsia"/>
              </w:rPr>
              <w:t>Knrp</w:t>
            </w:r>
            <w:proofErr w:type="spellEnd"/>
            <w:r w:rsidRPr="001F13DE">
              <w:rPr>
                <w:rFonts w:hint="eastAsia"/>
              </w:rPr>
              <w:t xml:space="preserve"> ID update during release procedure to avoid using the same ID.</w:t>
            </w:r>
          </w:p>
          <w:p w14:paraId="02BBF241" w14:textId="77777777" w:rsidR="001F13DE" w:rsidRPr="001F13DE" w:rsidRDefault="001F13DE" w:rsidP="001F13DE">
            <w:r w:rsidRPr="001F13DE">
              <w:rPr>
                <w:rFonts w:hint="eastAsia"/>
              </w:rPr>
              <w:t xml:space="preserve">But if the new </w:t>
            </w:r>
            <w:proofErr w:type="spellStart"/>
            <w:r w:rsidRPr="001F13DE">
              <w:rPr>
                <w:rFonts w:hint="eastAsia"/>
              </w:rPr>
              <w:t>Knrp</w:t>
            </w:r>
            <w:proofErr w:type="spellEnd"/>
            <w:r w:rsidRPr="001F13DE">
              <w:rPr>
                <w:rFonts w:hint="eastAsia"/>
              </w:rPr>
              <w:t xml:space="preserve"> ID is not exchanged via PC5-S and if UE does not delete the </w:t>
            </w:r>
            <w:proofErr w:type="spellStart"/>
            <w:r w:rsidRPr="001F13DE">
              <w:rPr>
                <w:rFonts w:hint="eastAsia"/>
              </w:rPr>
              <w:t>Knrp</w:t>
            </w:r>
            <w:proofErr w:type="spellEnd"/>
            <w:r w:rsidRPr="001F13DE">
              <w:rPr>
                <w:rFonts w:hint="eastAsia"/>
              </w:rPr>
              <w:t xml:space="preserve"> ID, it is possible UE will still use the same one.</w:t>
            </w:r>
          </w:p>
          <w:p w14:paraId="3ED33507" w14:textId="77777777" w:rsidR="001F13DE" w:rsidRDefault="001F13DE" w:rsidP="001F13DE">
            <w:pPr>
              <w:rPr>
                <w:rFonts w:ascii="DengXian" w:eastAsia="DengXian" w:hAnsi="DengXian"/>
                <w:color w:val="1F497D"/>
                <w:sz w:val="21"/>
                <w:szCs w:val="21"/>
                <w:lang w:eastAsia="zh-CN"/>
              </w:rPr>
            </w:pPr>
            <w:r w:rsidRPr="001F13DE">
              <w:rPr>
                <w:rFonts w:hint="eastAsia"/>
              </w:rPr>
              <w:t xml:space="preserve">Besides, </w:t>
            </w:r>
            <w:proofErr w:type="spellStart"/>
            <w:r w:rsidRPr="001F13DE">
              <w:rPr>
                <w:rFonts w:hint="eastAsia"/>
              </w:rPr>
              <w:t>Knrp</w:t>
            </w:r>
            <w:proofErr w:type="spellEnd"/>
            <w:r w:rsidRPr="001F13DE">
              <w:rPr>
                <w:rFonts w:hint="eastAsia"/>
              </w:rPr>
              <w:t xml:space="preserve"> is not changed if the next link is established </w:t>
            </w:r>
            <w:proofErr w:type="spellStart"/>
            <w:r w:rsidRPr="001F13DE">
              <w:rPr>
                <w:rFonts w:hint="eastAsia"/>
              </w:rPr>
              <w:t>bwt</w:t>
            </w:r>
            <w:proofErr w:type="spellEnd"/>
            <w:r w:rsidRPr="001F13DE">
              <w:rPr>
                <w:rFonts w:hint="eastAsia"/>
              </w:rPr>
              <w:t xml:space="preserve"> the same UEs</w:t>
            </w:r>
            <w:r>
              <w:rPr>
                <w:rFonts w:ascii="DengXian" w:eastAsia="DengXian" w:hAnsi="DengXian" w:hint="eastAsia"/>
                <w:color w:val="1F497D"/>
                <w:sz w:val="21"/>
                <w:szCs w:val="21"/>
                <w:lang w:eastAsia="zh-CN"/>
              </w:rPr>
              <w:t>.</w:t>
            </w:r>
          </w:p>
          <w:p w14:paraId="548533FB" w14:textId="47A61AA5" w:rsidR="001F13DE" w:rsidRPr="001F13DE" w:rsidRDefault="001F13DE" w:rsidP="001F13DE"/>
          <w:p w14:paraId="1901D260" w14:textId="744067B9" w:rsidR="001F13DE" w:rsidRPr="00D95972" w:rsidRDefault="001F13DE" w:rsidP="0099740F"/>
        </w:tc>
      </w:tr>
      <w:tr w:rsidR="0099740F" w:rsidRPr="00D95972" w14:paraId="2D34D3F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111F55A" w14:textId="77777777" w:rsidR="0099740F" w:rsidRPr="00D95972" w:rsidRDefault="0099740F" w:rsidP="0099740F"/>
        </w:tc>
        <w:tc>
          <w:tcPr>
            <w:tcW w:w="1317" w:type="dxa"/>
            <w:gridSpan w:val="2"/>
            <w:tcBorders>
              <w:top w:val="nil"/>
              <w:bottom w:val="nil"/>
            </w:tcBorders>
            <w:shd w:val="clear" w:color="auto" w:fill="auto"/>
          </w:tcPr>
          <w:p w14:paraId="48FE4F71"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5F3A8268" w14:textId="77777777" w:rsidR="0099740F" w:rsidRPr="00D95972" w:rsidRDefault="00C86661" w:rsidP="0099740F">
            <w:hyperlink r:id="rId582" w:history="1">
              <w:r w:rsidR="0099740F">
                <w:rPr>
                  <w:rStyle w:val="Hyperlink"/>
                </w:rPr>
                <w:t>C1-203329</w:t>
              </w:r>
            </w:hyperlink>
          </w:p>
        </w:tc>
        <w:tc>
          <w:tcPr>
            <w:tcW w:w="4191" w:type="dxa"/>
            <w:gridSpan w:val="3"/>
            <w:tcBorders>
              <w:top w:val="single" w:sz="4" w:space="0" w:color="auto"/>
              <w:bottom w:val="single" w:sz="4" w:space="0" w:color="auto"/>
            </w:tcBorders>
            <w:shd w:val="clear" w:color="auto" w:fill="FFFF00"/>
          </w:tcPr>
          <w:p w14:paraId="62A9C03F" w14:textId="77777777" w:rsidR="0099740F" w:rsidRPr="00D95972" w:rsidRDefault="0099740F" w:rsidP="0099740F">
            <w:r>
              <w:t>Remove IP address for privacy timer</w:t>
            </w:r>
          </w:p>
        </w:tc>
        <w:tc>
          <w:tcPr>
            <w:tcW w:w="1767" w:type="dxa"/>
            <w:tcBorders>
              <w:top w:val="single" w:sz="4" w:space="0" w:color="auto"/>
              <w:bottom w:val="single" w:sz="4" w:space="0" w:color="auto"/>
            </w:tcBorders>
            <w:shd w:val="clear" w:color="auto" w:fill="FFFF00"/>
          </w:tcPr>
          <w:p w14:paraId="25412361" w14:textId="77777777"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14:paraId="4EF708B1" w14:textId="77777777" w:rsidR="0099740F" w:rsidRPr="00D95972" w:rsidRDefault="0099740F" w:rsidP="0099740F">
            <w:r>
              <w:t>CR 0010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71B8A" w14:textId="6F7449A0" w:rsidR="0099740F" w:rsidRDefault="005F5B73" w:rsidP="0099740F">
            <w:r>
              <w:t>Ivo, Tuesday, 9:33</w:t>
            </w:r>
          </w:p>
          <w:p w14:paraId="55D73319" w14:textId="77777777" w:rsidR="005F5B73" w:rsidRDefault="005F5B73" w:rsidP="0099740F">
            <w:r>
              <w:t>- changes in Figure 5.3.1.45 and Table 5.3.1.45 are not described on the cover page and conflict with C1-203060</w:t>
            </w:r>
            <w:r>
              <w:br/>
              <w:t>- rest OK</w:t>
            </w:r>
          </w:p>
          <w:p w14:paraId="3CC11740" w14:textId="77777777" w:rsidR="00284FBB" w:rsidRDefault="00284FBB" w:rsidP="0099740F"/>
          <w:p w14:paraId="1202DA48" w14:textId="77777777" w:rsidR="00284FBB" w:rsidRDefault="00284FBB" w:rsidP="0099740F">
            <w:r>
              <w:t>Rae, Tuesday, 12:01</w:t>
            </w:r>
          </w:p>
          <w:p w14:paraId="30484A1F" w14:textId="77777777" w:rsidR="00284FBB" w:rsidRDefault="00284FBB" w:rsidP="0099740F">
            <w:r>
              <w:t xml:space="preserve">@Ivo: </w:t>
            </w:r>
            <w:r w:rsidRPr="00284FBB">
              <w:rPr>
                <w:rFonts w:hint="eastAsia"/>
              </w:rPr>
              <w:t>Sorry for copying the irrelevant changes in Figure 5.3.1.45 and Table 5.3.1.45. These changes will be removed in the revision</w:t>
            </w:r>
            <w:r w:rsidRPr="00284FBB">
              <w:t>.</w:t>
            </w:r>
          </w:p>
          <w:p w14:paraId="04934C2D" w14:textId="77777777" w:rsidR="00B7263A" w:rsidRDefault="00B7263A" w:rsidP="0099740F"/>
          <w:p w14:paraId="7D08DC43" w14:textId="77777777" w:rsidR="00B7263A" w:rsidRDefault="00B7263A" w:rsidP="0099740F">
            <w:r>
              <w:t>Sunghoon, Tuesday, 14:09</w:t>
            </w:r>
          </w:p>
          <w:p w14:paraId="36D2D04D" w14:textId="77777777" w:rsidR="00B7263A" w:rsidRDefault="00B7263A" w:rsidP="00B7263A">
            <w:pPr>
              <w:rPr>
                <w:rFonts w:cs="Arial"/>
                <w:lang w:val="en-US"/>
              </w:rPr>
            </w:pPr>
            <w:r>
              <w:t xml:space="preserve">If you check 6.3.3.2 of TS 23.287, it describes the change of IP address too. </w:t>
            </w:r>
            <w:proofErr w:type="gramStart"/>
            <w:r>
              <w:t>So</w:t>
            </w:r>
            <w:proofErr w:type="gramEnd"/>
            <w:r>
              <w:t xml:space="preserve"> the reason for change is not correct.</w:t>
            </w:r>
          </w:p>
          <w:p w14:paraId="508DE294" w14:textId="0EA6DC39" w:rsidR="00B7263A" w:rsidRDefault="00B7263A" w:rsidP="00B7263A">
            <w:r>
              <w:t>Second change (changes on QoS mapping rule input) has collided with Ericsson CR.</w:t>
            </w:r>
          </w:p>
          <w:p w14:paraId="325B4190" w14:textId="71EEF665" w:rsidR="001F13DE" w:rsidRDefault="001F13DE" w:rsidP="00B7263A"/>
          <w:p w14:paraId="776F6CA9" w14:textId="3C05F80B" w:rsidR="001F13DE" w:rsidRDefault="001F13DE" w:rsidP="00B7263A">
            <w:r>
              <w:t>Rae, Wednesday, 3:30</w:t>
            </w:r>
          </w:p>
          <w:p w14:paraId="410D043A" w14:textId="38C867D1" w:rsidR="001F13DE" w:rsidRPr="001F13DE" w:rsidRDefault="004F2E97" w:rsidP="001F13DE">
            <w:r>
              <w:lastRenderedPageBreak/>
              <w:t xml:space="preserve">@Sunghoon: </w:t>
            </w:r>
            <w:r w:rsidR="001F13DE" w:rsidRPr="001F13DE">
              <w:rPr>
                <w:rFonts w:hint="eastAsia"/>
              </w:rPr>
              <w:t xml:space="preserve">In 23.287 and 24.587, IP address is optionally included in the link identifier update procedure, which means that UE can update the L2 ID without changing the IP address. </w:t>
            </w:r>
          </w:p>
          <w:p w14:paraId="51E70894" w14:textId="2FED8274" w:rsidR="001F13DE" w:rsidRPr="001F13DE" w:rsidRDefault="001F13DE" w:rsidP="001F13DE">
            <w:r w:rsidRPr="001F13DE">
              <w:rPr>
                <w:rFonts w:hint="eastAsia"/>
              </w:rPr>
              <w:t>If the timer for both, IP address cannot be optional.</w:t>
            </w:r>
          </w:p>
          <w:p w14:paraId="2741070F" w14:textId="77777777" w:rsidR="001F13DE" w:rsidRPr="001F13DE" w:rsidRDefault="001F13DE" w:rsidP="001F13DE">
            <w:proofErr w:type="gramStart"/>
            <w:r w:rsidRPr="001F13DE">
              <w:rPr>
                <w:rFonts w:hint="eastAsia"/>
              </w:rPr>
              <w:t>Also</w:t>
            </w:r>
            <w:proofErr w:type="gramEnd"/>
            <w:r w:rsidRPr="001F13DE">
              <w:rPr>
                <w:rFonts w:hint="eastAsia"/>
              </w:rPr>
              <w:t xml:space="preserve"> in 23.287, there is no mention that IP address is updated based on the privacy timer.</w:t>
            </w:r>
          </w:p>
          <w:p w14:paraId="3872945A" w14:textId="53C0E4DE" w:rsidR="001F13DE" w:rsidRDefault="001F13DE" w:rsidP="001F13DE">
            <w:r w:rsidRPr="001F13DE">
              <w:rPr>
                <w:rFonts w:hint="eastAsia"/>
              </w:rPr>
              <w:t>For the other changes, I will remove them in the revision. Sorry for the wrong copy.</w:t>
            </w:r>
          </w:p>
          <w:p w14:paraId="2A18FC9B" w14:textId="1B9F85A0" w:rsidR="004F2E97" w:rsidRDefault="004F2E97" w:rsidP="001F13DE"/>
          <w:p w14:paraId="51D61142" w14:textId="24208679" w:rsidR="004F2E97" w:rsidRDefault="004F2E97" w:rsidP="001F13DE">
            <w:r>
              <w:t>Sunghoon, Wednesday, 6:12</w:t>
            </w:r>
          </w:p>
          <w:p w14:paraId="0ED38E27" w14:textId="72161838" w:rsidR="004F2E97" w:rsidRDefault="004F2E97" w:rsidP="001F13DE">
            <w:r>
              <w:t>@Rae:</w:t>
            </w:r>
          </w:p>
          <w:p w14:paraId="0028026D" w14:textId="77777777" w:rsidR="004F2E97" w:rsidRDefault="004F2E97" w:rsidP="004F2E97">
            <w:pPr>
              <w:rPr>
                <w:rFonts w:ascii="Calibri" w:hAnsi="Calibri"/>
                <w:lang w:val="en-US" w:eastAsia="ko-KR"/>
              </w:rPr>
            </w:pPr>
            <w:r>
              <w:rPr>
                <w:lang w:eastAsia="ko-KR"/>
              </w:rPr>
              <w:t>I think you are removing the optionality too.</w:t>
            </w:r>
          </w:p>
          <w:p w14:paraId="19F1C9E5" w14:textId="77777777" w:rsidR="004F2E97" w:rsidRDefault="004F2E97" w:rsidP="004F2E97">
            <w:pPr>
              <w:rPr>
                <w:lang w:eastAsia="ko-KR"/>
              </w:rPr>
            </w:pPr>
            <w:r>
              <w:rPr>
                <w:lang w:eastAsia="ko-KR"/>
              </w:rPr>
              <w:t>Rationale:</w:t>
            </w:r>
          </w:p>
          <w:p w14:paraId="6BDB15CE" w14:textId="77777777" w:rsidR="004F2E97" w:rsidRDefault="004F2E97" w:rsidP="004F2E97">
            <w:pPr>
              <w:rPr>
                <w:lang w:eastAsia="ko-KR"/>
              </w:rPr>
            </w:pPr>
            <w:r>
              <w:rPr>
                <w:lang w:eastAsia="ko-KR"/>
              </w:rPr>
              <w:t xml:space="preserve">TS 23.287 5.6.1.4, </w:t>
            </w:r>
          </w:p>
          <w:p w14:paraId="4EE07036" w14:textId="77777777" w:rsidR="004F2E97" w:rsidRDefault="004F2E97" w:rsidP="004F2E97">
            <w:pPr>
              <w:rPr>
                <w:rFonts w:ascii="Times New Roman" w:hAnsi="Times New Roman"/>
                <w:i/>
                <w:iCs/>
                <w:lang w:eastAsia="en-US"/>
              </w:rPr>
            </w:pPr>
            <w:r>
              <w:rPr>
                <w:i/>
                <w:iCs/>
                <w:highlight w:val="yellow"/>
              </w:rPr>
              <w:t>Based on privacy configuration</w:t>
            </w:r>
            <w:r>
              <w:rPr>
                <w:i/>
                <w:iCs/>
              </w:rPr>
              <w:t xml:space="preserve"> as specified in clause 5.1.2.1, the update of the new identifiers of a source UE to the peer UE for the established unicast link may cause the peer UE to change its Layer-2 ID </w:t>
            </w:r>
            <w:r>
              <w:rPr>
                <w:i/>
                <w:iCs/>
                <w:highlight w:val="yellow"/>
              </w:rPr>
              <w:t>and optionally IP address/prefix if IP communication</w:t>
            </w:r>
            <w:r>
              <w:rPr>
                <w:i/>
                <w:iCs/>
              </w:rPr>
              <w:t xml:space="preserve"> is used as defined in clause 6.3.3.2.</w:t>
            </w:r>
          </w:p>
          <w:p w14:paraId="133D94B9" w14:textId="77777777" w:rsidR="004F2E97" w:rsidRDefault="004F2E97" w:rsidP="004F2E97">
            <w:pPr>
              <w:rPr>
                <w:rFonts w:ascii="Calibri" w:hAnsi="Calibri" w:cs="Calibri"/>
                <w:sz w:val="22"/>
                <w:szCs w:val="22"/>
                <w:lang w:eastAsia="ko-KR"/>
              </w:rPr>
            </w:pPr>
          </w:p>
          <w:p w14:paraId="3C7F2D29" w14:textId="77777777" w:rsidR="004F2E97" w:rsidRDefault="004F2E97" w:rsidP="004F2E97">
            <w:pPr>
              <w:rPr>
                <w:lang w:eastAsia="ko-KR"/>
              </w:rPr>
            </w:pPr>
            <w:r>
              <w:rPr>
                <w:lang w:eastAsia="ko-KR"/>
              </w:rPr>
              <w:t>TS 23.287 5.6.1.1.</w:t>
            </w:r>
          </w:p>
          <w:p w14:paraId="75F46152" w14:textId="77777777" w:rsidR="004F2E97" w:rsidRDefault="004F2E97" w:rsidP="004F2E97">
            <w:pPr>
              <w:rPr>
                <w:rFonts w:ascii="Times New Roman" w:hAnsi="Times New Roman"/>
                <w:i/>
                <w:iCs/>
                <w:lang w:eastAsia="ko-KR"/>
              </w:rPr>
            </w:pPr>
            <w:r>
              <w:rPr>
                <w:i/>
                <w:iCs/>
              </w:rPr>
              <w:t xml:space="preserve">If the UE has an active V2X application that requires privacy support in the current Geographical Area, as identified by configuration described in clause 5.1.2.1, in order </w:t>
            </w:r>
            <w:r>
              <w:rPr>
                <w:i/>
                <w:iCs/>
                <w:lang w:eastAsia="ko-KR"/>
              </w:rPr>
              <w:t xml:space="preserve">to </w:t>
            </w:r>
            <w:r>
              <w:rPr>
                <w:i/>
                <w:iCs/>
              </w:rPr>
              <w:t>ensur</w:t>
            </w:r>
            <w:r>
              <w:rPr>
                <w:i/>
                <w:iCs/>
                <w:lang w:eastAsia="ko-KR"/>
              </w:rPr>
              <w:t>e</w:t>
            </w:r>
            <w:r>
              <w:rPr>
                <w:i/>
                <w:iCs/>
              </w:rPr>
              <w:t xml:space="preserve"> that a source UE (e.g. vehicle) cannot be tracked or identified by any other UEs (e.g. vehicles) beyond a certain short time-period required by the application</w:t>
            </w:r>
            <w:r>
              <w:rPr>
                <w:i/>
                <w:iCs/>
                <w:lang w:eastAsia="ko-KR"/>
              </w:rPr>
              <w:t>, the source Layer-2 ID shall be changed over time and shall be randomized</w:t>
            </w:r>
            <w:r>
              <w:rPr>
                <w:i/>
                <w:iCs/>
                <w:highlight w:val="yellow"/>
                <w:lang w:eastAsia="ko-KR"/>
              </w:rPr>
              <w:t xml:space="preserve">. For IP-based V2X communication over PC5 reference point, the source IP address shall also be changed over </w:t>
            </w:r>
            <w:r>
              <w:rPr>
                <w:b/>
                <w:bCs/>
                <w:i/>
                <w:iCs/>
                <w:color w:val="FF0000"/>
                <w:highlight w:val="yellow"/>
                <w:lang w:eastAsia="ko-KR"/>
              </w:rPr>
              <w:t>time</w:t>
            </w:r>
            <w:r>
              <w:rPr>
                <w:i/>
                <w:iCs/>
                <w:color w:val="FF0000"/>
                <w:highlight w:val="yellow"/>
                <w:lang w:eastAsia="ko-KR"/>
              </w:rPr>
              <w:t xml:space="preserve"> </w:t>
            </w:r>
            <w:r>
              <w:rPr>
                <w:i/>
                <w:iCs/>
                <w:highlight w:val="yellow"/>
                <w:lang w:eastAsia="ko-KR"/>
              </w:rPr>
              <w:t>and shall be randomized.</w:t>
            </w:r>
            <w:r>
              <w:rPr>
                <w:i/>
                <w:iCs/>
                <w:lang w:eastAsia="ko-KR"/>
              </w:rPr>
              <w:t xml:space="preserve"> The change of the identifiers of a source UE must be synchronized across layers used for PC5, (e.g. when the Application Layer ID changes, the source Layer-2 ID and the source IP address need to be changed).</w:t>
            </w:r>
          </w:p>
          <w:p w14:paraId="1BEC2DA4" w14:textId="77777777" w:rsidR="004F2E97" w:rsidRDefault="004F2E97" w:rsidP="004F2E97">
            <w:pPr>
              <w:rPr>
                <w:lang w:eastAsia="ko-KR"/>
              </w:rPr>
            </w:pPr>
            <w:r>
              <w:rPr>
                <w:lang w:eastAsia="ko-KR"/>
              </w:rPr>
              <w:lastRenderedPageBreak/>
              <w:t>And</w:t>
            </w:r>
          </w:p>
          <w:p w14:paraId="4E9FABF8" w14:textId="77777777" w:rsidR="004F2E97" w:rsidRDefault="004F2E97" w:rsidP="004F2E97">
            <w:pPr>
              <w:pStyle w:val="Heading4"/>
              <w:rPr>
                <w:i/>
                <w:iCs/>
                <w:lang w:eastAsia="zh-CN"/>
              </w:rPr>
            </w:pPr>
            <w:bookmarkStart w:id="233" w:name="_Toc36126285"/>
            <w:bookmarkStart w:id="234" w:name="_Toc27821931"/>
            <w:bookmarkStart w:id="235" w:name="_Toc19199141"/>
            <w:r>
              <w:rPr>
                <w:i/>
                <w:iCs/>
                <w:lang w:eastAsia="ko-KR"/>
              </w:rPr>
              <w:t xml:space="preserve">6.3.3.2            </w:t>
            </w:r>
            <w:r>
              <w:rPr>
                <w:i/>
                <w:iCs/>
              </w:rPr>
              <w:t>Link identifier update for a unicast link</w:t>
            </w:r>
            <w:bookmarkEnd w:id="233"/>
            <w:bookmarkEnd w:id="234"/>
            <w:bookmarkEnd w:id="235"/>
          </w:p>
          <w:p w14:paraId="5E951632" w14:textId="77777777" w:rsidR="004F2E97" w:rsidRDefault="004F2E97" w:rsidP="004F2E97">
            <w:pPr>
              <w:rPr>
                <w:rFonts w:eastAsiaTheme="minorHAnsi"/>
                <w:i/>
                <w:iCs/>
                <w:lang w:val="en-US" w:eastAsia="ko-KR"/>
              </w:rPr>
            </w:pPr>
            <w:r>
              <w:rPr>
                <w:i/>
                <w:iCs/>
                <w:lang w:eastAsia="ko-KR"/>
              </w:rPr>
              <w:t xml:space="preserve">Figure 6.3.3.2-1 shows the link identifier update procedure for a unicast link. Due to the privacy requirements, identifiers used for unicast mode of </w:t>
            </w:r>
            <w:r>
              <w:rPr>
                <w:i/>
                <w:iCs/>
              </w:rPr>
              <w:t>V2X communication over PC5</w:t>
            </w:r>
            <w:r>
              <w:rPr>
                <w:i/>
                <w:iCs/>
                <w:lang w:eastAsia="ko-KR"/>
              </w:rPr>
              <w:t xml:space="preserve"> reference point (e.g. </w:t>
            </w:r>
            <w:r>
              <w:rPr>
                <w:i/>
                <w:iCs/>
                <w:highlight w:val="yellow"/>
                <w:lang w:eastAsia="ko-KR"/>
              </w:rPr>
              <w:t xml:space="preserve">Application Layer ID, Source Layer-2 ID and IP address/prefix) shall be changed over </w:t>
            </w:r>
            <w:r>
              <w:rPr>
                <w:b/>
                <w:bCs/>
                <w:i/>
                <w:iCs/>
                <w:color w:val="FF0000"/>
                <w:highlight w:val="yellow"/>
                <w:lang w:eastAsia="ko-KR"/>
              </w:rPr>
              <w:t>time</w:t>
            </w:r>
            <w:r>
              <w:rPr>
                <w:i/>
                <w:iCs/>
                <w:color w:val="FF0000"/>
                <w:lang w:eastAsia="ko-KR"/>
              </w:rPr>
              <w:t xml:space="preserve"> </w:t>
            </w:r>
            <w:r>
              <w:rPr>
                <w:i/>
                <w:iCs/>
                <w:lang w:eastAsia="ko-KR"/>
              </w:rPr>
              <w:t>as specified in clauses 5.6.1.1 and 5.6.1.4. This procedure is used to update and exchange new identifiers between the source and the peer UEs for a unicast link before using the new identifiers, to prevent service interruptions.</w:t>
            </w:r>
          </w:p>
          <w:p w14:paraId="00B15FCD" w14:textId="259127E2" w:rsidR="004F2E97" w:rsidRDefault="004F2E97" w:rsidP="004F2E97">
            <w:r>
              <w:rPr>
                <w:lang w:eastAsia="ko-KR"/>
              </w:rPr>
              <w:t>“</w:t>
            </w:r>
            <w:r>
              <w:t>and source IP address (for IP data)” looks to me already optional, but if you are not comfortable with it, what do you think to add ‘optionally’ in front?</w:t>
            </w:r>
          </w:p>
          <w:p w14:paraId="4CB3C92A" w14:textId="283935B6" w:rsidR="00E70B0C" w:rsidRDefault="00E70B0C" w:rsidP="004F2E97"/>
          <w:p w14:paraId="35CE5EB6" w14:textId="3E2127DC" w:rsidR="00E70B0C" w:rsidRDefault="00E70B0C" w:rsidP="004F2E97">
            <w:r>
              <w:t>Rae, Wednesday, 10:01</w:t>
            </w:r>
          </w:p>
          <w:p w14:paraId="08933FF1" w14:textId="77777777" w:rsidR="00E70B0C" w:rsidRPr="00E70B0C" w:rsidRDefault="00E70B0C" w:rsidP="00E70B0C">
            <w:r>
              <w:t xml:space="preserve">@Sunghoon: </w:t>
            </w:r>
            <w:r w:rsidRPr="00E70B0C">
              <w:rPr>
                <w:rFonts w:hint="eastAsia"/>
              </w:rPr>
              <w:t>The point of this CR is to clarify the IP address update is not associated with the privacy timer. The referred configuration parameter in 23.287 only mentions the L2 ID update.</w:t>
            </w:r>
          </w:p>
          <w:p w14:paraId="2C1D6BA8" w14:textId="0A890C8F" w:rsidR="00E70B0C" w:rsidRPr="00E70B0C" w:rsidRDefault="00E70B0C" w:rsidP="00E70B0C">
            <w:r w:rsidRPr="00E70B0C">
              <w:rPr>
                <w:rFonts w:hint="eastAsia"/>
              </w:rPr>
              <w:t>I think whether updating IP address should be left to UE implementation and can depends on the upper layer.</w:t>
            </w:r>
          </w:p>
          <w:p w14:paraId="7FB7DF59" w14:textId="32EEF0AD" w:rsidR="00E70B0C" w:rsidRDefault="00E70B0C" w:rsidP="00E70B0C">
            <w:r w:rsidRPr="00E70B0C">
              <w:rPr>
                <w:rFonts w:hint="eastAsia"/>
              </w:rPr>
              <w:t>I mention the optionality of IP address update is to prove that the privacy timer is not associated to IP address, otherwise the IP address will be always updated together with L2 ID.</w:t>
            </w:r>
          </w:p>
          <w:p w14:paraId="1393F9D6" w14:textId="2EE44A2E" w:rsidR="00436303" w:rsidRDefault="00436303" w:rsidP="00E70B0C"/>
          <w:p w14:paraId="06FE8C79" w14:textId="1916E948" w:rsidR="00436303" w:rsidRDefault="00436303" w:rsidP="00E70B0C">
            <w:r>
              <w:t>Sunghoon, Wednesday, 16:10</w:t>
            </w:r>
          </w:p>
          <w:p w14:paraId="1F002A6D" w14:textId="55E44B44" w:rsidR="00436303" w:rsidRPr="00E70B0C" w:rsidRDefault="00436303" w:rsidP="00E70B0C">
            <w:r>
              <w:t>@Rae: I understood your point. I am fine with removing it.</w:t>
            </w:r>
          </w:p>
          <w:p w14:paraId="1902F964" w14:textId="4C0058EF" w:rsidR="00E70B0C" w:rsidRDefault="00E70B0C" w:rsidP="004F2E97">
            <w:pPr>
              <w:rPr>
                <w:lang w:eastAsia="zh-CN"/>
              </w:rPr>
            </w:pPr>
          </w:p>
          <w:p w14:paraId="0332B700" w14:textId="01735E5A" w:rsidR="004F2E97" w:rsidRDefault="004F2E97" w:rsidP="00B7263A">
            <w:pPr>
              <w:rPr>
                <w:rFonts w:ascii="Calibri" w:hAnsi="Calibri" w:cs="Calibri"/>
                <w:sz w:val="22"/>
                <w:szCs w:val="22"/>
              </w:rPr>
            </w:pPr>
          </w:p>
          <w:p w14:paraId="761560F0" w14:textId="41AF4C24" w:rsidR="00B7263A" w:rsidRPr="00D95972" w:rsidRDefault="00B7263A" w:rsidP="0099740F"/>
        </w:tc>
      </w:tr>
      <w:tr w:rsidR="0099740F" w:rsidRPr="00D95972" w14:paraId="5A24FC8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5EB3AF06" w14:textId="77777777" w:rsidR="0099740F" w:rsidRPr="00D95972" w:rsidRDefault="0099740F" w:rsidP="0099740F"/>
        </w:tc>
        <w:tc>
          <w:tcPr>
            <w:tcW w:w="1317" w:type="dxa"/>
            <w:gridSpan w:val="2"/>
            <w:tcBorders>
              <w:top w:val="nil"/>
              <w:bottom w:val="nil"/>
            </w:tcBorders>
            <w:shd w:val="clear" w:color="auto" w:fill="auto"/>
          </w:tcPr>
          <w:p w14:paraId="2E4E574B"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0E77911F" w14:textId="77777777" w:rsidR="0099740F" w:rsidRPr="00D95972" w:rsidRDefault="00C86661" w:rsidP="0099740F">
            <w:hyperlink r:id="rId583" w:history="1">
              <w:r w:rsidR="0099740F">
                <w:rPr>
                  <w:rStyle w:val="Hyperlink"/>
                </w:rPr>
                <w:t>C1-203402</w:t>
              </w:r>
            </w:hyperlink>
          </w:p>
        </w:tc>
        <w:tc>
          <w:tcPr>
            <w:tcW w:w="4191" w:type="dxa"/>
            <w:gridSpan w:val="3"/>
            <w:tcBorders>
              <w:top w:val="single" w:sz="4" w:space="0" w:color="auto"/>
              <w:bottom w:val="single" w:sz="4" w:space="0" w:color="auto"/>
            </w:tcBorders>
            <w:shd w:val="clear" w:color="auto" w:fill="FFFF00"/>
          </w:tcPr>
          <w:p w14:paraId="1C070092" w14:textId="77777777" w:rsidR="0099740F" w:rsidRPr="00D95972" w:rsidRDefault="0099740F" w:rsidP="0099740F">
            <w:r>
              <w:t>On the usage of MSB/LSB vs. MSBs/LSBs</w:t>
            </w:r>
          </w:p>
        </w:tc>
        <w:tc>
          <w:tcPr>
            <w:tcW w:w="1767" w:type="dxa"/>
            <w:tcBorders>
              <w:top w:val="single" w:sz="4" w:space="0" w:color="auto"/>
              <w:bottom w:val="single" w:sz="4" w:space="0" w:color="auto"/>
            </w:tcBorders>
            <w:shd w:val="clear" w:color="auto" w:fill="FFFF00"/>
          </w:tcPr>
          <w:p w14:paraId="53AD9E41" w14:textId="77777777"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14:paraId="469D0CD0" w14:textId="77777777" w:rsidR="0099740F" w:rsidRPr="00D95972" w:rsidRDefault="0099740F" w:rsidP="0099740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99C8F" w14:textId="77777777" w:rsidR="0099740F" w:rsidRDefault="005F5B73" w:rsidP="0099740F">
            <w:r>
              <w:t>Ivo, Tuesday, 9:33</w:t>
            </w:r>
          </w:p>
          <w:p w14:paraId="44116827" w14:textId="77777777" w:rsidR="00E8323E" w:rsidRDefault="005F5B73" w:rsidP="0099740F">
            <w:r>
              <w:t xml:space="preserve">- this proposes a different semantic of LSB / MSB than what is used in other CT1 documents </w:t>
            </w:r>
            <w:r>
              <w:lastRenderedPageBreak/>
              <w:t>(24.501, 24.302) and in 21.905. Furthermore, CT1 uses "octet" (instead of "byte") so if "B" in "LSB" and "MSB" refers to "byte", we should instead use "LSO" / "MSO".</w:t>
            </w:r>
            <w:r>
              <w:br/>
              <w:t>- based on the above, we prefer "LSBs"/"MSBs"  (or possibly "LSO"/"MSO")</w:t>
            </w:r>
          </w:p>
          <w:p w14:paraId="199F9CF2" w14:textId="77777777" w:rsidR="00E8323E" w:rsidRDefault="00E8323E" w:rsidP="0099740F"/>
          <w:p w14:paraId="22729F89" w14:textId="786625D0" w:rsidR="005F5B73" w:rsidRDefault="00E8323E" w:rsidP="0099740F">
            <w:r>
              <w:t>Behrouz, Wednesday, 0:57</w:t>
            </w:r>
            <w:r w:rsidR="005F5B73">
              <w:br/>
            </w:r>
            <w:r>
              <w:t xml:space="preserve">@Ivo: </w:t>
            </w:r>
            <w:r w:rsidRPr="00E8323E">
              <w:t xml:space="preserve">where in the DP, or the related CR (C1-203142), do I even mention the word “Byte”? You keep mentioning it as if I have claimed that e.g. MSB stands for “Most Significant Byte”, whereas I have clearly copied the same definition/usage from 24.334 and called it “Most Significant 8 Bits”. I thought the reasoning and rationale behind these two new definitions were explained in the DP. I </w:t>
            </w:r>
            <w:proofErr w:type="gramStart"/>
            <w:r w:rsidRPr="00E8323E">
              <w:t>don’t</w:t>
            </w:r>
            <w:proofErr w:type="gramEnd"/>
            <w:r w:rsidRPr="00E8323E">
              <w:t xml:space="preserve"> really understand why you bring up 24.501 and 24.302. As an example, the word “MSB” is only used once in 24.501, in a totally different context, and even there, it is followed by “bit”!!</w:t>
            </w:r>
          </w:p>
          <w:p w14:paraId="66721FA4" w14:textId="77777777" w:rsidR="00E8323E" w:rsidRDefault="00E8323E" w:rsidP="0099740F">
            <w:r w:rsidRPr="00E8323E">
              <w:t xml:space="preserve">Once again, as clarified in the DP, all I am trying to do is aligning with the same usage with SA3 (as they have done in 33.536) and the former </w:t>
            </w:r>
            <w:proofErr w:type="spellStart"/>
            <w:r w:rsidRPr="00E8323E">
              <w:t>ProSe</w:t>
            </w:r>
            <w:proofErr w:type="spellEnd"/>
            <w:r w:rsidRPr="00E8323E">
              <w:t xml:space="preserve"> spec (24.334) and avoiding confusion in the future plus extra work that will be needed in both SA3 and CT1 to go back and change everything to MSBs/LSBs</w:t>
            </w:r>
            <w:r>
              <w:t>.</w:t>
            </w:r>
          </w:p>
          <w:p w14:paraId="578628DC" w14:textId="77777777" w:rsidR="00436303" w:rsidRDefault="00436303" w:rsidP="0099740F"/>
          <w:p w14:paraId="78A5B2D0" w14:textId="77777777" w:rsidR="00436303" w:rsidRDefault="00436303" w:rsidP="0099740F">
            <w:r>
              <w:t>Ivo, Wednesday, 12:43</w:t>
            </w:r>
          </w:p>
          <w:p w14:paraId="47A7E0EF" w14:textId="77777777" w:rsidR="00436303" w:rsidRPr="00436303" w:rsidRDefault="00436303" w:rsidP="00436303">
            <w:pPr>
              <w:rPr>
                <w:rFonts w:ascii="Calibri" w:hAnsi="Calibri"/>
                <w:lang w:val="en-US"/>
              </w:rPr>
            </w:pPr>
            <w:r w:rsidRPr="00436303">
              <w:t xml:space="preserve">There is no </w:t>
            </w:r>
            <w:proofErr w:type="spellStart"/>
            <w:r w:rsidRPr="00436303">
              <w:t>occurence</w:t>
            </w:r>
            <w:proofErr w:type="spellEnd"/>
            <w:r w:rsidRPr="00436303">
              <w:t xml:space="preserve"> of "Most Significant 8 Bits" in C1-203402.</w:t>
            </w:r>
          </w:p>
          <w:p w14:paraId="0E6D032C" w14:textId="77777777" w:rsidR="00436303" w:rsidRPr="00436303" w:rsidRDefault="00436303" w:rsidP="00436303"/>
          <w:p w14:paraId="071F7A5E" w14:textId="77777777" w:rsidR="00436303" w:rsidRPr="00436303" w:rsidRDefault="00436303" w:rsidP="00436303">
            <w:r w:rsidRPr="00436303">
              <w:t xml:space="preserve">Anyway, since you now propose to specify "MSB" as “Most Significant </w:t>
            </w:r>
            <w:r w:rsidRPr="00436303">
              <w:rPr>
                <w:highlight w:val="cyan"/>
              </w:rPr>
              <w:t>8</w:t>
            </w:r>
            <w:r w:rsidRPr="00436303">
              <w:t xml:space="preserve"> Bit</w:t>
            </w:r>
            <w:r w:rsidRPr="00436303">
              <w:rPr>
                <w:highlight w:val="cyan"/>
              </w:rPr>
              <w:t>s</w:t>
            </w:r>
            <w:r w:rsidRPr="00436303">
              <w:t>”, this is misleading and deviates from 21.901 which specifies:</w:t>
            </w:r>
          </w:p>
          <w:p w14:paraId="5DA61148" w14:textId="77777777" w:rsidR="00436303" w:rsidRPr="00436303" w:rsidRDefault="00436303" w:rsidP="00436303">
            <w:pPr>
              <w:pStyle w:val="EW"/>
            </w:pPr>
            <w:r w:rsidRPr="00436303">
              <w:t>MSB                      Most Significant Bit</w:t>
            </w:r>
          </w:p>
          <w:p w14:paraId="46F1ECA5" w14:textId="77777777" w:rsidR="00436303" w:rsidRPr="00436303" w:rsidRDefault="00436303" w:rsidP="00436303">
            <w:pPr>
              <w:pStyle w:val="EW"/>
            </w:pPr>
            <w:r w:rsidRPr="00436303">
              <w:t xml:space="preserve">LSB                       Least Significant Bit </w:t>
            </w:r>
          </w:p>
          <w:p w14:paraId="4A104896" w14:textId="77777777" w:rsidR="00436303" w:rsidRPr="00436303" w:rsidRDefault="00436303" w:rsidP="00436303">
            <w:pPr>
              <w:rPr>
                <w:lang w:val="en-US"/>
              </w:rPr>
            </w:pPr>
          </w:p>
          <w:p w14:paraId="6DBD89BE" w14:textId="77777777" w:rsidR="00436303" w:rsidRPr="00436303" w:rsidRDefault="00436303" w:rsidP="00436303">
            <w:r w:rsidRPr="00436303">
              <w:t>Since we are starting with a new TS, we should make the terminology correct.</w:t>
            </w:r>
          </w:p>
          <w:p w14:paraId="46928885" w14:textId="77777777" w:rsidR="00436303" w:rsidRDefault="00436303" w:rsidP="0099740F"/>
          <w:p w14:paraId="51BEFB64" w14:textId="77777777" w:rsidR="00C86661" w:rsidRDefault="00C86661" w:rsidP="0099740F">
            <w:r>
              <w:lastRenderedPageBreak/>
              <w:t>Behrouz, Wednesday, 21:11</w:t>
            </w:r>
          </w:p>
          <w:p w14:paraId="631AD133" w14:textId="77777777" w:rsidR="00C86661" w:rsidRPr="00C86661" w:rsidRDefault="00C86661" w:rsidP="00C86661">
            <w:pPr>
              <w:rPr>
                <w:rFonts w:ascii="Calibri" w:hAnsi="Calibri"/>
                <w:color w:val="833C0B"/>
                <w:lang w:val="en-US"/>
              </w:rPr>
            </w:pPr>
            <w:r>
              <w:t xml:space="preserve">@Ivo: </w:t>
            </w:r>
            <w:r w:rsidRPr="00C86661">
              <w:t xml:space="preserve">I am not sure whether you even read my mails or perhaps just keep repeating what you already had said? As an example, </w:t>
            </w:r>
            <w:r w:rsidRPr="00C86661">
              <w:rPr>
                <w:highlight w:val="green"/>
              </w:rPr>
              <w:t>this</w:t>
            </w:r>
            <w:r w:rsidRPr="00C86661">
              <w:t xml:space="preserve"> is what I wrote </w:t>
            </w:r>
            <w:proofErr w:type="gramStart"/>
            <w:r w:rsidRPr="00C86661">
              <w:t>in  my</w:t>
            </w:r>
            <w:proofErr w:type="gramEnd"/>
            <w:r w:rsidRPr="00C86661">
              <w:t xml:space="preserve"> mail (which you are quoting below): I have clearly copied the same definition/usage </w:t>
            </w:r>
            <w:r w:rsidRPr="00C86661">
              <w:rPr>
                <w:b/>
                <w:bCs/>
                <w:highlight w:val="green"/>
              </w:rPr>
              <w:t>from 24.334</w:t>
            </w:r>
            <w:r w:rsidRPr="00C86661">
              <w:t xml:space="preserve"> and called it “Most Significant 8 Bits”. And I had written that many times during our discussions back and forth in the last CT1#123e meeting as well. What do you even mean when you refer to C1-203402, which is a DP, when the actual change is in C1-203142?! And again, SA3 uses the exact same definition in 33.536. You seem to be stuck with 21.905 and 24.501 and now you finished your mail by “</w:t>
            </w:r>
            <w:r w:rsidRPr="00C86661">
              <w:rPr>
                <w:color w:val="833C0B"/>
              </w:rPr>
              <w:t xml:space="preserve">Since we are starting with a new TS, we should make the terminology correct” </w:t>
            </w:r>
            <w:r w:rsidRPr="00C86661">
              <w:t>and that is exactly what I am trying to do, hence putting the new definitions in the new spec 24.587.</w:t>
            </w:r>
          </w:p>
          <w:p w14:paraId="58A808F3" w14:textId="77777777" w:rsidR="00C86661" w:rsidRDefault="00C86661" w:rsidP="0099740F"/>
          <w:p w14:paraId="4AEFE920" w14:textId="77777777" w:rsidR="00A23E99" w:rsidRDefault="00A23E99" w:rsidP="0099740F">
            <w:r>
              <w:t>Ivo, Wednesday, 21:38</w:t>
            </w:r>
          </w:p>
          <w:p w14:paraId="6FAD8580" w14:textId="77777777" w:rsidR="00A23E99" w:rsidRDefault="00A23E99" w:rsidP="0099740F">
            <w:r>
              <w:t>My comments are based on the contents of C1-203402.</w:t>
            </w:r>
          </w:p>
          <w:p w14:paraId="2A565964" w14:textId="77777777" w:rsidR="00A23E99" w:rsidRPr="00A23E99" w:rsidRDefault="00A23E99" w:rsidP="00A23E99">
            <w:pPr>
              <w:rPr>
                <w:rFonts w:ascii="Calibri" w:hAnsi="Calibri"/>
                <w:lang w:val="en-US"/>
              </w:rPr>
            </w:pPr>
            <w:r w:rsidRPr="00A23E99">
              <w:t>I understand that you wish to align 24.587 with 24.334. However, it would be better to align 24.587 with 21.901 and with MSB/LSB as used in other CT1 TSs particularly in 24.302 and 24.501. Specifying "MSB" as "Most Significant 8 Bits" is confusing as:</w:t>
            </w:r>
          </w:p>
          <w:p w14:paraId="4DB01D01" w14:textId="77777777" w:rsidR="00A23E99" w:rsidRPr="00A23E99" w:rsidRDefault="00A23E99" w:rsidP="00A23E99">
            <w:r w:rsidRPr="00A23E99">
              <w:t xml:space="preserve">- the fact that there are several bits is not reflected in the abbreviation; and </w:t>
            </w:r>
          </w:p>
          <w:p w14:paraId="78559ABB" w14:textId="77777777" w:rsidR="00A23E99" w:rsidRPr="00A23E99" w:rsidRDefault="00A23E99" w:rsidP="00A23E99">
            <w:r w:rsidRPr="00A23E99">
              <w:t>- this deviates from the regular usage of "MSB" elsewhere.</w:t>
            </w:r>
          </w:p>
          <w:p w14:paraId="071E034E" w14:textId="77777777" w:rsidR="00A23E99" w:rsidRPr="00A23E99" w:rsidRDefault="00A23E99" w:rsidP="00A23E99"/>
          <w:p w14:paraId="2571751E" w14:textId="77777777" w:rsidR="00A23E99" w:rsidRPr="00A23E99" w:rsidRDefault="00A23E99" w:rsidP="00A23E99">
            <w:r w:rsidRPr="00A23E99">
              <w:t>Before Apr 2020 CT1 meeting, when I was reviewing CT1 CRs and SA3 TS, it took me actually quite some time to identify that MSB in those CRs was not meant to stand for a most significant bit (but for something else). Reader of the TS 24.587 might be just as confused as I was.</w:t>
            </w:r>
          </w:p>
          <w:p w14:paraId="0CA6D911" w14:textId="77777777" w:rsidR="00A23E99" w:rsidRPr="00A23E99" w:rsidRDefault="00A23E99" w:rsidP="00A23E99"/>
          <w:p w14:paraId="77E21A7E" w14:textId="77777777" w:rsidR="00A23E99" w:rsidRPr="00A23E99" w:rsidRDefault="00A23E99" w:rsidP="00A23E99">
            <w:r w:rsidRPr="00A23E99">
              <w:t xml:space="preserve">Regarding SA3 - 33.536 v1.2.0 </w:t>
            </w:r>
            <w:proofErr w:type="gramStart"/>
            <w:r w:rsidRPr="00A23E99">
              <w:t>actually does</w:t>
            </w:r>
            <w:proofErr w:type="gramEnd"/>
            <w:r w:rsidRPr="00A23E99">
              <w:t xml:space="preserve"> not specify abbreviation LSB/MSB. We should send </w:t>
            </w:r>
            <w:r w:rsidRPr="00A23E99">
              <w:lastRenderedPageBreak/>
              <w:t xml:space="preserve">them </w:t>
            </w:r>
            <w:proofErr w:type="gramStart"/>
            <w:r w:rsidRPr="00A23E99">
              <w:t>an</w:t>
            </w:r>
            <w:proofErr w:type="gramEnd"/>
            <w:r w:rsidRPr="00A23E99">
              <w:t xml:space="preserve"> LS and inform them that we decided to use "MSBs"/"LSBs" since "MBS"/"LBS" in 21.901 means something else and ask them to consider aligning.</w:t>
            </w:r>
          </w:p>
          <w:p w14:paraId="7A116F2D" w14:textId="77777777" w:rsidR="00A23E99" w:rsidRDefault="00A23E99" w:rsidP="0099740F"/>
          <w:p w14:paraId="4512F4B9" w14:textId="77777777" w:rsidR="00FD4D37" w:rsidRDefault="00FD4D37" w:rsidP="0099740F">
            <w:r>
              <w:t>Behrouz, Thursday, 2:28</w:t>
            </w:r>
          </w:p>
          <w:p w14:paraId="29BDAF79" w14:textId="3818BA4F" w:rsidR="00FD4D37" w:rsidRDefault="00FD4D37" w:rsidP="00FD4D37">
            <w:r>
              <w:t xml:space="preserve">If using MSB is confusing, how come it has been used in 24.334 since Rel-13 </w:t>
            </w:r>
            <w:proofErr w:type="gramStart"/>
            <w:r>
              <w:t>an</w:t>
            </w:r>
            <w:proofErr w:type="gramEnd"/>
            <w:r>
              <w:t xml:space="preserve"> nobody has complained or brought a CR to fix it? Once again, and as I explained in the DP, all we need to do is defining the acronyms.</w:t>
            </w:r>
          </w:p>
          <w:p w14:paraId="27B027CA" w14:textId="6E826498" w:rsidR="00FD4D37" w:rsidRDefault="00FD4D37" w:rsidP="00FD4D37">
            <w:r>
              <w:t>It would be obviously 8 bits if one looks at the definitions introduced in the CR.</w:t>
            </w:r>
          </w:p>
          <w:p w14:paraId="1B59FB6E" w14:textId="660F6720" w:rsidR="000C04AF" w:rsidRDefault="000C04AF" w:rsidP="00FD4D37"/>
          <w:p w14:paraId="77F4315B" w14:textId="41AF7D16" w:rsidR="000C04AF" w:rsidRDefault="000C04AF" w:rsidP="00FD4D37">
            <w:r>
              <w:t>Ivo, Thursday, 9:16</w:t>
            </w:r>
          </w:p>
          <w:p w14:paraId="637BB29B" w14:textId="7C23766E" w:rsidR="000C04AF" w:rsidRPr="000C04AF" w:rsidRDefault="000C04AF" w:rsidP="000C04AF">
            <w:r w:rsidRPr="000C04AF">
              <w:t>On: why the usage of MSBs/LSBs, as you have suggested several times, would be vague. Just because we use a plural form, does not at all lead to the fact that we mean 8 bits. One can assume any value greater than 1</w:t>
            </w:r>
            <w:r>
              <w:t>.</w:t>
            </w:r>
            <w:r w:rsidRPr="000C04AF">
              <w:t> </w:t>
            </w:r>
          </w:p>
          <w:p w14:paraId="1B7FC053" w14:textId="77777777" w:rsidR="000C04AF" w:rsidRPr="000C04AF" w:rsidRDefault="000C04AF" w:rsidP="000C04AF">
            <w:r w:rsidRPr="000C04AF">
              <w:t>If you wish to be more precise, "MS8Bs" ("</w:t>
            </w:r>
            <w:r w:rsidRPr="000C04AF">
              <w:rPr>
                <w:u w:val="single"/>
              </w:rPr>
              <w:t>M</w:t>
            </w:r>
            <w:r w:rsidRPr="000C04AF">
              <w:t xml:space="preserve">ost </w:t>
            </w:r>
            <w:r w:rsidRPr="000C04AF">
              <w:rPr>
                <w:u w:val="single"/>
              </w:rPr>
              <w:t>S</w:t>
            </w:r>
            <w:r w:rsidRPr="000C04AF">
              <w:t xml:space="preserve">ignificant </w:t>
            </w:r>
            <w:r w:rsidRPr="000C04AF">
              <w:rPr>
                <w:u w:val="single"/>
              </w:rPr>
              <w:t>8</w:t>
            </w:r>
            <w:r w:rsidRPr="000C04AF">
              <w:t xml:space="preserve"> </w:t>
            </w:r>
            <w:r w:rsidRPr="000C04AF">
              <w:rPr>
                <w:u w:val="single"/>
              </w:rPr>
              <w:t>B</w:t>
            </w:r>
            <w:r w:rsidRPr="000C04AF">
              <w:t>it</w:t>
            </w:r>
            <w:r w:rsidRPr="000C04AF">
              <w:rPr>
                <w:u w:val="single"/>
              </w:rPr>
              <w:t>s</w:t>
            </w:r>
            <w:proofErr w:type="gramStart"/>
            <w:r w:rsidRPr="000C04AF">
              <w:t>" )</w:t>
            </w:r>
            <w:proofErr w:type="gramEnd"/>
            <w:r w:rsidRPr="000C04AF">
              <w:t xml:space="preserve"> or "8MSBs" ("</w:t>
            </w:r>
            <w:r w:rsidRPr="000C04AF">
              <w:rPr>
                <w:u w:val="single"/>
              </w:rPr>
              <w:t>8</w:t>
            </w:r>
            <w:r w:rsidRPr="000C04AF">
              <w:t xml:space="preserve"> </w:t>
            </w:r>
            <w:r w:rsidRPr="000C04AF">
              <w:rPr>
                <w:u w:val="single"/>
              </w:rPr>
              <w:t>M</w:t>
            </w:r>
            <w:r w:rsidRPr="000C04AF">
              <w:t xml:space="preserve">ost </w:t>
            </w:r>
            <w:r w:rsidRPr="000C04AF">
              <w:rPr>
                <w:u w:val="single"/>
              </w:rPr>
              <w:t>S</w:t>
            </w:r>
            <w:r w:rsidRPr="000C04AF">
              <w:t xml:space="preserve">ignificant </w:t>
            </w:r>
            <w:r w:rsidRPr="000C04AF">
              <w:rPr>
                <w:u w:val="single"/>
              </w:rPr>
              <w:t>B</w:t>
            </w:r>
            <w:r w:rsidRPr="000C04AF">
              <w:t>it</w:t>
            </w:r>
            <w:r w:rsidRPr="000C04AF">
              <w:rPr>
                <w:u w:val="single"/>
              </w:rPr>
              <w:t>s</w:t>
            </w:r>
            <w:r w:rsidRPr="000C04AF">
              <w:t xml:space="preserve">" ) would be OK with me. Such abbreviations </w:t>
            </w:r>
            <w:proofErr w:type="gramStart"/>
            <w:r w:rsidRPr="000C04AF">
              <w:t>reflects</w:t>
            </w:r>
            <w:proofErr w:type="gramEnd"/>
            <w:r w:rsidRPr="000C04AF">
              <w:t xml:space="preserve"> the semantic and do not conflict with 21.901.</w:t>
            </w:r>
          </w:p>
          <w:p w14:paraId="56D6E58A" w14:textId="778351B1" w:rsidR="000C04AF" w:rsidRPr="000C04AF" w:rsidRDefault="000C04AF" w:rsidP="000C04AF">
            <w:r w:rsidRPr="000C04AF">
              <w:t> Would any of the above work for you?</w:t>
            </w:r>
          </w:p>
          <w:p w14:paraId="045E914F" w14:textId="77777777" w:rsidR="000C04AF" w:rsidRDefault="000C04AF" w:rsidP="00FD4D37"/>
          <w:p w14:paraId="20620CB8" w14:textId="77777777" w:rsidR="000C04AF" w:rsidRDefault="000C04AF" w:rsidP="00FD4D37">
            <w:pPr>
              <w:rPr>
                <w:rFonts w:ascii="Calibri" w:hAnsi="Calibri"/>
                <w:color w:val="833C0B"/>
                <w:lang w:val="en-US"/>
              </w:rPr>
            </w:pPr>
          </w:p>
          <w:p w14:paraId="1201624E" w14:textId="3566D555" w:rsidR="00FD4D37" w:rsidRPr="00D95972" w:rsidRDefault="00FD4D37" w:rsidP="0099740F"/>
        </w:tc>
      </w:tr>
      <w:tr w:rsidR="0099740F" w:rsidRPr="00D95972" w14:paraId="249AAD4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7F9086F" w14:textId="77777777" w:rsidR="0099740F" w:rsidRPr="00D95972" w:rsidRDefault="0099740F" w:rsidP="0099740F"/>
        </w:tc>
        <w:tc>
          <w:tcPr>
            <w:tcW w:w="1317" w:type="dxa"/>
            <w:gridSpan w:val="2"/>
            <w:tcBorders>
              <w:top w:val="nil"/>
              <w:bottom w:val="nil"/>
            </w:tcBorders>
            <w:shd w:val="clear" w:color="auto" w:fill="auto"/>
          </w:tcPr>
          <w:p w14:paraId="07C55D0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98F5D37" w14:textId="77777777" w:rsidR="0099740F" w:rsidRPr="00D95972" w:rsidRDefault="00C86661" w:rsidP="0099740F">
            <w:hyperlink r:id="rId584" w:history="1">
              <w:r w:rsidR="0099740F">
                <w:rPr>
                  <w:rStyle w:val="Hyperlink"/>
                </w:rPr>
                <w:t>C1-203447</w:t>
              </w:r>
            </w:hyperlink>
          </w:p>
        </w:tc>
        <w:tc>
          <w:tcPr>
            <w:tcW w:w="4191" w:type="dxa"/>
            <w:gridSpan w:val="3"/>
            <w:tcBorders>
              <w:top w:val="single" w:sz="4" w:space="0" w:color="auto"/>
              <w:bottom w:val="single" w:sz="4" w:space="0" w:color="auto"/>
            </w:tcBorders>
            <w:shd w:val="clear" w:color="auto" w:fill="FFFF00"/>
          </w:tcPr>
          <w:p w14:paraId="4BF7E83D" w14:textId="77777777" w:rsidR="0099740F" w:rsidRPr="00D95972" w:rsidRDefault="0099740F" w:rsidP="0099740F">
            <w:r>
              <w:t>Work plan for the CT1 part of eV2XARC</w:t>
            </w:r>
          </w:p>
        </w:tc>
        <w:tc>
          <w:tcPr>
            <w:tcW w:w="1767" w:type="dxa"/>
            <w:tcBorders>
              <w:top w:val="single" w:sz="4" w:space="0" w:color="auto"/>
              <w:bottom w:val="single" w:sz="4" w:space="0" w:color="auto"/>
            </w:tcBorders>
            <w:shd w:val="clear" w:color="auto" w:fill="FFFF00"/>
          </w:tcPr>
          <w:p w14:paraId="00953D29"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78580EEE" w14:textId="77777777" w:rsidR="0099740F" w:rsidRPr="00D95972" w:rsidRDefault="0099740F" w:rsidP="0099740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1B3C6" w14:textId="77777777" w:rsidR="0099740F" w:rsidRPr="00D95972" w:rsidRDefault="0099740F" w:rsidP="0099740F"/>
        </w:tc>
      </w:tr>
      <w:tr w:rsidR="0099740F" w:rsidRPr="00D95972" w14:paraId="761CFAC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CF6BB1C" w14:textId="77777777" w:rsidR="0099740F" w:rsidRPr="00D95972" w:rsidRDefault="0099740F" w:rsidP="0099740F"/>
        </w:tc>
        <w:tc>
          <w:tcPr>
            <w:tcW w:w="1317" w:type="dxa"/>
            <w:gridSpan w:val="2"/>
            <w:tcBorders>
              <w:top w:val="nil"/>
              <w:bottom w:val="nil"/>
            </w:tcBorders>
            <w:shd w:val="clear" w:color="auto" w:fill="auto"/>
          </w:tcPr>
          <w:p w14:paraId="0075091A"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4EADB73" w14:textId="77777777" w:rsidR="0099740F" w:rsidRPr="00D95972" w:rsidRDefault="00C86661" w:rsidP="0099740F">
            <w:hyperlink r:id="rId585" w:history="1">
              <w:r w:rsidR="0099740F">
                <w:rPr>
                  <w:rStyle w:val="Hyperlink"/>
                </w:rPr>
                <w:t>C1-203453</w:t>
              </w:r>
            </w:hyperlink>
          </w:p>
        </w:tc>
        <w:tc>
          <w:tcPr>
            <w:tcW w:w="4191" w:type="dxa"/>
            <w:gridSpan w:val="3"/>
            <w:tcBorders>
              <w:top w:val="single" w:sz="4" w:space="0" w:color="auto"/>
              <w:bottom w:val="single" w:sz="4" w:space="0" w:color="auto"/>
            </w:tcBorders>
            <w:shd w:val="clear" w:color="auto" w:fill="FFFF00"/>
          </w:tcPr>
          <w:p w14:paraId="60F19CAC" w14:textId="77777777" w:rsidR="0099740F" w:rsidRPr="00D95972" w:rsidRDefault="0099740F" w:rsidP="0099740F">
            <w:r>
              <w:t>Clarification on the relation between a pair of Layer-2 IDs and a PC5 unicast link</w:t>
            </w:r>
          </w:p>
        </w:tc>
        <w:tc>
          <w:tcPr>
            <w:tcW w:w="1767" w:type="dxa"/>
            <w:tcBorders>
              <w:top w:val="single" w:sz="4" w:space="0" w:color="auto"/>
              <w:bottom w:val="single" w:sz="4" w:space="0" w:color="auto"/>
            </w:tcBorders>
            <w:shd w:val="clear" w:color="auto" w:fill="FFFF00"/>
          </w:tcPr>
          <w:p w14:paraId="30146C48" w14:textId="77777777"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1A8AD6A2" w14:textId="77777777" w:rsidR="0099740F" w:rsidRPr="00D95972" w:rsidRDefault="0099740F" w:rsidP="0099740F">
            <w:r>
              <w:t>CR 0062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8BB79" w14:textId="77777777" w:rsidR="0099740F" w:rsidRPr="00D95972" w:rsidRDefault="0099740F" w:rsidP="0099740F"/>
        </w:tc>
      </w:tr>
      <w:tr w:rsidR="0099740F" w:rsidRPr="00D95972" w14:paraId="3514FA1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0CCAA3C" w14:textId="77777777" w:rsidR="0099740F" w:rsidRPr="00D95972" w:rsidRDefault="0099740F" w:rsidP="0099740F"/>
        </w:tc>
        <w:tc>
          <w:tcPr>
            <w:tcW w:w="1317" w:type="dxa"/>
            <w:gridSpan w:val="2"/>
            <w:tcBorders>
              <w:top w:val="nil"/>
              <w:bottom w:val="nil"/>
            </w:tcBorders>
            <w:shd w:val="clear" w:color="auto" w:fill="auto"/>
          </w:tcPr>
          <w:p w14:paraId="56AB9DD5"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0D2CCA6" w14:textId="77777777" w:rsidR="0099740F" w:rsidRPr="00D95972" w:rsidRDefault="00C86661" w:rsidP="0099740F">
            <w:hyperlink r:id="rId586" w:history="1">
              <w:r w:rsidR="0099740F">
                <w:rPr>
                  <w:rStyle w:val="Hyperlink"/>
                </w:rPr>
                <w:t>C1-203457</w:t>
              </w:r>
            </w:hyperlink>
          </w:p>
        </w:tc>
        <w:tc>
          <w:tcPr>
            <w:tcW w:w="4191" w:type="dxa"/>
            <w:gridSpan w:val="3"/>
            <w:tcBorders>
              <w:top w:val="single" w:sz="4" w:space="0" w:color="auto"/>
              <w:bottom w:val="single" w:sz="4" w:space="0" w:color="auto"/>
            </w:tcBorders>
            <w:shd w:val="clear" w:color="auto" w:fill="FFFF00"/>
          </w:tcPr>
          <w:p w14:paraId="0201AEBC" w14:textId="77777777" w:rsidR="0099740F" w:rsidRPr="00D95972" w:rsidRDefault="0099740F" w:rsidP="0099740F">
            <w:r>
              <w:t>Addition of function for converting the group identifier to the destination Layer-2 ID</w:t>
            </w:r>
          </w:p>
        </w:tc>
        <w:tc>
          <w:tcPr>
            <w:tcW w:w="1767" w:type="dxa"/>
            <w:tcBorders>
              <w:top w:val="single" w:sz="4" w:space="0" w:color="auto"/>
              <w:bottom w:val="single" w:sz="4" w:space="0" w:color="auto"/>
            </w:tcBorders>
            <w:shd w:val="clear" w:color="auto" w:fill="FFFF00"/>
          </w:tcPr>
          <w:p w14:paraId="15991F24" w14:textId="77777777"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2E4C6E71" w14:textId="77777777" w:rsidR="0099740F" w:rsidRPr="00D95972" w:rsidRDefault="0099740F" w:rsidP="0099740F">
            <w:r>
              <w:t>CR 0063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AA82F" w14:textId="77777777" w:rsidR="0099740F" w:rsidRDefault="005F5B73" w:rsidP="0099740F">
            <w:r>
              <w:t>Ivo, Tuesday, 9:33</w:t>
            </w:r>
          </w:p>
          <w:p w14:paraId="5F5926DA" w14:textId="77777777" w:rsidR="005F5B73" w:rsidRDefault="005F5B73" w:rsidP="0099740F">
            <w:r>
              <w:t>- the new reference is not used</w:t>
            </w:r>
            <w:r>
              <w:br/>
              <w:t>- "ISO/IEC 10118-3:2004" is obsolete and was withdrawn by ISO. "ISO/IEC 10118-3:2018" replaced "ISO/IEC 10118-3:2004"</w:t>
            </w:r>
          </w:p>
          <w:p w14:paraId="48984172" w14:textId="77777777" w:rsidR="00B7263A" w:rsidRDefault="00B7263A" w:rsidP="0099740F"/>
          <w:p w14:paraId="6A01D387" w14:textId="77777777" w:rsidR="00B7263A" w:rsidRDefault="00B7263A" w:rsidP="00B7263A">
            <w:r>
              <w:lastRenderedPageBreak/>
              <w:t>Sunghoon, Tuesday, 13:58</w:t>
            </w:r>
          </w:p>
          <w:p w14:paraId="4E028F5A" w14:textId="5E00E702" w:rsidR="00B7263A" w:rsidRDefault="00B7263A" w:rsidP="00B7263A">
            <w:r>
              <w:t>This CR is aligned with my paper (C1-203123) in terms of usage of hash function. Only difference is that C1-203123 proposes to use KDF (using SHA-</w:t>
            </w:r>
            <w:proofErr w:type="gramStart"/>
            <w:r>
              <w:t>256,  with</w:t>
            </w:r>
            <w:proofErr w:type="gramEnd"/>
            <w:r>
              <w:t xml:space="preserve"> NULL key) as specified in SA3 spec. IMO, It would better to have available 3GPP reference rather than reference to other SDO. </w:t>
            </w:r>
          </w:p>
          <w:p w14:paraId="63AB323C" w14:textId="39B300F6" w:rsidR="00CD0BCA" w:rsidRDefault="00CD0BCA" w:rsidP="00B7263A"/>
          <w:p w14:paraId="2338BD0D" w14:textId="7CF47FDD" w:rsidR="00CD0BCA" w:rsidRDefault="00CD0BCA" w:rsidP="00B7263A">
            <w:proofErr w:type="spellStart"/>
            <w:r>
              <w:t>Yanchao</w:t>
            </w:r>
            <w:proofErr w:type="spellEnd"/>
            <w:r>
              <w:t>, Tuesday, 15:58</w:t>
            </w:r>
          </w:p>
          <w:p w14:paraId="4ADA37F9" w14:textId="4EECBB75" w:rsidR="00CD0BCA" w:rsidRDefault="00CD0BCA" w:rsidP="00B7263A">
            <w:r w:rsidRPr="00CD0BCA">
              <w:t>H</w:t>
            </w:r>
            <w:r w:rsidRPr="00CD0BCA">
              <w:rPr>
                <w:rFonts w:hint="eastAsia"/>
              </w:rPr>
              <w:t>ow does UE get the SHA-256 hashing algorithm, pre-configured or configured by network?</w:t>
            </w:r>
          </w:p>
          <w:p w14:paraId="6AE048F3" w14:textId="395B7D20" w:rsidR="00390768" w:rsidRDefault="00390768" w:rsidP="00B7263A"/>
          <w:p w14:paraId="05DC0F5E" w14:textId="3AF67734" w:rsidR="00390768" w:rsidRDefault="00390768" w:rsidP="00B7263A">
            <w:r>
              <w:t>Sunghoon, Wednesday, 12:25</w:t>
            </w:r>
          </w:p>
          <w:p w14:paraId="1C47EA12" w14:textId="035E8241" w:rsidR="00390768" w:rsidRDefault="00390768" w:rsidP="00B7263A">
            <w:r>
              <w:t>@</w:t>
            </w:r>
            <w:proofErr w:type="spellStart"/>
            <w:r>
              <w:t>Yanchao</w:t>
            </w:r>
            <w:proofErr w:type="spellEnd"/>
            <w:r>
              <w:t xml:space="preserve">: </w:t>
            </w:r>
            <w:r>
              <w:rPr>
                <w:lang w:eastAsia="ko-KR"/>
              </w:rPr>
              <w:t xml:space="preserve">It is pre-configured, as it is well-known </w:t>
            </w:r>
            <w:proofErr w:type="gramStart"/>
            <w:r>
              <w:rPr>
                <w:lang w:eastAsia="ko-KR"/>
              </w:rPr>
              <w:t>mechanism</w:t>
            </w:r>
            <w:proofErr w:type="gramEnd"/>
            <w:r>
              <w:rPr>
                <w:lang w:eastAsia="ko-KR"/>
              </w:rPr>
              <w:t xml:space="preserve"> I don’t expect any variance.</w:t>
            </w:r>
          </w:p>
          <w:p w14:paraId="45359EAC" w14:textId="31D061A8" w:rsidR="00B7263A" w:rsidRPr="00D95972" w:rsidRDefault="00B7263A" w:rsidP="0099740F"/>
        </w:tc>
      </w:tr>
      <w:tr w:rsidR="0099740F" w:rsidRPr="00D95972" w14:paraId="5EA6446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0CBE4E9" w14:textId="77777777" w:rsidR="0099740F" w:rsidRPr="00D95972" w:rsidRDefault="0099740F" w:rsidP="0099740F"/>
        </w:tc>
        <w:tc>
          <w:tcPr>
            <w:tcW w:w="1317" w:type="dxa"/>
            <w:gridSpan w:val="2"/>
            <w:tcBorders>
              <w:top w:val="nil"/>
              <w:bottom w:val="nil"/>
            </w:tcBorders>
            <w:shd w:val="clear" w:color="auto" w:fill="auto"/>
          </w:tcPr>
          <w:p w14:paraId="29195EDE"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D59222C" w14:textId="77777777" w:rsidR="0099740F" w:rsidRPr="00D95972" w:rsidRDefault="00C86661" w:rsidP="0099740F">
            <w:hyperlink r:id="rId587" w:history="1">
              <w:r w:rsidR="0099740F">
                <w:rPr>
                  <w:rStyle w:val="Hyperlink"/>
                </w:rPr>
                <w:t>C1-203480</w:t>
              </w:r>
            </w:hyperlink>
          </w:p>
        </w:tc>
        <w:tc>
          <w:tcPr>
            <w:tcW w:w="4191" w:type="dxa"/>
            <w:gridSpan w:val="3"/>
            <w:tcBorders>
              <w:top w:val="single" w:sz="4" w:space="0" w:color="auto"/>
              <w:bottom w:val="single" w:sz="4" w:space="0" w:color="auto"/>
            </w:tcBorders>
            <w:shd w:val="clear" w:color="auto" w:fill="FFFF00"/>
          </w:tcPr>
          <w:p w14:paraId="6F80C7D0" w14:textId="77777777" w:rsidR="0099740F" w:rsidRPr="00D95972" w:rsidRDefault="0099740F" w:rsidP="0099740F">
            <w:proofErr w:type="spellStart"/>
            <w:r>
              <w:t>Upates</w:t>
            </w:r>
            <w:proofErr w:type="spellEnd"/>
            <w:r>
              <w:t xml:space="preserve"> to link modification procedure</w:t>
            </w:r>
          </w:p>
        </w:tc>
        <w:tc>
          <w:tcPr>
            <w:tcW w:w="1767" w:type="dxa"/>
            <w:tcBorders>
              <w:top w:val="single" w:sz="4" w:space="0" w:color="auto"/>
              <w:bottom w:val="single" w:sz="4" w:space="0" w:color="auto"/>
            </w:tcBorders>
            <w:shd w:val="clear" w:color="auto" w:fill="FFFF00"/>
          </w:tcPr>
          <w:p w14:paraId="3A7E6635" w14:textId="77777777"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1E23CB9C" w14:textId="77777777" w:rsidR="0099740F" w:rsidRPr="00D95972" w:rsidRDefault="0099740F" w:rsidP="0099740F">
            <w:r>
              <w:t>CR 0064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6D6AB" w14:textId="77777777" w:rsidR="0099740F" w:rsidRPr="00D95972" w:rsidRDefault="0099740F" w:rsidP="0099740F"/>
        </w:tc>
      </w:tr>
      <w:tr w:rsidR="0099740F" w:rsidRPr="00D95972" w14:paraId="4BD3172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B9AD493" w14:textId="77777777" w:rsidR="0099740F" w:rsidRPr="00D95972" w:rsidRDefault="0099740F" w:rsidP="0099740F"/>
        </w:tc>
        <w:tc>
          <w:tcPr>
            <w:tcW w:w="1317" w:type="dxa"/>
            <w:gridSpan w:val="2"/>
            <w:tcBorders>
              <w:top w:val="nil"/>
              <w:bottom w:val="nil"/>
            </w:tcBorders>
            <w:shd w:val="clear" w:color="auto" w:fill="auto"/>
          </w:tcPr>
          <w:p w14:paraId="6DD9C4DF"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56628510" w14:textId="77777777" w:rsidR="0099740F" w:rsidRPr="00D95972" w:rsidRDefault="00C86661" w:rsidP="0099740F">
            <w:hyperlink r:id="rId588" w:history="1">
              <w:r w:rsidR="0099740F">
                <w:rPr>
                  <w:rStyle w:val="Hyperlink"/>
                </w:rPr>
                <w:t>C1-203481</w:t>
              </w:r>
            </w:hyperlink>
          </w:p>
        </w:tc>
        <w:tc>
          <w:tcPr>
            <w:tcW w:w="4191" w:type="dxa"/>
            <w:gridSpan w:val="3"/>
            <w:tcBorders>
              <w:top w:val="single" w:sz="4" w:space="0" w:color="auto"/>
              <w:bottom w:val="single" w:sz="4" w:space="0" w:color="auto"/>
            </w:tcBorders>
            <w:shd w:val="clear" w:color="auto" w:fill="FFFF00"/>
          </w:tcPr>
          <w:p w14:paraId="1C979FF0" w14:textId="77777777" w:rsidR="0099740F" w:rsidRPr="00D95972" w:rsidRDefault="0099740F" w:rsidP="0099740F">
            <w:r>
              <w:t>Updates to NR PC5 unicast link release procedure</w:t>
            </w:r>
          </w:p>
        </w:tc>
        <w:tc>
          <w:tcPr>
            <w:tcW w:w="1767" w:type="dxa"/>
            <w:tcBorders>
              <w:top w:val="single" w:sz="4" w:space="0" w:color="auto"/>
              <w:bottom w:val="single" w:sz="4" w:space="0" w:color="auto"/>
            </w:tcBorders>
            <w:shd w:val="clear" w:color="auto" w:fill="FFFF00"/>
          </w:tcPr>
          <w:p w14:paraId="7FDF8DF4" w14:textId="77777777"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3E55CCB1" w14:textId="77777777" w:rsidR="0099740F" w:rsidRPr="00D95972" w:rsidRDefault="0099740F" w:rsidP="0099740F">
            <w:r>
              <w:t>CR 0065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C3C1F" w14:textId="77777777" w:rsidR="0099740F" w:rsidRDefault="00CD0BCA" w:rsidP="0099740F">
            <w:proofErr w:type="spellStart"/>
            <w:r>
              <w:t>Yanchao</w:t>
            </w:r>
            <w:proofErr w:type="spellEnd"/>
            <w:r>
              <w:t>, Tuesday, 16:00</w:t>
            </w:r>
          </w:p>
          <w:p w14:paraId="546E956C" w14:textId="77777777" w:rsidR="00CD0BCA" w:rsidRPr="00CD0BCA" w:rsidRDefault="00CD0BCA" w:rsidP="00CD0BCA">
            <w:pPr>
              <w:overflowPunct/>
              <w:autoSpaceDE/>
              <w:autoSpaceDN/>
              <w:adjustRightInd/>
              <w:jc w:val="both"/>
              <w:textAlignment w:val="auto"/>
              <w:rPr>
                <w:rFonts w:ascii="DengXian" w:hAnsi="DengXian"/>
                <w:lang w:val="en-US"/>
              </w:rPr>
            </w:pPr>
            <w:r>
              <w:rPr>
                <w:rFonts w:hint="eastAsia"/>
              </w:rPr>
              <w:t>Change on change at the end of 1st sentence.</w:t>
            </w:r>
          </w:p>
          <w:p w14:paraId="7C9A704C" w14:textId="2E0DBCAE" w:rsidR="00CD0BCA" w:rsidRPr="00D95972" w:rsidRDefault="00CD0BCA" w:rsidP="0099740F"/>
        </w:tc>
      </w:tr>
      <w:tr w:rsidR="0099740F" w:rsidRPr="00D95972" w14:paraId="2B51084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2D3E69" w14:textId="77777777" w:rsidR="0099740F" w:rsidRPr="00D95972" w:rsidRDefault="0099740F" w:rsidP="0099740F"/>
        </w:tc>
        <w:tc>
          <w:tcPr>
            <w:tcW w:w="1317" w:type="dxa"/>
            <w:gridSpan w:val="2"/>
            <w:tcBorders>
              <w:top w:val="nil"/>
              <w:bottom w:val="nil"/>
            </w:tcBorders>
            <w:shd w:val="clear" w:color="auto" w:fill="auto"/>
          </w:tcPr>
          <w:p w14:paraId="6EC04843"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61A137EF" w14:textId="77777777" w:rsidR="0099740F" w:rsidRPr="00D95972" w:rsidRDefault="00C86661" w:rsidP="0099740F">
            <w:hyperlink r:id="rId589" w:history="1">
              <w:r w:rsidR="0099740F">
                <w:rPr>
                  <w:rStyle w:val="Hyperlink"/>
                </w:rPr>
                <w:t>C1-203539</w:t>
              </w:r>
            </w:hyperlink>
          </w:p>
        </w:tc>
        <w:tc>
          <w:tcPr>
            <w:tcW w:w="4191" w:type="dxa"/>
            <w:gridSpan w:val="3"/>
            <w:tcBorders>
              <w:top w:val="single" w:sz="4" w:space="0" w:color="auto"/>
              <w:bottom w:val="single" w:sz="4" w:space="0" w:color="auto"/>
            </w:tcBorders>
            <w:shd w:val="clear" w:color="auto" w:fill="FFFF00"/>
          </w:tcPr>
          <w:p w14:paraId="00EBC6F0" w14:textId="77777777" w:rsidR="0099740F" w:rsidRPr="00D95972" w:rsidRDefault="0099740F" w:rsidP="0099740F">
            <w:r>
              <w:t>DDF update for V2X over NR-PC5</w:t>
            </w:r>
          </w:p>
        </w:tc>
        <w:tc>
          <w:tcPr>
            <w:tcW w:w="1767" w:type="dxa"/>
            <w:tcBorders>
              <w:top w:val="single" w:sz="4" w:space="0" w:color="auto"/>
              <w:bottom w:val="single" w:sz="4" w:space="0" w:color="auto"/>
            </w:tcBorders>
            <w:shd w:val="clear" w:color="auto" w:fill="FFFF00"/>
          </w:tcPr>
          <w:p w14:paraId="703B8302" w14:textId="77777777" w:rsidR="0099740F" w:rsidRPr="00D95972" w:rsidRDefault="0099740F" w:rsidP="0099740F">
            <w:r>
              <w:t xml:space="preserve">LG </w:t>
            </w:r>
            <w:proofErr w:type="spellStart"/>
            <w:r>
              <w:t>Electonics</w:t>
            </w:r>
            <w:proofErr w:type="spellEnd"/>
            <w:r>
              <w:t xml:space="preserve">, Huawei, </w:t>
            </w:r>
            <w:proofErr w:type="spellStart"/>
            <w:r>
              <w:t>HiSilicon</w:t>
            </w:r>
            <w:proofErr w:type="spellEnd"/>
            <w:r>
              <w:t xml:space="preserve"> / </w:t>
            </w:r>
            <w:proofErr w:type="spellStart"/>
            <w:r>
              <w:t>SangMin</w:t>
            </w:r>
            <w:proofErr w:type="spellEnd"/>
          </w:p>
        </w:tc>
        <w:tc>
          <w:tcPr>
            <w:tcW w:w="826" w:type="dxa"/>
            <w:tcBorders>
              <w:top w:val="single" w:sz="4" w:space="0" w:color="auto"/>
              <w:bottom w:val="single" w:sz="4" w:space="0" w:color="auto"/>
            </w:tcBorders>
            <w:shd w:val="clear" w:color="auto" w:fill="FFFF00"/>
          </w:tcPr>
          <w:p w14:paraId="361DC8CF" w14:textId="77777777" w:rsidR="0099740F" w:rsidRPr="00D95972" w:rsidRDefault="0099740F" w:rsidP="0099740F">
            <w:r>
              <w:t>CR 0022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D6D90" w14:textId="77777777" w:rsidR="0099740F" w:rsidRPr="00D95972" w:rsidRDefault="0099740F" w:rsidP="0099740F"/>
        </w:tc>
      </w:tr>
      <w:tr w:rsidR="0099740F" w:rsidRPr="00D95972" w14:paraId="2D09A2E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EB752E6" w14:textId="77777777" w:rsidR="0099740F" w:rsidRPr="00D95972" w:rsidRDefault="0099740F" w:rsidP="0099740F"/>
        </w:tc>
        <w:tc>
          <w:tcPr>
            <w:tcW w:w="1317" w:type="dxa"/>
            <w:gridSpan w:val="2"/>
            <w:tcBorders>
              <w:top w:val="nil"/>
              <w:bottom w:val="nil"/>
            </w:tcBorders>
            <w:shd w:val="clear" w:color="auto" w:fill="auto"/>
          </w:tcPr>
          <w:p w14:paraId="39F429DB"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66F68A67" w14:textId="77777777" w:rsidR="0099740F" w:rsidRPr="00D95972" w:rsidRDefault="00C86661" w:rsidP="0099740F">
            <w:hyperlink r:id="rId590" w:history="1">
              <w:r w:rsidR="0099740F">
                <w:rPr>
                  <w:rStyle w:val="Hyperlink"/>
                </w:rPr>
                <w:t>C1-203540</w:t>
              </w:r>
            </w:hyperlink>
          </w:p>
        </w:tc>
        <w:tc>
          <w:tcPr>
            <w:tcW w:w="4191" w:type="dxa"/>
            <w:gridSpan w:val="3"/>
            <w:tcBorders>
              <w:top w:val="single" w:sz="4" w:space="0" w:color="auto"/>
              <w:bottom w:val="single" w:sz="4" w:space="0" w:color="auto"/>
            </w:tcBorders>
            <w:shd w:val="clear" w:color="auto" w:fill="FFFF00"/>
          </w:tcPr>
          <w:p w14:paraId="1B287513" w14:textId="77777777" w:rsidR="0099740F" w:rsidRPr="00D95972" w:rsidRDefault="0099740F" w:rsidP="0099740F">
            <w:r>
              <w:t>Mapping between V2X Service ID and PFI for a PC5 unicast link establishment</w:t>
            </w:r>
          </w:p>
        </w:tc>
        <w:tc>
          <w:tcPr>
            <w:tcW w:w="1767" w:type="dxa"/>
            <w:tcBorders>
              <w:top w:val="single" w:sz="4" w:space="0" w:color="auto"/>
              <w:bottom w:val="single" w:sz="4" w:space="0" w:color="auto"/>
            </w:tcBorders>
            <w:shd w:val="clear" w:color="auto" w:fill="FFFF00"/>
          </w:tcPr>
          <w:p w14:paraId="7A2023B4" w14:textId="77777777" w:rsidR="0099740F" w:rsidRPr="00D95972"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14:paraId="3E06AD5F" w14:textId="77777777" w:rsidR="0099740F" w:rsidRPr="00D95972" w:rsidRDefault="0099740F" w:rsidP="0099740F">
            <w:r>
              <w:t>CR 0066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C9D31" w14:textId="77777777" w:rsidR="0099740F" w:rsidRDefault="00284FBB" w:rsidP="0099740F">
            <w:r>
              <w:t>Rae, Tuesday, 11:29</w:t>
            </w:r>
          </w:p>
          <w:p w14:paraId="669AEB5A" w14:textId="77777777" w:rsidR="00284FBB" w:rsidRDefault="00284FBB" w:rsidP="006A2ADF">
            <w:pPr>
              <w:pStyle w:val="ListParagraph"/>
              <w:numPr>
                <w:ilvl w:val="0"/>
                <w:numId w:val="13"/>
              </w:numPr>
              <w:overflowPunct/>
              <w:autoSpaceDE/>
              <w:autoSpaceDN/>
              <w:adjustRightInd/>
              <w:contextualSpacing w:val="0"/>
              <w:jc w:val="both"/>
              <w:textAlignment w:val="auto"/>
              <w:rPr>
                <w:rFonts w:ascii="DengXian" w:hAnsi="DengXian"/>
                <w:lang w:val="en-US"/>
              </w:rPr>
            </w:pPr>
            <w:r>
              <w:rPr>
                <w:rFonts w:hint="eastAsia"/>
              </w:rPr>
              <w:t>Whether it is needed to limit the maximum number of v2x service identifiers since there is the length octet?</w:t>
            </w:r>
          </w:p>
          <w:p w14:paraId="6043D035" w14:textId="77777777" w:rsidR="00284FBB" w:rsidRDefault="00284FBB" w:rsidP="006A2ADF">
            <w:pPr>
              <w:pStyle w:val="ListParagraph"/>
              <w:numPr>
                <w:ilvl w:val="0"/>
                <w:numId w:val="13"/>
              </w:numPr>
              <w:overflowPunct/>
              <w:autoSpaceDE/>
              <w:autoSpaceDN/>
              <w:adjustRightInd/>
              <w:contextualSpacing w:val="0"/>
              <w:jc w:val="both"/>
              <w:textAlignment w:val="auto"/>
            </w:pPr>
            <w:r>
              <w:rPr>
                <w:rFonts w:hint="eastAsia"/>
              </w:rPr>
              <w:t xml:space="preserve">For clarification, the target UE interested in all the </w:t>
            </w:r>
            <w:proofErr w:type="spellStart"/>
            <w:r>
              <w:rPr>
                <w:rFonts w:hint="eastAsia"/>
              </w:rPr>
              <w:t>serives</w:t>
            </w:r>
            <w:proofErr w:type="spellEnd"/>
            <w:r>
              <w:rPr>
                <w:rFonts w:hint="eastAsia"/>
              </w:rPr>
              <w:t xml:space="preserve"> in the establishment request message will accept the request?</w:t>
            </w:r>
          </w:p>
          <w:p w14:paraId="24976C67" w14:textId="77777777" w:rsidR="00284FBB" w:rsidRDefault="00284FBB" w:rsidP="006A2ADF">
            <w:pPr>
              <w:pStyle w:val="ListParagraph"/>
              <w:numPr>
                <w:ilvl w:val="0"/>
                <w:numId w:val="13"/>
              </w:numPr>
              <w:overflowPunct/>
              <w:autoSpaceDE/>
              <w:autoSpaceDN/>
              <w:adjustRightInd/>
              <w:contextualSpacing w:val="0"/>
              <w:jc w:val="both"/>
              <w:textAlignment w:val="auto"/>
            </w:pPr>
            <w:r>
              <w:rPr>
                <w:rFonts w:hint="eastAsia"/>
              </w:rPr>
              <w:t>Considering there is the case that several services map to more than one L2 ID based on the configuration, a similar NOTE with the following NOTE in 23.287 can be added:</w:t>
            </w:r>
          </w:p>
          <w:p w14:paraId="60267B84" w14:textId="553B5A56" w:rsidR="00284FBB" w:rsidRDefault="00284FBB" w:rsidP="00284FBB">
            <w:pPr>
              <w:pStyle w:val="NO"/>
              <w:rPr>
                <w:lang w:eastAsia="zh-CN"/>
              </w:rPr>
            </w:pPr>
            <w:r>
              <w:rPr>
                <w:lang w:eastAsia="zh-CN"/>
              </w:rPr>
              <w:lastRenderedPageBreak/>
              <w:t xml:space="preserve">NOTE 3:  The same default Destination Layer-2 ID for unicast initial signalling can be mapped to more than one V2X service types. </w:t>
            </w:r>
            <w:r>
              <w:rPr>
                <w:u w:val="single"/>
                <w:lang w:eastAsia="zh-CN"/>
              </w:rPr>
              <w:t>In the case where different V2X services are mapped to distinct default D</w:t>
            </w:r>
            <w:r>
              <w:rPr>
                <w:u w:val="single"/>
                <w:lang w:eastAsia="ko-KR"/>
              </w:rPr>
              <w:t xml:space="preserve">estination </w:t>
            </w:r>
            <w:r>
              <w:rPr>
                <w:u w:val="single"/>
                <w:lang w:eastAsia="zh-CN"/>
              </w:rPr>
              <w:t>Layer-2 IDs, when the UE intends to establish a single unicast link that can be used for more than one V2X service types, the UE can select any of the default Destination Layer-2 IDs to use for the initial signalling</w:t>
            </w:r>
            <w:r>
              <w:rPr>
                <w:lang w:eastAsia="zh-CN"/>
              </w:rPr>
              <w:t>.</w:t>
            </w:r>
          </w:p>
          <w:p w14:paraId="61057958" w14:textId="2A0D1896" w:rsidR="00062BBC" w:rsidRDefault="00062BBC" w:rsidP="00284FBB">
            <w:pPr>
              <w:pStyle w:val="NO"/>
              <w:rPr>
                <w:lang w:eastAsia="zh-CN"/>
              </w:rPr>
            </w:pPr>
          </w:p>
          <w:p w14:paraId="5374F062" w14:textId="2D863FCE" w:rsidR="00062BBC" w:rsidRDefault="00062BBC" w:rsidP="00062BBC">
            <w:pPr>
              <w:pStyle w:val="NO"/>
              <w:ind w:left="0" w:firstLine="0"/>
              <w:rPr>
                <w:lang w:eastAsia="zh-CN"/>
              </w:rPr>
            </w:pPr>
            <w:r>
              <w:rPr>
                <w:lang w:eastAsia="zh-CN"/>
              </w:rPr>
              <w:t>Sunghoon, Tuesday, 16:51</w:t>
            </w:r>
          </w:p>
          <w:p w14:paraId="124A81C1" w14:textId="387A9006" w:rsidR="00062BBC" w:rsidRDefault="00062BBC" w:rsidP="00062BBC">
            <w:pPr>
              <w:pStyle w:val="NO"/>
              <w:ind w:left="0" w:firstLine="0"/>
              <w:rPr>
                <w:lang w:eastAsia="zh-CN"/>
              </w:rPr>
            </w:pPr>
            <w:r>
              <w:rPr>
                <w:lang w:eastAsia="zh-CN"/>
              </w:rPr>
              <w:t xml:space="preserve">I agree with Rae, </w:t>
            </w:r>
            <w:r w:rsidRPr="00062BBC">
              <w:rPr>
                <w:lang w:eastAsia="zh-CN"/>
              </w:rPr>
              <w:t>there is NO such limitation in stage 2 about the max number. The encoding should be made to accommodate variable number of V2X service IDs</w:t>
            </w:r>
            <w:r>
              <w:rPr>
                <w:lang w:eastAsia="zh-CN"/>
              </w:rPr>
              <w:t>.</w:t>
            </w:r>
          </w:p>
          <w:p w14:paraId="50F3F678" w14:textId="3A432D97" w:rsidR="00E55E91" w:rsidRDefault="00E55E91" w:rsidP="00062BBC">
            <w:pPr>
              <w:pStyle w:val="NO"/>
              <w:ind w:left="0" w:firstLine="0"/>
              <w:rPr>
                <w:lang w:eastAsia="zh-CN"/>
              </w:rPr>
            </w:pPr>
          </w:p>
          <w:p w14:paraId="3E38C515" w14:textId="0B101D55" w:rsidR="00E55E91" w:rsidRDefault="00E55E91" w:rsidP="00062BBC">
            <w:pPr>
              <w:pStyle w:val="NO"/>
              <w:ind w:left="0" w:firstLine="0"/>
              <w:rPr>
                <w:lang w:eastAsia="zh-CN"/>
              </w:rPr>
            </w:pPr>
            <w:proofErr w:type="spellStart"/>
            <w:r>
              <w:rPr>
                <w:lang w:eastAsia="zh-CN"/>
              </w:rPr>
              <w:t>SangMin</w:t>
            </w:r>
            <w:proofErr w:type="spellEnd"/>
            <w:r>
              <w:rPr>
                <w:lang w:eastAsia="zh-CN"/>
              </w:rPr>
              <w:t>, Thursday, 10:03</w:t>
            </w:r>
          </w:p>
          <w:p w14:paraId="0441EC2C" w14:textId="6D001DB6" w:rsidR="00E55E91" w:rsidRDefault="00E55E91" w:rsidP="00062BBC">
            <w:pPr>
              <w:pStyle w:val="NO"/>
              <w:ind w:left="0" w:firstLine="0"/>
              <w:rPr>
                <w:lang w:eastAsia="zh-CN"/>
              </w:rPr>
            </w:pPr>
            <w:r>
              <w:rPr>
                <w:lang w:eastAsia="zh-CN"/>
              </w:rPr>
              <w:t>@Sunghoon and Rae:</w:t>
            </w:r>
          </w:p>
          <w:p w14:paraId="5FEF24AC" w14:textId="78E2B4AC" w:rsidR="00E55E91" w:rsidRPr="00E55E91" w:rsidRDefault="00E55E91" w:rsidP="00E55E91">
            <w:pPr>
              <w:pStyle w:val="NO"/>
              <w:ind w:left="0" w:firstLine="0"/>
              <w:rPr>
                <w:lang w:eastAsia="zh-CN"/>
              </w:rPr>
            </w:pPr>
            <w:r w:rsidRPr="00E55E91">
              <w:rPr>
                <w:lang w:eastAsia="zh-CN"/>
              </w:rPr>
              <w:t xml:space="preserve">Regarding the maximum number, I agree that there’s no limitation in stage but as stage 3, we may define the maximum number for such a list type </w:t>
            </w:r>
            <w:proofErr w:type="gramStart"/>
            <w:r w:rsidRPr="00E55E91">
              <w:rPr>
                <w:lang w:eastAsia="zh-CN"/>
              </w:rPr>
              <w:t>elements</w:t>
            </w:r>
            <w:proofErr w:type="gramEnd"/>
            <w:r w:rsidRPr="00E55E91">
              <w:rPr>
                <w:lang w:eastAsia="zh-CN"/>
              </w:rPr>
              <w:t xml:space="preserve">. If you </w:t>
            </w:r>
            <w:proofErr w:type="gramStart"/>
            <w:r w:rsidRPr="00E55E91">
              <w:rPr>
                <w:lang w:eastAsia="zh-CN"/>
              </w:rPr>
              <w:t>don’t</w:t>
            </w:r>
            <w:proofErr w:type="gramEnd"/>
            <w:r w:rsidRPr="00E55E91">
              <w:rPr>
                <w:lang w:eastAsia="zh-CN"/>
              </w:rPr>
              <w:t xml:space="preserve"> want to define it here, then I’ll remove the max number.</w:t>
            </w:r>
          </w:p>
          <w:p w14:paraId="4DD580E9" w14:textId="77777777" w:rsidR="00E55E91" w:rsidRPr="00E55E91" w:rsidRDefault="00E55E91" w:rsidP="00E55E91">
            <w:pPr>
              <w:pStyle w:val="NO"/>
              <w:ind w:left="0" w:firstLine="0"/>
              <w:rPr>
                <w:lang w:eastAsia="zh-CN"/>
              </w:rPr>
            </w:pPr>
            <w:r w:rsidRPr="00E55E91">
              <w:rPr>
                <w:lang w:eastAsia="zh-CN"/>
              </w:rPr>
              <w:t xml:space="preserve">About Rae’s question, </w:t>
            </w:r>
            <w:proofErr w:type="gramStart"/>
            <w:r w:rsidRPr="00E55E91">
              <w:rPr>
                <w:lang w:eastAsia="zh-CN"/>
              </w:rPr>
              <w:t>It</w:t>
            </w:r>
            <w:proofErr w:type="gramEnd"/>
            <w:r w:rsidRPr="00E55E91">
              <w:rPr>
                <w:lang w:eastAsia="zh-CN"/>
              </w:rPr>
              <w:t xml:space="preserve"> is not clear in stage 2, but my understanding is that the target UE can partially accept the requested services in the direct link establishment request message. Although there are no V2X service identifier IE in the accept message, each QoS flow description will include associated V2X service identifier(s), which implicitly means that such services are accepted by the target UE.</w:t>
            </w:r>
          </w:p>
          <w:p w14:paraId="2C3A290A" w14:textId="1656B321" w:rsidR="00E55E91" w:rsidRDefault="00E55E91" w:rsidP="00E55E91">
            <w:pPr>
              <w:pStyle w:val="NO"/>
              <w:ind w:left="0" w:firstLine="0"/>
              <w:rPr>
                <w:lang w:eastAsia="zh-CN"/>
              </w:rPr>
            </w:pPr>
            <w:r w:rsidRPr="00E55E91">
              <w:rPr>
                <w:lang w:eastAsia="zh-CN"/>
              </w:rPr>
              <w:t xml:space="preserve">For the suggested NOTE, </w:t>
            </w:r>
            <w:proofErr w:type="gramStart"/>
            <w:r w:rsidRPr="00E55E91">
              <w:rPr>
                <w:lang w:eastAsia="zh-CN"/>
              </w:rPr>
              <w:t>I’m</w:t>
            </w:r>
            <w:proofErr w:type="gramEnd"/>
            <w:r w:rsidRPr="00E55E91">
              <w:rPr>
                <w:lang w:eastAsia="zh-CN"/>
              </w:rPr>
              <w:t xml:space="preserve"> okay with adding the NOTE to TS 24.587</w:t>
            </w:r>
            <w:r w:rsidRPr="00E55E91">
              <w:rPr>
                <w:lang w:eastAsia="zh-CN"/>
              </w:rPr>
              <w:t>.</w:t>
            </w:r>
          </w:p>
          <w:p w14:paraId="1722C1F9" w14:textId="2B781DCA" w:rsidR="00E55E91" w:rsidRDefault="00E55E91" w:rsidP="00E55E91">
            <w:pPr>
              <w:pStyle w:val="NO"/>
              <w:ind w:left="0" w:firstLine="0"/>
              <w:rPr>
                <w:lang w:eastAsia="zh-CN"/>
              </w:rPr>
            </w:pPr>
          </w:p>
          <w:p w14:paraId="3A1B87EE" w14:textId="4C04766D" w:rsidR="00E55E91" w:rsidRDefault="00E55E91" w:rsidP="00E55E91">
            <w:pPr>
              <w:pStyle w:val="NO"/>
              <w:ind w:left="0" w:firstLine="0"/>
              <w:rPr>
                <w:lang w:eastAsia="zh-CN"/>
              </w:rPr>
            </w:pPr>
            <w:r>
              <w:rPr>
                <w:lang w:eastAsia="zh-CN"/>
              </w:rPr>
              <w:t>Rae, Thursday, 10:30</w:t>
            </w:r>
          </w:p>
          <w:p w14:paraId="5BAA82AA" w14:textId="77777777" w:rsidR="00E55E91" w:rsidRPr="00E55E91" w:rsidRDefault="00E55E91" w:rsidP="00E55E91">
            <w:pPr>
              <w:rPr>
                <w:rFonts w:ascii="DengXian" w:hAnsi="DengXian"/>
                <w:lang w:val="en-US" w:eastAsia="zh-CN"/>
              </w:rPr>
            </w:pPr>
            <w:r w:rsidRPr="00E55E91">
              <w:rPr>
                <w:rFonts w:hint="eastAsia"/>
                <w:lang w:eastAsia="zh-CN"/>
              </w:rPr>
              <w:t>My preference is to remove the limitation on the number of v2x services.</w:t>
            </w:r>
          </w:p>
          <w:p w14:paraId="04B4304C" w14:textId="77777777" w:rsidR="00E55E91" w:rsidRPr="00E55E91" w:rsidRDefault="00E55E91" w:rsidP="00E55E91">
            <w:pPr>
              <w:rPr>
                <w:rFonts w:hint="eastAsia"/>
                <w:lang w:eastAsia="zh-CN"/>
              </w:rPr>
            </w:pPr>
            <w:r w:rsidRPr="00E55E91">
              <w:rPr>
                <w:rFonts w:hint="eastAsia"/>
                <w:lang w:eastAsia="zh-CN"/>
              </w:rPr>
              <w:t>I am OK with the NOTE.</w:t>
            </w:r>
          </w:p>
          <w:p w14:paraId="0DF6563F" w14:textId="77777777" w:rsidR="00E55E91" w:rsidRPr="00E55E91" w:rsidRDefault="00E55E91" w:rsidP="00E55E91">
            <w:pPr>
              <w:rPr>
                <w:rFonts w:hint="eastAsia"/>
                <w:lang w:eastAsia="zh-CN"/>
              </w:rPr>
            </w:pPr>
            <w:r w:rsidRPr="00E55E91">
              <w:rPr>
                <w:rFonts w:hint="eastAsia"/>
                <w:lang w:eastAsia="zh-CN"/>
              </w:rPr>
              <w:lastRenderedPageBreak/>
              <w:t>Another editorial comment:</w:t>
            </w:r>
          </w:p>
          <w:p w14:paraId="3E576CA1" w14:textId="77777777" w:rsidR="00E55E91" w:rsidRPr="00E55E91" w:rsidRDefault="00E55E91" w:rsidP="00E55E91">
            <w:pPr>
              <w:rPr>
                <w:rFonts w:hint="eastAsia"/>
                <w:lang w:eastAsia="zh-CN"/>
              </w:rPr>
            </w:pPr>
            <w:r w:rsidRPr="00E55E91">
              <w:rPr>
                <w:rFonts w:hint="eastAsia"/>
                <w:lang w:eastAsia="zh-CN"/>
              </w:rPr>
              <w:t>In Figure 8.4.3.1, * should be added to octet 11 and the subsequent octets.</w:t>
            </w:r>
          </w:p>
          <w:p w14:paraId="6240014C" w14:textId="77777777" w:rsidR="00E55E91" w:rsidRPr="00E55E91" w:rsidRDefault="00E55E91" w:rsidP="00E55E91">
            <w:pPr>
              <w:pStyle w:val="NO"/>
              <w:ind w:left="0" w:firstLine="0"/>
              <w:rPr>
                <w:lang w:eastAsia="zh-CN"/>
              </w:rPr>
            </w:pPr>
          </w:p>
          <w:p w14:paraId="3880CC9F" w14:textId="0753C78F" w:rsidR="00E55E91" w:rsidRDefault="007E63CA" w:rsidP="00062BBC">
            <w:pPr>
              <w:pStyle w:val="NO"/>
              <w:ind w:left="0" w:firstLine="0"/>
              <w:rPr>
                <w:lang w:eastAsia="zh-CN"/>
              </w:rPr>
            </w:pPr>
            <w:r>
              <w:rPr>
                <w:lang w:eastAsia="zh-CN"/>
              </w:rPr>
              <w:t>Sunghoon, Thursday, 13:22</w:t>
            </w:r>
          </w:p>
          <w:p w14:paraId="341B7DE2" w14:textId="411D12E1" w:rsidR="007E63CA" w:rsidRDefault="007E63CA" w:rsidP="00062BBC">
            <w:pPr>
              <w:pStyle w:val="NO"/>
              <w:ind w:left="0" w:firstLine="0"/>
              <w:rPr>
                <w:lang w:eastAsia="zh-CN"/>
              </w:rPr>
            </w:pPr>
            <w:r w:rsidRPr="007E63CA">
              <w:rPr>
                <w:lang w:eastAsia="zh-CN"/>
              </w:rPr>
              <w:t>Thanks for taking the comment into account. The IE has Length field, so it should be Ok without the limitation of Max number.</w:t>
            </w:r>
          </w:p>
          <w:p w14:paraId="2135EE74" w14:textId="3C4E7A75" w:rsidR="00284FBB" w:rsidRPr="00D95972" w:rsidRDefault="00284FBB" w:rsidP="0099740F"/>
        </w:tc>
      </w:tr>
      <w:tr w:rsidR="0099740F" w:rsidRPr="00D95972" w14:paraId="1A42E54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5BBF5D9" w14:textId="77777777" w:rsidR="0099740F" w:rsidRPr="00D95972" w:rsidRDefault="0099740F" w:rsidP="0099740F"/>
        </w:tc>
        <w:tc>
          <w:tcPr>
            <w:tcW w:w="1317" w:type="dxa"/>
            <w:gridSpan w:val="2"/>
            <w:tcBorders>
              <w:top w:val="nil"/>
              <w:bottom w:val="nil"/>
            </w:tcBorders>
            <w:shd w:val="clear" w:color="auto" w:fill="auto"/>
          </w:tcPr>
          <w:p w14:paraId="76D375E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95FD4C0" w14:textId="77777777" w:rsidR="0099740F" w:rsidRPr="00D95972" w:rsidRDefault="00C86661" w:rsidP="0099740F">
            <w:hyperlink r:id="rId591" w:history="1">
              <w:r w:rsidR="0099740F">
                <w:rPr>
                  <w:rStyle w:val="Hyperlink"/>
                </w:rPr>
                <w:t>C1-203541</w:t>
              </w:r>
            </w:hyperlink>
          </w:p>
        </w:tc>
        <w:tc>
          <w:tcPr>
            <w:tcW w:w="4191" w:type="dxa"/>
            <w:gridSpan w:val="3"/>
            <w:tcBorders>
              <w:top w:val="single" w:sz="4" w:space="0" w:color="auto"/>
              <w:bottom w:val="single" w:sz="4" w:space="0" w:color="auto"/>
            </w:tcBorders>
            <w:shd w:val="clear" w:color="auto" w:fill="FFFF00"/>
          </w:tcPr>
          <w:p w14:paraId="5C718085" w14:textId="77777777" w:rsidR="0099740F" w:rsidRPr="00D95972" w:rsidRDefault="0099740F" w:rsidP="0099740F">
            <w:r>
              <w:t>Updating PC5 unicast link modification procedure</w:t>
            </w:r>
          </w:p>
        </w:tc>
        <w:tc>
          <w:tcPr>
            <w:tcW w:w="1767" w:type="dxa"/>
            <w:tcBorders>
              <w:top w:val="single" w:sz="4" w:space="0" w:color="auto"/>
              <w:bottom w:val="single" w:sz="4" w:space="0" w:color="auto"/>
            </w:tcBorders>
            <w:shd w:val="clear" w:color="auto" w:fill="FFFF00"/>
          </w:tcPr>
          <w:p w14:paraId="095C660E" w14:textId="77777777" w:rsidR="0099740F" w:rsidRPr="00D95972"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14:paraId="38C3E49A" w14:textId="77777777" w:rsidR="0099740F" w:rsidRPr="00D95972" w:rsidRDefault="0099740F" w:rsidP="0099740F">
            <w:r>
              <w:t>CR 0067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80FE4" w14:textId="77777777" w:rsidR="0099740F" w:rsidRDefault="00696A0E" w:rsidP="0099740F">
            <w:r>
              <w:t>Behrouz, Tuesday, 9:50</w:t>
            </w:r>
          </w:p>
          <w:p w14:paraId="7A162D91" w14:textId="77777777" w:rsidR="00696A0E" w:rsidRDefault="00696A0E" w:rsidP="0099740F">
            <w:r w:rsidRPr="00696A0E">
              <w:t>In case you want to remove the “V2X Service Identifier” IE from the message, you will then also need to remove its description below the message.</w:t>
            </w:r>
          </w:p>
          <w:p w14:paraId="6897F81C" w14:textId="77777777" w:rsidR="00284FBB" w:rsidRDefault="00284FBB" w:rsidP="0099740F"/>
          <w:p w14:paraId="7876ADA4" w14:textId="77777777" w:rsidR="00284FBB" w:rsidRDefault="00284FBB" w:rsidP="0099740F">
            <w:r>
              <w:t>Rae, Tuesday, 11:44</w:t>
            </w:r>
          </w:p>
          <w:p w14:paraId="2C32E142" w14:textId="77777777" w:rsidR="00284FBB" w:rsidRDefault="00284FBB" w:rsidP="006A2ADF">
            <w:pPr>
              <w:pStyle w:val="ListParagraph"/>
              <w:numPr>
                <w:ilvl w:val="0"/>
                <w:numId w:val="14"/>
              </w:numPr>
              <w:overflowPunct/>
              <w:autoSpaceDE/>
              <w:autoSpaceDN/>
              <w:adjustRightInd/>
              <w:contextualSpacing w:val="0"/>
              <w:jc w:val="both"/>
              <w:textAlignment w:val="auto"/>
              <w:rPr>
                <w:rFonts w:ascii="DengXian" w:hAnsi="DengXian"/>
                <w:lang w:val="en-US"/>
              </w:rPr>
            </w:pPr>
            <w:r>
              <w:rPr>
                <w:rFonts w:hint="eastAsia"/>
              </w:rPr>
              <w:t>Whether it is needed, for adding the new QoS flow, to distinguish the case when associated to the existing services and the case when associated to the new services?</w:t>
            </w:r>
          </w:p>
          <w:p w14:paraId="36F85E0B" w14:textId="77777777" w:rsidR="00284FBB" w:rsidRDefault="00284FBB" w:rsidP="006A2ADF">
            <w:pPr>
              <w:pStyle w:val="ListParagraph"/>
              <w:numPr>
                <w:ilvl w:val="0"/>
                <w:numId w:val="14"/>
              </w:numPr>
              <w:overflowPunct/>
              <w:autoSpaceDE/>
              <w:autoSpaceDN/>
              <w:adjustRightInd/>
              <w:contextualSpacing w:val="0"/>
              <w:jc w:val="both"/>
              <w:textAlignment w:val="auto"/>
            </w:pPr>
            <w:r>
              <w:rPr>
                <w:rFonts w:hint="eastAsia"/>
              </w:rPr>
              <w:t xml:space="preserve">In my understanding, it is possible to update the QoS parameters when adding or removing V2X services for an existing QoS flow. </w:t>
            </w:r>
          </w:p>
          <w:p w14:paraId="713CA742" w14:textId="77777777" w:rsidR="00284FBB" w:rsidRDefault="00284FBB" w:rsidP="006A2ADF">
            <w:pPr>
              <w:pStyle w:val="ListParagraph"/>
              <w:numPr>
                <w:ilvl w:val="0"/>
                <w:numId w:val="14"/>
              </w:numPr>
              <w:overflowPunct/>
              <w:autoSpaceDE/>
              <w:autoSpaceDN/>
              <w:adjustRightInd/>
              <w:contextualSpacing w:val="0"/>
              <w:jc w:val="both"/>
              <w:textAlignment w:val="auto"/>
            </w:pPr>
            <w:r>
              <w:rPr>
                <w:rFonts w:hint="eastAsia"/>
              </w:rPr>
              <w:t>if I understand correctly, for the copied paragraph, you want to cover the case when the QoS parameters are only updated without changing the associated services.</w:t>
            </w:r>
          </w:p>
          <w:p w14:paraId="3EE971F5" w14:textId="5229F286" w:rsidR="00284FBB" w:rsidRDefault="00284FBB" w:rsidP="00284FBB">
            <w:pPr>
              <w:pStyle w:val="ListParagraph"/>
              <w:ind w:left="360"/>
            </w:pPr>
            <w:r>
              <w:rPr>
                <w:rFonts w:hint="eastAsia"/>
              </w:rPr>
              <w:t>However, the service identifier is also part of the QoS flow description IE based on C1-203540 also from LGE</w:t>
            </w:r>
            <w:r>
              <w:t>.</w:t>
            </w:r>
          </w:p>
          <w:p w14:paraId="1CC59BE6" w14:textId="77777777" w:rsidR="00284FBB" w:rsidRDefault="00284FBB" w:rsidP="00284FBB">
            <w:pPr>
              <w:pStyle w:val="ListParagraph"/>
              <w:ind w:left="360"/>
            </w:pPr>
            <w:r>
              <w:rPr>
                <w:rFonts w:hint="eastAsia"/>
              </w:rPr>
              <w:t>So PC5 QoS flow descriptions should be changed to such as PC5 QoS parameters.</w:t>
            </w:r>
          </w:p>
          <w:p w14:paraId="63FA7C80" w14:textId="78673764" w:rsidR="00284FBB" w:rsidRDefault="00284FBB" w:rsidP="00284FBB">
            <w:pPr>
              <w:pStyle w:val="ListParagraph"/>
              <w:ind w:left="360"/>
              <w:rPr>
                <w:rFonts w:ascii="Calibri" w:hAnsi="Calibri" w:cs="Calibri"/>
              </w:rPr>
            </w:pPr>
            <w:r>
              <w:rPr>
                <w:rFonts w:ascii="Calibri" w:hAnsi="Calibri" w:cs="Calibri"/>
              </w:rPr>
              <w:t>If the PC5 unicast link modification procedure is to modify the</w:t>
            </w:r>
            <w:r>
              <w:rPr>
                <w:rFonts w:ascii="Calibri" w:hAnsi="Calibri" w:cs="Calibri"/>
                <w:u w:val="single"/>
              </w:rPr>
              <w:t xml:space="preserve"> PC5 QoS flow descriptions</w:t>
            </w:r>
            <w:r>
              <w:rPr>
                <w:rFonts w:ascii="Calibri" w:hAnsi="Calibri" w:cs="Calibri"/>
              </w:rPr>
              <w:t xml:space="preserve"> for existing PC5 QoS flow(s) in the existing PC5 unicast link, the initiating UE shall create a DIRECT LINK MODIFICATION REQUEST message. In this message, the initiating UE:</w:t>
            </w:r>
          </w:p>
          <w:p w14:paraId="2AC4ED6B" w14:textId="44C87DEC" w:rsidR="00CD0BCA" w:rsidRDefault="00CD0BCA" w:rsidP="00CD0BCA"/>
          <w:p w14:paraId="5A93963B" w14:textId="6E1FDB77" w:rsidR="00CD0BCA" w:rsidRDefault="00CD0BCA" w:rsidP="00CD0BCA">
            <w:proofErr w:type="spellStart"/>
            <w:r>
              <w:t>Yanchao</w:t>
            </w:r>
            <w:proofErr w:type="spellEnd"/>
            <w:r>
              <w:t>, Tuesday, 15:46</w:t>
            </w:r>
          </w:p>
          <w:p w14:paraId="6569B2B0" w14:textId="77777777" w:rsidR="00CD0BCA" w:rsidRDefault="00CD0BCA" w:rsidP="006A2ADF">
            <w:pPr>
              <w:pStyle w:val="ListParagraph"/>
              <w:numPr>
                <w:ilvl w:val="0"/>
                <w:numId w:val="20"/>
              </w:numPr>
              <w:overflowPunct/>
              <w:autoSpaceDE/>
              <w:autoSpaceDN/>
              <w:adjustRightInd/>
              <w:contextualSpacing w:val="0"/>
              <w:jc w:val="both"/>
              <w:textAlignment w:val="auto"/>
              <w:rPr>
                <w:rFonts w:ascii="DengXian" w:hAnsi="DengXian"/>
                <w:lang w:val="en-US"/>
              </w:rPr>
            </w:pPr>
            <w:r>
              <w:rPr>
                <w:rFonts w:hint="eastAsia"/>
              </w:rPr>
              <w:t>Agree with OPPO’s 1</w:t>
            </w:r>
            <w:r>
              <w:rPr>
                <w:rFonts w:hint="eastAsia"/>
                <w:vertAlign w:val="superscript"/>
              </w:rPr>
              <w:t>st</w:t>
            </w:r>
            <w:r>
              <w:rPr>
                <w:rFonts w:hint="eastAsia"/>
              </w:rPr>
              <w:t xml:space="preserve"> comment, we also think it is no need to distinguish detail cases about adding new PC5 QoS flows.</w:t>
            </w:r>
          </w:p>
          <w:p w14:paraId="22F8ED12" w14:textId="77777777" w:rsidR="00CD0BCA" w:rsidRDefault="00CD0BCA" w:rsidP="006A2ADF">
            <w:pPr>
              <w:pStyle w:val="ListParagraph"/>
              <w:numPr>
                <w:ilvl w:val="0"/>
                <w:numId w:val="20"/>
              </w:numPr>
              <w:overflowPunct/>
              <w:autoSpaceDE/>
              <w:autoSpaceDN/>
              <w:adjustRightInd/>
              <w:contextualSpacing w:val="0"/>
              <w:jc w:val="both"/>
              <w:textAlignment w:val="auto"/>
            </w:pPr>
            <w:r>
              <w:rPr>
                <w:rFonts w:hint="eastAsia"/>
              </w:rPr>
              <w:lastRenderedPageBreak/>
              <w:t>Based on the first comment and to align with S2-2003431’s descriptions, we propose to use the following wording which emphasize on the modification operations:</w:t>
            </w:r>
          </w:p>
          <w:p w14:paraId="42AB8AEE" w14:textId="77777777" w:rsidR="00CD0BCA" w:rsidRDefault="00CD0BCA" w:rsidP="00CD0BCA">
            <w:r>
              <w:rPr>
                <w:rFonts w:hint="eastAsia"/>
              </w:rPr>
              <w:t>add new PC5 QoS flow(s) to the existing PC5 unicast link</w:t>
            </w:r>
          </w:p>
          <w:p w14:paraId="49FD9990" w14:textId="77777777" w:rsidR="00CD0BCA" w:rsidRDefault="00CD0BCA" w:rsidP="00CD0BCA">
            <w:r>
              <w:rPr>
                <w:rFonts w:hint="eastAsia"/>
              </w:rPr>
              <w:t>modify existing PC5 QoS flow(s) for updating PC5 QoS parameters in the existing PC5 unicast link</w:t>
            </w:r>
          </w:p>
          <w:p w14:paraId="20F8FFA2" w14:textId="77777777" w:rsidR="00CD0BCA" w:rsidRDefault="00CD0BCA" w:rsidP="00CD0BCA">
            <w:r>
              <w:rPr>
                <w:rFonts w:hint="eastAsia"/>
              </w:rPr>
              <w:t>modify existing PC5 QoS flow(s) for adding new V2X service in the existing PC5 unicast link</w:t>
            </w:r>
          </w:p>
          <w:p w14:paraId="0B73A6EC" w14:textId="77777777" w:rsidR="00CD0BCA" w:rsidRDefault="00CD0BCA" w:rsidP="00CD0BCA">
            <w:r>
              <w:rPr>
                <w:rFonts w:hint="eastAsia"/>
              </w:rPr>
              <w:t>modify existing PC5 QoS flow(s) for removing existing V2X service in the existing PC5 unicast link</w:t>
            </w:r>
          </w:p>
          <w:p w14:paraId="6ED760A2" w14:textId="2DDBF277" w:rsidR="00CD0BCA" w:rsidRDefault="00CD0BCA" w:rsidP="00CD0BCA">
            <w:r>
              <w:rPr>
                <w:rFonts w:hint="eastAsia"/>
              </w:rPr>
              <w:t>remove existing PC5 QoS flow(s) from the existing PC5 unicast link</w:t>
            </w:r>
          </w:p>
          <w:p w14:paraId="69F19997" w14:textId="749E384E" w:rsidR="007B3C15" w:rsidRDefault="007B3C15" w:rsidP="00CD0BCA"/>
          <w:p w14:paraId="74E2EB3D" w14:textId="010AD434" w:rsidR="007B3C15" w:rsidRDefault="007B3C15" w:rsidP="00CD0BCA">
            <w:proofErr w:type="spellStart"/>
            <w:r>
              <w:t>SangMin</w:t>
            </w:r>
            <w:proofErr w:type="spellEnd"/>
            <w:r>
              <w:t>, Thursday, 4:49</w:t>
            </w:r>
          </w:p>
          <w:p w14:paraId="177B6D64" w14:textId="44BE3008" w:rsidR="007B3C15" w:rsidRDefault="007B3C15" w:rsidP="00CD0BCA">
            <w:r>
              <w:t xml:space="preserve">@Rae and </w:t>
            </w:r>
            <w:proofErr w:type="spellStart"/>
            <w:r>
              <w:t>Yanchao</w:t>
            </w:r>
            <w:proofErr w:type="spellEnd"/>
            <w:r>
              <w:t>:</w:t>
            </w:r>
          </w:p>
          <w:p w14:paraId="0FAA338C" w14:textId="77777777" w:rsidR="007B3C15" w:rsidRPr="007B3C15" w:rsidRDefault="007B3C15" w:rsidP="007B3C15">
            <w:pPr>
              <w:wordWrap w:val="0"/>
              <w:rPr>
                <w:rFonts w:cs="Arial"/>
                <w:lang w:val="en-US" w:eastAsia="ko-KR"/>
              </w:rPr>
            </w:pPr>
            <w:r w:rsidRPr="007B3C15">
              <w:rPr>
                <w:rFonts w:cs="Arial"/>
                <w:lang w:eastAsia="ko-KR"/>
              </w:rPr>
              <w:t xml:space="preserve">Regarding two cases of adding new PC5 QoS flows, I agree that we </w:t>
            </w:r>
            <w:proofErr w:type="gramStart"/>
            <w:r w:rsidRPr="007B3C15">
              <w:rPr>
                <w:rFonts w:cs="Arial"/>
                <w:lang w:eastAsia="ko-KR"/>
              </w:rPr>
              <w:t>don’t</w:t>
            </w:r>
            <w:proofErr w:type="gramEnd"/>
            <w:r w:rsidRPr="007B3C15">
              <w:rPr>
                <w:rFonts w:cs="Arial"/>
                <w:lang w:eastAsia="ko-KR"/>
              </w:rPr>
              <w:t xml:space="preserve"> need to distinguish them. </w:t>
            </w:r>
            <w:proofErr w:type="gramStart"/>
            <w:r w:rsidRPr="007B3C15">
              <w:rPr>
                <w:rFonts w:cs="Arial"/>
                <w:lang w:eastAsia="ko-KR"/>
              </w:rPr>
              <w:t>So</w:t>
            </w:r>
            <w:proofErr w:type="gramEnd"/>
            <w:r w:rsidRPr="007B3C15">
              <w:rPr>
                <w:rFonts w:cs="Arial"/>
                <w:lang w:eastAsia="ko-KR"/>
              </w:rPr>
              <w:t xml:space="preserve"> I’ll merge two cases, as in the original baseline.</w:t>
            </w:r>
          </w:p>
          <w:p w14:paraId="78E0057D" w14:textId="77777777" w:rsidR="007B3C15" w:rsidRPr="007B3C15" w:rsidRDefault="007B3C15" w:rsidP="007B3C15">
            <w:pPr>
              <w:wordWrap w:val="0"/>
              <w:rPr>
                <w:rFonts w:cs="Arial"/>
                <w:lang w:eastAsia="ko-KR"/>
              </w:rPr>
            </w:pPr>
            <w:proofErr w:type="gramStart"/>
            <w:r w:rsidRPr="007B3C15">
              <w:rPr>
                <w:rFonts w:cs="Arial"/>
                <w:lang w:eastAsia="ko-KR"/>
              </w:rPr>
              <w:t>Also</w:t>
            </w:r>
            <w:proofErr w:type="gramEnd"/>
            <w:r w:rsidRPr="007B3C15">
              <w:rPr>
                <w:rFonts w:cs="Arial"/>
                <w:lang w:eastAsia="ko-KR"/>
              </w:rPr>
              <w:t xml:space="preserve"> I can update the “PC5 QoS flow descriptions” to “PC5 QoS parameters”. </w:t>
            </w:r>
            <w:proofErr w:type="gramStart"/>
            <w:r w:rsidRPr="007B3C15">
              <w:rPr>
                <w:rFonts w:cs="Arial"/>
                <w:lang w:eastAsia="ko-KR"/>
              </w:rPr>
              <w:t>I’ll</w:t>
            </w:r>
            <w:proofErr w:type="gramEnd"/>
            <w:r w:rsidRPr="007B3C15">
              <w:rPr>
                <w:rFonts w:cs="Arial"/>
                <w:lang w:eastAsia="ko-KR"/>
              </w:rPr>
              <w:t xml:space="preserve"> update them.</w:t>
            </w:r>
          </w:p>
          <w:p w14:paraId="2E3F4008" w14:textId="77777777" w:rsidR="007B3C15" w:rsidRPr="007B3C15" w:rsidRDefault="007B3C15" w:rsidP="007B3C15">
            <w:pPr>
              <w:wordWrap w:val="0"/>
              <w:rPr>
                <w:rFonts w:cs="Arial"/>
                <w:lang w:eastAsia="ko-KR"/>
              </w:rPr>
            </w:pPr>
            <w:r w:rsidRPr="007B3C15">
              <w:rPr>
                <w:rFonts w:cs="Arial"/>
                <w:lang w:eastAsia="ko-KR"/>
              </w:rPr>
              <w:t xml:space="preserve">About the suggestion on the bullets from </w:t>
            </w:r>
            <w:proofErr w:type="spellStart"/>
            <w:r w:rsidRPr="007B3C15">
              <w:rPr>
                <w:rFonts w:cs="Arial"/>
                <w:lang w:eastAsia="ko-KR"/>
              </w:rPr>
              <w:t>Yanchao</w:t>
            </w:r>
            <w:proofErr w:type="spellEnd"/>
            <w:r w:rsidRPr="007B3C15">
              <w:rPr>
                <w:rFonts w:cs="Arial"/>
                <w:lang w:eastAsia="ko-KR"/>
              </w:rPr>
              <w:t>, the reason I removed “in the existing PC5 unicast link” from the bullets is that the manipulation of QoS flow association with V2X service id is per QoS flow, not with the whole link. Moreover, I updated the text before bullets as follows:</w:t>
            </w:r>
          </w:p>
          <w:p w14:paraId="4B884BC5" w14:textId="77777777" w:rsidR="007B3C15" w:rsidRPr="007B3C15" w:rsidRDefault="007B3C15" w:rsidP="007B3C15">
            <w:pPr>
              <w:wordWrap w:val="0"/>
              <w:rPr>
                <w:rFonts w:eastAsia="Malgun Gothic" w:cs="Arial"/>
                <w:color w:val="1F497D"/>
                <w:lang w:eastAsia="ko-KR"/>
              </w:rPr>
            </w:pPr>
          </w:p>
          <w:p w14:paraId="46CFAEBD" w14:textId="77777777" w:rsidR="007B3C15" w:rsidRPr="007B3C15" w:rsidRDefault="007B3C15" w:rsidP="007B3C15">
            <w:pPr>
              <w:rPr>
                <w:rFonts w:eastAsia="DengXian" w:cs="Arial"/>
                <w:lang w:eastAsia="en-US"/>
              </w:rPr>
            </w:pPr>
            <w:r w:rsidRPr="007B3C15">
              <w:rPr>
                <w:rFonts w:cs="Arial"/>
              </w:rPr>
              <w:t xml:space="preserve">The purpose of the PC5 unicast link modification procedure is to </w:t>
            </w:r>
            <w:r w:rsidRPr="007B3C15">
              <w:rPr>
                <w:rFonts w:cs="Arial"/>
                <w:color w:val="FF0000"/>
                <w:u w:val="single"/>
              </w:rPr>
              <w:t>modify the existing PC5 unicast link to</w:t>
            </w:r>
            <w:r w:rsidRPr="007B3C15">
              <w:rPr>
                <w:rFonts w:cs="Arial"/>
              </w:rPr>
              <w:t>:</w:t>
            </w:r>
          </w:p>
          <w:p w14:paraId="286F7143" w14:textId="77777777" w:rsidR="007B3C15" w:rsidRPr="007B3C15" w:rsidRDefault="007B3C15" w:rsidP="007B3C15">
            <w:pPr>
              <w:wordWrap w:val="0"/>
              <w:rPr>
                <w:rFonts w:eastAsia="Malgun Gothic" w:cs="Arial"/>
                <w:color w:val="1F497D"/>
                <w:lang w:eastAsia="ko-KR"/>
              </w:rPr>
            </w:pPr>
          </w:p>
          <w:p w14:paraId="5658E0B2" w14:textId="77777777" w:rsidR="007B3C15" w:rsidRPr="007B3C15" w:rsidRDefault="007B3C15" w:rsidP="007B3C15">
            <w:pPr>
              <w:wordWrap w:val="0"/>
              <w:rPr>
                <w:rFonts w:cs="Arial"/>
                <w:lang w:eastAsia="ko-KR"/>
              </w:rPr>
            </w:pPr>
            <w:proofErr w:type="gramStart"/>
            <w:r w:rsidRPr="007B3C15">
              <w:rPr>
                <w:rFonts w:cs="Arial"/>
                <w:lang w:eastAsia="ko-KR"/>
              </w:rPr>
              <w:t>So</w:t>
            </w:r>
            <w:proofErr w:type="gramEnd"/>
            <w:r w:rsidRPr="007B3C15">
              <w:rPr>
                <w:rFonts w:cs="Arial"/>
                <w:lang w:eastAsia="ko-KR"/>
              </w:rPr>
              <w:t xml:space="preserve"> it is clear that all those bullets below the text is regarding existing unicast link. With this, how about the following wording?</w:t>
            </w:r>
          </w:p>
          <w:p w14:paraId="2AB0DFD6" w14:textId="77777777" w:rsidR="007B3C15" w:rsidRDefault="007B3C15" w:rsidP="007B3C15">
            <w:pPr>
              <w:wordWrap w:val="0"/>
              <w:rPr>
                <w:rFonts w:ascii="Calibri" w:hAnsi="Calibri" w:cs="Calibri"/>
                <w:color w:val="1F497D"/>
                <w:sz w:val="22"/>
                <w:szCs w:val="22"/>
                <w:lang w:eastAsia="ko-KR"/>
              </w:rPr>
            </w:pPr>
          </w:p>
          <w:p w14:paraId="5E87E00B" w14:textId="77777777" w:rsidR="007B3C15" w:rsidRPr="007B3C15" w:rsidRDefault="007B3C15" w:rsidP="007B3C15">
            <w:pPr>
              <w:pStyle w:val="B1"/>
              <w:rPr>
                <w:rFonts w:ascii="Times New Roman" w:hAnsi="Times New Roman"/>
                <w:lang w:eastAsia="en-US"/>
              </w:rPr>
            </w:pPr>
            <w:r>
              <w:rPr>
                <w:lang w:eastAsia="zh-CN"/>
              </w:rPr>
              <w:t>a)</w:t>
            </w:r>
            <w:r>
              <w:t xml:space="preserve">   </w:t>
            </w:r>
            <w:r w:rsidRPr="007B3C15">
              <w:rPr>
                <w:rFonts w:ascii="Times New Roman" w:hAnsi="Times New Roman"/>
              </w:rPr>
              <w:t xml:space="preserve">add new PC5 QoS </w:t>
            </w:r>
            <w:r w:rsidRPr="007B3C15">
              <w:rPr>
                <w:rFonts w:ascii="Times New Roman" w:hAnsi="Times New Roman"/>
                <w:lang w:eastAsia="zh-CN"/>
              </w:rPr>
              <w:t>f</w:t>
            </w:r>
            <w:r w:rsidRPr="007B3C15">
              <w:rPr>
                <w:rFonts w:ascii="Times New Roman" w:hAnsi="Times New Roman"/>
              </w:rPr>
              <w:t xml:space="preserve">low(s) to the existing PC5 unicast </w:t>
            </w:r>
            <w:proofErr w:type="gramStart"/>
            <w:r w:rsidRPr="007B3C15">
              <w:rPr>
                <w:rFonts w:ascii="Times New Roman" w:hAnsi="Times New Roman"/>
              </w:rPr>
              <w:t>link;</w:t>
            </w:r>
            <w:proofErr w:type="gramEnd"/>
          </w:p>
          <w:p w14:paraId="1DAAF4E4" w14:textId="77777777" w:rsidR="007B3C15" w:rsidRPr="007B3C15" w:rsidRDefault="007B3C15" w:rsidP="007B3C15">
            <w:pPr>
              <w:pStyle w:val="B1"/>
              <w:rPr>
                <w:rFonts w:ascii="Times New Roman" w:hAnsi="Times New Roman"/>
                <w:lang w:val="en-US" w:eastAsia="zh-CN"/>
              </w:rPr>
            </w:pPr>
            <w:r w:rsidRPr="007B3C15">
              <w:rPr>
                <w:rFonts w:ascii="Times New Roman" w:hAnsi="Times New Roman"/>
                <w:lang w:eastAsia="zh-CN"/>
              </w:rPr>
              <w:lastRenderedPageBreak/>
              <w:t xml:space="preserve">b)  modify existing PC5 QoS flow(s) for updating PC5 QoS </w:t>
            </w:r>
            <w:proofErr w:type="gramStart"/>
            <w:r w:rsidRPr="007B3C15">
              <w:rPr>
                <w:rFonts w:ascii="Times New Roman" w:hAnsi="Times New Roman"/>
                <w:lang w:eastAsia="zh-CN"/>
              </w:rPr>
              <w:t>parameters;</w:t>
            </w:r>
            <w:proofErr w:type="gramEnd"/>
          </w:p>
          <w:p w14:paraId="4281A213" w14:textId="77777777" w:rsidR="007B3C15" w:rsidRPr="007B3C15" w:rsidRDefault="007B3C15" w:rsidP="007B3C15">
            <w:pPr>
              <w:pStyle w:val="B1"/>
              <w:rPr>
                <w:rFonts w:ascii="Times New Roman" w:hAnsi="Times New Roman"/>
                <w:lang w:eastAsia="ko-KR"/>
              </w:rPr>
            </w:pPr>
            <w:r w:rsidRPr="007B3C15">
              <w:rPr>
                <w:rFonts w:ascii="Times New Roman" w:hAnsi="Times New Roman"/>
                <w:lang w:eastAsia="zh-CN"/>
              </w:rPr>
              <w:t>c)</w:t>
            </w:r>
            <w:r w:rsidRPr="007B3C15">
              <w:rPr>
                <w:rFonts w:ascii="Times New Roman" w:hAnsi="Times New Roman"/>
              </w:rPr>
              <w:t xml:space="preserve">   </w:t>
            </w:r>
            <w:r w:rsidRPr="007B3C15">
              <w:rPr>
                <w:rFonts w:ascii="Times New Roman" w:hAnsi="Times New Roman"/>
                <w:lang w:eastAsia="zh-CN"/>
              </w:rPr>
              <w:t xml:space="preserve">modify existing PC5 QoS flow(s) for </w:t>
            </w:r>
            <w:r w:rsidRPr="007B3C15">
              <w:rPr>
                <w:rFonts w:ascii="Times New Roman" w:hAnsi="Times New Roman"/>
              </w:rPr>
              <w:t xml:space="preserve">associating </w:t>
            </w:r>
            <w:r w:rsidRPr="007B3C15">
              <w:rPr>
                <w:rFonts w:ascii="Times New Roman" w:hAnsi="Times New Roman"/>
                <w:lang w:eastAsia="ko-KR"/>
              </w:rPr>
              <w:t>new V2X service(s) with the existing PC5 QoS flow(s</w:t>
            </w:r>
            <w:proofErr w:type="gramStart"/>
            <w:r w:rsidRPr="007B3C15">
              <w:rPr>
                <w:rFonts w:ascii="Times New Roman" w:hAnsi="Times New Roman"/>
                <w:lang w:eastAsia="ko-KR"/>
              </w:rPr>
              <w:t>);</w:t>
            </w:r>
            <w:proofErr w:type="gramEnd"/>
          </w:p>
          <w:p w14:paraId="0233852D" w14:textId="77777777" w:rsidR="007B3C15" w:rsidRPr="007B3C15" w:rsidRDefault="007B3C15" w:rsidP="007B3C15">
            <w:pPr>
              <w:pStyle w:val="B1"/>
              <w:rPr>
                <w:rFonts w:ascii="Times New Roman" w:hAnsi="Times New Roman"/>
                <w:lang w:val="en-US" w:eastAsia="zh-CN"/>
              </w:rPr>
            </w:pPr>
            <w:r w:rsidRPr="007B3C15">
              <w:rPr>
                <w:rFonts w:ascii="Times New Roman" w:hAnsi="Times New Roman"/>
                <w:lang w:eastAsia="zh-CN"/>
              </w:rPr>
              <w:t>d)</w:t>
            </w:r>
            <w:r w:rsidRPr="007B3C15">
              <w:rPr>
                <w:rFonts w:ascii="Times New Roman" w:hAnsi="Times New Roman"/>
              </w:rPr>
              <w:t xml:space="preserve">  </w:t>
            </w:r>
            <w:r w:rsidRPr="007B3C15">
              <w:rPr>
                <w:rFonts w:ascii="Times New Roman" w:hAnsi="Times New Roman"/>
                <w:lang w:eastAsia="zh-CN"/>
              </w:rPr>
              <w:t xml:space="preserve">modify existing PC5 QoS flow(s) for </w:t>
            </w:r>
            <w:r w:rsidRPr="007B3C15">
              <w:rPr>
                <w:rFonts w:ascii="Times New Roman" w:hAnsi="Times New Roman"/>
              </w:rPr>
              <w:t>removing the associated V2X service(s) from the existing PC5 QoS flow(s); or</w:t>
            </w:r>
          </w:p>
          <w:p w14:paraId="0D88D3C3" w14:textId="77777777" w:rsidR="007B3C15" w:rsidRPr="007B3C15" w:rsidRDefault="007B3C15" w:rsidP="007B3C15">
            <w:pPr>
              <w:pStyle w:val="B1"/>
              <w:rPr>
                <w:rFonts w:ascii="Times New Roman" w:hAnsi="Times New Roman"/>
                <w:lang w:eastAsia="en-US"/>
              </w:rPr>
            </w:pPr>
            <w:r w:rsidRPr="007B3C15">
              <w:rPr>
                <w:rFonts w:ascii="Times New Roman" w:hAnsi="Times New Roman"/>
                <w:lang w:eastAsia="zh-CN"/>
              </w:rPr>
              <w:t>e)   remove existing PC5 QoS flow(s) from the existing PC5 unicast link</w:t>
            </w:r>
            <w:r w:rsidRPr="007B3C15">
              <w:rPr>
                <w:rFonts w:ascii="Times New Roman" w:hAnsi="Times New Roman"/>
              </w:rPr>
              <w:t>.</w:t>
            </w:r>
          </w:p>
          <w:p w14:paraId="4F457B79" w14:textId="77777777" w:rsidR="007B3C15" w:rsidRDefault="007B3C15" w:rsidP="00CD0BCA"/>
          <w:p w14:paraId="57335D77" w14:textId="6A91950B" w:rsidR="00CD0BCA" w:rsidRDefault="007268D6" w:rsidP="00CD0BCA">
            <w:proofErr w:type="spellStart"/>
            <w:r>
              <w:t>SangMin</w:t>
            </w:r>
            <w:proofErr w:type="spellEnd"/>
            <w:r>
              <w:t>, Thursday, 4:53</w:t>
            </w:r>
          </w:p>
          <w:p w14:paraId="2D77126D" w14:textId="7BA8E5E2" w:rsidR="007268D6" w:rsidRDefault="007268D6" w:rsidP="007268D6">
            <w:pPr>
              <w:wordWrap w:val="0"/>
              <w:rPr>
                <w:lang w:eastAsia="ko-KR"/>
              </w:rPr>
            </w:pPr>
            <w:r>
              <w:t>@</w:t>
            </w:r>
            <w:r w:rsidRPr="007268D6">
              <w:t xml:space="preserve">Behrouz: </w:t>
            </w:r>
            <w:r w:rsidRPr="007268D6">
              <w:rPr>
                <w:lang w:eastAsia="ko-KR"/>
              </w:rPr>
              <w:t xml:space="preserve">Not sure if I understand your comment correctly. </w:t>
            </w:r>
            <w:proofErr w:type="gramStart"/>
            <w:r w:rsidRPr="007268D6">
              <w:rPr>
                <w:lang w:eastAsia="ko-KR"/>
              </w:rPr>
              <w:t>There’s</w:t>
            </w:r>
            <w:proofErr w:type="gramEnd"/>
            <w:r w:rsidRPr="007268D6">
              <w:rPr>
                <w:lang w:eastAsia="ko-KR"/>
              </w:rPr>
              <w:t xml:space="preserve"> no description on V2X service identifier IE below the message, (i.e. no subclause on V2X service identifier under clause 7.3.4) so no further removal is needed. </w:t>
            </w:r>
          </w:p>
          <w:p w14:paraId="19880DCF" w14:textId="138677AC" w:rsidR="00AE7F26" w:rsidRDefault="00AE7F26" w:rsidP="007268D6">
            <w:pPr>
              <w:wordWrap w:val="0"/>
              <w:rPr>
                <w:lang w:eastAsia="ko-KR"/>
              </w:rPr>
            </w:pPr>
          </w:p>
          <w:p w14:paraId="28A9C12D" w14:textId="4D8585C1" w:rsidR="00AE7F26" w:rsidRDefault="00AE7F26" w:rsidP="007268D6">
            <w:pPr>
              <w:wordWrap w:val="0"/>
              <w:rPr>
                <w:lang w:eastAsia="ko-KR"/>
              </w:rPr>
            </w:pPr>
            <w:r>
              <w:rPr>
                <w:lang w:eastAsia="ko-KR"/>
              </w:rPr>
              <w:t>Behrouz, Thursday, 6:07</w:t>
            </w:r>
          </w:p>
          <w:p w14:paraId="166925DE" w14:textId="5553C1BC" w:rsidR="00AE7F26" w:rsidRDefault="00AE7F26" w:rsidP="007268D6">
            <w:pPr>
              <w:wordWrap w:val="0"/>
              <w:rPr>
                <w:rFonts w:ascii="Calibri" w:hAnsi="Calibri"/>
                <w:color w:val="1F497D"/>
                <w:lang w:val="en-US" w:eastAsia="ko-KR"/>
              </w:rPr>
            </w:pPr>
            <w:r>
              <w:rPr>
                <w:lang w:eastAsia="ko-KR"/>
              </w:rPr>
              <w:t>Ok, I withdraw my comment.</w:t>
            </w:r>
          </w:p>
          <w:p w14:paraId="6E0FABC6" w14:textId="4C0AB17E" w:rsidR="007268D6" w:rsidRDefault="007268D6" w:rsidP="00CD0BCA"/>
          <w:p w14:paraId="4E25C6A7" w14:textId="65A14F93" w:rsidR="00284FBB" w:rsidRPr="00D95972" w:rsidRDefault="00284FBB" w:rsidP="0099740F"/>
        </w:tc>
      </w:tr>
      <w:tr w:rsidR="0099740F" w:rsidRPr="00D95972" w14:paraId="32854658"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362FB96" w14:textId="77777777" w:rsidR="0099740F" w:rsidRPr="00D95972" w:rsidRDefault="0099740F" w:rsidP="0099740F"/>
        </w:tc>
        <w:tc>
          <w:tcPr>
            <w:tcW w:w="1317" w:type="dxa"/>
            <w:gridSpan w:val="2"/>
            <w:tcBorders>
              <w:top w:val="nil"/>
              <w:bottom w:val="nil"/>
            </w:tcBorders>
            <w:shd w:val="clear" w:color="auto" w:fill="auto"/>
          </w:tcPr>
          <w:p w14:paraId="575A69B4"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29611C8" w14:textId="77777777" w:rsidR="0099740F" w:rsidRPr="00D95972" w:rsidRDefault="00C86661" w:rsidP="0099740F">
            <w:hyperlink r:id="rId592" w:history="1">
              <w:r w:rsidR="0099740F">
                <w:rPr>
                  <w:rStyle w:val="Hyperlink"/>
                </w:rPr>
                <w:t>C1-203542</w:t>
              </w:r>
            </w:hyperlink>
          </w:p>
        </w:tc>
        <w:tc>
          <w:tcPr>
            <w:tcW w:w="4191" w:type="dxa"/>
            <w:gridSpan w:val="3"/>
            <w:tcBorders>
              <w:top w:val="single" w:sz="4" w:space="0" w:color="auto"/>
              <w:bottom w:val="single" w:sz="4" w:space="0" w:color="auto"/>
            </w:tcBorders>
            <w:shd w:val="clear" w:color="auto" w:fill="FFFF00"/>
          </w:tcPr>
          <w:p w14:paraId="1234F502" w14:textId="77777777" w:rsidR="0099740F" w:rsidRPr="00D95972" w:rsidRDefault="0099740F" w:rsidP="0099740F">
            <w:r>
              <w:t>V2X MO update for V2X over NR PC5</w:t>
            </w:r>
          </w:p>
        </w:tc>
        <w:tc>
          <w:tcPr>
            <w:tcW w:w="1767" w:type="dxa"/>
            <w:tcBorders>
              <w:top w:val="single" w:sz="4" w:space="0" w:color="auto"/>
              <w:bottom w:val="single" w:sz="4" w:space="0" w:color="auto"/>
            </w:tcBorders>
            <w:shd w:val="clear" w:color="auto" w:fill="FFFF00"/>
          </w:tcPr>
          <w:p w14:paraId="14A80EEB" w14:textId="77777777" w:rsidR="0099740F" w:rsidRPr="00D95972" w:rsidRDefault="0099740F" w:rsidP="0099740F">
            <w:r>
              <w:t xml:space="preserve">LG Electronics, Huawei, </w:t>
            </w:r>
            <w:proofErr w:type="spellStart"/>
            <w:r>
              <w:t>HiSilicon</w:t>
            </w:r>
            <w:proofErr w:type="spellEnd"/>
            <w:r>
              <w:t xml:space="preserve"> / </w:t>
            </w:r>
            <w:proofErr w:type="spellStart"/>
            <w:r>
              <w:t>SangMin</w:t>
            </w:r>
            <w:proofErr w:type="spellEnd"/>
          </w:p>
        </w:tc>
        <w:tc>
          <w:tcPr>
            <w:tcW w:w="826" w:type="dxa"/>
            <w:tcBorders>
              <w:top w:val="single" w:sz="4" w:space="0" w:color="auto"/>
              <w:bottom w:val="single" w:sz="4" w:space="0" w:color="auto"/>
            </w:tcBorders>
            <w:shd w:val="clear" w:color="auto" w:fill="FFFF00"/>
          </w:tcPr>
          <w:p w14:paraId="0E5101E6" w14:textId="77777777" w:rsidR="0099740F" w:rsidRPr="00D95972" w:rsidRDefault="0099740F" w:rsidP="0099740F">
            <w:r>
              <w:t>CR 0021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294B1" w14:textId="0FAEAB88" w:rsidR="0099740F" w:rsidRDefault="0099740F" w:rsidP="0099740F">
            <w:r>
              <w:t>Revision of C1-202756</w:t>
            </w:r>
          </w:p>
          <w:p w14:paraId="3AF749C3" w14:textId="3BD59103" w:rsidR="00284FBB" w:rsidRDefault="00284FBB" w:rsidP="0099740F"/>
          <w:p w14:paraId="0B28EB65" w14:textId="1C70F23B" w:rsidR="00284FBB" w:rsidRDefault="00284FBB" w:rsidP="0099740F">
            <w:r>
              <w:t>Rae, Tuesday, 11:21</w:t>
            </w:r>
          </w:p>
          <w:p w14:paraId="557AE256" w14:textId="77777777" w:rsidR="00284FBB" w:rsidRDefault="00284FBB" w:rsidP="00284FBB">
            <w:pPr>
              <w:rPr>
                <w:rFonts w:ascii="DengXian" w:hAnsi="DengXian"/>
                <w:lang w:val="en-US"/>
              </w:rPr>
            </w:pPr>
            <w:r>
              <w:rPr>
                <w:rFonts w:hint="eastAsia"/>
              </w:rPr>
              <w:t>The CR itself is OK, but considering the application requirement have been removed from the input of QoS mapping rule in stage 2,</w:t>
            </w:r>
          </w:p>
          <w:p w14:paraId="34098E16" w14:textId="2964C221" w:rsidR="00284FBB" w:rsidRDefault="00284FBB" w:rsidP="0099740F">
            <w:r>
              <w:rPr>
                <w:rFonts w:hint="eastAsia"/>
              </w:rPr>
              <w:t xml:space="preserve">Whether it is possible to remove the application requirements in this CR to make the spec more accurate before </w:t>
            </w:r>
            <w:proofErr w:type="spellStart"/>
            <w:r>
              <w:rPr>
                <w:rFonts w:hint="eastAsia"/>
              </w:rPr>
              <w:t>freezed</w:t>
            </w:r>
            <w:proofErr w:type="spellEnd"/>
            <w:r>
              <w:rPr>
                <w:rFonts w:hint="eastAsia"/>
              </w:rPr>
              <w:t>?</w:t>
            </w:r>
          </w:p>
          <w:p w14:paraId="19782FBA" w14:textId="32CBADD7" w:rsidR="003352C9" w:rsidRDefault="003352C9" w:rsidP="0099740F"/>
          <w:p w14:paraId="4AD8DE95" w14:textId="0B3EEFF8" w:rsidR="003352C9" w:rsidRDefault="003352C9" w:rsidP="0099740F">
            <w:proofErr w:type="spellStart"/>
            <w:r>
              <w:t>SangMin</w:t>
            </w:r>
            <w:proofErr w:type="spellEnd"/>
            <w:r>
              <w:t>, Wednesday, 5:27</w:t>
            </w:r>
          </w:p>
          <w:p w14:paraId="5979CDCD" w14:textId="77777777" w:rsidR="003352C9" w:rsidRPr="003352C9" w:rsidRDefault="003352C9" w:rsidP="003352C9">
            <w:r>
              <w:t xml:space="preserve">@Rae: </w:t>
            </w:r>
            <w:proofErr w:type="gramStart"/>
            <w:r w:rsidRPr="003352C9">
              <w:t>Actually stage</w:t>
            </w:r>
            <w:proofErr w:type="gramEnd"/>
            <w:r w:rsidRPr="003352C9">
              <w:t xml:space="preserve"> 2 updated the configuration parameters for NR-PC5 in the last meeting, and we also have a number of CRs in this meeting regarding it. Since this CR on is based on the status in the last meeting, I </w:t>
            </w:r>
            <w:proofErr w:type="gramStart"/>
            <w:r w:rsidRPr="003352C9">
              <w:t>definitely need</w:t>
            </w:r>
            <w:proofErr w:type="gramEnd"/>
            <w:r w:rsidRPr="003352C9">
              <w:t xml:space="preserve"> to update the CR accordingly during this meeting in order to align with 5GS before Rel-16 is frozen. But I think it will be better to wait until other CRs are stable enough.</w:t>
            </w:r>
          </w:p>
          <w:p w14:paraId="1442CED4" w14:textId="77777777" w:rsidR="003352C9" w:rsidRPr="003352C9" w:rsidRDefault="003352C9" w:rsidP="003352C9">
            <w:r w:rsidRPr="003352C9">
              <w:lastRenderedPageBreak/>
              <w:t>As far as I know, the CRs have impact on the configuration parameters for NR-PC5 are (24.587 / 24.588 CRs respectively)</w:t>
            </w:r>
          </w:p>
          <w:p w14:paraId="026FD4A1" w14:textId="77777777" w:rsidR="003352C9" w:rsidRPr="003352C9" w:rsidRDefault="003352C9" w:rsidP="003352C9">
            <w:r w:rsidRPr="003352C9">
              <w:t>C1-203053 / 3054 (update V2X service ID to Tx profile mapping rules)</w:t>
            </w:r>
          </w:p>
          <w:p w14:paraId="173CCC34" w14:textId="77777777" w:rsidR="003352C9" w:rsidRPr="003352C9" w:rsidRDefault="003352C9" w:rsidP="003352C9">
            <w:r w:rsidRPr="003352C9">
              <w:t>C1-203055, 3269 / 3056 (add “default mode of communication)</w:t>
            </w:r>
          </w:p>
          <w:p w14:paraId="1272A4B6" w14:textId="77777777" w:rsidR="003352C9" w:rsidRPr="003352C9" w:rsidRDefault="003352C9" w:rsidP="003352C9">
            <w:r w:rsidRPr="003352C9">
              <w:t>C1-203057 / 3058 (update the terminologies)</w:t>
            </w:r>
          </w:p>
          <w:p w14:paraId="53259EFA" w14:textId="77777777" w:rsidR="003352C9" w:rsidRPr="003352C9" w:rsidRDefault="003352C9" w:rsidP="003352C9">
            <w:r w:rsidRPr="003352C9">
              <w:t>C1-203059 / 3060,61 (update QoS mapping rule as you mentioned)</w:t>
            </w:r>
          </w:p>
          <w:p w14:paraId="6550B3E3" w14:textId="77777777" w:rsidR="003352C9" w:rsidRPr="003352C9" w:rsidRDefault="003352C9" w:rsidP="003352C9">
            <w:r w:rsidRPr="003352C9">
              <w:t>C1-203119 / 3117 (add security policy)</w:t>
            </w:r>
          </w:p>
          <w:p w14:paraId="6411E7D9" w14:textId="77777777" w:rsidR="003352C9" w:rsidRPr="003352C9" w:rsidRDefault="003352C9" w:rsidP="003352C9">
            <w:r w:rsidRPr="003352C9">
              <w:t>C1-203273 (add a destination layer-2 ID converting mechanism for groupcast)</w:t>
            </w:r>
          </w:p>
          <w:p w14:paraId="0888BB96" w14:textId="6CEB6908" w:rsidR="003352C9" w:rsidRDefault="003352C9" w:rsidP="003352C9">
            <w:proofErr w:type="gramStart"/>
            <w:r w:rsidRPr="003352C9">
              <w:t>I’ll</w:t>
            </w:r>
            <w:proofErr w:type="gramEnd"/>
            <w:r w:rsidRPr="003352C9">
              <w:t xml:space="preserve"> provide the draft aligned with those CRs soon. </w:t>
            </w:r>
            <w:proofErr w:type="gramStart"/>
            <w:r w:rsidRPr="003352C9">
              <w:t>Also</w:t>
            </w:r>
            <w:proofErr w:type="gramEnd"/>
            <w:r w:rsidRPr="003352C9">
              <w:t xml:space="preserve"> C1-203539 needs to be updated accordingly as it is based on this CR.</w:t>
            </w:r>
          </w:p>
          <w:p w14:paraId="47CF36B9" w14:textId="77777777" w:rsidR="0099740F" w:rsidRDefault="0099740F" w:rsidP="0099740F"/>
          <w:p w14:paraId="73732AAD" w14:textId="77777777" w:rsidR="0099740F" w:rsidRDefault="0099740F" w:rsidP="0099740F">
            <w:r>
              <w:t>------------------------------------------</w:t>
            </w:r>
          </w:p>
          <w:p w14:paraId="24391607" w14:textId="77777777" w:rsidR="0099740F" w:rsidRDefault="0099740F" w:rsidP="0099740F">
            <w:r>
              <w:t xml:space="preserve">Was agreed </w:t>
            </w:r>
          </w:p>
          <w:p w14:paraId="3D0EC2AA" w14:textId="77777777" w:rsidR="0099740F" w:rsidRDefault="0099740F" w:rsidP="0099740F">
            <w:r>
              <w:t>Revision of C1-202161</w:t>
            </w:r>
          </w:p>
          <w:p w14:paraId="7A4ECF78" w14:textId="77777777" w:rsidR="0099740F" w:rsidRDefault="0099740F" w:rsidP="0099740F"/>
          <w:p w14:paraId="3C7A1505" w14:textId="77777777" w:rsidR="0099740F" w:rsidRPr="00D95972" w:rsidRDefault="0099740F" w:rsidP="0099740F"/>
        </w:tc>
      </w:tr>
      <w:tr w:rsidR="0099740F" w:rsidRPr="00D95972" w14:paraId="0EE34454"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DE87C87" w14:textId="77777777" w:rsidR="0099740F" w:rsidRPr="00D95972" w:rsidRDefault="0099740F" w:rsidP="0099740F"/>
        </w:tc>
        <w:tc>
          <w:tcPr>
            <w:tcW w:w="1317" w:type="dxa"/>
            <w:gridSpan w:val="2"/>
            <w:tcBorders>
              <w:top w:val="nil"/>
              <w:bottom w:val="nil"/>
            </w:tcBorders>
            <w:shd w:val="clear" w:color="auto" w:fill="auto"/>
          </w:tcPr>
          <w:p w14:paraId="1AFE29BA"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3938084" w14:textId="77777777" w:rsidR="0099740F" w:rsidRPr="00D95972" w:rsidRDefault="00C86661" w:rsidP="0099740F">
            <w:hyperlink r:id="rId593" w:history="1">
              <w:r w:rsidR="0099740F">
                <w:rPr>
                  <w:rStyle w:val="Hyperlink"/>
                </w:rPr>
                <w:t>C1-203554</w:t>
              </w:r>
            </w:hyperlink>
          </w:p>
        </w:tc>
        <w:tc>
          <w:tcPr>
            <w:tcW w:w="4191" w:type="dxa"/>
            <w:gridSpan w:val="3"/>
            <w:tcBorders>
              <w:top w:val="single" w:sz="4" w:space="0" w:color="auto"/>
              <w:bottom w:val="single" w:sz="4" w:space="0" w:color="auto"/>
            </w:tcBorders>
            <w:shd w:val="clear" w:color="auto" w:fill="FFFF00"/>
          </w:tcPr>
          <w:p w14:paraId="6CB6076A" w14:textId="77777777" w:rsidR="0099740F" w:rsidRPr="00D95972" w:rsidRDefault="0099740F" w:rsidP="0099740F">
            <w:r>
              <w:t xml:space="preserve">Resolution of the editor's note on exact semantic and length of validity timer field </w:t>
            </w:r>
          </w:p>
        </w:tc>
        <w:tc>
          <w:tcPr>
            <w:tcW w:w="1767" w:type="dxa"/>
            <w:tcBorders>
              <w:top w:val="single" w:sz="4" w:space="0" w:color="auto"/>
              <w:bottom w:val="single" w:sz="4" w:space="0" w:color="auto"/>
            </w:tcBorders>
            <w:shd w:val="clear" w:color="auto" w:fill="FFFF00"/>
          </w:tcPr>
          <w:p w14:paraId="1E4767F1"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346B5AE6" w14:textId="77777777" w:rsidR="0099740F" w:rsidRPr="00D95972" w:rsidRDefault="0099740F" w:rsidP="0099740F">
            <w:r>
              <w:t>CR 0011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AE525" w14:textId="77777777" w:rsidR="0099740F" w:rsidRDefault="00FE31DD" w:rsidP="0099740F">
            <w:r>
              <w:t>Ivo, Tuesday, 9:33</w:t>
            </w:r>
          </w:p>
          <w:p w14:paraId="323F3301" w14:textId="77777777" w:rsidR="00FE31DD" w:rsidRDefault="00FE31DD" w:rsidP="0099740F">
            <w:r>
              <w:t>- conflicts with C1-203063</w:t>
            </w:r>
            <w:r>
              <w:br/>
              <w:t>- agree that absolute time is the best but prefer time format (</w:t>
            </w:r>
            <w:proofErr w:type="spellStart"/>
            <w:r>
              <w:t>unix</w:t>
            </w:r>
            <w:proofErr w:type="spellEnd"/>
            <w:r>
              <w:t xml:space="preserve"> </w:t>
            </w:r>
            <w:proofErr w:type="spellStart"/>
            <w:r>
              <w:t>time_t</w:t>
            </w:r>
            <w:proofErr w:type="spellEnd"/>
            <w:r>
              <w:t>) as in C1-203063 since it offers precision per seconds and enables addressing till year 71000 (while the coding proposed in this CR takes the same amount of octets, enables precision to minutes only and enables addressing of 100 years only)</w:t>
            </w:r>
            <w:r>
              <w:br/>
              <w:t>- incorrect numbering of octets following validity time</w:t>
            </w:r>
          </w:p>
          <w:p w14:paraId="05C32B30" w14:textId="77777777" w:rsidR="00C91F4B" w:rsidRDefault="00C91F4B" w:rsidP="0099740F"/>
          <w:p w14:paraId="6BB55F0F" w14:textId="77777777" w:rsidR="00C91F4B" w:rsidRDefault="00C91F4B" w:rsidP="0099740F">
            <w:proofErr w:type="spellStart"/>
            <w:r>
              <w:t>SangMin</w:t>
            </w:r>
            <w:proofErr w:type="spellEnd"/>
            <w:r>
              <w:t>, Tuesday, 9:34</w:t>
            </w:r>
          </w:p>
          <w:p w14:paraId="58103D75" w14:textId="59BD6B53" w:rsidR="00C91F4B" w:rsidRPr="00C91F4B" w:rsidRDefault="00C91F4B" w:rsidP="00C91F4B">
            <w:r w:rsidRPr="00C91F4B">
              <w:t>This CR is conflicting with C1-203063 from Ericsson.</w:t>
            </w:r>
          </w:p>
          <w:p w14:paraId="0212A319" w14:textId="77777777" w:rsidR="00C91F4B" w:rsidRPr="00C91F4B" w:rsidRDefault="00C91F4B" w:rsidP="00C91F4B">
            <w:r w:rsidRPr="00C91F4B">
              <w:t xml:space="preserve">We are generally fine with </w:t>
            </w:r>
            <w:proofErr w:type="gramStart"/>
            <w:r w:rsidRPr="00C91F4B">
              <w:t>both, but</w:t>
            </w:r>
            <w:proofErr w:type="gramEnd"/>
            <w:r w:rsidRPr="00C91F4B">
              <w:t xml:space="preserve"> prefer to move forward with C1-203063 from Ericsson, because the 40 bits UTC time value has been used for the validity timer value for V2X in EPC. </w:t>
            </w:r>
            <w:proofErr w:type="gramStart"/>
            <w:r w:rsidRPr="00C91F4B">
              <w:lastRenderedPageBreak/>
              <w:t>So</w:t>
            </w:r>
            <w:proofErr w:type="gramEnd"/>
            <w:r w:rsidRPr="00C91F4B">
              <w:t xml:space="preserve"> it would be better to use same coding value for consistency, and for interworking with EPC.</w:t>
            </w:r>
          </w:p>
          <w:p w14:paraId="631D0C4F" w14:textId="77777777" w:rsidR="00C91F4B" w:rsidRPr="00C91F4B" w:rsidRDefault="00C91F4B" w:rsidP="00C91F4B">
            <w:r w:rsidRPr="00C91F4B">
              <w:t>If we move forward with this CR in C1-203554, then the “TBD” values in Figure /Table 5.3.1.2 to 5.3.1.5 should be updated.</w:t>
            </w:r>
          </w:p>
          <w:p w14:paraId="158AF4EF" w14:textId="783D88C8" w:rsidR="00C91F4B" w:rsidRPr="00D95972" w:rsidRDefault="00C91F4B" w:rsidP="0099740F"/>
        </w:tc>
      </w:tr>
      <w:tr w:rsidR="0099740F" w:rsidRPr="00D95972" w14:paraId="10F8995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FC0F347" w14:textId="77777777" w:rsidR="0099740F" w:rsidRPr="00D95972" w:rsidRDefault="0099740F" w:rsidP="0099740F"/>
        </w:tc>
        <w:tc>
          <w:tcPr>
            <w:tcW w:w="1317" w:type="dxa"/>
            <w:gridSpan w:val="2"/>
            <w:tcBorders>
              <w:top w:val="nil"/>
              <w:bottom w:val="nil"/>
            </w:tcBorders>
            <w:shd w:val="clear" w:color="auto" w:fill="auto"/>
          </w:tcPr>
          <w:p w14:paraId="6841BD70"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D0D58F0" w14:textId="77777777" w:rsidR="0099740F" w:rsidRPr="00D95972" w:rsidRDefault="00C86661" w:rsidP="0099740F">
            <w:hyperlink r:id="rId594" w:history="1">
              <w:r w:rsidR="0099740F">
                <w:rPr>
                  <w:rStyle w:val="Hyperlink"/>
                </w:rPr>
                <w:t>C1-203578</w:t>
              </w:r>
            </w:hyperlink>
          </w:p>
        </w:tc>
        <w:tc>
          <w:tcPr>
            <w:tcW w:w="4191" w:type="dxa"/>
            <w:gridSpan w:val="3"/>
            <w:tcBorders>
              <w:top w:val="single" w:sz="4" w:space="0" w:color="auto"/>
              <w:bottom w:val="single" w:sz="4" w:space="0" w:color="auto"/>
            </w:tcBorders>
            <w:shd w:val="clear" w:color="auto" w:fill="FFFF00"/>
          </w:tcPr>
          <w:p w14:paraId="4419D491" w14:textId="77777777" w:rsidR="0099740F" w:rsidRPr="00D95972" w:rsidRDefault="0099740F" w:rsidP="0099740F">
            <w:r>
              <w:t>Adding the missing clause affected in the cover sheet</w:t>
            </w:r>
          </w:p>
        </w:tc>
        <w:tc>
          <w:tcPr>
            <w:tcW w:w="1767" w:type="dxa"/>
            <w:tcBorders>
              <w:top w:val="single" w:sz="4" w:space="0" w:color="auto"/>
              <w:bottom w:val="single" w:sz="4" w:space="0" w:color="auto"/>
            </w:tcBorders>
            <w:shd w:val="clear" w:color="auto" w:fill="FFFF00"/>
          </w:tcPr>
          <w:p w14:paraId="2DFC8F4D" w14:textId="77777777" w:rsidR="0099740F" w:rsidRPr="00D95972"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FFFF00"/>
          </w:tcPr>
          <w:p w14:paraId="4D124188" w14:textId="77777777" w:rsidR="0099740F" w:rsidRPr="00D95972" w:rsidRDefault="0099740F" w:rsidP="0099740F">
            <w:r>
              <w:t>CR 0025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8DFF6" w14:textId="504AD56E" w:rsidR="0099740F" w:rsidRDefault="0099740F" w:rsidP="0099740F">
            <w:r>
              <w:t>Revision of C1-202730</w:t>
            </w:r>
          </w:p>
          <w:p w14:paraId="61EABC31" w14:textId="05429ED6" w:rsidR="005F5B73" w:rsidRDefault="005F5B73" w:rsidP="0099740F"/>
          <w:p w14:paraId="67D434F5" w14:textId="7D686CBD" w:rsidR="005F5B73" w:rsidRDefault="005F5B73" w:rsidP="0099740F">
            <w:r>
              <w:t>Ivo, Tuesday, 9:33</w:t>
            </w:r>
          </w:p>
          <w:p w14:paraId="108AB109" w14:textId="216D2804" w:rsidR="005F5B73" w:rsidRDefault="005F5B73" w:rsidP="0099740F">
            <w:r>
              <w:t>Title is misleading</w:t>
            </w:r>
          </w:p>
          <w:p w14:paraId="73A4DEF7" w14:textId="170AAECE" w:rsidR="00151722" w:rsidRDefault="00151722" w:rsidP="0099740F"/>
          <w:p w14:paraId="0FE0DF18" w14:textId="7DFF75B3" w:rsidR="00151722" w:rsidRDefault="00151722" w:rsidP="0099740F">
            <w:r>
              <w:t>Chen, Tuesday, 9:47</w:t>
            </w:r>
          </w:p>
          <w:p w14:paraId="4C5356A0" w14:textId="0126FA49" w:rsidR="00151722" w:rsidRDefault="00151722" w:rsidP="0099740F">
            <w:pPr>
              <w:rPr>
                <w:sz w:val="21"/>
                <w:szCs w:val="21"/>
              </w:rPr>
            </w:pPr>
            <w:r>
              <w:t>@Ivo</w:t>
            </w:r>
            <w:r w:rsidRPr="00696A0E">
              <w:t xml:space="preserve">: </w:t>
            </w:r>
            <w:r w:rsidRPr="00696A0E">
              <w:rPr>
                <w:sz w:val="21"/>
                <w:szCs w:val="21"/>
              </w:rPr>
              <w:t>This CR just resolve the issues on the cover sheet raised by Frederic after last meeting</w:t>
            </w:r>
            <w:r w:rsidR="00696A0E" w:rsidRPr="00696A0E">
              <w:rPr>
                <w:sz w:val="21"/>
                <w:szCs w:val="21"/>
              </w:rPr>
              <w:t>.</w:t>
            </w:r>
          </w:p>
          <w:p w14:paraId="4F5C655C" w14:textId="26A96606" w:rsidR="00CD0BCA" w:rsidRDefault="00CD0BCA" w:rsidP="0099740F">
            <w:pPr>
              <w:rPr>
                <w:sz w:val="21"/>
                <w:szCs w:val="21"/>
              </w:rPr>
            </w:pPr>
          </w:p>
          <w:p w14:paraId="4BBBACD3" w14:textId="4F42E54A" w:rsidR="00CD0BCA" w:rsidRDefault="00CD0BCA" w:rsidP="0099740F">
            <w:pPr>
              <w:rPr>
                <w:sz w:val="21"/>
                <w:szCs w:val="21"/>
              </w:rPr>
            </w:pPr>
            <w:r>
              <w:rPr>
                <w:sz w:val="21"/>
                <w:szCs w:val="21"/>
              </w:rPr>
              <w:t>Frederic, Tuesday, 16:06</w:t>
            </w:r>
          </w:p>
          <w:p w14:paraId="032EA583" w14:textId="23E8BC59" w:rsidR="00CD0BCA" w:rsidRDefault="00CD0BCA" w:rsidP="00CD0BCA">
            <w:pPr>
              <w:rPr>
                <w:rFonts w:ascii="Calibri" w:hAnsi="Calibri"/>
                <w:lang w:eastAsia="en-US"/>
              </w:rPr>
            </w:pPr>
            <w:r>
              <w:rPr>
                <w:lang w:eastAsia="en-US"/>
              </w:rPr>
              <w:t>@Chen: your new CR is a revision of C1-202730 (“</w:t>
            </w:r>
            <w:proofErr w:type="spellStart"/>
            <w:r>
              <w:rPr>
                <w:lang w:eastAsia="en-US"/>
              </w:rPr>
              <w:t>Corection</w:t>
            </w:r>
            <w:proofErr w:type="spellEnd"/>
            <w:r>
              <w:rPr>
                <w:lang w:eastAsia="en-US"/>
              </w:rPr>
              <w:t xml:space="preserve"> for the target user info in the DIRECT LINK ESTABLISHMENT REQUEST message”). </w:t>
            </w:r>
          </w:p>
          <w:p w14:paraId="54632F6F" w14:textId="30A8A59F" w:rsidR="00CD0BCA" w:rsidRDefault="00CD0BCA" w:rsidP="00CD0BCA">
            <w:pPr>
              <w:rPr>
                <w:lang w:eastAsia="en-US"/>
              </w:rPr>
            </w:pPr>
            <w:r>
              <w:rPr>
                <w:lang w:eastAsia="en-US"/>
              </w:rPr>
              <w:t>In this revision, you added the clauses affected, but the rest of the changes remain. Therefore, it would be better to keep the previously used title.</w:t>
            </w:r>
          </w:p>
          <w:p w14:paraId="50E69CF4" w14:textId="3A200E77" w:rsidR="002E0157" w:rsidRDefault="002E0157" w:rsidP="00CD0BCA">
            <w:pPr>
              <w:rPr>
                <w:lang w:eastAsia="en-US"/>
              </w:rPr>
            </w:pPr>
          </w:p>
          <w:p w14:paraId="7AD7AC31" w14:textId="43AE7D14" w:rsidR="002E0157" w:rsidRDefault="002E0157" w:rsidP="00CD0BCA">
            <w:pPr>
              <w:rPr>
                <w:lang w:eastAsia="en-US"/>
              </w:rPr>
            </w:pPr>
            <w:r>
              <w:rPr>
                <w:lang w:eastAsia="en-US"/>
              </w:rPr>
              <w:t>Chen, Wednesday, 5:30</w:t>
            </w:r>
          </w:p>
          <w:p w14:paraId="18013D50" w14:textId="43655E98" w:rsidR="002E0157" w:rsidRPr="00696A0E" w:rsidRDefault="002E0157" w:rsidP="00CD0BCA">
            <w:r>
              <w:rPr>
                <w:lang w:eastAsia="en-US"/>
              </w:rPr>
              <w:t>A draft revision is available with the previous title.</w:t>
            </w:r>
          </w:p>
          <w:p w14:paraId="6264CD3C" w14:textId="77777777" w:rsidR="0099740F" w:rsidRDefault="0099740F" w:rsidP="0099740F"/>
          <w:p w14:paraId="50227414" w14:textId="77777777" w:rsidR="0099740F" w:rsidRDefault="0099740F" w:rsidP="0099740F">
            <w:r>
              <w:t>----------------------------------------</w:t>
            </w:r>
          </w:p>
          <w:p w14:paraId="54CBF1B7" w14:textId="77777777" w:rsidR="0099740F" w:rsidRDefault="0099740F" w:rsidP="0099740F"/>
          <w:p w14:paraId="2F04DA24" w14:textId="77777777" w:rsidR="0099740F" w:rsidRPr="00E93D9C" w:rsidRDefault="0099740F" w:rsidP="0099740F">
            <w:r w:rsidRPr="00E93D9C">
              <w:t xml:space="preserve">Was agreed </w:t>
            </w:r>
          </w:p>
          <w:p w14:paraId="683156B1" w14:textId="77777777" w:rsidR="0099740F" w:rsidRDefault="0099740F" w:rsidP="0099740F"/>
          <w:p w14:paraId="47D7A64F" w14:textId="77777777" w:rsidR="0099740F" w:rsidRDefault="0099740F" w:rsidP="0099740F">
            <w:r w:rsidRPr="00821AC6">
              <w:rPr>
                <w:rFonts w:cs="Arial"/>
                <w:b/>
                <w:bCs/>
                <w:color w:val="000000"/>
                <w:lang w:val="en-US"/>
              </w:rPr>
              <w:t>Needs revision</w:t>
            </w:r>
            <w:r>
              <w:rPr>
                <w:rFonts w:cs="Arial"/>
                <w:color w:val="000000"/>
                <w:lang w:val="en-US"/>
              </w:rPr>
              <w:t xml:space="preserve">, missing clauses </w:t>
            </w:r>
            <w:proofErr w:type="spellStart"/>
            <w:r>
              <w:rPr>
                <w:rFonts w:cs="Arial"/>
                <w:color w:val="000000"/>
                <w:lang w:val="en-US"/>
              </w:rPr>
              <w:t>afftected</w:t>
            </w:r>
            <w:proofErr w:type="spellEnd"/>
          </w:p>
          <w:p w14:paraId="3713EEA8" w14:textId="77777777" w:rsidR="0099740F" w:rsidRDefault="0099740F" w:rsidP="0099740F"/>
          <w:p w14:paraId="12B7613A" w14:textId="77777777" w:rsidR="0099740F" w:rsidRDefault="0099740F" w:rsidP="0099740F">
            <w:r>
              <w:t>Revision of C1-202316</w:t>
            </w:r>
          </w:p>
          <w:p w14:paraId="20199868" w14:textId="77777777" w:rsidR="0099740F" w:rsidRPr="00D95972" w:rsidRDefault="0099740F" w:rsidP="0099740F"/>
        </w:tc>
      </w:tr>
      <w:tr w:rsidR="0099740F" w:rsidRPr="00D95972" w14:paraId="41D7A3C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C1E4923" w14:textId="77777777" w:rsidR="0099740F" w:rsidRPr="00D95972" w:rsidRDefault="0099740F" w:rsidP="0099740F"/>
        </w:tc>
        <w:tc>
          <w:tcPr>
            <w:tcW w:w="1317" w:type="dxa"/>
            <w:gridSpan w:val="2"/>
            <w:tcBorders>
              <w:top w:val="nil"/>
              <w:bottom w:val="nil"/>
            </w:tcBorders>
            <w:shd w:val="clear" w:color="auto" w:fill="auto"/>
          </w:tcPr>
          <w:p w14:paraId="20E88A9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419E2FB" w14:textId="77777777" w:rsidR="0099740F" w:rsidRPr="00D95972" w:rsidRDefault="00C86661" w:rsidP="0099740F">
            <w:hyperlink r:id="rId595" w:history="1">
              <w:r w:rsidR="0099740F">
                <w:rPr>
                  <w:rStyle w:val="Hyperlink"/>
                </w:rPr>
                <w:t>C1-203634</w:t>
              </w:r>
            </w:hyperlink>
          </w:p>
        </w:tc>
        <w:tc>
          <w:tcPr>
            <w:tcW w:w="4191" w:type="dxa"/>
            <w:gridSpan w:val="3"/>
            <w:tcBorders>
              <w:top w:val="single" w:sz="4" w:space="0" w:color="auto"/>
              <w:bottom w:val="single" w:sz="4" w:space="0" w:color="auto"/>
            </w:tcBorders>
            <w:shd w:val="clear" w:color="auto" w:fill="FFFF00"/>
          </w:tcPr>
          <w:p w14:paraId="40257107" w14:textId="77777777" w:rsidR="0099740F" w:rsidRPr="00D95972" w:rsidRDefault="0099740F" w:rsidP="0099740F">
            <w:r>
              <w:t>Adding the new V2X message family</w:t>
            </w:r>
          </w:p>
        </w:tc>
        <w:tc>
          <w:tcPr>
            <w:tcW w:w="1767" w:type="dxa"/>
            <w:tcBorders>
              <w:top w:val="single" w:sz="4" w:space="0" w:color="auto"/>
              <w:bottom w:val="single" w:sz="4" w:space="0" w:color="auto"/>
            </w:tcBorders>
            <w:shd w:val="clear" w:color="auto" w:fill="FFFF00"/>
          </w:tcPr>
          <w:p w14:paraId="776DFC12" w14:textId="77777777" w:rsidR="0099740F" w:rsidRPr="00D95972" w:rsidRDefault="0099740F" w:rsidP="0099740F">
            <w:r>
              <w:t>CATT</w:t>
            </w:r>
          </w:p>
        </w:tc>
        <w:tc>
          <w:tcPr>
            <w:tcW w:w="826" w:type="dxa"/>
            <w:tcBorders>
              <w:top w:val="single" w:sz="4" w:space="0" w:color="auto"/>
              <w:bottom w:val="single" w:sz="4" w:space="0" w:color="auto"/>
            </w:tcBorders>
            <w:shd w:val="clear" w:color="auto" w:fill="FFFF00"/>
          </w:tcPr>
          <w:p w14:paraId="516C3945" w14:textId="77777777" w:rsidR="0099740F" w:rsidRPr="00D95972" w:rsidRDefault="0099740F" w:rsidP="0099740F">
            <w:r>
              <w:t>CR 0068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400D2" w14:textId="77777777" w:rsidR="0099740F" w:rsidRDefault="00FE31DD" w:rsidP="0099740F">
            <w:r>
              <w:t>Ivo, Tuesday, 9:33</w:t>
            </w:r>
          </w:p>
          <w:p w14:paraId="749A6A1C" w14:textId="77777777" w:rsidR="00FE31DD" w:rsidRPr="00FE31DD" w:rsidRDefault="00FE31DD" w:rsidP="00FE31DD">
            <w:pPr>
              <w:pStyle w:val="PlainText"/>
              <w:rPr>
                <w:rFonts w:ascii="Arial" w:eastAsia="Times New Roman" w:hAnsi="Arial"/>
                <w:sz w:val="20"/>
                <w:szCs w:val="20"/>
                <w:lang w:val="en-GB" w:eastAsia="de-DE"/>
              </w:rPr>
            </w:pPr>
            <w:r w:rsidRPr="00FE31DD">
              <w:rPr>
                <w:rFonts w:ascii="Arial" w:eastAsia="Times New Roman" w:hAnsi="Arial"/>
                <w:sz w:val="20"/>
                <w:szCs w:val="20"/>
                <w:lang w:val="en-GB" w:eastAsia="de-DE"/>
              </w:rPr>
              <w:t xml:space="preserve">- not clear what the </w:t>
            </w:r>
            <w:proofErr w:type="spellStart"/>
            <w:r w:rsidRPr="00FE31DD">
              <w:rPr>
                <w:rFonts w:ascii="Arial" w:eastAsia="Times New Roman" w:hAnsi="Arial"/>
                <w:sz w:val="20"/>
                <w:szCs w:val="20"/>
                <w:lang w:val="en-GB" w:eastAsia="de-DE"/>
              </w:rPr>
              <w:t>souce</w:t>
            </w:r>
            <w:proofErr w:type="spellEnd"/>
            <w:r w:rsidRPr="00FE31DD">
              <w:rPr>
                <w:rFonts w:ascii="Arial" w:eastAsia="Times New Roman" w:hAnsi="Arial"/>
                <w:sz w:val="20"/>
                <w:szCs w:val="20"/>
                <w:lang w:val="en-GB" w:eastAsia="de-DE"/>
              </w:rPr>
              <w:t xml:space="preserve"> companies are</w:t>
            </w:r>
          </w:p>
          <w:p w14:paraId="62E598F3" w14:textId="77777777" w:rsidR="00FE31DD" w:rsidRPr="00FE31DD" w:rsidRDefault="00FE31DD" w:rsidP="00FE31DD">
            <w:pPr>
              <w:pStyle w:val="PlainText"/>
              <w:rPr>
                <w:rFonts w:ascii="Arial" w:eastAsia="Times New Roman" w:hAnsi="Arial"/>
                <w:sz w:val="20"/>
                <w:szCs w:val="20"/>
                <w:lang w:val="en-GB" w:eastAsia="de-DE"/>
              </w:rPr>
            </w:pPr>
            <w:r w:rsidRPr="00FE31DD">
              <w:rPr>
                <w:rFonts w:ascii="Arial" w:eastAsia="Times New Roman" w:hAnsi="Arial"/>
                <w:sz w:val="20"/>
                <w:szCs w:val="20"/>
                <w:lang w:val="en-GB" w:eastAsia="de-DE"/>
              </w:rPr>
              <w:t>- changes on changes</w:t>
            </w:r>
          </w:p>
          <w:p w14:paraId="1D2987F5" w14:textId="676A5946" w:rsidR="00FE31DD" w:rsidRDefault="00FE31DD" w:rsidP="00FE31DD">
            <w:pPr>
              <w:pStyle w:val="PlainText"/>
              <w:rPr>
                <w:rFonts w:ascii="Arial" w:eastAsia="Times New Roman" w:hAnsi="Arial"/>
                <w:sz w:val="20"/>
                <w:szCs w:val="20"/>
                <w:lang w:val="en-GB" w:eastAsia="de-DE"/>
              </w:rPr>
            </w:pPr>
            <w:r w:rsidRPr="00FE31DD">
              <w:rPr>
                <w:rFonts w:ascii="Arial" w:eastAsia="Times New Roman" w:hAnsi="Arial"/>
                <w:sz w:val="20"/>
                <w:szCs w:val="20"/>
                <w:lang w:val="en-GB" w:eastAsia="de-DE"/>
              </w:rPr>
              <w:t>- is the document publicly available?</w:t>
            </w:r>
          </w:p>
          <w:p w14:paraId="75EFD194" w14:textId="0C482456" w:rsidR="00242A87" w:rsidRDefault="00242A87" w:rsidP="00FE31DD">
            <w:pPr>
              <w:pStyle w:val="PlainText"/>
              <w:rPr>
                <w:rFonts w:ascii="Arial" w:eastAsia="Times New Roman" w:hAnsi="Arial"/>
                <w:sz w:val="20"/>
                <w:szCs w:val="20"/>
                <w:lang w:val="en-GB" w:eastAsia="de-DE"/>
              </w:rPr>
            </w:pPr>
          </w:p>
          <w:p w14:paraId="46A6BD9A" w14:textId="3C7034BE" w:rsidR="00242A87" w:rsidRDefault="00242A87" w:rsidP="00FE31DD">
            <w:pPr>
              <w:pStyle w:val="PlainText"/>
              <w:rPr>
                <w:rFonts w:ascii="Arial" w:eastAsia="Times New Roman" w:hAnsi="Arial"/>
                <w:sz w:val="20"/>
                <w:szCs w:val="20"/>
                <w:lang w:val="en-GB" w:eastAsia="de-DE"/>
              </w:rPr>
            </w:pPr>
            <w:r>
              <w:rPr>
                <w:rFonts w:ascii="Arial" w:eastAsia="Times New Roman" w:hAnsi="Arial"/>
                <w:sz w:val="20"/>
                <w:szCs w:val="20"/>
                <w:lang w:val="en-GB" w:eastAsia="de-DE"/>
              </w:rPr>
              <w:t>Christian, Tuesday, 19:43</w:t>
            </w:r>
          </w:p>
          <w:p w14:paraId="1761D742" w14:textId="06CFE842" w:rsidR="00242A87" w:rsidRDefault="00242A87" w:rsidP="00242A87">
            <w:pPr>
              <w:rPr>
                <w:rFonts w:ascii="Calibri" w:hAnsi="Calibri"/>
                <w:lang w:val="en-US"/>
              </w:rPr>
            </w:pPr>
            <w:r>
              <w:lastRenderedPageBreak/>
              <w:t xml:space="preserve">We are supportive to the proposal, so please add Huawei and </w:t>
            </w:r>
            <w:proofErr w:type="spellStart"/>
            <w:r>
              <w:t>HiSilicon</w:t>
            </w:r>
            <w:proofErr w:type="spellEnd"/>
            <w:r>
              <w:t xml:space="preserve"> to the CR with the following comments from our side:</w:t>
            </w:r>
          </w:p>
          <w:p w14:paraId="1F8BBD9E" w14:textId="77777777" w:rsidR="00242A87" w:rsidRDefault="00242A87" w:rsidP="00242A87">
            <w:pPr>
              <w:pStyle w:val="ListParagraph"/>
              <w:numPr>
                <w:ilvl w:val="0"/>
                <w:numId w:val="27"/>
              </w:numPr>
              <w:overflowPunct/>
              <w:autoSpaceDE/>
              <w:autoSpaceDN/>
              <w:adjustRightInd/>
              <w:contextualSpacing w:val="0"/>
              <w:textAlignment w:val="auto"/>
              <w:rPr>
                <w:lang w:eastAsia="en-US"/>
              </w:rPr>
            </w:pPr>
            <w:r>
              <w:rPr>
                <w:lang w:eastAsia="en-US"/>
              </w:rPr>
              <w:t>we do not see the need of adding an “Application Identifier (AID)”; and</w:t>
            </w:r>
          </w:p>
          <w:p w14:paraId="4EF62A8B" w14:textId="77777777" w:rsidR="00242A87" w:rsidRDefault="00242A87" w:rsidP="00242A87">
            <w:pPr>
              <w:pStyle w:val="ListParagraph"/>
              <w:numPr>
                <w:ilvl w:val="0"/>
                <w:numId w:val="27"/>
              </w:numPr>
              <w:overflowPunct/>
              <w:autoSpaceDE/>
              <w:autoSpaceDN/>
              <w:adjustRightInd/>
              <w:contextualSpacing w:val="0"/>
              <w:textAlignment w:val="auto"/>
              <w:rPr>
                <w:lang w:eastAsia="en-US"/>
              </w:rPr>
            </w:pPr>
            <w:r>
              <w:rPr>
                <w:lang w:eastAsia="en-US"/>
              </w:rPr>
              <w:t>the reference to CCSA is not sufficient. We believe that besides that reference, we should add YD/T 3707-2020, YD/T 3709-2020 too.</w:t>
            </w:r>
          </w:p>
          <w:p w14:paraId="4880133A" w14:textId="77777777" w:rsidR="00242A87" w:rsidRPr="00FE31DD" w:rsidRDefault="00242A87" w:rsidP="00FE31DD">
            <w:pPr>
              <w:pStyle w:val="PlainText"/>
              <w:rPr>
                <w:rFonts w:ascii="Arial" w:eastAsia="Times New Roman" w:hAnsi="Arial"/>
                <w:sz w:val="20"/>
                <w:szCs w:val="20"/>
                <w:lang w:val="en-GB" w:eastAsia="de-DE"/>
              </w:rPr>
            </w:pPr>
          </w:p>
          <w:p w14:paraId="5281369A" w14:textId="2303D2B9" w:rsidR="00FE31DD" w:rsidRDefault="00DB526D" w:rsidP="0099740F">
            <w:r>
              <w:t>Christian, Thursday, 11:54</w:t>
            </w:r>
          </w:p>
          <w:p w14:paraId="347585DE" w14:textId="779AD834" w:rsidR="00DB526D" w:rsidRPr="00DB526D" w:rsidRDefault="00DB526D" w:rsidP="00DB526D">
            <w:pPr>
              <w:rPr>
                <w:rFonts w:ascii="Calibri" w:hAnsi="Calibri"/>
                <w:lang w:val="en-US"/>
              </w:rPr>
            </w:pPr>
            <w:r w:rsidRPr="00DB526D">
              <w:t xml:space="preserve">We have noticed that </w:t>
            </w:r>
            <w:r w:rsidRPr="00DB526D">
              <w:t>Scott</w:t>
            </w:r>
            <w:r w:rsidRPr="00DB526D">
              <w:t xml:space="preserve"> already removed the AID (before submission) and the current reference in </w:t>
            </w:r>
            <w:r w:rsidRPr="00DB526D">
              <w:t>the</w:t>
            </w:r>
            <w:r w:rsidRPr="00DB526D">
              <w:t xml:space="preserve"> CRs to YD/T 3707-2020 could be sufficient, so please, just add both Huawei and </w:t>
            </w:r>
            <w:proofErr w:type="spellStart"/>
            <w:r w:rsidRPr="00DB526D">
              <w:t>HiSilicon</w:t>
            </w:r>
            <w:proofErr w:type="spellEnd"/>
            <w:r w:rsidRPr="00DB526D">
              <w:t xml:space="preserve"> to </w:t>
            </w:r>
            <w:r w:rsidRPr="00DB526D">
              <w:t>the</w:t>
            </w:r>
            <w:r w:rsidRPr="00DB526D">
              <w:t xml:space="preserve"> CR. We support the CR.</w:t>
            </w:r>
          </w:p>
          <w:p w14:paraId="46CBC7E8" w14:textId="77777777" w:rsidR="00DB526D" w:rsidRDefault="00DB526D" w:rsidP="0099740F"/>
          <w:p w14:paraId="2B668FE8" w14:textId="77777777" w:rsidR="007E63CA" w:rsidRDefault="007E63CA" w:rsidP="0099740F">
            <w:r>
              <w:t>Scott, Thursday, 15:39</w:t>
            </w:r>
          </w:p>
          <w:p w14:paraId="5778E103" w14:textId="77777777" w:rsidR="007E63CA" w:rsidRPr="007E63CA" w:rsidRDefault="007E63CA" w:rsidP="007E63CA">
            <w:r w:rsidRPr="007E63CA">
              <w:t xml:space="preserve">I will add Huawei and </w:t>
            </w:r>
            <w:proofErr w:type="spellStart"/>
            <w:r w:rsidRPr="007E63CA">
              <w:t>HiSilicon</w:t>
            </w:r>
            <w:proofErr w:type="spellEnd"/>
            <w:r w:rsidRPr="007E63CA">
              <w:t xml:space="preserve"> in the next revision version.</w:t>
            </w:r>
          </w:p>
          <w:p w14:paraId="3FDDFA49" w14:textId="025253D4" w:rsidR="007E63CA" w:rsidRPr="00D95972" w:rsidRDefault="007E63CA" w:rsidP="0099740F"/>
        </w:tc>
      </w:tr>
      <w:tr w:rsidR="0099740F" w:rsidRPr="00D95972" w14:paraId="2E7A985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8B2DA4B" w14:textId="77777777" w:rsidR="0099740F" w:rsidRPr="00D95972" w:rsidRDefault="0099740F" w:rsidP="0099740F"/>
        </w:tc>
        <w:tc>
          <w:tcPr>
            <w:tcW w:w="1317" w:type="dxa"/>
            <w:gridSpan w:val="2"/>
            <w:tcBorders>
              <w:top w:val="nil"/>
              <w:bottom w:val="nil"/>
            </w:tcBorders>
            <w:shd w:val="clear" w:color="auto" w:fill="auto"/>
          </w:tcPr>
          <w:p w14:paraId="506D3048"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07E22D7A" w14:textId="0358E0AE" w:rsidR="0099740F" w:rsidRPr="00D95972" w:rsidRDefault="00C86661" w:rsidP="0099740F">
            <w:hyperlink r:id="rId596" w:history="1">
              <w:r w:rsidR="0099740F">
                <w:rPr>
                  <w:rStyle w:val="Hyperlink"/>
                </w:rPr>
                <w:t>C1-20374</w:t>
              </w:r>
              <w:r w:rsidR="003265FA">
                <w:rPr>
                  <w:rStyle w:val="Hyperlink"/>
                </w:rPr>
                <w:t>8</w:t>
              </w:r>
            </w:hyperlink>
          </w:p>
        </w:tc>
        <w:tc>
          <w:tcPr>
            <w:tcW w:w="4191" w:type="dxa"/>
            <w:gridSpan w:val="3"/>
            <w:tcBorders>
              <w:top w:val="single" w:sz="4" w:space="0" w:color="auto"/>
              <w:bottom w:val="single" w:sz="4" w:space="0" w:color="auto"/>
            </w:tcBorders>
            <w:shd w:val="clear" w:color="auto" w:fill="FFFF00"/>
          </w:tcPr>
          <w:p w14:paraId="0AF74357" w14:textId="77777777" w:rsidR="0099740F" w:rsidRPr="00D95972" w:rsidRDefault="0099740F" w:rsidP="0099740F">
            <w:r>
              <w:t xml:space="preserve">security handling </w:t>
            </w:r>
          </w:p>
        </w:tc>
        <w:tc>
          <w:tcPr>
            <w:tcW w:w="1767" w:type="dxa"/>
            <w:tcBorders>
              <w:top w:val="single" w:sz="4" w:space="0" w:color="auto"/>
              <w:bottom w:val="single" w:sz="4" w:space="0" w:color="auto"/>
            </w:tcBorders>
            <w:shd w:val="clear" w:color="auto" w:fill="FFFF00"/>
          </w:tcPr>
          <w:p w14:paraId="4ADF25EA" w14:textId="77777777" w:rsidR="0099740F" w:rsidRPr="00D95972" w:rsidRDefault="0099740F" w:rsidP="0099740F">
            <w:r>
              <w:t xml:space="preserve">Samsung/Grace </w:t>
            </w:r>
          </w:p>
        </w:tc>
        <w:tc>
          <w:tcPr>
            <w:tcW w:w="826" w:type="dxa"/>
            <w:tcBorders>
              <w:top w:val="single" w:sz="4" w:space="0" w:color="auto"/>
              <w:bottom w:val="single" w:sz="4" w:space="0" w:color="auto"/>
            </w:tcBorders>
            <w:shd w:val="clear" w:color="auto" w:fill="FFFF00"/>
          </w:tcPr>
          <w:p w14:paraId="6DBE5C85" w14:textId="77777777" w:rsidR="0099740F" w:rsidRPr="00D95972" w:rsidRDefault="0099740F" w:rsidP="0099740F">
            <w:r>
              <w:t>CR 0012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E66B7" w14:textId="2D444D24" w:rsidR="0099740F" w:rsidRDefault="003265FA" w:rsidP="0099740F">
            <w:r>
              <w:t>Revision of C1-203744</w:t>
            </w:r>
          </w:p>
          <w:p w14:paraId="30501D3E" w14:textId="0C7EB216" w:rsidR="005F5B73" w:rsidRDefault="005F5B73" w:rsidP="0099740F"/>
          <w:p w14:paraId="7382B24F" w14:textId="67E17B7A" w:rsidR="005F5B73" w:rsidRDefault="005F5B73" w:rsidP="0099740F">
            <w:r>
              <w:t>Ivo, Tuesday, 9:33</w:t>
            </w:r>
          </w:p>
          <w:p w14:paraId="1200B3F8" w14:textId="25AE3748" w:rsidR="005F5B73" w:rsidRDefault="005F5B73" w:rsidP="0099740F">
            <w:r>
              <w:t>- conflicts with C1-203117</w:t>
            </w:r>
            <w:r>
              <w:br/>
              <w:t>- does not enable providing different NR PC5 Unicast security policy for different V2X service identifiers</w:t>
            </w:r>
            <w:r>
              <w:br/>
              <w:t>- we prefer to progress C1-203117</w:t>
            </w:r>
            <w:r>
              <w:br/>
              <w:t>- "User Plane integrity protection policy (octet o54+2, bit 7 to bit 8)" should be changed to "User Plane encryption protection policy (octet o54+2, bit 7 to bit 8)"</w:t>
            </w:r>
          </w:p>
          <w:p w14:paraId="278B793C" w14:textId="2CB6AF7E" w:rsidR="007E63CA" w:rsidRDefault="007E63CA" w:rsidP="0099740F"/>
          <w:p w14:paraId="77C083D5" w14:textId="77777777" w:rsidR="007E63CA" w:rsidRDefault="007E63CA" w:rsidP="007E63CA">
            <w:r>
              <w:t>Sunghoon, Thursday, 13:26</w:t>
            </w:r>
          </w:p>
          <w:p w14:paraId="2C9DB34E" w14:textId="03A79ABD" w:rsidR="007E63CA" w:rsidRDefault="007E63CA" w:rsidP="007E63CA">
            <w:pPr>
              <w:rPr>
                <w:rFonts w:ascii="Calibri" w:hAnsi="Calibri"/>
                <w:lang w:val="en-US"/>
              </w:rPr>
            </w:pPr>
            <w:r>
              <w:t xml:space="preserve">I think </w:t>
            </w:r>
            <w:r>
              <w:t>this</w:t>
            </w:r>
            <w:r>
              <w:t xml:space="preserve"> CR is covered by Q</w:t>
            </w:r>
            <w:r>
              <w:t xml:space="preserve">ualcomm CR in </w:t>
            </w:r>
            <w:r>
              <w:t>C1-203117</w:t>
            </w:r>
            <w:r>
              <w:t>.</w:t>
            </w:r>
          </w:p>
          <w:p w14:paraId="38F47F7E" w14:textId="317D1053" w:rsidR="007E63CA" w:rsidRDefault="007E63CA" w:rsidP="007E63CA">
            <w:r>
              <w:t xml:space="preserve">In my view, </w:t>
            </w:r>
            <w:r>
              <w:t>this CR</w:t>
            </w:r>
            <w:r>
              <w:t xml:space="preserve"> omits other texts in the subclause, it does not cover all security policy, </w:t>
            </w:r>
            <w:proofErr w:type="gramStart"/>
            <w:r>
              <w:t>and also</w:t>
            </w:r>
            <w:proofErr w:type="gramEnd"/>
            <w:r>
              <w:t xml:space="preserve"> encoding seems not correct.</w:t>
            </w:r>
          </w:p>
          <w:p w14:paraId="16CBDB8B" w14:textId="7680AC47" w:rsidR="007E63CA" w:rsidRDefault="007E63CA" w:rsidP="007E63CA">
            <w:r>
              <w:t xml:space="preserve">Unless </w:t>
            </w:r>
            <w:r>
              <w:t>there are</w:t>
            </w:r>
            <w:r>
              <w:t xml:space="preserve"> different opinion</w:t>
            </w:r>
            <w:r>
              <w:t>s</w:t>
            </w:r>
            <w:r>
              <w:t xml:space="preserve">, would it be ok with </w:t>
            </w:r>
            <w:r>
              <w:t>Grace</w:t>
            </w:r>
            <w:r>
              <w:t xml:space="preserve"> to merge </w:t>
            </w:r>
            <w:r>
              <w:t xml:space="preserve">C1-203748 into </w:t>
            </w:r>
            <w:r>
              <w:t>C1-203117?</w:t>
            </w:r>
          </w:p>
          <w:p w14:paraId="77772D31" w14:textId="77777777" w:rsidR="007E63CA" w:rsidRDefault="007E63CA" w:rsidP="0099740F"/>
          <w:p w14:paraId="6BE3602E" w14:textId="77777777" w:rsidR="00213C37" w:rsidRDefault="00213C37" w:rsidP="0099740F"/>
          <w:p w14:paraId="0CEDA4FF" w14:textId="77777777" w:rsidR="00213C37" w:rsidRDefault="00213C37" w:rsidP="00213C37">
            <w:r>
              <w:t>----------------------------------------</w:t>
            </w:r>
          </w:p>
          <w:p w14:paraId="3AF04457" w14:textId="7C87415C" w:rsidR="00213C37" w:rsidRPr="00D95972" w:rsidRDefault="00213C37" w:rsidP="0099740F"/>
        </w:tc>
      </w:tr>
      <w:bookmarkEnd w:id="224"/>
      <w:tr w:rsidR="003E121C" w:rsidRPr="00D95972" w14:paraId="610B466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B99DA32" w14:textId="77777777" w:rsidR="003E121C" w:rsidRPr="00D95972" w:rsidRDefault="003E121C" w:rsidP="003E121C"/>
        </w:tc>
        <w:tc>
          <w:tcPr>
            <w:tcW w:w="1317" w:type="dxa"/>
            <w:gridSpan w:val="2"/>
            <w:tcBorders>
              <w:top w:val="nil"/>
              <w:bottom w:val="nil"/>
            </w:tcBorders>
            <w:shd w:val="clear" w:color="auto" w:fill="auto"/>
          </w:tcPr>
          <w:p w14:paraId="3854A341" w14:textId="77777777" w:rsidR="003E121C" w:rsidRPr="00D95972" w:rsidRDefault="003E121C" w:rsidP="003E121C"/>
        </w:tc>
        <w:tc>
          <w:tcPr>
            <w:tcW w:w="1088" w:type="dxa"/>
            <w:tcBorders>
              <w:top w:val="single" w:sz="4" w:space="0" w:color="auto"/>
              <w:bottom w:val="single" w:sz="4" w:space="0" w:color="auto"/>
            </w:tcBorders>
            <w:shd w:val="clear" w:color="auto" w:fill="FFFF00"/>
          </w:tcPr>
          <w:p w14:paraId="2207CE74" w14:textId="173300C1" w:rsidR="003E121C" w:rsidRDefault="003E121C" w:rsidP="003E121C">
            <w:r>
              <w:t>C1-203778</w:t>
            </w:r>
          </w:p>
        </w:tc>
        <w:tc>
          <w:tcPr>
            <w:tcW w:w="4191" w:type="dxa"/>
            <w:gridSpan w:val="3"/>
            <w:tcBorders>
              <w:top w:val="single" w:sz="4" w:space="0" w:color="auto"/>
              <w:bottom w:val="single" w:sz="4" w:space="0" w:color="auto"/>
            </w:tcBorders>
            <w:shd w:val="clear" w:color="auto" w:fill="FFFF00"/>
          </w:tcPr>
          <w:p w14:paraId="208809D1" w14:textId="53D1EBC3" w:rsidR="003E121C" w:rsidRDefault="003E121C" w:rsidP="003E121C">
            <w:r>
              <w:t>Update to the V2X policies regarding RAN parameters</w:t>
            </w:r>
          </w:p>
        </w:tc>
        <w:tc>
          <w:tcPr>
            <w:tcW w:w="1767" w:type="dxa"/>
            <w:tcBorders>
              <w:top w:val="single" w:sz="4" w:space="0" w:color="auto"/>
              <w:bottom w:val="single" w:sz="4" w:space="0" w:color="auto"/>
            </w:tcBorders>
            <w:shd w:val="clear" w:color="auto" w:fill="FFFF00"/>
          </w:tcPr>
          <w:p w14:paraId="1DED49F4" w14:textId="374E8982" w:rsidR="003E121C" w:rsidRDefault="003E121C" w:rsidP="003E121C">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14:paraId="333AE3DE" w14:textId="5AFE08C1" w:rsidR="003E121C" w:rsidRDefault="003E121C" w:rsidP="003E121C">
            <w:r>
              <w:t>CR 0003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D0D7F" w14:textId="6FA7A717" w:rsidR="003E121C" w:rsidRDefault="003E121C" w:rsidP="003E121C">
            <w:r>
              <w:t>Revision of C1-202165</w:t>
            </w:r>
          </w:p>
          <w:p w14:paraId="0DC21758" w14:textId="07CA59FF" w:rsidR="003E121C" w:rsidRDefault="003E121C" w:rsidP="003E121C">
            <w:r>
              <w:t>Late document</w:t>
            </w:r>
          </w:p>
          <w:p w14:paraId="78EB34EB" w14:textId="725A1ECB" w:rsidR="003E121C" w:rsidRDefault="003E121C" w:rsidP="003E121C"/>
          <w:p w14:paraId="065C42AB" w14:textId="6D9A3DE5" w:rsidR="003E121C" w:rsidRDefault="003E121C" w:rsidP="003E121C">
            <w:proofErr w:type="spellStart"/>
            <w:r>
              <w:t>SangMin</w:t>
            </w:r>
            <w:proofErr w:type="spellEnd"/>
            <w:r>
              <w:t>, Wednesday, 11:16</w:t>
            </w:r>
          </w:p>
          <w:p w14:paraId="51455FCB" w14:textId="652DE366" w:rsidR="003E121C" w:rsidRPr="003E121C" w:rsidRDefault="003E121C" w:rsidP="003E121C">
            <w:pPr>
              <w:rPr>
                <w:rFonts w:cs="Arial"/>
              </w:rPr>
            </w:pPr>
            <w:r w:rsidRPr="003E121C">
              <w:rPr>
                <w:rFonts w:cs="Arial"/>
                <w:lang w:eastAsia="ko-KR"/>
              </w:rPr>
              <w:t xml:space="preserve">The reason for the late revision is that the baseline texts in clause 2 was not correct, which was copied from the wrong specification by mistake. I spotted this error while </w:t>
            </w:r>
            <w:proofErr w:type="gramStart"/>
            <w:r w:rsidRPr="003E121C">
              <w:rPr>
                <w:rFonts w:cs="Arial"/>
                <w:lang w:eastAsia="ko-KR"/>
              </w:rPr>
              <w:t>I’m</w:t>
            </w:r>
            <w:proofErr w:type="gramEnd"/>
            <w:r w:rsidRPr="003E121C">
              <w:rPr>
                <w:rFonts w:cs="Arial"/>
                <w:lang w:eastAsia="ko-KR"/>
              </w:rPr>
              <w:t xml:space="preserve"> comparing any overlap between the submitted CRs to this meeting and agreed CRs in the last meetings.</w:t>
            </w:r>
          </w:p>
          <w:p w14:paraId="552F2E01" w14:textId="77777777" w:rsidR="003E121C" w:rsidRDefault="003E121C" w:rsidP="003E121C"/>
          <w:p w14:paraId="5C8B8698" w14:textId="77777777" w:rsidR="003E121C" w:rsidRDefault="003E121C" w:rsidP="003E121C">
            <w:r>
              <w:t>----------------------------------------</w:t>
            </w:r>
          </w:p>
          <w:p w14:paraId="68914AE6" w14:textId="77777777" w:rsidR="003E121C" w:rsidRDefault="003E121C" w:rsidP="003E121C"/>
          <w:p w14:paraId="7B4366BC" w14:textId="77777777" w:rsidR="003E121C" w:rsidRDefault="003E121C" w:rsidP="003E121C">
            <w:r>
              <w:t>Was agreed</w:t>
            </w:r>
          </w:p>
          <w:p w14:paraId="75448766" w14:textId="0E04B0D0" w:rsidR="003E121C" w:rsidRDefault="003E121C" w:rsidP="003E121C"/>
        </w:tc>
      </w:tr>
      <w:tr w:rsidR="007C4AF4" w:rsidRPr="00D95972" w14:paraId="6A1270E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601CD6A" w14:textId="77777777" w:rsidR="007C4AF4" w:rsidRPr="00D95972" w:rsidRDefault="007C4AF4" w:rsidP="007C4AF4"/>
        </w:tc>
        <w:tc>
          <w:tcPr>
            <w:tcW w:w="1317" w:type="dxa"/>
            <w:gridSpan w:val="2"/>
            <w:tcBorders>
              <w:top w:val="nil"/>
              <w:bottom w:val="nil"/>
            </w:tcBorders>
            <w:shd w:val="clear" w:color="auto" w:fill="auto"/>
          </w:tcPr>
          <w:p w14:paraId="5E322742" w14:textId="77777777" w:rsidR="007C4AF4" w:rsidRPr="00D95972" w:rsidRDefault="007C4AF4" w:rsidP="007C4AF4"/>
        </w:tc>
        <w:tc>
          <w:tcPr>
            <w:tcW w:w="1088" w:type="dxa"/>
            <w:tcBorders>
              <w:top w:val="single" w:sz="4" w:space="0" w:color="auto"/>
              <w:bottom w:val="single" w:sz="4" w:space="0" w:color="auto"/>
            </w:tcBorders>
            <w:shd w:val="clear" w:color="auto" w:fill="FFFF00"/>
          </w:tcPr>
          <w:p w14:paraId="45190151" w14:textId="6CD58143" w:rsidR="007C4AF4" w:rsidRDefault="007C4AF4" w:rsidP="007C4AF4">
            <w:r>
              <w:t>C1-203779</w:t>
            </w:r>
          </w:p>
        </w:tc>
        <w:tc>
          <w:tcPr>
            <w:tcW w:w="4191" w:type="dxa"/>
            <w:gridSpan w:val="3"/>
            <w:tcBorders>
              <w:top w:val="single" w:sz="4" w:space="0" w:color="auto"/>
              <w:bottom w:val="single" w:sz="4" w:space="0" w:color="auto"/>
            </w:tcBorders>
            <w:shd w:val="clear" w:color="auto" w:fill="FFFF00"/>
          </w:tcPr>
          <w:p w14:paraId="6B54614E" w14:textId="671F80B4" w:rsidR="007C4AF4" w:rsidRDefault="007C4AF4" w:rsidP="007C4AF4">
            <w:r>
              <w:t>Introducing V2X communications over NR PC5 in EPC</w:t>
            </w:r>
          </w:p>
        </w:tc>
        <w:tc>
          <w:tcPr>
            <w:tcW w:w="1767" w:type="dxa"/>
            <w:tcBorders>
              <w:top w:val="single" w:sz="4" w:space="0" w:color="auto"/>
              <w:bottom w:val="single" w:sz="4" w:space="0" w:color="auto"/>
            </w:tcBorders>
            <w:shd w:val="clear" w:color="auto" w:fill="FFFF00"/>
          </w:tcPr>
          <w:p w14:paraId="1F25E838" w14:textId="3E996D01" w:rsidR="007C4AF4" w:rsidRDefault="007C4AF4" w:rsidP="007C4AF4">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14:paraId="0C4A81FE" w14:textId="1EF7A39F" w:rsidR="007C4AF4" w:rsidRDefault="007C4AF4" w:rsidP="007C4AF4">
            <w:r>
              <w:t>CR 0024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5775A" w14:textId="4FDFC530" w:rsidR="007C4AF4" w:rsidRDefault="007C4AF4" w:rsidP="007C4AF4">
            <w:r>
              <w:t>Revision of C1-202748</w:t>
            </w:r>
          </w:p>
          <w:p w14:paraId="569C971B" w14:textId="5BD47112" w:rsidR="007C4AF4" w:rsidRDefault="007C4AF4" w:rsidP="007C4AF4">
            <w:r>
              <w:t>Late document</w:t>
            </w:r>
          </w:p>
          <w:p w14:paraId="41910DED" w14:textId="74D01A15" w:rsidR="007C4AF4" w:rsidRDefault="007C4AF4" w:rsidP="007C4AF4"/>
          <w:p w14:paraId="6E85816D" w14:textId="7D9EF298" w:rsidR="007C4AF4" w:rsidRDefault="007C4AF4" w:rsidP="007C4AF4">
            <w:proofErr w:type="spellStart"/>
            <w:r>
              <w:t>SangMin</w:t>
            </w:r>
            <w:proofErr w:type="spellEnd"/>
            <w:r>
              <w:t>, Wednesday, 11:28</w:t>
            </w:r>
          </w:p>
          <w:p w14:paraId="23E881FF" w14:textId="77777777" w:rsidR="007C4AF4" w:rsidRDefault="007C4AF4" w:rsidP="007C4AF4">
            <w:r>
              <w:t xml:space="preserve">The reason for the late revision is that after the last meeting SA2 has updated the configuration parameters for NR-PC5 enormously, and CT1 also have </w:t>
            </w:r>
            <w:proofErr w:type="gramStart"/>
            <w:r>
              <w:t>a number of</w:t>
            </w:r>
            <w:proofErr w:type="gramEnd"/>
            <w:r>
              <w:t xml:space="preserve"> CRs in this meeting aligning with stage 2. So </w:t>
            </w:r>
            <w:proofErr w:type="gramStart"/>
            <w:r>
              <w:t>far</w:t>
            </w:r>
            <w:proofErr w:type="gramEnd"/>
            <w:r>
              <w:t xml:space="preserve"> the following CRs have proposed changes to configuration parameters for NR-PC5.</w:t>
            </w:r>
          </w:p>
          <w:p w14:paraId="29CFE0F7" w14:textId="77777777" w:rsidR="007C4AF4" w:rsidRDefault="007C4AF4" w:rsidP="007C4AF4">
            <w:r>
              <w:t>C1-203053 / 3054 (update V2X service ID to Tx profile mapping rules)</w:t>
            </w:r>
          </w:p>
          <w:p w14:paraId="26F62897" w14:textId="77777777" w:rsidR="007C4AF4" w:rsidRDefault="007C4AF4" w:rsidP="007C4AF4">
            <w:r>
              <w:t>C1-203055, 3269 / 3056 (add “default mode of communication)</w:t>
            </w:r>
          </w:p>
          <w:p w14:paraId="4C7FFFEC" w14:textId="77777777" w:rsidR="007C4AF4" w:rsidRDefault="007C4AF4" w:rsidP="007C4AF4">
            <w:r>
              <w:t>C1-203057 / 3058 (update the terminologies)</w:t>
            </w:r>
          </w:p>
          <w:p w14:paraId="6589DD1E" w14:textId="77777777" w:rsidR="007C4AF4" w:rsidRDefault="007C4AF4" w:rsidP="007C4AF4">
            <w:r>
              <w:t>C1-203059 / 3060,61 (update QoS mapping rule as you mentioned)</w:t>
            </w:r>
          </w:p>
          <w:p w14:paraId="74F4C6AD" w14:textId="77777777" w:rsidR="007C4AF4" w:rsidRDefault="007C4AF4" w:rsidP="007C4AF4">
            <w:r>
              <w:t>C1-203119 / 3117 (add security policy)</w:t>
            </w:r>
          </w:p>
          <w:p w14:paraId="6D76C192" w14:textId="77777777" w:rsidR="007C4AF4" w:rsidRDefault="007C4AF4" w:rsidP="007C4AF4">
            <w:r>
              <w:t>C1-203273 (add a destination layer-2 ID converting mechanism for groupcast)</w:t>
            </w:r>
          </w:p>
          <w:p w14:paraId="7FECFF70" w14:textId="77777777" w:rsidR="007C4AF4" w:rsidRDefault="007C4AF4" w:rsidP="007C4AF4">
            <w:r>
              <w:t xml:space="preserve">Since this is the last meeting before the release 16 freezing, I would like to capture those changes in TS 24.386 as well. Note that the CR for TS </w:t>
            </w:r>
            <w:r>
              <w:lastRenderedPageBreak/>
              <w:t>24.385 are already revised to this meeting and will be revised accordingly.</w:t>
            </w:r>
          </w:p>
          <w:p w14:paraId="55CDB684" w14:textId="42106034" w:rsidR="007C4AF4" w:rsidRDefault="007C4AF4" w:rsidP="007C4AF4">
            <w:r>
              <w:t>Since the CRs listed above are not stable yet, so I would like to provide after checking discussions on each CRs listed above.</w:t>
            </w:r>
          </w:p>
          <w:p w14:paraId="2C5FA302" w14:textId="77777777" w:rsidR="007C4AF4" w:rsidRDefault="007C4AF4" w:rsidP="007C4AF4"/>
          <w:p w14:paraId="42C2EC99" w14:textId="77777777" w:rsidR="007C4AF4" w:rsidRDefault="007C4AF4" w:rsidP="007C4AF4">
            <w:r>
              <w:t>----------------------------------------</w:t>
            </w:r>
          </w:p>
          <w:p w14:paraId="4AFB83DF" w14:textId="77777777" w:rsidR="007C4AF4" w:rsidRDefault="007C4AF4" w:rsidP="007C4AF4"/>
          <w:p w14:paraId="2DFED722" w14:textId="1D4CBF97" w:rsidR="007C4AF4" w:rsidRDefault="007C4AF4" w:rsidP="007C4AF4">
            <w:r>
              <w:t>Was agreed</w:t>
            </w:r>
          </w:p>
          <w:p w14:paraId="245EB982" w14:textId="0F4A03F1" w:rsidR="007C4AF4" w:rsidRDefault="007C4AF4" w:rsidP="007C4AF4">
            <w:r>
              <w:t>Revision of C1-202160</w:t>
            </w:r>
          </w:p>
          <w:p w14:paraId="216991FE" w14:textId="7330A610" w:rsidR="007C4AF4" w:rsidRDefault="007C4AF4" w:rsidP="007C4AF4"/>
        </w:tc>
      </w:tr>
      <w:tr w:rsidR="007C4AF4" w:rsidRPr="00D95972" w14:paraId="31E8F8B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0334089" w14:textId="77777777" w:rsidR="007C4AF4" w:rsidRPr="00D95972" w:rsidRDefault="007C4AF4" w:rsidP="007C4AF4"/>
        </w:tc>
        <w:tc>
          <w:tcPr>
            <w:tcW w:w="1317" w:type="dxa"/>
            <w:gridSpan w:val="2"/>
            <w:tcBorders>
              <w:top w:val="nil"/>
              <w:bottom w:val="nil"/>
            </w:tcBorders>
            <w:shd w:val="clear" w:color="auto" w:fill="auto"/>
          </w:tcPr>
          <w:p w14:paraId="393F9612" w14:textId="77777777" w:rsidR="007C4AF4" w:rsidRPr="00D95972" w:rsidRDefault="007C4AF4" w:rsidP="007C4AF4"/>
        </w:tc>
        <w:tc>
          <w:tcPr>
            <w:tcW w:w="1088" w:type="dxa"/>
            <w:tcBorders>
              <w:top w:val="single" w:sz="4" w:space="0" w:color="auto"/>
              <w:bottom w:val="single" w:sz="4" w:space="0" w:color="auto"/>
            </w:tcBorders>
            <w:shd w:val="clear" w:color="auto" w:fill="FFFFFF"/>
          </w:tcPr>
          <w:p w14:paraId="576D0342" w14:textId="77777777" w:rsidR="007C4AF4" w:rsidRPr="00D95972" w:rsidRDefault="007C4AF4" w:rsidP="007C4AF4"/>
        </w:tc>
        <w:tc>
          <w:tcPr>
            <w:tcW w:w="4191" w:type="dxa"/>
            <w:gridSpan w:val="3"/>
            <w:tcBorders>
              <w:top w:val="single" w:sz="4" w:space="0" w:color="auto"/>
              <w:bottom w:val="single" w:sz="4" w:space="0" w:color="auto"/>
            </w:tcBorders>
            <w:shd w:val="clear" w:color="auto" w:fill="FFFFFF"/>
          </w:tcPr>
          <w:p w14:paraId="0C22E933" w14:textId="77777777" w:rsidR="007C4AF4" w:rsidRPr="00D95972" w:rsidRDefault="007C4AF4" w:rsidP="007C4AF4"/>
        </w:tc>
        <w:tc>
          <w:tcPr>
            <w:tcW w:w="1767" w:type="dxa"/>
            <w:tcBorders>
              <w:top w:val="single" w:sz="4" w:space="0" w:color="auto"/>
              <w:bottom w:val="single" w:sz="4" w:space="0" w:color="auto"/>
            </w:tcBorders>
            <w:shd w:val="clear" w:color="auto" w:fill="FFFFFF"/>
          </w:tcPr>
          <w:p w14:paraId="3259046C" w14:textId="77777777" w:rsidR="007C4AF4" w:rsidRPr="00D95972" w:rsidRDefault="007C4AF4" w:rsidP="007C4AF4"/>
        </w:tc>
        <w:tc>
          <w:tcPr>
            <w:tcW w:w="826" w:type="dxa"/>
            <w:tcBorders>
              <w:top w:val="single" w:sz="4" w:space="0" w:color="auto"/>
              <w:bottom w:val="single" w:sz="4" w:space="0" w:color="auto"/>
            </w:tcBorders>
            <w:shd w:val="clear" w:color="auto" w:fill="FFFFFF"/>
          </w:tcPr>
          <w:p w14:paraId="1C0B743C" w14:textId="77777777" w:rsidR="007C4AF4" w:rsidRPr="00D95972" w:rsidRDefault="007C4AF4" w:rsidP="007C4AF4"/>
        </w:tc>
        <w:tc>
          <w:tcPr>
            <w:tcW w:w="4565" w:type="dxa"/>
            <w:gridSpan w:val="2"/>
            <w:tcBorders>
              <w:top w:val="single" w:sz="4" w:space="0" w:color="auto"/>
              <w:bottom w:val="single" w:sz="4" w:space="0" w:color="auto"/>
              <w:right w:val="thinThickThinSmallGap" w:sz="24" w:space="0" w:color="auto"/>
            </w:tcBorders>
            <w:shd w:val="clear" w:color="auto" w:fill="FFFFFF"/>
          </w:tcPr>
          <w:p w14:paraId="7E76E2D5" w14:textId="77777777" w:rsidR="007C4AF4" w:rsidRPr="00D95972" w:rsidRDefault="007C4AF4" w:rsidP="007C4AF4"/>
        </w:tc>
      </w:tr>
      <w:tr w:rsidR="007C4AF4" w:rsidRPr="00D95972" w14:paraId="56BF46D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1998D1E" w14:textId="77777777" w:rsidR="007C4AF4" w:rsidRPr="00D95972" w:rsidRDefault="007C4AF4" w:rsidP="007C4AF4"/>
        </w:tc>
        <w:tc>
          <w:tcPr>
            <w:tcW w:w="1317" w:type="dxa"/>
            <w:gridSpan w:val="2"/>
            <w:tcBorders>
              <w:top w:val="nil"/>
              <w:bottom w:val="nil"/>
            </w:tcBorders>
            <w:shd w:val="clear" w:color="auto" w:fill="auto"/>
          </w:tcPr>
          <w:p w14:paraId="0AC7AA8B" w14:textId="77777777" w:rsidR="007C4AF4" w:rsidRPr="00D95972" w:rsidRDefault="007C4AF4" w:rsidP="007C4AF4"/>
        </w:tc>
        <w:tc>
          <w:tcPr>
            <w:tcW w:w="1088" w:type="dxa"/>
            <w:tcBorders>
              <w:top w:val="single" w:sz="4" w:space="0" w:color="auto"/>
              <w:bottom w:val="single" w:sz="4" w:space="0" w:color="auto"/>
            </w:tcBorders>
            <w:shd w:val="clear" w:color="auto" w:fill="FFFFFF"/>
          </w:tcPr>
          <w:p w14:paraId="28E64687" w14:textId="77777777" w:rsidR="007C4AF4" w:rsidRPr="00D95972" w:rsidRDefault="007C4AF4" w:rsidP="007C4AF4"/>
        </w:tc>
        <w:tc>
          <w:tcPr>
            <w:tcW w:w="4191" w:type="dxa"/>
            <w:gridSpan w:val="3"/>
            <w:tcBorders>
              <w:top w:val="single" w:sz="4" w:space="0" w:color="auto"/>
              <w:bottom w:val="single" w:sz="4" w:space="0" w:color="auto"/>
            </w:tcBorders>
            <w:shd w:val="clear" w:color="auto" w:fill="FFFFFF"/>
          </w:tcPr>
          <w:p w14:paraId="252C6D14" w14:textId="77777777" w:rsidR="007C4AF4" w:rsidRPr="00D95972" w:rsidRDefault="007C4AF4" w:rsidP="007C4AF4"/>
        </w:tc>
        <w:tc>
          <w:tcPr>
            <w:tcW w:w="1767" w:type="dxa"/>
            <w:tcBorders>
              <w:top w:val="single" w:sz="4" w:space="0" w:color="auto"/>
              <w:bottom w:val="single" w:sz="4" w:space="0" w:color="auto"/>
            </w:tcBorders>
            <w:shd w:val="clear" w:color="auto" w:fill="FFFFFF"/>
          </w:tcPr>
          <w:p w14:paraId="34616F69" w14:textId="77777777" w:rsidR="007C4AF4" w:rsidRPr="00D95972" w:rsidRDefault="007C4AF4" w:rsidP="007C4AF4"/>
        </w:tc>
        <w:tc>
          <w:tcPr>
            <w:tcW w:w="826" w:type="dxa"/>
            <w:tcBorders>
              <w:top w:val="single" w:sz="4" w:space="0" w:color="auto"/>
              <w:bottom w:val="single" w:sz="4" w:space="0" w:color="auto"/>
            </w:tcBorders>
            <w:shd w:val="clear" w:color="auto" w:fill="FFFFFF"/>
          </w:tcPr>
          <w:p w14:paraId="18FBCC24" w14:textId="77777777" w:rsidR="007C4AF4" w:rsidRPr="00D95972" w:rsidRDefault="007C4AF4" w:rsidP="007C4AF4"/>
        </w:tc>
        <w:tc>
          <w:tcPr>
            <w:tcW w:w="4565" w:type="dxa"/>
            <w:gridSpan w:val="2"/>
            <w:tcBorders>
              <w:top w:val="single" w:sz="4" w:space="0" w:color="auto"/>
              <w:bottom w:val="single" w:sz="4" w:space="0" w:color="auto"/>
              <w:right w:val="thinThickThinSmallGap" w:sz="24" w:space="0" w:color="auto"/>
            </w:tcBorders>
            <w:shd w:val="clear" w:color="auto" w:fill="FFFFFF"/>
          </w:tcPr>
          <w:p w14:paraId="0ED32F03" w14:textId="77777777" w:rsidR="007C4AF4" w:rsidRPr="00D95972" w:rsidRDefault="007C4AF4" w:rsidP="007C4AF4"/>
        </w:tc>
      </w:tr>
      <w:tr w:rsidR="007C4AF4" w:rsidRPr="00D95972" w14:paraId="35B2C95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30D0A76"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657035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73291752"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0A70A465"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1E5F770F"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F672F0C"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84CCD4" w14:textId="77777777" w:rsidR="007C4AF4" w:rsidRPr="00D95972" w:rsidRDefault="007C4AF4" w:rsidP="007C4AF4">
            <w:pPr>
              <w:rPr>
                <w:rFonts w:cs="Arial"/>
              </w:rPr>
            </w:pPr>
          </w:p>
        </w:tc>
      </w:tr>
      <w:tr w:rsidR="007C4AF4" w:rsidRPr="00D95972" w14:paraId="5A474F2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6E1FC46"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697C6B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7AF7103"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308F56B5"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05FE36B3"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04851572"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47489" w14:textId="77777777" w:rsidR="007C4AF4" w:rsidRPr="00D95972" w:rsidRDefault="007C4AF4" w:rsidP="007C4AF4">
            <w:pPr>
              <w:rPr>
                <w:rFonts w:cs="Arial"/>
              </w:rPr>
            </w:pPr>
          </w:p>
        </w:tc>
      </w:tr>
      <w:tr w:rsidR="007C4AF4" w:rsidRPr="00D95972" w14:paraId="0CF9EF0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B3C15D"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70DF55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D88C087"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524EB2F0"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30338E5C"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4E92BD9"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40829" w14:textId="77777777" w:rsidR="007C4AF4" w:rsidRPr="00D95972" w:rsidRDefault="007C4AF4" w:rsidP="007C4AF4">
            <w:pPr>
              <w:rPr>
                <w:rFonts w:cs="Arial"/>
              </w:rPr>
            </w:pPr>
          </w:p>
        </w:tc>
      </w:tr>
      <w:tr w:rsidR="007C4AF4" w:rsidRPr="00D95972" w14:paraId="6BCD8E1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B549D9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82F6C5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E5C63C8"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96CB423"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5A47A3AA"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095EA1D4"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2F92B" w14:textId="77777777" w:rsidR="007C4AF4" w:rsidRPr="00D95972" w:rsidRDefault="007C4AF4" w:rsidP="007C4AF4">
            <w:pPr>
              <w:rPr>
                <w:rFonts w:cs="Arial"/>
              </w:rPr>
            </w:pPr>
          </w:p>
        </w:tc>
      </w:tr>
      <w:tr w:rsidR="007C4AF4" w:rsidRPr="00D95972" w14:paraId="0A28A6C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7D1977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EABD12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0836563"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3BD564DA"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048AC987"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5B61FAB6"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DBFA92" w14:textId="77777777" w:rsidR="007C4AF4" w:rsidRPr="00D95972" w:rsidRDefault="007C4AF4" w:rsidP="007C4AF4">
            <w:pPr>
              <w:rPr>
                <w:rFonts w:cs="Arial"/>
              </w:rPr>
            </w:pPr>
          </w:p>
        </w:tc>
      </w:tr>
      <w:tr w:rsidR="007C4AF4" w:rsidRPr="00D95972" w14:paraId="157EDB2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493F8AA" w14:textId="77777777" w:rsidR="007C4AF4" w:rsidRPr="00195064"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BB764B4" w14:textId="77777777" w:rsidR="007C4AF4" w:rsidRPr="00D95972" w:rsidRDefault="007C4AF4" w:rsidP="007C4AF4">
            <w:pPr>
              <w:rPr>
                <w:rFonts w:cs="Arial"/>
              </w:rPr>
            </w:pPr>
            <w:r>
              <w:t>RACS (CT4 lead)</w:t>
            </w:r>
          </w:p>
        </w:tc>
        <w:tc>
          <w:tcPr>
            <w:tcW w:w="1088" w:type="dxa"/>
            <w:tcBorders>
              <w:top w:val="single" w:sz="4" w:space="0" w:color="auto"/>
              <w:bottom w:val="single" w:sz="4" w:space="0" w:color="auto"/>
            </w:tcBorders>
          </w:tcPr>
          <w:p w14:paraId="559F2A27"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tcPr>
          <w:p w14:paraId="5620EF10" w14:textId="77777777" w:rsidR="007C4AF4" w:rsidRPr="00D95972" w:rsidRDefault="007C4AF4" w:rsidP="007C4AF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8800AEF" w14:textId="77777777" w:rsidR="007C4AF4" w:rsidRPr="00D95972" w:rsidRDefault="007C4AF4" w:rsidP="007C4AF4">
            <w:pPr>
              <w:rPr>
                <w:rFonts w:cs="Arial"/>
              </w:rPr>
            </w:pPr>
          </w:p>
        </w:tc>
        <w:tc>
          <w:tcPr>
            <w:tcW w:w="826" w:type="dxa"/>
            <w:tcBorders>
              <w:top w:val="single" w:sz="4" w:space="0" w:color="auto"/>
              <w:bottom w:val="single" w:sz="4" w:space="0" w:color="auto"/>
            </w:tcBorders>
          </w:tcPr>
          <w:p w14:paraId="73304FA8"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tcPr>
          <w:p w14:paraId="1F6CE242" w14:textId="77777777" w:rsidR="007C4AF4" w:rsidRDefault="007C4AF4" w:rsidP="007C4AF4">
            <w:r w:rsidRPr="004069DE">
              <w:t xml:space="preserve">CT aspects of optimizations on UE radio capability </w:t>
            </w:r>
            <w:r>
              <w:t>signalling</w:t>
            </w:r>
          </w:p>
          <w:p w14:paraId="2F30CC21" w14:textId="77777777" w:rsidR="007C4AF4" w:rsidRDefault="007C4AF4" w:rsidP="007C4AF4"/>
          <w:p w14:paraId="7E13D2C5" w14:textId="77777777" w:rsidR="007C4AF4" w:rsidRDefault="007C4AF4" w:rsidP="007C4AF4">
            <w:pPr>
              <w:rPr>
                <w:szCs w:val="16"/>
              </w:rPr>
            </w:pPr>
          </w:p>
          <w:p w14:paraId="5989C607" w14:textId="77777777" w:rsidR="007C4AF4" w:rsidRPr="00D95972" w:rsidRDefault="007C4AF4" w:rsidP="007C4AF4">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C4AF4" w:rsidRPr="00D95972" w14:paraId="1C41A1BB"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EA939A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D14E1F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252E23C4" w14:textId="77777777" w:rsidR="007C4AF4" w:rsidRPr="00D95972" w:rsidRDefault="007C4AF4" w:rsidP="007C4AF4">
            <w:pPr>
              <w:rPr>
                <w:rFonts w:cs="Arial"/>
              </w:rPr>
            </w:pPr>
            <w:r w:rsidRPr="009D6B7A">
              <w:t>C1-202693</w:t>
            </w:r>
          </w:p>
        </w:tc>
        <w:tc>
          <w:tcPr>
            <w:tcW w:w="4191" w:type="dxa"/>
            <w:gridSpan w:val="3"/>
            <w:tcBorders>
              <w:top w:val="single" w:sz="4" w:space="0" w:color="auto"/>
              <w:bottom w:val="single" w:sz="4" w:space="0" w:color="auto"/>
            </w:tcBorders>
            <w:shd w:val="clear" w:color="auto" w:fill="92D050"/>
          </w:tcPr>
          <w:p w14:paraId="761ED810" w14:textId="77777777" w:rsidR="007C4AF4" w:rsidRPr="00D95972" w:rsidRDefault="007C4AF4" w:rsidP="007C4AF4">
            <w:pPr>
              <w:rPr>
                <w:rFonts w:cs="Arial"/>
              </w:rPr>
            </w:pPr>
            <w:r>
              <w:rPr>
                <w:rFonts w:cs="Arial"/>
              </w:rPr>
              <w:t>RACS parameters in generic UE configuration procedure</w:t>
            </w:r>
          </w:p>
        </w:tc>
        <w:tc>
          <w:tcPr>
            <w:tcW w:w="1767" w:type="dxa"/>
            <w:tcBorders>
              <w:top w:val="single" w:sz="4" w:space="0" w:color="auto"/>
              <w:bottom w:val="single" w:sz="4" w:space="0" w:color="auto"/>
            </w:tcBorders>
            <w:shd w:val="clear" w:color="auto" w:fill="92D050"/>
          </w:tcPr>
          <w:p w14:paraId="1853D10E" w14:textId="77777777" w:rsidR="007C4AF4" w:rsidRPr="00D95972" w:rsidRDefault="007C4AF4" w:rsidP="007C4AF4">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287C7A5" w14:textId="77777777" w:rsidR="007C4AF4" w:rsidRPr="00D95972" w:rsidRDefault="007C4AF4" w:rsidP="007C4AF4">
            <w:pPr>
              <w:rPr>
                <w:rFonts w:cs="Arial"/>
              </w:rPr>
            </w:pPr>
            <w:r>
              <w:rPr>
                <w:rFonts w:cs="Arial"/>
              </w:rPr>
              <w:t>CR 2078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0302AD" w14:textId="77777777" w:rsidR="007C4AF4" w:rsidRDefault="007C4AF4" w:rsidP="007C4AF4">
            <w:pPr>
              <w:pBdr>
                <w:bottom w:val="single" w:sz="12" w:space="1" w:color="auto"/>
              </w:pBdr>
              <w:rPr>
                <w:rFonts w:cs="Arial"/>
              </w:rPr>
            </w:pPr>
            <w:r>
              <w:rPr>
                <w:rFonts w:cs="Arial"/>
              </w:rPr>
              <w:t>Agreed</w:t>
            </w:r>
          </w:p>
          <w:p w14:paraId="248A5262" w14:textId="77777777" w:rsidR="007C4AF4" w:rsidRDefault="007C4AF4" w:rsidP="007C4AF4">
            <w:pPr>
              <w:pBdr>
                <w:bottom w:val="single" w:sz="12" w:space="1" w:color="auto"/>
              </w:pBdr>
              <w:rPr>
                <w:rFonts w:cs="Arial"/>
              </w:rPr>
            </w:pPr>
            <w:ins w:id="236" w:author="PL-preApril" w:date="2020-04-22T07:07:00Z">
              <w:r>
                <w:rPr>
                  <w:rFonts w:cs="Arial"/>
                </w:rPr>
                <w:t>Revision of C1-202233</w:t>
              </w:r>
            </w:ins>
          </w:p>
          <w:p w14:paraId="69874188" w14:textId="77777777" w:rsidR="007C4AF4" w:rsidRDefault="007C4AF4" w:rsidP="007C4AF4">
            <w:pPr>
              <w:pBdr>
                <w:bottom w:val="single" w:sz="12" w:space="1" w:color="auto"/>
              </w:pBdr>
              <w:rPr>
                <w:rFonts w:cs="Arial"/>
              </w:rPr>
            </w:pPr>
          </w:p>
          <w:p w14:paraId="04E9E6A3" w14:textId="77777777" w:rsidR="007C4AF4" w:rsidRPr="00D95972" w:rsidRDefault="007C4AF4" w:rsidP="007C4AF4">
            <w:pPr>
              <w:rPr>
                <w:rFonts w:cs="Arial"/>
              </w:rPr>
            </w:pPr>
          </w:p>
        </w:tc>
      </w:tr>
      <w:tr w:rsidR="007C4AF4" w:rsidRPr="00D95972" w14:paraId="40C72FA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CE64459" w14:textId="77777777" w:rsidR="007C4AF4" w:rsidRPr="00D95972" w:rsidRDefault="007C4AF4" w:rsidP="007C4AF4">
            <w:pPr>
              <w:rPr>
                <w:rFonts w:cs="Arial"/>
              </w:rPr>
            </w:pPr>
          </w:p>
        </w:tc>
        <w:tc>
          <w:tcPr>
            <w:tcW w:w="1317" w:type="dxa"/>
            <w:gridSpan w:val="2"/>
            <w:tcBorders>
              <w:top w:val="nil"/>
              <w:bottom w:val="nil"/>
            </w:tcBorders>
            <w:shd w:val="clear" w:color="auto" w:fill="FFFFFF" w:themeFill="background1"/>
          </w:tcPr>
          <w:p w14:paraId="48D8D3C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140B9FB"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6B2B995D"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02A7740F"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6D1C0CE2"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72519" w14:textId="77777777" w:rsidR="007C4AF4" w:rsidRPr="00D95972" w:rsidRDefault="007C4AF4" w:rsidP="007C4AF4">
            <w:pPr>
              <w:rPr>
                <w:rFonts w:cs="Arial"/>
              </w:rPr>
            </w:pPr>
          </w:p>
        </w:tc>
      </w:tr>
      <w:tr w:rsidR="007C4AF4" w:rsidRPr="00D95972" w14:paraId="76145FBB"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47D333A" w14:textId="77777777" w:rsidR="007C4AF4" w:rsidRPr="00D95972" w:rsidRDefault="007C4AF4" w:rsidP="007C4AF4">
            <w:pPr>
              <w:rPr>
                <w:rFonts w:cs="Arial"/>
              </w:rPr>
            </w:pPr>
          </w:p>
        </w:tc>
        <w:tc>
          <w:tcPr>
            <w:tcW w:w="1317" w:type="dxa"/>
            <w:gridSpan w:val="2"/>
            <w:tcBorders>
              <w:top w:val="nil"/>
              <w:bottom w:val="nil"/>
            </w:tcBorders>
            <w:shd w:val="clear" w:color="auto" w:fill="FFFFFF" w:themeFill="background1"/>
          </w:tcPr>
          <w:p w14:paraId="42230C1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592B367" w14:textId="77777777" w:rsidR="007C4AF4"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7F95E57"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34A52D56"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3FC90E4A"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02C1" w14:textId="77777777" w:rsidR="007C4AF4" w:rsidRPr="00D95972" w:rsidRDefault="007C4AF4" w:rsidP="007C4AF4">
            <w:pPr>
              <w:rPr>
                <w:rFonts w:cs="Arial"/>
              </w:rPr>
            </w:pPr>
          </w:p>
        </w:tc>
      </w:tr>
      <w:tr w:rsidR="007C4AF4" w:rsidRPr="00D95972" w14:paraId="18AF1FD0"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6A97CED" w14:textId="77777777" w:rsidR="007C4AF4" w:rsidRPr="00D95972" w:rsidRDefault="007C4AF4" w:rsidP="007C4AF4">
            <w:pPr>
              <w:rPr>
                <w:rFonts w:cs="Arial"/>
              </w:rPr>
            </w:pPr>
          </w:p>
        </w:tc>
        <w:tc>
          <w:tcPr>
            <w:tcW w:w="1317" w:type="dxa"/>
            <w:gridSpan w:val="2"/>
            <w:tcBorders>
              <w:top w:val="nil"/>
              <w:bottom w:val="nil"/>
            </w:tcBorders>
            <w:shd w:val="clear" w:color="auto" w:fill="FFFFFF" w:themeFill="background1"/>
          </w:tcPr>
          <w:p w14:paraId="2F2A4A7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477A42E" w14:textId="77777777" w:rsidR="007C4AF4"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CE2303B"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0C613821"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08B304A9"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6837C" w14:textId="77777777" w:rsidR="007C4AF4" w:rsidRPr="00D95972" w:rsidRDefault="007C4AF4" w:rsidP="007C4AF4">
            <w:pPr>
              <w:rPr>
                <w:rFonts w:cs="Arial"/>
              </w:rPr>
            </w:pPr>
          </w:p>
        </w:tc>
      </w:tr>
      <w:tr w:rsidR="007C4AF4" w:rsidRPr="00D95972" w14:paraId="36C8846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1643A65" w14:textId="77777777" w:rsidR="007C4AF4" w:rsidRPr="00D95972" w:rsidRDefault="007C4AF4" w:rsidP="007C4AF4">
            <w:pPr>
              <w:rPr>
                <w:rFonts w:cs="Arial"/>
              </w:rPr>
            </w:pPr>
          </w:p>
        </w:tc>
        <w:tc>
          <w:tcPr>
            <w:tcW w:w="1317" w:type="dxa"/>
            <w:gridSpan w:val="2"/>
            <w:tcBorders>
              <w:top w:val="nil"/>
              <w:bottom w:val="nil"/>
            </w:tcBorders>
            <w:shd w:val="clear" w:color="auto" w:fill="FFFFFF" w:themeFill="background1"/>
          </w:tcPr>
          <w:p w14:paraId="4D20E14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16F1732" w14:textId="77777777" w:rsidR="007C4AF4" w:rsidRPr="00D95972" w:rsidRDefault="00C86661" w:rsidP="007C4AF4">
            <w:pPr>
              <w:rPr>
                <w:rFonts w:cs="Arial"/>
              </w:rPr>
            </w:pPr>
            <w:hyperlink r:id="rId597" w:history="1">
              <w:r w:rsidR="007C4AF4">
                <w:rPr>
                  <w:rStyle w:val="Hyperlink"/>
                </w:rPr>
                <w:t>C1-203223</w:t>
              </w:r>
            </w:hyperlink>
          </w:p>
        </w:tc>
        <w:tc>
          <w:tcPr>
            <w:tcW w:w="4191" w:type="dxa"/>
            <w:gridSpan w:val="3"/>
            <w:tcBorders>
              <w:top w:val="single" w:sz="4" w:space="0" w:color="auto"/>
              <w:bottom w:val="single" w:sz="4" w:space="0" w:color="auto"/>
            </w:tcBorders>
            <w:shd w:val="clear" w:color="auto" w:fill="FFFF00"/>
          </w:tcPr>
          <w:p w14:paraId="1DD987B2" w14:textId="77777777" w:rsidR="007C4AF4" w:rsidRPr="00D95972" w:rsidRDefault="007C4AF4" w:rsidP="007C4AF4">
            <w:pPr>
              <w:rPr>
                <w:rFonts w:cs="Arial"/>
              </w:rPr>
            </w:pPr>
            <w:r>
              <w:rPr>
                <w:rFonts w:cs="Arial"/>
              </w:rPr>
              <w:t xml:space="preserve">Discussion on registration/TAU procedures to signal UE radio capability ID triggered by move to </w:t>
            </w:r>
            <w:proofErr w:type="spellStart"/>
            <w:r>
              <w:rPr>
                <w:rFonts w:cs="Arial"/>
              </w:rPr>
              <w:t>ePLMN</w:t>
            </w:r>
            <w:proofErr w:type="spellEnd"/>
          </w:p>
        </w:tc>
        <w:tc>
          <w:tcPr>
            <w:tcW w:w="1767" w:type="dxa"/>
            <w:tcBorders>
              <w:top w:val="single" w:sz="4" w:space="0" w:color="auto"/>
              <w:bottom w:val="single" w:sz="4" w:space="0" w:color="auto"/>
            </w:tcBorders>
            <w:shd w:val="clear" w:color="auto" w:fill="FFFF00"/>
          </w:tcPr>
          <w:p w14:paraId="3D3789CA" w14:textId="77777777" w:rsidR="007C4AF4" w:rsidRPr="00D95972" w:rsidRDefault="007C4AF4" w:rsidP="007C4AF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6ADCC5C" w14:textId="77777777" w:rsidR="007C4AF4" w:rsidRPr="00D95972" w:rsidRDefault="007C4AF4" w:rsidP="007C4AF4">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5A99C" w14:textId="77777777" w:rsidR="007C4AF4" w:rsidRPr="00D95972" w:rsidRDefault="007C4AF4" w:rsidP="007C4AF4">
            <w:pPr>
              <w:rPr>
                <w:rFonts w:cs="Arial"/>
              </w:rPr>
            </w:pPr>
          </w:p>
        </w:tc>
      </w:tr>
      <w:tr w:rsidR="007C4AF4" w:rsidRPr="00D95972" w14:paraId="06FBAB0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58BA514" w14:textId="77777777" w:rsidR="007C4AF4" w:rsidRPr="00D95972" w:rsidRDefault="007C4AF4" w:rsidP="007C4AF4">
            <w:pPr>
              <w:rPr>
                <w:rFonts w:cs="Arial"/>
              </w:rPr>
            </w:pPr>
          </w:p>
        </w:tc>
        <w:tc>
          <w:tcPr>
            <w:tcW w:w="1317" w:type="dxa"/>
            <w:gridSpan w:val="2"/>
            <w:tcBorders>
              <w:top w:val="nil"/>
              <w:bottom w:val="nil"/>
            </w:tcBorders>
            <w:shd w:val="clear" w:color="auto" w:fill="FFFFFF" w:themeFill="background1"/>
          </w:tcPr>
          <w:p w14:paraId="1948C55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7C647C3" w14:textId="77777777" w:rsidR="007C4AF4" w:rsidRPr="00D95972" w:rsidRDefault="00C86661" w:rsidP="007C4AF4">
            <w:pPr>
              <w:rPr>
                <w:rFonts w:cs="Arial"/>
              </w:rPr>
            </w:pPr>
            <w:hyperlink r:id="rId598" w:history="1">
              <w:r w:rsidR="007C4AF4">
                <w:rPr>
                  <w:rStyle w:val="Hyperlink"/>
                </w:rPr>
                <w:t>C1-203224</w:t>
              </w:r>
            </w:hyperlink>
          </w:p>
        </w:tc>
        <w:tc>
          <w:tcPr>
            <w:tcW w:w="4191" w:type="dxa"/>
            <w:gridSpan w:val="3"/>
            <w:tcBorders>
              <w:top w:val="single" w:sz="4" w:space="0" w:color="auto"/>
              <w:bottom w:val="single" w:sz="4" w:space="0" w:color="auto"/>
            </w:tcBorders>
            <w:shd w:val="clear" w:color="auto" w:fill="FFFF00"/>
          </w:tcPr>
          <w:p w14:paraId="2CBBB212" w14:textId="77777777" w:rsidR="007C4AF4" w:rsidRPr="00D95972" w:rsidRDefault="007C4AF4" w:rsidP="007C4AF4">
            <w:pPr>
              <w:rPr>
                <w:rFonts w:cs="Arial"/>
              </w:rPr>
            </w:pPr>
            <w:r>
              <w:rPr>
                <w:rFonts w:cs="Arial"/>
              </w:rPr>
              <w:t>Avoiding too frequent registration procedures due to signalling of UE radio capability ID</w:t>
            </w:r>
          </w:p>
        </w:tc>
        <w:tc>
          <w:tcPr>
            <w:tcW w:w="1767" w:type="dxa"/>
            <w:tcBorders>
              <w:top w:val="single" w:sz="4" w:space="0" w:color="auto"/>
              <w:bottom w:val="single" w:sz="4" w:space="0" w:color="auto"/>
            </w:tcBorders>
            <w:shd w:val="clear" w:color="auto" w:fill="FFFF00"/>
          </w:tcPr>
          <w:p w14:paraId="37AB3927" w14:textId="77777777" w:rsidR="007C4AF4" w:rsidRPr="00D95972" w:rsidRDefault="007C4AF4" w:rsidP="007C4AF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EBC5420" w14:textId="77777777" w:rsidR="007C4AF4" w:rsidRPr="00D95972" w:rsidRDefault="007C4AF4" w:rsidP="007C4AF4">
            <w:pPr>
              <w:rPr>
                <w:rFonts w:cs="Arial"/>
              </w:rPr>
            </w:pPr>
            <w:r>
              <w:rPr>
                <w:rFonts w:cs="Arial"/>
              </w:rPr>
              <w:t>CR 2241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429FD" w14:textId="77777777" w:rsidR="007C4AF4" w:rsidRPr="00D95972" w:rsidRDefault="007C4AF4" w:rsidP="007C4AF4">
            <w:pPr>
              <w:rPr>
                <w:rFonts w:cs="Arial"/>
              </w:rPr>
            </w:pPr>
          </w:p>
        </w:tc>
      </w:tr>
      <w:tr w:rsidR="007C4AF4" w:rsidRPr="00D95972" w14:paraId="36BB21A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FDBDB8A" w14:textId="77777777" w:rsidR="007C4AF4" w:rsidRPr="00D95972" w:rsidRDefault="007C4AF4" w:rsidP="007C4AF4">
            <w:pPr>
              <w:rPr>
                <w:rFonts w:cs="Arial"/>
              </w:rPr>
            </w:pPr>
          </w:p>
        </w:tc>
        <w:tc>
          <w:tcPr>
            <w:tcW w:w="1317" w:type="dxa"/>
            <w:gridSpan w:val="2"/>
            <w:tcBorders>
              <w:top w:val="nil"/>
              <w:bottom w:val="nil"/>
            </w:tcBorders>
            <w:shd w:val="clear" w:color="auto" w:fill="FFFFFF" w:themeFill="background1"/>
          </w:tcPr>
          <w:p w14:paraId="3082345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E1EED83" w14:textId="77777777" w:rsidR="007C4AF4" w:rsidRPr="00D95972" w:rsidRDefault="00C86661" w:rsidP="007C4AF4">
            <w:pPr>
              <w:rPr>
                <w:rFonts w:cs="Arial"/>
              </w:rPr>
            </w:pPr>
            <w:hyperlink r:id="rId599" w:history="1">
              <w:r w:rsidR="007C4AF4">
                <w:rPr>
                  <w:rStyle w:val="Hyperlink"/>
                </w:rPr>
                <w:t>C1-203225</w:t>
              </w:r>
            </w:hyperlink>
          </w:p>
        </w:tc>
        <w:tc>
          <w:tcPr>
            <w:tcW w:w="4191" w:type="dxa"/>
            <w:gridSpan w:val="3"/>
            <w:tcBorders>
              <w:top w:val="single" w:sz="4" w:space="0" w:color="auto"/>
              <w:bottom w:val="single" w:sz="4" w:space="0" w:color="auto"/>
            </w:tcBorders>
            <w:shd w:val="clear" w:color="auto" w:fill="FFFF00"/>
          </w:tcPr>
          <w:p w14:paraId="538A7063" w14:textId="77777777" w:rsidR="007C4AF4" w:rsidRPr="00D95972" w:rsidRDefault="007C4AF4" w:rsidP="007C4AF4">
            <w:pPr>
              <w:rPr>
                <w:rFonts w:cs="Arial"/>
              </w:rPr>
            </w:pPr>
            <w:r>
              <w:rPr>
                <w:rFonts w:cs="Arial"/>
              </w:rPr>
              <w:t>Avoiding too frequent tracking area updating procedures due to signalling of UE radio capability ID</w:t>
            </w:r>
          </w:p>
        </w:tc>
        <w:tc>
          <w:tcPr>
            <w:tcW w:w="1767" w:type="dxa"/>
            <w:tcBorders>
              <w:top w:val="single" w:sz="4" w:space="0" w:color="auto"/>
              <w:bottom w:val="single" w:sz="4" w:space="0" w:color="auto"/>
            </w:tcBorders>
            <w:shd w:val="clear" w:color="auto" w:fill="FFFF00"/>
          </w:tcPr>
          <w:p w14:paraId="01066FD8" w14:textId="77777777" w:rsidR="007C4AF4" w:rsidRPr="00D95972" w:rsidRDefault="007C4AF4" w:rsidP="007C4AF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EFD57D4" w14:textId="77777777" w:rsidR="007C4AF4" w:rsidRPr="00D95972" w:rsidRDefault="007C4AF4" w:rsidP="007C4AF4">
            <w:pPr>
              <w:rPr>
                <w:rFonts w:cs="Arial"/>
              </w:rPr>
            </w:pPr>
            <w:r>
              <w:rPr>
                <w:rFonts w:cs="Arial"/>
              </w:rPr>
              <w:t xml:space="preserve">CR 3374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F6039" w14:textId="77777777" w:rsidR="007C4AF4" w:rsidRPr="00D95972" w:rsidRDefault="007C4AF4" w:rsidP="007C4AF4">
            <w:pPr>
              <w:rPr>
                <w:rFonts w:cs="Arial"/>
              </w:rPr>
            </w:pPr>
          </w:p>
        </w:tc>
      </w:tr>
      <w:tr w:rsidR="007C4AF4" w:rsidRPr="00D95972" w14:paraId="4B38B2A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405FCCC" w14:textId="77777777" w:rsidR="007C4AF4" w:rsidRPr="00D95972" w:rsidRDefault="007C4AF4" w:rsidP="007C4AF4">
            <w:pPr>
              <w:rPr>
                <w:rFonts w:cs="Arial"/>
              </w:rPr>
            </w:pPr>
          </w:p>
        </w:tc>
        <w:tc>
          <w:tcPr>
            <w:tcW w:w="1317" w:type="dxa"/>
            <w:gridSpan w:val="2"/>
            <w:tcBorders>
              <w:top w:val="nil"/>
              <w:bottom w:val="nil"/>
            </w:tcBorders>
            <w:shd w:val="clear" w:color="auto" w:fill="FFFFFF" w:themeFill="background1"/>
          </w:tcPr>
          <w:p w14:paraId="34BFF9B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3DCF3D8" w14:textId="77777777" w:rsidR="007C4AF4" w:rsidRPr="00D95972" w:rsidRDefault="00C86661" w:rsidP="007C4AF4">
            <w:pPr>
              <w:rPr>
                <w:rFonts w:cs="Arial"/>
              </w:rPr>
            </w:pPr>
            <w:hyperlink r:id="rId600" w:history="1">
              <w:r w:rsidR="007C4AF4">
                <w:rPr>
                  <w:rStyle w:val="Hyperlink"/>
                </w:rPr>
                <w:t>C1-203495</w:t>
              </w:r>
            </w:hyperlink>
          </w:p>
        </w:tc>
        <w:tc>
          <w:tcPr>
            <w:tcW w:w="4191" w:type="dxa"/>
            <w:gridSpan w:val="3"/>
            <w:tcBorders>
              <w:top w:val="single" w:sz="4" w:space="0" w:color="auto"/>
              <w:bottom w:val="single" w:sz="4" w:space="0" w:color="auto"/>
            </w:tcBorders>
            <w:shd w:val="clear" w:color="auto" w:fill="FFFF00"/>
          </w:tcPr>
          <w:p w14:paraId="0E838F0C" w14:textId="77777777" w:rsidR="007C4AF4" w:rsidRPr="00D95972" w:rsidRDefault="007C4AF4" w:rsidP="007C4AF4">
            <w:pPr>
              <w:rPr>
                <w:rFonts w:cs="Arial"/>
              </w:rPr>
            </w:pPr>
            <w:r>
              <w:rPr>
                <w:rFonts w:cs="Arial"/>
              </w:rPr>
              <w:t>Correction of RACS ID deletion via UCU</w:t>
            </w:r>
          </w:p>
        </w:tc>
        <w:tc>
          <w:tcPr>
            <w:tcW w:w="1767" w:type="dxa"/>
            <w:tcBorders>
              <w:top w:val="single" w:sz="4" w:space="0" w:color="auto"/>
              <w:bottom w:val="single" w:sz="4" w:space="0" w:color="auto"/>
            </w:tcBorders>
            <w:shd w:val="clear" w:color="auto" w:fill="FFFF00"/>
          </w:tcPr>
          <w:p w14:paraId="68137036" w14:textId="77777777" w:rsidR="007C4AF4" w:rsidRPr="00D95972" w:rsidRDefault="007C4AF4" w:rsidP="007C4AF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CC4B1F1" w14:textId="77777777" w:rsidR="007C4AF4" w:rsidRPr="00D95972" w:rsidRDefault="007C4AF4" w:rsidP="007C4AF4">
            <w:pPr>
              <w:rPr>
                <w:rFonts w:cs="Arial"/>
              </w:rPr>
            </w:pPr>
            <w:r>
              <w:rPr>
                <w:rFonts w:cs="Arial"/>
              </w:rPr>
              <w:t>CR 2328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B3ABA" w14:textId="77777777" w:rsidR="007C4AF4" w:rsidRPr="00D95972" w:rsidRDefault="007C4AF4" w:rsidP="007C4AF4">
            <w:pPr>
              <w:rPr>
                <w:rFonts w:cs="Arial"/>
              </w:rPr>
            </w:pPr>
          </w:p>
        </w:tc>
      </w:tr>
      <w:tr w:rsidR="007C4AF4" w:rsidRPr="00D95972" w14:paraId="713529E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92BB77E" w14:textId="77777777" w:rsidR="007C4AF4" w:rsidRPr="00D95972" w:rsidRDefault="007C4AF4" w:rsidP="007C4AF4">
            <w:pPr>
              <w:rPr>
                <w:rFonts w:cs="Arial"/>
              </w:rPr>
            </w:pPr>
          </w:p>
        </w:tc>
        <w:tc>
          <w:tcPr>
            <w:tcW w:w="1317" w:type="dxa"/>
            <w:gridSpan w:val="2"/>
            <w:tcBorders>
              <w:top w:val="nil"/>
              <w:bottom w:val="nil"/>
            </w:tcBorders>
            <w:shd w:val="clear" w:color="auto" w:fill="FFFFFF" w:themeFill="background1"/>
          </w:tcPr>
          <w:p w14:paraId="7D2B476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05ED9BE" w14:textId="77777777" w:rsidR="007C4AF4" w:rsidRPr="00D95972" w:rsidRDefault="00C86661" w:rsidP="007C4AF4">
            <w:pPr>
              <w:rPr>
                <w:rFonts w:cs="Arial"/>
              </w:rPr>
            </w:pPr>
            <w:hyperlink r:id="rId601" w:history="1">
              <w:r w:rsidR="007C4AF4">
                <w:rPr>
                  <w:rStyle w:val="Hyperlink"/>
                </w:rPr>
                <w:t>C1-203708</w:t>
              </w:r>
            </w:hyperlink>
          </w:p>
        </w:tc>
        <w:tc>
          <w:tcPr>
            <w:tcW w:w="4191" w:type="dxa"/>
            <w:gridSpan w:val="3"/>
            <w:tcBorders>
              <w:top w:val="single" w:sz="4" w:space="0" w:color="auto"/>
              <w:bottom w:val="single" w:sz="4" w:space="0" w:color="auto"/>
            </w:tcBorders>
            <w:shd w:val="clear" w:color="auto" w:fill="FFFF00"/>
          </w:tcPr>
          <w:p w14:paraId="51D3FECD" w14:textId="77777777" w:rsidR="007C4AF4" w:rsidRPr="00D95972" w:rsidRDefault="007C4AF4" w:rsidP="007C4AF4">
            <w:pPr>
              <w:rPr>
                <w:rFonts w:cs="Arial"/>
              </w:rPr>
            </w:pPr>
            <w:r>
              <w:rPr>
                <w:rFonts w:cs="Arial"/>
              </w:rPr>
              <w:t>Correction on UE radio capability ID availability IE name</w:t>
            </w:r>
          </w:p>
        </w:tc>
        <w:tc>
          <w:tcPr>
            <w:tcW w:w="1767" w:type="dxa"/>
            <w:tcBorders>
              <w:top w:val="single" w:sz="4" w:space="0" w:color="auto"/>
              <w:bottom w:val="single" w:sz="4" w:space="0" w:color="auto"/>
            </w:tcBorders>
            <w:shd w:val="clear" w:color="auto" w:fill="FFFF00"/>
          </w:tcPr>
          <w:p w14:paraId="4CE2E1D4"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6FE64B2" w14:textId="77777777" w:rsidR="007C4AF4" w:rsidRPr="00D95972" w:rsidRDefault="007C4AF4" w:rsidP="007C4AF4">
            <w:pPr>
              <w:rPr>
                <w:rFonts w:cs="Arial"/>
              </w:rPr>
            </w:pPr>
            <w:r>
              <w:rPr>
                <w:rFonts w:cs="Arial"/>
              </w:rPr>
              <w:t>CR 3411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9E2F8" w14:textId="77777777" w:rsidR="007C4AF4" w:rsidRPr="00D95972" w:rsidRDefault="007C4AF4" w:rsidP="007C4AF4">
            <w:pPr>
              <w:rPr>
                <w:rFonts w:cs="Arial"/>
              </w:rPr>
            </w:pPr>
          </w:p>
        </w:tc>
      </w:tr>
      <w:tr w:rsidR="007C4AF4" w:rsidRPr="00D95972" w14:paraId="7E50AFE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F9616CE" w14:textId="77777777" w:rsidR="007C4AF4" w:rsidRPr="00D95972" w:rsidRDefault="007C4AF4" w:rsidP="007C4AF4">
            <w:pPr>
              <w:rPr>
                <w:rFonts w:cs="Arial"/>
              </w:rPr>
            </w:pPr>
          </w:p>
        </w:tc>
        <w:tc>
          <w:tcPr>
            <w:tcW w:w="1317" w:type="dxa"/>
            <w:gridSpan w:val="2"/>
            <w:tcBorders>
              <w:top w:val="nil"/>
              <w:bottom w:val="nil"/>
            </w:tcBorders>
            <w:shd w:val="clear" w:color="auto" w:fill="FFFFFF" w:themeFill="background1"/>
          </w:tcPr>
          <w:p w14:paraId="5BF5AF2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7B4E6973"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0A3056A5"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7B78A0C6"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5DBCCBE8"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E7666A" w14:textId="77777777" w:rsidR="007C4AF4" w:rsidRPr="00D95972" w:rsidRDefault="007C4AF4" w:rsidP="007C4AF4">
            <w:pPr>
              <w:rPr>
                <w:rFonts w:cs="Arial"/>
              </w:rPr>
            </w:pPr>
          </w:p>
        </w:tc>
      </w:tr>
      <w:tr w:rsidR="007C4AF4" w:rsidRPr="00D95972" w14:paraId="54E842D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878D7A7"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EF61E6C"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2F9FFB5" w14:textId="77777777" w:rsidR="007C4AF4" w:rsidRPr="00AF59AD" w:rsidRDefault="007C4AF4" w:rsidP="007C4AF4"/>
        </w:tc>
        <w:tc>
          <w:tcPr>
            <w:tcW w:w="4191" w:type="dxa"/>
            <w:gridSpan w:val="3"/>
            <w:tcBorders>
              <w:top w:val="single" w:sz="4" w:space="0" w:color="auto"/>
              <w:bottom w:val="single" w:sz="4" w:space="0" w:color="auto"/>
            </w:tcBorders>
            <w:shd w:val="clear" w:color="auto" w:fill="FFFFFF"/>
          </w:tcPr>
          <w:p w14:paraId="5BD3A0DD"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60CF1D84"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04AC4BFD"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EBE620" w14:textId="77777777" w:rsidR="007C4AF4" w:rsidRDefault="007C4AF4" w:rsidP="007C4AF4"/>
        </w:tc>
      </w:tr>
      <w:tr w:rsidR="007C4AF4" w:rsidRPr="00D95972" w14:paraId="033CBFC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587363"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54F9BE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A1C6EA5" w14:textId="77777777" w:rsidR="007C4AF4" w:rsidRPr="00AF59AD" w:rsidRDefault="007C4AF4" w:rsidP="007C4AF4"/>
        </w:tc>
        <w:tc>
          <w:tcPr>
            <w:tcW w:w="4191" w:type="dxa"/>
            <w:gridSpan w:val="3"/>
            <w:tcBorders>
              <w:top w:val="single" w:sz="4" w:space="0" w:color="auto"/>
              <w:bottom w:val="single" w:sz="4" w:space="0" w:color="auto"/>
            </w:tcBorders>
            <w:shd w:val="clear" w:color="auto" w:fill="FFFFFF"/>
          </w:tcPr>
          <w:p w14:paraId="7FCD6A4F"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067445A6"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35A0A8FA"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7F5715" w14:textId="77777777" w:rsidR="007C4AF4" w:rsidRDefault="007C4AF4" w:rsidP="007C4AF4"/>
        </w:tc>
      </w:tr>
      <w:tr w:rsidR="007C4AF4" w:rsidRPr="00D95972" w14:paraId="57A0FA4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C963EF0"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AF94A8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8AC85D2" w14:textId="77777777" w:rsidR="007C4AF4" w:rsidRPr="00AF59AD" w:rsidRDefault="007C4AF4" w:rsidP="007C4AF4"/>
        </w:tc>
        <w:tc>
          <w:tcPr>
            <w:tcW w:w="4191" w:type="dxa"/>
            <w:gridSpan w:val="3"/>
            <w:tcBorders>
              <w:top w:val="single" w:sz="4" w:space="0" w:color="auto"/>
              <w:bottom w:val="single" w:sz="4" w:space="0" w:color="auto"/>
            </w:tcBorders>
            <w:shd w:val="clear" w:color="auto" w:fill="FFFFFF"/>
          </w:tcPr>
          <w:p w14:paraId="5D9670ED"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6F77114E"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45DFDC0A"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94B78" w14:textId="77777777" w:rsidR="007C4AF4" w:rsidRDefault="007C4AF4" w:rsidP="007C4AF4"/>
        </w:tc>
      </w:tr>
      <w:tr w:rsidR="007C4AF4" w:rsidRPr="00D95972" w14:paraId="4F209F3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5AE8521"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3362F3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000000" w:fill="FFFFFF"/>
          </w:tcPr>
          <w:p w14:paraId="70BD0300" w14:textId="77777777" w:rsidR="007C4AF4" w:rsidRPr="00AF59AD" w:rsidRDefault="007C4AF4" w:rsidP="007C4AF4"/>
        </w:tc>
        <w:tc>
          <w:tcPr>
            <w:tcW w:w="4191" w:type="dxa"/>
            <w:gridSpan w:val="3"/>
            <w:tcBorders>
              <w:top w:val="single" w:sz="4" w:space="0" w:color="auto"/>
              <w:bottom w:val="single" w:sz="4" w:space="0" w:color="auto"/>
            </w:tcBorders>
            <w:shd w:val="clear" w:color="000000" w:fill="FFFFFF"/>
          </w:tcPr>
          <w:p w14:paraId="1E290A8B" w14:textId="77777777" w:rsidR="007C4AF4" w:rsidRDefault="007C4AF4" w:rsidP="007C4AF4">
            <w:pPr>
              <w:rPr>
                <w:rFonts w:cs="Arial"/>
              </w:rPr>
            </w:pPr>
          </w:p>
        </w:tc>
        <w:tc>
          <w:tcPr>
            <w:tcW w:w="1767" w:type="dxa"/>
            <w:tcBorders>
              <w:top w:val="single" w:sz="4" w:space="0" w:color="auto"/>
              <w:bottom w:val="single" w:sz="4" w:space="0" w:color="auto"/>
            </w:tcBorders>
            <w:shd w:val="clear" w:color="000000" w:fill="FFFFFF"/>
          </w:tcPr>
          <w:p w14:paraId="27862D92" w14:textId="77777777" w:rsidR="007C4AF4" w:rsidRDefault="007C4AF4" w:rsidP="007C4AF4">
            <w:pPr>
              <w:rPr>
                <w:rFonts w:cs="Arial"/>
              </w:rPr>
            </w:pPr>
          </w:p>
        </w:tc>
        <w:tc>
          <w:tcPr>
            <w:tcW w:w="826" w:type="dxa"/>
            <w:tcBorders>
              <w:top w:val="single" w:sz="4" w:space="0" w:color="auto"/>
              <w:bottom w:val="single" w:sz="4" w:space="0" w:color="auto"/>
            </w:tcBorders>
            <w:shd w:val="clear" w:color="000000" w:fill="FFFFFF"/>
          </w:tcPr>
          <w:p w14:paraId="618F00EB"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46233121" w14:textId="77777777" w:rsidR="007C4AF4" w:rsidRDefault="007C4AF4" w:rsidP="007C4AF4"/>
        </w:tc>
      </w:tr>
      <w:tr w:rsidR="007C4AF4" w:rsidRPr="00D95972" w14:paraId="7B2A08CD"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318823B2" w14:textId="77777777" w:rsidR="007C4AF4" w:rsidRPr="00195064"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ECE3808" w14:textId="77777777" w:rsidR="007C4AF4" w:rsidRPr="00D95972" w:rsidRDefault="007C4AF4" w:rsidP="007C4AF4">
            <w:pPr>
              <w:rPr>
                <w:rFonts w:cs="Arial"/>
              </w:rPr>
            </w:pPr>
            <w:r>
              <w:t>5G_SRVCC (CT4 lead)</w:t>
            </w:r>
          </w:p>
        </w:tc>
        <w:tc>
          <w:tcPr>
            <w:tcW w:w="1088" w:type="dxa"/>
            <w:tcBorders>
              <w:top w:val="single" w:sz="4" w:space="0" w:color="auto"/>
              <w:bottom w:val="single" w:sz="4" w:space="0" w:color="auto"/>
            </w:tcBorders>
          </w:tcPr>
          <w:p w14:paraId="584878FA"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tcPr>
          <w:p w14:paraId="6F55E223" w14:textId="77777777" w:rsidR="007C4AF4" w:rsidRPr="00D95972" w:rsidRDefault="007C4AF4" w:rsidP="007C4AF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D15851" w14:textId="77777777" w:rsidR="007C4AF4" w:rsidRPr="00D95972" w:rsidRDefault="007C4AF4" w:rsidP="007C4AF4">
            <w:pPr>
              <w:rPr>
                <w:rFonts w:cs="Arial"/>
              </w:rPr>
            </w:pPr>
          </w:p>
        </w:tc>
        <w:tc>
          <w:tcPr>
            <w:tcW w:w="826" w:type="dxa"/>
            <w:tcBorders>
              <w:top w:val="single" w:sz="4" w:space="0" w:color="auto"/>
              <w:bottom w:val="single" w:sz="4" w:space="0" w:color="auto"/>
            </w:tcBorders>
          </w:tcPr>
          <w:p w14:paraId="16360228"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tcPr>
          <w:p w14:paraId="30FD6D22" w14:textId="77777777" w:rsidR="007C4AF4" w:rsidRDefault="007C4AF4" w:rsidP="007C4AF4">
            <w:pPr>
              <w:rPr>
                <w:szCs w:val="16"/>
              </w:rPr>
            </w:pPr>
            <w:r w:rsidRPr="004069DE">
              <w:t xml:space="preserve">CT aspects of </w:t>
            </w:r>
            <w:r>
              <w:t>single radio voice continuity from 5GS to 3G</w:t>
            </w:r>
            <w:r w:rsidRPr="00D95972">
              <w:rPr>
                <w:rFonts w:eastAsia="Batang" w:cs="Arial"/>
                <w:color w:val="000000"/>
                <w:lang w:eastAsia="ko-KR"/>
              </w:rPr>
              <w:br/>
            </w:r>
          </w:p>
          <w:p w14:paraId="05507876" w14:textId="77777777" w:rsidR="007C4AF4" w:rsidRPr="00D95972" w:rsidRDefault="007C4AF4" w:rsidP="007C4AF4">
            <w:pPr>
              <w:rPr>
                <w:rFonts w:cs="Arial"/>
              </w:rPr>
            </w:pPr>
            <w:r w:rsidRPr="004A33FD">
              <w:rPr>
                <w:szCs w:val="16"/>
                <w:highlight w:val="green"/>
              </w:rPr>
              <w:t>100%</w:t>
            </w:r>
            <w:r w:rsidRPr="00D95972">
              <w:rPr>
                <w:rFonts w:eastAsia="Batang" w:cs="Arial"/>
                <w:color w:val="000000"/>
                <w:lang w:eastAsia="ko-KR"/>
              </w:rPr>
              <w:br/>
            </w:r>
          </w:p>
        </w:tc>
      </w:tr>
      <w:tr w:rsidR="007C4AF4" w:rsidRPr="00D95972" w14:paraId="6A32F8B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6A09AAF"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A5AE8F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7CA73652" w14:textId="77777777" w:rsidR="007C4AF4" w:rsidRPr="00D95972" w:rsidRDefault="007C4AF4" w:rsidP="007C4AF4">
            <w:pPr>
              <w:rPr>
                <w:rFonts w:cs="Arial"/>
              </w:rPr>
            </w:pPr>
            <w:r w:rsidRPr="002C4D22">
              <w:t>C1-202638</w:t>
            </w:r>
          </w:p>
        </w:tc>
        <w:tc>
          <w:tcPr>
            <w:tcW w:w="4191" w:type="dxa"/>
            <w:gridSpan w:val="3"/>
            <w:tcBorders>
              <w:top w:val="single" w:sz="4" w:space="0" w:color="auto"/>
              <w:bottom w:val="single" w:sz="4" w:space="0" w:color="auto"/>
            </w:tcBorders>
            <w:shd w:val="clear" w:color="auto" w:fill="92D050"/>
          </w:tcPr>
          <w:p w14:paraId="35DBE0A6" w14:textId="77777777" w:rsidR="007C4AF4" w:rsidRPr="00D95972" w:rsidRDefault="007C4AF4" w:rsidP="007C4AF4">
            <w:pPr>
              <w:rPr>
                <w:rFonts w:cs="Arial"/>
              </w:rPr>
            </w:pPr>
            <w:r>
              <w:rPr>
                <w:rFonts w:cs="Arial"/>
              </w:rPr>
              <w:t>Initial Registration after 5G-SRVCC</w:t>
            </w:r>
          </w:p>
        </w:tc>
        <w:tc>
          <w:tcPr>
            <w:tcW w:w="1767" w:type="dxa"/>
            <w:tcBorders>
              <w:top w:val="single" w:sz="4" w:space="0" w:color="auto"/>
              <w:bottom w:val="single" w:sz="4" w:space="0" w:color="auto"/>
            </w:tcBorders>
            <w:shd w:val="clear" w:color="auto" w:fill="92D050"/>
          </w:tcPr>
          <w:p w14:paraId="4F4619B2" w14:textId="77777777" w:rsidR="007C4AF4" w:rsidRPr="00D95972" w:rsidRDefault="007C4AF4" w:rsidP="007C4AF4">
            <w:pPr>
              <w:rPr>
                <w:rFonts w:cs="Arial"/>
              </w:rPr>
            </w:pPr>
            <w:r>
              <w:rPr>
                <w:rFonts w:cs="Arial"/>
              </w:rPr>
              <w:t>ZTE, China Unicom</w:t>
            </w:r>
          </w:p>
        </w:tc>
        <w:tc>
          <w:tcPr>
            <w:tcW w:w="826" w:type="dxa"/>
            <w:tcBorders>
              <w:top w:val="single" w:sz="4" w:space="0" w:color="auto"/>
              <w:bottom w:val="single" w:sz="4" w:space="0" w:color="auto"/>
            </w:tcBorders>
            <w:shd w:val="clear" w:color="auto" w:fill="92D050"/>
          </w:tcPr>
          <w:p w14:paraId="4F548FE3" w14:textId="77777777" w:rsidR="007C4AF4" w:rsidRPr="00D95972" w:rsidRDefault="007C4AF4" w:rsidP="007C4AF4">
            <w:pPr>
              <w:rPr>
                <w:rFonts w:cs="Arial"/>
              </w:rPr>
            </w:pPr>
            <w:r>
              <w:rPr>
                <w:rFonts w:cs="Arial"/>
              </w:rPr>
              <w:t>CR 2115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20E994" w14:textId="77777777" w:rsidR="007C4AF4" w:rsidRDefault="007C4AF4" w:rsidP="007C4AF4">
            <w:pPr>
              <w:pBdr>
                <w:bottom w:val="single" w:sz="12" w:space="1" w:color="auto"/>
              </w:pBdr>
              <w:rPr>
                <w:rFonts w:cs="Arial"/>
              </w:rPr>
            </w:pPr>
            <w:r>
              <w:rPr>
                <w:rFonts w:cs="Arial"/>
              </w:rPr>
              <w:t>Agreed</w:t>
            </w:r>
          </w:p>
          <w:p w14:paraId="5BADC51B" w14:textId="77777777" w:rsidR="007C4AF4" w:rsidRDefault="007C4AF4" w:rsidP="007C4AF4">
            <w:pPr>
              <w:pBdr>
                <w:bottom w:val="single" w:sz="12" w:space="1" w:color="auto"/>
              </w:pBdr>
              <w:rPr>
                <w:rFonts w:cs="Arial"/>
              </w:rPr>
            </w:pPr>
            <w:ins w:id="237" w:author="PL-preApril" w:date="2020-04-22T12:41:00Z">
              <w:r>
                <w:rPr>
                  <w:rFonts w:cs="Arial"/>
                </w:rPr>
                <w:t>Revision of C1-202529</w:t>
              </w:r>
            </w:ins>
          </w:p>
          <w:p w14:paraId="346F7DD7" w14:textId="77777777" w:rsidR="007C4AF4" w:rsidRDefault="007C4AF4" w:rsidP="007C4AF4">
            <w:pPr>
              <w:pBdr>
                <w:bottom w:val="single" w:sz="12" w:space="1" w:color="auto"/>
              </w:pBdr>
              <w:rPr>
                <w:rFonts w:cs="Arial"/>
              </w:rPr>
            </w:pPr>
          </w:p>
          <w:p w14:paraId="343B8390" w14:textId="77777777" w:rsidR="007C4AF4" w:rsidRPr="00D95972" w:rsidRDefault="007C4AF4" w:rsidP="007C4AF4">
            <w:pPr>
              <w:rPr>
                <w:rFonts w:cs="Arial"/>
              </w:rPr>
            </w:pPr>
          </w:p>
        </w:tc>
      </w:tr>
      <w:tr w:rsidR="007C4AF4" w:rsidRPr="00D95972" w14:paraId="659A6A0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07C504F"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C21B9A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4DBCBB4"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6F228D6F"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1B98BB63"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D597358"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AE183" w14:textId="77777777" w:rsidR="007C4AF4" w:rsidRPr="00D95972" w:rsidRDefault="007C4AF4" w:rsidP="007C4AF4">
            <w:pPr>
              <w:rPr>
                <w:rFonts w:cs="Arial"/>
              </w:rPr>
            </w:pPr>
          </w:p>
        </w:tc>
      </w:tr>
      <w:tr w:rsidR="007C4AF4" w:rsidRPr="00D95972" w14:paraId="35C59D2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FE29017"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1BEC4BB"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6E8E15DE" w14:textId="77777777" w:rsidR="007C4AF4" w:rsidRPr="00F365E1" w:rsidRDefault="007C4AF4" w:rsidP="007C4AF4"/>
        </w:tc>
        <w:tc>
          <w:tcPr>
            <w:tcW w:w="4191" w:type="dxa"/>
            <w:gridSpan w:val="3"/>
            <w:tcBorders>
              <w:top w:val="single" w:sz="4" w:space="0" w:color="auto"/>
              <w:bottom w:val="single" w:sz="4" w:space="0" w:color="auto"/>
            </w:tcBorders>
            <w:shd w:val="clear" w:color="auto" w:fill="FFFFFF"/>
          </w:tcPr>
          <w:p w14:paraId="5BE9E0FB"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3668D66D"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6EF6D3E2"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2B7F76" w14:textId="77777777" w:rsidR="007C4AF4" w:rsidRDefault="007C4AF4" w:rsidP="007C4AF4">
            <w:pPr>
              <w:rPr>
                <w:rFonts w:cs="Arial"/>
              </w:rPr>
            </w:pPr>
          </w:p>
        </w:tc>
      </w:tr>
      <w:tr w:rsidR="007C4AF4" w:rsidRPr="00D95972" w14:paraId="7729976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2B6983"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17BC03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38936DF" w14:textId="77777777" w:rsidR="007C4AF4" w:rsidRPr="00F365E1" w:rsidRDefault="007C4AF4" w:rsidP="007C4AF4"/>
        </w:tc>
        <w:tc>
          <w:tcPr>
            <w:tcW w:w="4191" w:type="dxa"/>
            <w:gridSpan w:val="3"/>
            <w:tcBorders>
              <w:top w:val="single" w:sz="4" w:space="0" w:color="auto"/>
              <w:bottom w:val="single" w:sz="4" w:space="0" w:color="auto"/>
            </w:tcBorders>
            <w:shd w:val="clear" w:color="auto" w:fill="FFFFFF"/>
          </w:tcPr>
          <w:p w14:paraId="520AFAC1"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0A428D9E"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363F8F29"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63EA8A" w14:textId="77777777" w:rsidR="007C4AF4" w:rsidRDefault="007C4AF4" w:rsidP="007C4AF4">
            <w:pPr>
              <w:rPr>
                <w:rFonts w:cs="Arial"/>
              </w:rPr>
            </w:pPr>
          </w:p>
        </w:tc>
      </w:tr>
      <w:tr w:rsidR="007C4AF4" w:rsidRPr="00D95972" w14:paraId="0E2F0FF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A16FF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951C0E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06169A1"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441E22ED"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532EA4FB"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3F7C0494"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881FA" w14:textId="77777777" w:rsidR="007C4AF4" w:rsidRPr="00D95972" w:rsidRDefault="007C4AF4" w:rsidP="007C4AF4">
            <w:pPr>
              <w:rPr>
                <w:rFonts w:cs="Arial"/>
              </w:rPr>
            </w:pPr>
          </w:p>
        </w:tc>
      </w:tr>
      <w:tr w:rsidR="007C4AF4" w:rsidRPr="00D95972" w14:paraId="5296EBF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E853148"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6C05ED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6D04179A"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510A6E8C"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183FD797"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643E7074"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CFF9C" w14:textId="77777777" w:rsidR="007C4AF4" w:rsidRPr="00D95972" w:rsidRDefault="007C4AF4" w:rsidP="007C4AF4">
            <w:pPr>
              <w:rPr>
                <w:rFonts w:cs="Arial"/>
              </w:rPr>
            </w:pPr>
          </w:p>
        </w:tc>
      </w:tr>
      <w:tr w:rsidR="007C4AF4" w:rsidRPr="00D95972" w14:paraId="75843D4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E7834E"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6A504A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3AF5E4D"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9C150DB"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0847C88B"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4E52721"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0464" w14:textId="77777777" w:rsidR="007C4AF4" w:rsidRPr="00D95972" w:rsidRDefault="007C4AF4" w:rsidP="007C4AF4">
            <w:pPr>
              <w:rPr>
                <w:rFonts w:cs="Arial"/>
              </w:rPr>
            </w:pPr>
          </w:p>
        </w:tc>
      </w:tr>
      <w:tr w:rsidR="007C4AF4" w:rsidRPr="00D95972" w14:paraId="52EA0F7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2FBB89"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B3A6297"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69E52361"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168B28FE"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73B04933"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CF51AD2"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12B657" w14:textId="77777777" w:rsidR="007C4AF4" w:rsidRPr="00D95972" w:rsidRDefault="007C4AF4" w:rsidP="007C4AF4">
            <w:pPr>
              <w:rPr>
                <w:rFonts w:cs="Arial"/>
              </w:rPr>
            </w:pPr>
          </w:p>
        </w:tc>
      </w:tr>
      <w:tr w:rsidR="007C4AF4" w:rsidRPr="00D95972" w14:paraId="5EA6E6E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785FCC0C" w14:textId="77777777" w:rsidR="007C4AF4" w:rsidRPr="00195064"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E23F2AE" w14:textId="77777777" w:rsidR="007C4AF4" w:rsidRPr="00D95972" w:rsidRDefault="007C4AF4" w:rsidP="007C4AF4">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421BCAE"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tcPr>
          <w:p w14:paraId="6D500CEA" w14:textId="77777777" w:rsidR="007C4AF4" w:rsidRPr="00D95972" w:rsidRDefault="007C4AF4" w:rsidP="007C4AF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0C6592" w14:textId="77777777" w:rsidR="007C4AF4" w:rsidRPr="00D95972" w:rsidRDefault="007C4AF4" w:rsidP="007C4AF4">
            <w:pPr>
              <w:rPr>
                <w:rFonts w:cs="Arial"/>
              </w:rPr>
            </w:pPr>
          </w:p>
        </w:tc>
        <w:tc>
          <w:tcPr>
            <w:tcW w:w="826" w:type="dxa"/>
            <w:tcBorders>
              <w:top w:val="single" w:sz="4" w:space="0" w:color="auto"/>
              <w:bottom w:val="single" w:sz="4" w:space="0" w:color="auto"/>
            </w:tcBorders>
          </w:tcPr>
          <w:p w14:paraId="7DA14F8D"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tcPr>
          <w:p w14:paraId="3075D94C" w14:textId="77777777" w:rsidR="007C4AF4" w:rsidRDefault="007C4AF4" w:rsidP="007C4AF4">
            <w:pPr>
              <w:rPr>
                <w:szCs w:val="16"/>
              </w:rPr>
            </w:pPr>
            <w:r w:rsidRPr="004F3D08">
              <w:rPr>
                <w:szCs w:val="16"/>
              </w:rPr>
              <w:t>CT aspects on 5GS Transfer of Policies for Background Data</w:t>
            </w:r>
          </w:p>
          <w:p w14:paraId="341E02DD" w14:textId="77777777" w:rsidR="007C4AF4" w:rsidRDefault="007C4AF4" w:rsidP="007C4AF4">
            <w:pPr>
              <w:rPr>
                <w:szCs w:val="16"/>
              </w:rPr>
            </w:pPr>
          </w:p>
          <w:p w14:paraId="7E60B258" w14:textId="77777777" w:rsidR="007C4AF4" w:rsidRPr="00D95972" w:rsidRDefault="007C4AF4" w:rsidP="007C4AF4">
            <w:pPr>
              <w:rPr>
                <w:rFonts w:cs="Arial"/>
              </w:rPr>
            </w:pPr>
            <w:r w:rsidRPr="004A33FD">
              <w:rPr>
                <w:szCs w:val="16"/>
                <w:highlight w:val="green"/>
              </w:rPr>
              <w:t>100%</w:t>
            </w:r>
            <w:r w:rsidRPr="00D95972">
              <w:rPr>
                <w:rFonts w:eastAsia="Batang" w:cs="Arial"/>
                <w:color w:val="000000"/>
                <w:lang w:eastAsia="ko-KR"/>
              </w:rPr>
              <w:br/>
            </w:r>
          </w:p>
        </w:tc>
      </w:tr>
      <w:tr w:rsidR="007C4AF4" w:rsidRPr="00D95972" w14:paraId="5161CA8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F545BF"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38186B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B198AD3"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6DEF758D"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167D8535"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686BF3C8"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741BF9" w14:textId="77777777" w:rsidR="007C4AF4" w:rsidRPr="00D95972" w:rsidRDefault="007C4AF4" w:rsidP="007C4AF4">
            <w:pPr>
              <w:rPr>
                <w:rFonts w:cs="Arial"/>
              </w:rPr>
            </w:pPr>
          </w:p>
        </w:tc>
      </w:tr>
      <w:tr w:rsidR="007C4AF4" w:rsidRPr="00D95972" w14:paraId="474E9B5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A3FAFB"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0E049C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777AFB8E"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4411737E"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6C887AD1"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ADCA028"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8FEAB" w14:textId="77777777" w:rsidR="007C4AF4" w:rsidRPr="00D95972" w:rsidRDefault="007C4AF4" w:rsidP="007C4AF4">
            <w:pPr>
              <w:rPr>
                <w:rFonts w:cs="Arial"/>
              </w:rPr>
            </w:pPr>
          </w:p>
        </w:tc>
      </w:tr>
      <w:tr w:rsidR="007C4AF4" w:rsidRPr="00D95972" w14:paraId="359C1AF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DA97148"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86B9E7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3ABF841"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675F9D18"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5A1A867F"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6A69BBD"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18731" w14:textId="77777777" w:rsidR="007C4AF4" w:rsidRPr="00D95972" w:rsidRDefault="007C4AF4" w:rsidP="007C4AF4">
            <w:pPr>
              <w:rPr>
                <w:rFonts w:cs="Arial"/>
              </w:rPr>
            </w:pPr>
          </w:p>
        </w:tc>
      </w:tr>
      <w:tr w:rsidR="007C4AF4" w:rsidRPr="00D95972" w14:paraId="238ED857"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40C48B52" w14:textId="77777777" w:rsidR="007C4AF4" w:rsidRPr="00195064"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F219032" w14:textId="77777777" w:rsidR="007C4AF4" w:rsidRPr="00D95972" w:rsidRDefault="007C4AF4" w:rsidP="007C4AF4">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55A5ABF9"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tcPr>
          <w:p w14:paraId="4FC3592E" w14:textId="77777777" w:rsidR="007C4AF4" w:rsidRPr="00D95972" w:rsidRDefault="007C4AF4" w:rsidP="007C4AF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411EDE" w14:textId="77777777" w:rsidR="007C4AF4" w:rsidRPr="00D95972" w:rsidRDefault="007C4AF4" w:rsidP="007C4AF4">
            <w:pPr>
              <w:rPr>
                <w:rFonts w:cs="Arial"/>
              </w:rPr>
            </w:pPr>
          </w:p>
        </w:tc>
        <w:tc>
          <w:tcPr>
            <w:tcW w:w="826" w:type="dxa"/>
            <w:tcBorders>
              <w:top w:val="single" w:sz="4" w:space="0" w:color="auto"/>
              <w:bottom w:val="single" w:sz="4" w:space="0" w:color="auto"/>
            </w:tcBorders>
          </w:tcPr>
          <w:p w14:paraId="2149E65E"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tcPr>
          <w:p w14:paraId="2B177513" w14:textId="77777777" w:rsidR="007C4AF4" w:rsidRDefault="007C4AF4" w:rsidP="007C4AF4">
            <w:pPr>
              <w:rPr>
                <w:szCs w:val="16"/>
              </w:rPr>
            </w:pPr>
            <w:r>
              <w:t>CT aspects of support for integrated access and backhaul (IAB)</w:t>
            </w:r>
          </w:p>
          <w:p w14:paraId="3DF313F9" w14:textId="77777777" w:rsidR="007C4AF4" w:rsidRDefault="007C4AF4" w:rsidP="007C4AF4">
            <w:pPr>
              <w:rPr>
                <w:szCs w:val="16"/>
              </w:rPr>
            </w:pPr>
          </w:p>
          <w:p w14:paraId="31520888" w14:textId="77777777" w:rsidR="007C4AF4" w:rsidRDefault="007C4AF4" w:rsidP="007C4AF4">
            <w:pPr>
              <w:rPr>
                <w:szCs w:val="16"/>
              </w:rPr>
            </w:pPr>
            <w:r w:rsidRPr="00591BAF">
              <w:rPr>
                <w:szCs w:val="16"/>
                <w:highlight w:val="green"/>
              </w:rPr>
              <w:lastRenderedPageBreak/>
              <w:t>CT1 no longer affected by this work item</w:t>
            </w:r>
          </w:p>
          <w:p w14:paraId="331E116A" w14:textId="77777777" w:rsidR="007C4AF4" w:rsidRPr="00D95972" w:rsidRDefault="007C4AF4" w:rsidP="007C4AF4">
            <w:pPr>
              <w:rPr>
                <w:rFonts w:cs="Arial"/>
              </w:rPr>
            </w:pPr>
          </w:p>
        </w:tc>
      </w:tr>
      <w:tr w:rsidR="007C4AF4" w:rsidRPr="00D95972" w14:paraId="1AA6432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A0E4A5D" w14:textId="77777777" w:rsidR="007C4AF4" w:rsidRPr="00D95972" w:rsidRDefault="007C4AF4" w:rsidP="007C4AF4">
            <w:pPr>
              <w:rPr>
                <w:rFonts w:cs="Arial"/>
              </w:rPr>
            </w:pPr>
            <w:bookmarkStart w:id="238" w:name="_Hlk41481304"/>
          </w:p>
        </w:tc>
        <w:tc>
          <w:tcPr>
            <w:tcW w:w="1317" w:type="dxa"/>
            <w:gridSpan w:val="2"/>
            <w:tcBorders>
              <w:top w:val="nil"/>
              <w:bottom w:val="nil"/>
            </w:tcBorders>
            <w:shd w:val="clear" w:color="auto" w:fill="auto"/>
          </w:tcPr>
          <w:p w14:paraId="5147939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1F53450" w14:textId="77777777" w:rsidR="007C4AF4" w:rsidRPr="00D95972" w:rsidRDefault="00C86661" w:rsidP="007C4AF4">
            <w:pPr>
              <w:rPr>
                <w:rFonts w:cs="Arial"/>
              </w:rPr>
            </w:pPr>
            <w:hyperlink r:id="rId602" w:history="1">
              <w:r w:rsidR="007C4AF4">
                <w:rPr>
                  <w:rStyle w:val="Hyperlink"/>
                </w:rPr>
                <w:t>C1-203226</w:t>
              </w:r>
            </w:hyperlink>
          </w:p>
        </w:tc>
        <w:tc>
          <w:tcPr>
            <w:tcW w:w="4191" w:type="dxa"/>
            <w:gridSpan w:val="3"/>
            <w:tcBorders>
              <w:top w:val="single" w:sz="4" w:space="0" w:color="auto"/>
              <w:bottom w:val="single" w:sz="4" w:space="0" w:color="auto"/>
            </w:tcBorders>
            <w:shd w:val="clear" w:color="auto" w:fill="FFFF00"/>
          </w:tcPr>
          <w:p w14:paraId="76E4A698" w14:textId="77777777" w:rsidR="007C4AF4" w:rsidRPr="00D95972" w:rsidRDefault="007C4AF4" w:rsidP="007C4AF4">
            <w:pPr>
              <w:rPr>
                <w:rFonts w:cs="Arial"/>
              </w:rPr>
            </w:pPr>
            <w:r>
              <w:rPr>
                <w:rFonts w:cs="Arial"/>
              </w:rPr>
              <w:t>Unified access control is not applicable to a UE operating as IAB-node</w:t>
            </w:r>
          </w:p>
        </w:tc>
        <w:tc>
          <w:tcPr>
            <w:tcW w:w="1767" w:type="dxa"/>
            <w:tcBorders>
              <w:top w:val="single" w:sz="4" w:space="0" w:color="auto"/>
              <w:bottom w:val="single" w:sz="4" w:space="0" w:color="auto"/>
            </w:tcBorders>
            <w:shd w:val="clear" w:color="auto" w:fill="FFFF00"/>
          </w:tcPr>
          <w:p w14:paraId="3CD804A3" w14:textId="77777777" w:rsidR="007C4AF4" w:rsidRPr="00D95972" w:rsidRDefault="007C4AF4" w:rsidP="007C4AF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636BEF3" w14:textId="77777777" w:rsidR="007C4AF4" w:rsidRPr="00D95972" w:rsidRDefault="007C4AF4" w:rsidP="007C4AF4">
            <w:pPr>
              <w:rPr>
                <w:rFonts w:cs="Arial"/>
              </w:rPr>
            </w:pPr>
            <w:r>
              <w:rPr>
                <w:rFonts w:cs="Arial"/>
              </w:rPr>
              <w:t>CR 2242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85309" w14:textId="77777777" w:rsidR="007C4AF4" w:rsidRPr="00D95972" w:rsidRDefault="007C4AF4" w:rsidP="007C4AF4">
            <w:pPr>
              <w:rPr>
                <w:rFonts w:cs="Arial"/>
              </w:rPr>
            </w:pPr>
          </w:p>
        </w:tc>
      </w:tr>
      <w:tr w:rsidR="007C4AF4" w:rsidRPr="00D95972" w14:paraId="7467050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76C1D6A"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9B1665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5AF002C" w14:textId="77777777" w:rsidR="007C4AF4" w:rsidRPr="00D95972" w:rsidRDefault="00C86661" w:rsidP="007C4AF4">
            <w:pPr>
              <w:rPr>
                <w:rFonts w:cs="Arial"/>
              </w:rPr>
            </w:pPr>
            <w:hyperlink r:id="rId603" w:history="1">
              <w:r w:rsidR="007C4AF4">
                <w:rPr>
                  <w:rStyle w:val="Hyperlink"/>
                </w:rPr>
                <w:t>C1-203512</w:t>
              </w:r>
            </w:hyperlink>
          </w:p>
        </w:tc>
        <w:tc>
          <w:tcPr>
            <w:tcW w:w="4191" w:type="dxa"/>
            <w:gridSpan w:val="3"/>
            <w:tcBorders>
              <w:top w:val="single" w:sz="4" w:space="0" w:color="auto"/>
              <w:bottom w:val="single" w:sz="4" w:space="0" w:color="auto"/>
            </w:tcBorders>
            <w:shd w:val="clear" w:color="auto" w:fill="FFFF00"/>
          </w:tcPr>
          <w:p w14:paraId="55A69484" w14:textId="77777777" w:rsidR="007C4AF4" w:rsidRPr="00D95972" w:rsidRDefault="007C4AF4" w:rsidP="007C4AF4">
            <w:pPr>
              <w:rPr>
                <w:rFonts w:cs="Arial"/>
              </w:rPr>
            </w:pPr>
            <w:r>
              <w:rPr>
                <w:rFonts w:cs="Arial"/>
              </w:rPr>
              <w:t>UAC and IAB-MT</w:t>
            </w:r>
          </w:p>
        </w:tc>
        <w:tc>
          <w:tcPr>
            <w:tcW w:w="1767" w:type="dxa"/>
            <w:tcBorders>
              <w:top w:val="single" w:sz="4" w:space="0" w:color="auto"/>
              <w:bottom w:val="single" w:sz="4" w:space="0" w:color="auto"/>
            </w:tcBorders>
            <w:shd w:val="clear" w:color="auto" w:fill="FFFF00"/>
          </w:tcPr>
          <w:p w14:paraId="729C6198" w14:textId="77777777" w:rsidR="007C4AF4" w:rsidRPr="00D95972" w:rsidRDefault="007C4AF4" w:rsidP="007C4A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58F5A8" w14:textId="77777777" w:rsidR="007C4AF4" w:rsidRPr="00D95972" w:rsidRDefault="007C4AF4" w:rsidP="007C4AF4">
            <w:pPr>
              <w:rPr>
                <w:rFonts w:cs="Arial"/>
              </w:rPr>
            </w:pPr>
            <w:r>
              <w:rPr>
                <w:rFonts w:cs="Arial"/>
              </w:rPr>
              <w:t>CR 2335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D52E89" w14:textId="77777777" w:rsidR="007C4AF4" w:rsidRPr="00D95972" w:rsidRDefault="007C4AF4" w:rsidP="007C4AF4">
            <w:pPr>
              <w:rPr>
                <w:rFonts w:cs="Arial"/>
              </w:rPr>
            </w:pPr>
          </w:p>
        </w:tc>
      </w:tr>
      <w:bookmarkEnd w:id="238"/>
      <w:tr w:rsidR="007C4AF4" w:rsidRPr="00D95972" w14:paraId="14331FF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38AD6B"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C61ADA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A4E9F1A"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53A8953"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61B33008"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32469EEA"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B4216" w14:textId="77777777" w:rsidR="007C4AF4" w:rsidRPr="00D95972" w:rsidRDefault="007C4AF4" w:rsidP="007C4AF4">
            <w:pPr>
              <w:rPr>
                <w:rFonts w:cs="Arial"/>
              </w:rPr>
            </w:pPr>
          </w:p>
        </w:tc>
      </w:tr>
      <w:tr w:rsidR="007C4AF4" w:rsidRPr="00D95972" w14:paraId="55209D2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85EBFC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5F09FE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6B32E32A"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1A41AD55"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64A35F15"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6A839439"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A489D" w14:textId="77777777" w:rsidR="007C4AF4" w:rsidRPr="00D95972" w:rsidRDefault="007C4AF4" w:rsidP="007C4AF4">
            <w:pPr>
              <w:rPr>
                <w:rFonts w:cs="Arial"/>
              </w:rPr>
            </w:pPr>
          </w:p>
        </w:tc>
      </w:tr>
      <w:tr w:rsidR="007C4AF4" w:rsidRPr="00D95972" w14:paraId="71D5F3E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F3AC7FF"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D177D1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927CEED"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473A2AA5"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1D82DFE6"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0D439DF"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CE625" w14:textId="77777777" w:rsidR="007C4AF4" w:rsidRPr="00D95972" w:rsidRDefault="007C4AF4" w:rsidP="007C4AF4">
            <w:pPr>
              <w:rPr>
                <w:rFonts w:cs="Arial"/>
              </w:rPr>
            </w:pPr>
          </w:p>
        </w:tc>
      </w:tr>
      <w:tr w:rsidR="007C4AF4" w:rsidRPr="00D95972" w14:paraId="0FF6336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7F9E1CB"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85807A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42B7D5F"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03757337"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4BD1C651"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9B1FA40"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A4782" w14:textId="77777777" w:rsidR="007C4AF4" w:rsidRPr="00D95972" w:rsidRDefault="007C4AF4" w:rsidP="007C4AF4">
            <w:pPr>
              <w:rPr>
                <w:rFonts w:cs="Arial"/>
              </w:rPr>
            </w:pPr>
          </w:p>
        </w:tc>
      </w:tr>
      <w:tr w:rsidR="007C4AF4" w:rsidRPr="00D95972" w14:paraId="2605B35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31E9C7B"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865FF0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7BF4F851"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FE740B8"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65AAD870"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663E3BCB"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8C54A" w14:textId="77777777" w:rsidR="007C4AF4" w:rsidRPr="00D95972" w:rsidRDefault="007C4AF4" w:rsidP="007C4AF4">
            <w:pPr>
              <w:rPr>
                <w:rFonts w:cs="Arial"/>
              </w:rPr>
            </w:pPr>
          </w:p>
        </w:tc>
      </w:tr>
      <w:tr w:rsidR="007C4AF4" w:rsidRPr="00D95972" w14:paraId="113DBEA5"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43BD5257" w14:textId="77777777" w:rsidR="007C4AF4" w:rsidRPr="00195064"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10CAF9E" w14:textId="77777777" w:rsidR="007C4AF4" w:rsidRPr="00D95972" w:rsidRDefault="007C4AF4" w:rsidP="007C4AF4">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6EBA1C55"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tcPr>
          <w:p w14:paraId="74DDE435" w14:textId="77777777" w:rsidR="007C4AF4" w:rsidRPr="00D95972" w:rsidRDefault="007C4AF4" w:rsidP="007C4AF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88C4DA" w14:textId="77777777" w:rsidR="007C4AF4" w:rsidRPr="00D95972" w:rsidRDefault="007C4AF4" w:rsidP="007C4AF4">
            <w:pPr>
              <w:rPr>
                <w:rFonts w:cs="Arial"/>
              </w:rPr>
            </w:pPr>
          </w:p>
        </w:tc>
        <w:tc>
          <w:tcPr>
            <w:tcW w:w="826" w:type="dxa"/>
            <w:tcBorders>
              <w:top w:val="single" w:sz="4" w:space="0" w:color="auto"/>
              <w:bottom w:val="single" w:sz="4" w:space="0" w:color="auto"/>
            </w:tcBorders>
          </w:tcPr>
          <w:p w14:paraId="3CF4EC49"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tcPr>
          <w:p w14:paraId="1B19878F" w14:textId="77777777" w:rsidR="007C4AF4" w:rsidRDefault="007C4AF4" w:rsidP="007C4AF4">
            <w:pPr>
              <w:rPr>
                <w:szCs w:val="16"/>
              </w:rPr>
            </w:pPr>
            <w:r w:rsidRPr="00B95267">
              <w:t xml:space="preserve">5GS Enhanced support of OTA mechanism for </w:t>
            </w:r>
            <w:r>
              <w:t xml:space="preserve">UICC </w:t>
            </w:r>
            <w:r w:rsidRPr="00B95267">
              <w:t>configuration parameter update</w:t>
            </w:r>
          </w:p>
          <w:p w14:paraId="3D724706" w14:textId="77777777" w:rsidR="007C4AF4" w:rsidRDefault="007C4AF4" w:rsidP="007C4AF4">
            <w:pPr>
              <w:rPr>
                <w:szCs w:val="16"/>
              </w:rPr>
            </w:pPr>
          </w:p>
          <w:p w14:paraId="641B955B" w14:textId="77777777" w:rsidR="007C4AF4" w:rsidRPr="00D95972" w:rsidRDefault="007C4AF4" w:rsidP="007C4AF4">
            <w:pPr>
              <w:rPr>
                <w:rFonts w:cs="Arial"/>
              </w:rPr>
            </w:pPr>
          </w:p>
        </w:tc>
      </w:tr>
      <w:tr w:rsidR="007C4AF4" w:rsidRPr="00D95972" w14:paraId="188F67B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C779B7"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79516A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D93E9B3" w14:textId="77777777" w:rsidR="007C4AF4" w:rsidRPr="00D95972" w:rsidRDefault="00C86661" w:rsidP="007C4AF4">
            <w:pPr>
              <w:rPr>
                <w:rFonts w:cs="Arial"/>
              </w:rPr>
            </w:pPr>
            <w:hyperlink r:id="rId604" w:history="1">
              <w:r w:rsidR="007C4AF4">
                <w:rPr>
                  <w:rStyle w:val="Hyperlink"/>
                </w:rPr>
                <w:t>C1-203557</w:t>
              </w:r>
            </w:hyperlink>
          </w:p>
        </w:tc>
        <w:tc>
          <w:tcPr>
            <w:tcW w:w="4191" w:type="dxa"/>
            <w:gridSpan w:val="3"/>
            <w:tcBorders>
              <w:top w:val="single" w:sz="4" w:space="0" w:color="auto"/>
              <w:bottom w:val="single" w:sz="4" w:space="0" w:color="auto"/>
            </w:tcBorders>
            <w:shd w:val="clear" w:color="auto" w:fill="FFFF00"/>
          </w:tcPr>
          <w:p w14:paraId="0E7965BA" w14:textId="77777777" w:rsidR="007C4AF4" w:rsidRPr="00D95972" w:rsidRDefault="007C4AF4" w:rsidP="007C4AF4">
            <w:pPr>
              <w:rPr>
                <w:rFonts w:cs="Arial"/>
              </w:rPr>
            </w:pPr>
            <w:r>
              <w:rPr>
                <w:rFonts w:cs="Arial"/>
              </w:rPr>
              <w:t>SP-AF services</w:t>
            </w:r>
          </w:p>
        </w:tc>
        <w:tc>
          <w:tcPr>
            <w:tcW w:w="1767" w:type="dxa"/>
            <w:tcBorders>
              <w:top w:val="single" w:sz="4" w:space="0" w:color="auto"/>
              <w:bottom w:val="single" w:sz="4" w:space="0" w:color="auto"/>
            </w:tcBorders>
            <w:shd w:val="clear" w:color="auto" w:fill="FFFF00"/>
          </w:tcPr>
          <w:p w14:paraId="6240410C" w14:textId="77777777" w:rsidR="007C4AF4" w:rsidRPr="00D95972" w:rsidRDefault="007C4AF4" w:rsidP="007C4A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0C5734" w14:textId="77777777" w:rsidR="007C4AF4" w:rsidRPr="00D95972" w:rsidRDefault="007C4AF4" w:rsidP="007C4AF4">
            <w:pPr>
              <w:rPr>
                <w:rFonts w:cs="Arial"/>
              </w:rPr>
            </w:pPr>
            <w:r>
              <w:rPr>
                <w:rFonts w:cs="Arial"/>
              </w:rPr>
              <w:t>CR 0554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A4AAC" w14:textId="77777777" w:rsidR="007C4AF4" w:rsidRPr="00D95972" w:rsidRDefault="007C4AF4" w:rsidP="007C4AF4">
            <w:pPr>
              <w:rPr>
                <w:rFonts w:cs="Arial"/>
              </w:rPr>
            </w:pPr>
          </w:p>
        </w:tc>
      </w:tr>
      <w:tr w:rsidR="007C4AF4" w:rsidRPr="00D95972" w14:paraId="68F5CE5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08B09B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1014FDC"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2A61673E"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5C27177"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3F87D38F"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58CBF7C7"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ED7D8A" w14:textId="77777777" w:rsidR="007C4AF4" w:rsidRPr="00D95972" w:rsidRDefault="007C4AF4" w:rsidP="007C4AF4">
            <w:pPr>
              <w:rPr>
                <w:rFonts w:cs="Arial"/>
              </w:rPr>
            </w:pPr>
          </w:p>
        </w:tc>
      </w:tr>
      <w:tr w:rsidR="007C4AF4" w:rsidRPr="00D95972" w14:paraId="7738410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FA4DE1"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58A7BE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CBFBAC9"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426D8CA8"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7FB9E87D"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1A18ECFD"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4856D7" w14:textId="77777777" w:rsidR="007C4AF4" w:rsidRPr="00D95972" w:rsidRDefault="007C4AF4" w:rsidP="007C4AF4">
            <w:pPr>
              <w:rPr>
                <w:rFonts w:cs="Arial"/>
              </w:rPr>
            </w:pPr>
          </w:p>
        </w:tc>
      </w:tr>
      <w:tr w:rsidR="007C4AF4" w:rsidRPr="00D95972" w14:paraId="0FE95A0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423C25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AE2ABB7"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4E262D9"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0BF6F0BB"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1B7DFDDE"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B80EF83"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14178" w14:textId="77777777" w:rsidR="007C4AF4" w:rsidRPr="00D95972" w:rsidRDefault="007C4AF4" w:rsidP="007C4AF4">
            <w:pPr>
              <w:rPr>
                <w:rFonts w:cs="Arial"/>
              </w:rPr>
            </w:pPr>
          </w:p>
        </w:tc>
      </w:tr>
      <w:tr w:rsidR="007C4AF4" w:rsidRPr="00D95972" w14:paraId="5A873F5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062EC829" w14:textId="77777777" w:rsidR="007C4AF4" w:rsidRPr="00195064"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BC180AB" w14:textId="77777777" w:rsidR="007C4AF4" w:rsidRPr="00D95972" w:rsidRDefault="007C4AF4" w:rsidP="007C4AF4">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59720DAA"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tcPr>
          <w:p w14:paraId="07832208" w14:textId="77777777" w:rsidR="007C4AF4" w:rsidRPr="00D95972" w:rsidRDefault="007C4AF4" w:rsidP="007C4AF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BD3644" w14:textId="77777777" w:rsidR="007C4AF4" w:rsidRPr="00D95972" w:rsidRDefault="007C4AF4" w:rsidP="007C4AF4">
            <w:pPr>
              <w:rPr>
                <w:rFonts w:cs="Arial"/>
              </w:rPr>
            </w:pPr>
          </w:p>
        </w:tc>
        <w:tc>
          <w:tcPr>
            <w:tcW w:w="826" w:type="dxa"/>
            <w:tcBorders>
              <w:top w:val="single" w:sz="4" w:space="0" w:color="auto"/>
              <w:bottom w:val="single" w:sz="4" w:space="0" w:color="auto"/>
            </w:tcBorders>
          </w:tcPr>
          <w:p w14:paraId="11D7B2BC"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tcPr>
          <w:p w14:paraId="1AF09C95" w14:textId="77777777" w:rsidR="007C4AF4" w:rsidRDefault="007C4AF4" w:rsidP="007C4AF4">
            <w:pPr>
              <w:rPr>
                <w:szCs w:val="16"/>
              </w:rPr>
            </w:pPr>
            <w:r>
              <w:t>CT aspects of CT Aspects of 5G URLLC</w:t>
            </w:r>
          </w:p>
          <w:p w14:paraId="1BB3C225" w14:textId="77777777" w:rsidR="007C4AF4" w:rsidRDefault="007C4AF4" w:rsidP="007C4AF4">
            <w:pPr>
              <w:rPr>
                <w:szCs w:val="16"/>
              </w:rPr>
            </w:pPr>
          </w:p>
          <w:p w14:paraId="5A2BB9E4" w14:textId="77777777" w:rsidR="007C4AF4" w:rsidRPr="00D95972" w:rsidRDefault="007C4AF4" w:rsidP="007C4AF4">
            <w:pPr>
              <w:rPr>
                <w:rFonts w:cs="Arial"/>
              </w:rPr>
            </w:pPr>
          </w:p>
        </w:tc>
      </w:tr>
      <w:tr w:rsidR="007C4AF4" w:rsidRPr="00D95972" w14:paraId="4F525D6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969CF8"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A1082D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677C35A"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B8E2058"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167BC935"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25E2A5D6"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0C356" w14:textId="77777777" w:rsidR="007C4AF4" w:rsidRPr="00D95972" w:rsidRDefault="007C4AF4" w:rsidP="007C4AF4">
            <w:pPr>
              <w:rPr>
                <w:rFonts w:cs="Arial"/>
              </w:rPr>
            </w:pPr>
          </w:p>
        </w:tc>
      </w:tr>
      <w:tr w:rsidR="007C4AF4" w:rsidRPr="00D95972" w14:paraId="137D0E6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5D559B7"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4DF752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B9F4C4B"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93E7FE8"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6DBDDCFE"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27D3E3E7"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D07D" w14:textId="77777777" w:rsidR="007C4AF4" w:rsidRPr="00D95972" w:rsidRDefault="007C4AF4" w:rsidP="007C4AF4">
            <w:pPr>
              <w:rPr>
                <w:rFonts w:cs="Arial"/>
              </w:rPr>
            </w:pPr>
          </w:p>
        </w:tc>
      </w:tr>
      <w:tr w:rsidR="007C4AF4" w:rsidRPr="00D95972" w14:paraId="73BF696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F9E215E"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072E37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28D6802"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45DBE067"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1F3CBACB"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77D6BC62"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5F61D" w14:textId="77777777" w:rsidR="007C4AF4" w:rsidRPr="00D95972" w:rsidRDefault="007C4AF4" w:rsidP="007C4AF4">
            <w:pPr>
              <w:rPr>
                <w:rFonts w:cs="Arial"/>
              </w:rPr>
            </w:pPr>
          </w:p>
        </w:tc>
      </w:tr>
      <w:tr w:rsidR="007C4AF4" w:rsidRPr="00D95972" w14:paraId="262C4A3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3BC7CD"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D6CB14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DD8E3C8"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54A728FA"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2BDBD6F0"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2BD1800B"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9EB15" w14:textId="77777777" w:rsidR="007C4AF4" w:rsidRPr="00D95972" w:rsidRDefault="007C4AF4" w:rsidP="007C4AF4">
            <w:pPr>
              <w:rPr>
                <w:rFonts w:cs="Arial"/>
              </w:rPr>
            </w:pPr>
          </w:p>
        </w:tc>
      </w:tr>
      <w:tr w:rsidR="007C4AF4" w:rsidRPr="00D95972" w14:paraId="0D65107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C28D630"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5ADA29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1443D32"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1EC9109"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1B84F95D"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575F1843"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29402" w14:textId="77777777" w:rsidR="007C4AF4" w:rsidRPr="00D95972" w:rsidRDefault="007C4AF4" w:rsidP="007C4AF4">
            <w:pPr>
              <w:rPr>
                <w:rFonts w:cs="Arial"/>
              </w:rPr>
            </w:pPr>
          </w:p>
        </w:tc>
      </w:tr>
      <w:tr w:rsidR="007C4AF4" w:rsidRPr="00D95972" w14:paraId="2720001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79360CFB" w14:textId="77777777" w:rsidR="007C4AF4" w:rsidRPr="00195064"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99CF245" w14:textId="77777777" w:rsidR="007C4AF4" w:rsidRPr="00D95972" w:rsidRDefault="007C4AF4" w:rsidP="007C4AF4">
            <w:pPr>
              <w:rPr>
                <w:rFonts w:cs="Arial"/>
              </w:rPr>
            </w:pPr>
            <w:r>
              <w:t>SEAL</w:t>
            </w:r>
          </w:p>
        </w:tc>
        <w:tc>
          <w:tcPr>
            <w:tcW w:w="1088" w:type="dxa"/>
            <w:tcBorders>
              <w:top w:val="single" w:sz="4" w:space="0" w:color="auto"/>
              <w:bottom w:val="single" w:sz="4" w:space="0" w:color="auto"/>
            </w:tcBorders>
          </w:tcPr>
          <w:p w14:paraId="050708ED"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tcPr>
          <w:p w14:paraId="79EE26FD" w14:textId="77777777" w:rsidR="007C4AF4" w:rsidRPr="00D95972" w:rsidRDefault="007C4AF4" w:rsidP="007C4AF4">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405AAF45" w14:textId="77777777" w:rsidR="007C4AF4" w:rsidRPr="00D95972" w:rsidRDefault="007C4AF4" w:rsidP="007C4AF4">
            <w:pPr>
              <w:rPr>
                <w:rFonts w:cs="Arial"/>
              </w:rPr>
            </w:pPr>
          </w:p>
        </w:tc>
        <w:tc>
          <w:tcPr>
            <w:tcW w:w="826" w:type="dxa"/>
            <w:tcBorders>
              <w:top w:val="single" w:sz="4" w:space="0" w:color="auto"/>
              <w:bottom w:val="single" w:sz="4" w:space="0" w:color="auto"/>
            </w:tcBorders>
          </w:tcPr>
          <w:p w14:paraId="7202D18A"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tcPr>
          <w:p w14:paraId="712D956A" w14:textId="77777777" w:rsidR="007C4AF4" w:rsidRDefault="007C4AF4" w:rsidP="007C4AF4">
            <w:pPr>
              <w:rPr>
                <w:szCs w:val="16"/>
              </w:rPr>
            </w:pPr>
            <w:r>
              <w:t xml:space="preserve">CT aspects of </w:t>
            </w:r>
            <w:bookmarkStart w:id="239" w:name="_Hlk23769176"/>
            <w:r w:rsidRPr="00C43946">
              <w:t>Service Enabler Architecture Layer for Verticals</w:t>
            </w:r>
            <w:bookmarkEnd w:id="239"/>
          </w:p>
          <w:p w14:paraId="7CC9EE21" w14:textId="77777777" w:rsidR="007C4AF4" w:rsidRDefault="007C4AF4" w:rsidP="007C4AF4">
            <w:pPr>
              <w:rPr>
                <w:szCs w:val="16"/>
              </w:rPr>
            </w:pPr>
          </w:p>
          <w:p w14:paraId="69C1541C" w14:textId="77777777" w:rsidR="007C4AF4" w:rsidRDefault="007C4AF4" w:rsidP="007C4AF4">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38C49435" w14:textId="77777777" w:rsidR="007C4AF4" w:rsidRDefault="007C4AF4" w:rsidP="007C4AF4">
            <w:pPr>
              <w:rPr>
                <w:szCs w:val="16"/>
              </w:rPr>
            </w:pPr>
          </w:p>
          <w:p w14:paraId="68768D84" w14:textId="77777777" w:rsidR="007C4AF4" w:rsidRPr="00D95972" w:rsidRDefault="007C4AF4" w:rsidP="007C4AF4">
            <w:pPr>
              <w:rPr>
                <w:rFonts w:cs="Arial"/>
              </w:rPr>
            </w:pPr>
          </w:p>
        </w:tc>
      </w:tr>
      <w:tr w:rsidR="007C4AF4" w:rsidRPr="00D95972" w14:paraId="73F8AD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B0EF04" w14:textId="77777777" w:rsidR="007C4AF4" w:rsidRPr="00D95972" w:rsidRDefault="007C4AF4" w:rsidP="007C4AF4">
            <w:bookmarkStart w:id="240" w:name="_Hlk39057461"/>
          </w:p>
        </w:tc>
        <w:tc>
          <w:tcPr>
            <w:tcW w:w="1317" w:type="dxa"/>
            <w:gridSpan w:val="2"/>
            <w:tcBorders>
              <w:top w:val="nil"/>
              <w:bottom w:val="nil"/>
            </w:tcBorders>
            <w:shd w:val="clear" w:color="auto" w:fill="auto"/>
          </w:tcPr>
          <w:p w14:paraId="4BCE32CF" w14:textId="77777777" w:rsidR="007C4AF4" w:rsidRPr="00D95972" w:rsidRDefault="007C4AF4" w:rsidP="007C4AF4"/>
        </w:tc>
        <w:tc>
          <w:tcPr>
            <w:tcW w:w="1088" w:type="dxa"/>
            <w:tcBorders>
              <w:top w:val="single" w:sz="4" w:space="0" w:color="auto"/>
              <w:bottom w:val="single" w:sz="4" w:space="0" w:color="auto"/>
            </w:tcBorders>
            <w:shd w:val="clear" w:color="auto" w:fill="92D050"/>
          </w:tcPr>
          <w:p w14:paraId="40801E8B" w14:textId="77777777" w:rsidR="007C4AF4" w:rsidRPr="00D95972" w:rsidRDefault="00C86661" w:rsidP="007C4AF4">
            <w:hyperlink r:id="rId605" w:history="1">
              <w:r w:rsidR="007C4AF4">
                <w:rPr>
                  <w:rStyle w:val="Hyperlink"/>
                </w:rPr>
                <w:t>C1-202137</w:t>
              </w:r>
            </w:hyperlink>
          </w:p>
        </w:tc>
        <w:tc>
          <w:tcPr>
            <w:tcW w:w="4191" w:type="dxa"/>
            <w:gridSpan w:val="3"/>
            <w:tcBorders>
              <w:top w:val="single" w:sz="4" w:space="0" w:color="auto"/>
              <w:bottom w:val="single" w:sz="4" w:space="0" w:color="auto"/>
            </w:tcBorders>
            <w:shd w:val="clear" w:color="auto" w:fill="92D050"/>
          </w:tcPr>
          <w:p w14:paraId="0E209131" w14:textId="77777777" w:rsidR="007C4AF4" w:rsidRPr="00D95972" w:rsidRDefault="007C4AF4" w:rsidP="007C4AF4">
            <w:r>
              <w:t>Updates to User Authentication Client (SIM-C) procedure</w:t>
            </w:r>
          </w:p>
        </w:tc>
        <w:tc>
          <w:tcPr>
            <w:tcW w:w="1767" w:type="dxa"/>
            <w:tcBorders>
              <w:top w:val="single" w:sz="4" w:space="0" w:color="auto"/>
              <w:bottom w:val="single" w:sz="4" w:space="0" w:color="auto"/>
            </w:tcBorders>
            <w:shd w:val="clear" w:color="auto" w:fill="92D050"/>
          </w:tcPr>
          <w:p w14:paraId="126EBE59" w14:textId="77777777" w:rsidR="007C4AF4" w:rsidRPr="00D95972" w:rsidRDefault="007C4AF4" w:rsidP="007C4AF4">
            <w:r>
              <w:t>Intel / Vivek</w:t>
            </w:r>
          </w:p>
        </w:tc>
        <w:tc>
          <w:tcPr>
            <w:tcW w:w="826" w:type="dxa"/>
            <w:tcBorders>
              <w:top w:val="single" w:sz="4" w:space="0" w:color="auto"/>
              <w:bottom w:val="single" w:sz="4" w:space="0" w:color="auto"/>
            </w:tcBorders>
            <w:shd w:val="clear" w:color="auto" w:fill="92D050"/>
          </w:tcPr>
          <w:p w14:paraId="3D8922FD" w14:textId="77777777" w:rsidR="007C4AF4" w:rsidRPr="00D95972" w:rsidRDefault="007C4AF4" w:rsidP="007C4AF4">
            <w:r>
              <w:t>CR 0001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1028C3" w14:textId="77777777" w:rsidR="007C4AF4" w:rsidRPr="00F617D4" w:rsidRDefault="007C4AF4" w:rsidP="007C4AF4">
            <w:r w:rsidRPr="00F617D4">
              <w:t>Agreed</w:t>
            </w:r>
          </w:p>
        </w:tc>
      </w:tr>
      <w:tr w:rsidR="007C4AF4" w:rsidRPr="00D95972" w14:paraId="505EF40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621768E" w14:textId="77777777" w:rsidR="007C4AF4" w:rsidRPr="00D95972" w:rsidRDefault="007C4AF4" w:rsidP="007C4AF4"/>
        </w:tc>
        <w:tc>
          <w:tcPr>
            <w:tcW w:w="1317" w:type="dxa"/>
            <w:gridSpan w:val="2"/>
            <w:tcBorders>
              <w:top w:val="nil"/>
              <w:bottom w:val="nil"/>
            </w:tcBorders>
            <w:shd w:val="clear" w:color="auto" w:fill="auto"/>
          </w:tcPr>
          <w:p w14:paraId="6CCDDE28" w14:textId="77777777" w:rsidR="007C4AF4" w:rsidRPr="00D95972" w:rsidRDefault="007C4AF4" w:rsidP="007C4AF4"/>
        </w:tc>
        <w:tc>
          <w:tcPr>
            <w:tcW w:w="1088" w:type="dxa"/>
            <w:tcBorders>
              <w:top w:val="single" w:sz="4" w:space="0" w:color="auto"/>
              <w:bottom w:val="single" w:sz="4" w:space="0" w:color="auto"/>
            </w:tcBorders>
            <w:shd w:val="clear" w:color="auto" w:fill="92D050"/>
          </w:tcPr>
          <w:p w14:paraId="30D083B1" w14:textId="77777777" w:rsidR="007C4AF4" w:rsidRDefault="00C86661" w:rsidP="007C4AF4">
            <w:hyperlink r:id="rId606" w:history="1">
              <w:r w:rsidR="007C4AF4">
                <w:rPr>
                  <w:rStyle w:val="Hyperlink"/>
                </w:rPr>
                <w:t>C1-202138</w:t>
              </w:r>
            </w:hyperlink>
          </w:p>
        </w:tc>
        <w:tc>
          <w:tcPr>
            <w:tcW w:w="4191" w:type="dxa"/>
            <w:gridSpan w:val="3"/>
            <w:tcBorders>
              <w:top w:val="single" w:sz="4" w:space="0" w:color="auto"/>
              <w:bottom w:val="single" w:sz="4" w:space="0" w:color="auto"/>
            </w:tcBorders>
            <w:shd w:val="clear" w:color="auto" w:fill="92D050"/>
          </w:tcPr>
          <w:p w14:paraId="4A58EB27" w14:textId="77777777" w:rsidR="007C4AF4" w:rsidRDefault="007C4AF4" w:rsidP="007C4AF4">
            <w:r>
              <w:t>Updates to User Authentication Server (SIM-S) procedure</w:t>
            </w:r>
          </w:p>
        </w:tc>
        <w:tc>
          <w:tcPr>
            <w:tcW w:w="1767" w:type="dxa"/>
            <w:tcBorders>
              <w:top w:val="single" w:sz="4" w:space="0" w:color="auto"/>
              <w:bottom w:val="single" w:sz="4" w:space="0" w:color="auto"/>
            </w:tcBorders>
            <w:shd w:val="clear" w:color="auto" w:fill="92D050"/>
          </w:tcPr>
          <w:p w14:paraId="50420671" w14:textId="77777777" w:rsidR="007C4AF4" w:rsidRDefault="007C4AF4" w:rsidP="007C4AF4">
            <w:r>
              <w:t>Intel / Vivek</w:t>
            </w:r>
          </w:p>
        </w:tc>
        <w:tc>
          <w:tcPr>
            <w:tcW w:w="826" w:type="dxa"/>
            <w:tcBorders>
              <w:top w:val="single" w:sz="4" w:space="0" w:color="auto"/>
              <w:bottom w:val="single" w:sz="4" w:space="0" w:color="auto"/>
            </w:tcBorders>
            <w:shd w:val="clear" w:color="auto" w:fill="92D050"/>
          </w:tcPr>
          <w:p w14:paraId="0FFDFDA3" w14:textId="77777777" w:rsidR="007C4AF4" w:rsidRDefault="007C4AF4" w:rsidP="007C4AF4">
            <w:r>
              <w:t>CR 0002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F80EDD" w14:textId="77777777" w:rsidR="007C4AF4" w:rsidRPr="00F617D4" w:rsidRDefault="007C4AF4" w:rsidP="007C4AF4">
            <w:r w:rsidRPr="00F617D4">
              <w:t>Agreed</w:t>
            </w:r>
          </w:p>
        </w:tc>
      </w:tr>
      <w:tr w:rsidR="007C4AF4" w:rsidRPr="00D95972" w14:paraId="589544E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5C5604D" w14:textId="77777777" w:rsidR="007C4AF4" w:rsidRPr="00D95972" w:rsidRDefault="007C4AF4" w:rsidP="007C4AF4"/>
        </w:tc>
        <w:tc>
          <w:tcPr>
            <w:tcW w:w="1317" w:type="dxa"/>
            <w:gridSpan w:val="2"/>
            <w:tcBorders>
              <w:top w:val="nil"/>
              <w:bottom w:val="nil"/>
            </w:tcBorders>
            <w:shd w:val="clear" w:color="auto" w:fill="auto"/>
          </w:tcPr>
          <w:p w14:paraId="600C520C" w14:textId="77777777" w:rsidR="007C4AF4" w:rsidRPr="00D95972" w:rsidRDefault="007C4AF4" w:rsidP="007C4AF4"/>
        </w:tc>
        <w:tc>
          <w:tcPr>
            <w:tcW w:w="1088" w:type="dxa"/>
            <w:tcBorders>
              <w:top w:val="single" w:sz="4" w:space="0" w:color="auto"/>
              <w:bottom w:val="single" w:sz="4" w:space="0" w:color="auto"/>
            </w:tcBorders>
            <w:shd w:val="clear" w:color="auto" w:fill="92D050"/>
          </w:tcPr>
          <w:p w14:paraId="53B47BA9" w14:textId="77777777" w:rsidR="007C4AF4" w:rsidRDefault="00C86661" w:rsidP="007C4AF4">
            <w:hyperlink r:id="rId607" w:history="1">
              <w:r w:rsidR="007C4AF4">
                <w:rPr>
                  <w:rStyle w:val="Hyperlink"/>
                </w:rPr>
                <w:t>C1-202319</w:t>
              </w:r>
            </w:hyperlink>
          </w:p>
        </w:tc>
        <w:tc>
          <w:tcPr>
            <w:tcW w:w="4191" w:type="dxa"/>
            <w:gridSpan w:val="3"/>
            <w:tcBorders>
              <w:top w:val="single" w:sz="4" w:space="0" w:color="auto"/>
              <w:bottom w:val="single" w:sz="4" w:space="0" w:color="auto"/>
            </w:tcBorders>
            <w:shd w:val="clear" w:color="auto" w:fill="92D050"/>
          </w:tcPr>
          <w:p w14:paraId="4DF8F269" w14:textId="77777777" w:rsidR="007C4AF4" w:rsidRDefault="007C4AF4" w:rsidP="007C4AF4">
            <w:r>
              <w:t>IANA registration template of SEAL location management</w:t>
            </w:r>
          </w:p>
        </w:tc>
        <w:tc>
          <w:tcPr>
            <w:tcW w:w="1767" w:type="dxa"/>
            <w:tcBorders>
              <w:top w:val="single" w:sz="4" w:space="0" w:color="auto"/>
              <w:bottom w:val="single" w:sz="4" w:space="0" w:color="auto"/>
            </w:tcBorders>
            <w:shd w:val="clear" w:color="auto" w:fill="92D050"/>
          </w:tcPr>
          <w:p w14:paraId="62789530" w14:textId="77777777" w:rsidR="007C4AF4" w:rsidRDefault="007C4AF4" w:rsidP="007C4AF4">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4700339F" w14:textId="77777777" w:rsidR="007C4AF4" w:rsidRDefault="007C4AF4" w:rsidP="007C4AF4">
            <w:r>
              <w:t>CR 0001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C924CA" w14:textId="77777777" w:rsidR="007C4AF4" w:rsidRPr="00F617D4" w:rsidRDefault="007C4AF4" w:rsidP="007C4AF4">
            <w:r w:rsidRPr="00F617D4">
              <w:t>Agreed</w:t>
            </w:r>
          </w:p>
        </w:tc>
      </w:tr>
      <w:tr w:rsidR="007C4AF4" w:rsidRPr="00D95972" w14:paraId="0348289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18144EE" w14:textId="77777777" w:rsidR="007C4AF4" w:rsidRPr="00D95972" w:rsidRDefault="007C4AF4" w:rsidP="007C4AF4"/>
        </w:tc>
        <w:tc>
          <w:tcPr>
            <w:tcW w:w="1317" w:type="dxa"/>
            <w:gridSpan w:val="2"/>
            <w:tcBorders>
              <w:top w:val="nil"/>
              <w:bottom w:val="nil"/>
            </w:tcBorders>
            <w:shd w:val="clear" w:color="auto" w:fill="auto"/>
          </w:tcPr>
          <w:p w14:paraId="073E57B3" w14:textId="77777777" w:rsidR="007C4AF4" w:rsidRPr="00D95972" w:rsidRDefault="007C4AF4" w:rsidP="007C4AF4"/>
        </w:tc>
        <w:tc>
          <w:tcPr>
            <w:tcW w:w="1088" w:type="dxa"/>
            <w:tcBorders>
              <w:top w:val="single" w:sz="4" w:space="0" w:color="auto"/>
              <w:bottom w:val="single" w:sz="4" w:space="0" w:color="auto"/>
            </w:tcBorders>
            <w:shd w:val="clear" w:color="auto" w:fill="92D050"/>
          </w:tcPr>
          <w:p w14:paraId="7DB71D9A" w14:textId="77777777" w:rsidR="007C4AF4" w:rsidRDefault="00C86661" w:rsidP="007C4AF4">
            <w:hyperlink r:id="rId608" w:history="1">
              <w:r w:rsidR="007C4AF4">
                <w:rPr>
                  <w:rStyle w:val="Hyperlink"/>
                </w:rPr>
                <w:t>C1-202320</w:t>
              </w:r>
            </w:hyperlink>
          </w:p>
        </w:tc>
        <w:tc>
          <w:tcPr>
            <w:tcW w:w="4191" w:type="dxa"/>
            <w:gridSpan w:val="3"/>
            <w:tcBorders>
              <w:top w:val="single" w:sz="4" w:space="0" w:color="auto"/>
              <w:bottom w:val="single" w:sz="4" w:space="0" w:color="auto"/>
            </w:tcBorders>
            <w:shd w:val="clear" w:color="auto" w:fill="92D050"/>
          </w:tcPr>
          <w:p w14:paraId="74F7AA42" w14:textId="77777777" w:rsidR="007C4AF4" w:rsidRDefault="007C4AF4" w:rsidP="007C4AF4">
            <w:r>
              <w:t>Removal of editor’s note on MIME types</w:t>
            </w:r>
          </w:p>
        </w:tc>
        <w:tc>
          <w:tcPr>
            <w:tcW w:w="1767" w:type="dxa"/>
            <w:tcBorders>
              <w:top w:val="single" w:sz="4" w:space="0" w:color="auto"/>
              <w:bottom w:val="single" w:sz="4" w:space="0" w:color="auto"/>
            </w:tcBorders>
            <w:shd w:val="clear" w:color="auto" w:fill="92D050"/>
          </w:tcPr>
          <w:p w14:paraId="5C4B95FE" w14:textId="77777777" w:rsidR="007C4AF4" w:rsidRDefault="007C4AF4" w:rsidP="007C4AF4">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5AC62064" w14:textId="77777777" w:rsidR="007C4AF4" w:rsidRDefault="007C4AF4" w:rsidP="007C4AF4">
            <w:r>
              <w:t>CR 0002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D5847A" w14:textId="77777777" w:rsidR="007C4AF4" w:rsidRPr="00F617D4" w:rsidRDefault="007C4AF4" w:rsidP="007C4AF4">
            <w:r w:rsidRPr="00F617D4">
              <w:t>Agreed</w:t>
            </w:r>
          </w:p>
        </w:tc>
      </w:tr>
      <w:tr w:rsidR="007C4AF4" w:rsidRPr="00D95972" w14:paraId="12DD732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4A14D5" w14:textId="77777777" w:rsidR="007C4AF4" w:rsidRPr="00D95972" w:rsidRDefault="007C4AF4" w:rsidP="007C4AF4"/>
        </w:tc>
        <w:tc>
          <w:tcPr>
            <w:tcW w:w="1317" w:type="dxa"/>
            <w:gridSpan w:val="2"/>
            <w:tcBorders>
              <w:top w:val="nil"/>
              <w:bottom w:val="nil"/>
            </w:tcBorders>
            <w:shd w:val="clear" w:color="auto" w:fill="auto"/>
          </w:tcPr>
          <w:p w14:paraId="6F0DD90A" w14:textId="77777777" w:rsidR="007C4AF4" w:rsidRPr="00D95972" w:rsidRDefault="007C4AF4" w:rsidP="007C4AF4"/>
        </w:tc>
        <w:tc>
          <w:tcPr>
            <w:tcW w:w="1088" w:type="dxa"/>
            <w:tcBorders>
              <w:top w:val="single" w:sz="4" w:space="0" w:color="auto"/>
              <w:bottom w:val="single" w:sz="4" w:space="0" w:color="auto"/>
            </w:tcBorders>
            <w:shd w:val="clear" w:color="auto" w:fill="92D050"/>
          </w:tcPr>
          <w:p w14:paraId="014C452D" w14:textId="77777777" w:rsidR="007C4AF4" w:rsidRDefault="00C86661" w:rsidP="007C4AF4">
            <w:hyperlink r:id="rId609" w:history="1">
              <w:r w:rsidR="007C4AF4">
                <w:rPr>
                  <w:rStyle w:val="Hyperlink"/>
                </w:rPr>
                <w:t>C1-202321</w:t>
              </w:r>
            </w:hyperlink>
          </w:p>
        </w:tc>
        <w:tc>
          <w:tcPr>
            <w:tcW w:w="4191" w:type="dxa"/>
            <w:gridSpan w:val="3"/>
            <w:tcBorders>
              <w:top w:val="single" w:sz="4" w:space="0" w:color="auto"/>
              <w:bottom w:val="single" w:sz="4" w:space="0" w:color="auto"/>
            </w:tcBorders>
            <w:shd w:val="clear" w:color="auto" w:fill="92D050"/>
          </w:tcPr>
          <w:p w14:paraId="66067496" w14:textId="77777777" w:rsidR="007C4AF4" w:rsidRDefault="007C4AF4" w:rsidP="007C4AF4">
            <w:r>
              <w:t>Resolution of editor's note on application unique ID</w:t>
            </w:r>
          </w:p>
        </w:tc>
        <w:tc>
          <w:tcPr>
            <w:tcW w:w="1767" w:type="dxa"/>
            <w:tcBorders>
              <w:top w:val="single" w:sz="4" w:space="0" w:color="auto"/>
              <w:bottom w:val="single" w:sz="4" w:space="0" w:color="auto"/>
            </w:tcBorders>
            <w:shd w:val="clear" w:color="auto" w:fill="92D050"/>
          </w:tcPr>
          <w:p w14:paraId="20B382E6" w14:textId="77777777" w:rsidR="007C4AF4" w:rsidRDefault="007C4AF4" w:rsidP="007C4AF4">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21B17FC8" w14:textId="77777777" w:rsidR="007C4AF4" w:rsidRDefault="007C4AF4" w:rsidP="007C4AF4">
            <w:r>
              <w:t>CR 0003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7FE769" w14:textId="77777777" w:rsidR="007C4AF4" w:rsidRPr="00F617D4" w:rsidRDefault="007C4AF4" w:rsidP="007C4AF4">
            <w:r w:rsidRPr="00F617D4">
              <w:t>Agreed</w:t>
            </w:r>
          </w:p>
        </w:tc>
      </w:tr>
      <w:tr w:rsidR="007C4AF4" w:rsidRPr="00D95972" w14:paraId="774012B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4964D25" w14:textId="77777777" w:rsidR="007C4AF4" w:rsidRPr="00D95972" w:rsidRDefault="007C4AF4" w:rsidP="007C4AF4"/>
        </w:tc>
        <w:tc>
          <w:tcPr>
            <w:tcW w:w="1317" w:type="dxa"/>
            <w:gridSpan w:val="2"/>
            <w:tcBorders>
              <w:top w:val="nil"/>
              <w:bottom w:val="nil"/>
            </w:tcBorders>
            <w:shd w:val="clear" w:color="auto" w:fill="auto"/>
          </w:tcPr>
          <w:p w14:paraId="251A58F6" w14:textId="77777777" w:rsidR="007C4AF4" w:rsidRPr="00D95972" w:rsidRDefault="007C4AF4" w:rsidP="007C4AF4"/>
        </w:tc>
        <w:tc>
          <w:tcPr>
            <w:tcW w:w="1088" w:type="dxa"/>
            <w:tcBorders>
              <w:top w:val="single" w:sz="4" w:space="0" w:color="auto"/>
              <w:bottom w:val="single" w:sz="4" w:space="0" w:color="auto"/>
            </w:tcBorders>
            <w:shd w:val="clear" w:color="auto" w:fill="92D050"/>
          </w:tcPr>
          <w:p w14:paraId="7ED3AB02" w14:textId="77777777" w:rsidR="007C4AF4" w:rsidRDefault="00C86661" w:rsidP="007C4AF4">
            <w:hyperlink r:id="rId610" w:history="1">
              <w:r w:rsidR="007C4AF4">
                <w:rPr>
                  <w:rStyle w:val="Hyperlink"/>
                </w:rPr>
                <w:t>C1-202322</w:t>
              </w:r>
            </w:hyperlink>
          </w:p>
        </w:tc>
        <w:tc>
          <w:tcPr>
            <w:tcW w:w="4191" w:type="dxa"/>
            <w:gridSpan w:val="3"/>
            <w:tcBorders>
              <w:top w:val="single" w:sz="4" w:space="0" w:color="auto"/>
              <w:bottom w:val="single" w:sz="4" w:space="0" w:color="auto"/>
            </w:tcBorders>
            <w:shd w:val="clear" w:color="auto" w:fill="92D050"/>
          </w:tcPr>
          <w:p w14:paraId="19545D2C" w14:textId="77777777" w:rsidR="007C4AF4" w:rsidRDefault="007C4AF4" w:rsidP="007C4AF4">
            <w:r>
              <w:t>Structure and data semantics for query list of users based on location procedure</w:t>
            </w:r>
          </w:p>
        </w:tc>
        <w:tc>
          <w:tcPr>
            <w:tcW w:w="1767" w:type="dxa"/>
            <w:tcBorders>
              <w:top w:val="single" w:sz="4" w:space="0" w:color="auto"/>
              <w:bottom w:val="single" w:sz="4" w:space="0" w:color="auto"/>
            </w:tcBorders>
            <w:shd w:val="clear" w:color="auto" w:fill="92D050"/>
          </w:tcPr>
          <w:p w14:paraId="548714C2" w14:textId="77777777" w:rsidR="007C4AF4" w:rsidRDefault="007C4AF4" w:rsidP="007C4AF4">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5D344405" w14:textId="77777777" w:rsidR="007C4AF4" w:rsidRDefault="007C4AF4" w:rsidP="007C4AF4">
            <w:r>
              <w:t>CR 0004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26316" w14:textId="77777777" w:rsidR="007C4AF4" w:rsidRPr="00F617D4" w:rsidRDefault="007C4AF4" w:rsidP="007C4AF4">
            <w:r w:rsidRPr="00F617D4">
              <w:t>Agreed</w:t>
            </w:r>
          </w:p>
        </w:tc>
      </w:tr>
      <w:tr w:rsidR="007C4AF4" w:rsidRPr="00D95972" w14:paraId="413B72B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01ADA82" w14:textId="77777777" w:rsidR="007C4AF4" w:rsidRPr="00D95972" w:rsidRDefault="007C4AF4" w:rsidP="007C4AF4"/>
        </w:tc>
        <w:tc>
          <w:tcPr>
            <w:tcW w:w="1317" w:type="dxa"/>
            <w:gridSpan w:val="2"/>
            <w:tcBorders>
              <w:top w:val="nil"/>
              <w:bottom w:val="nil"/>
            </w:tcBorders>
            <w:shd w:val="clear" w:color="auto" w:fill="auto"/>
          </w:tcPr>
          <w:p w14:paraId="513D99F2" w14:textId="77777777" w:rsidR="007C4AF4" w:rsidRPr="00D95972" w:rsidRDefault="007C4AF4" w:rsidP="007C4AF4"/>
        </w:tc>
        <w:tc>
          <w:tcPr>
            <w:tcW w:w="1088" w:type="dxa"/>
            <w:tcBorders>
              <w:top w:val="single" w:sz="4" w:space="0" w:color="auto"/>
              <w:bottom w:val="single" w:sz="4" w:space="0" w:color="auto"/>
            </w:tcBorders>
            <w:shd w:val="clear" w:color="auto" w:fill="92D050"/>
          </w:tcPr>
          <w:p w14:paraId="4347C855" w14:textId="77777777" w:rsidR="007C4AF4" w:rsidRDefault="00C86661" w:rsidP="007C4AF4">
            <w:hyperlink r:id="rId611" w:history="1">
              <w:r w:rsidR="007C4AF4">
                <w:rPr>
                  <w:rStyle w:val="Hyperlink"/>
                </w:rPr>
                <w:t>C1-202447</w:t>
              </w:r>
            </w:hyperlink>
          </w:p>
        </w:tc>
        <w:tc>
          <w:tcPr>
            <w:tcW w:w="4191" w:type="dxa"/>
            <w:gridSpan w:val="3"/>
            <w:tcBorders>
              <w:top w:val="single" w:sz="4" w:space="0" w:color="auto"/>
              <w:bottom w:val="single" w:sz="4" w:space="0" w:color="auto"/>
            </w:tcBorders>
            <w:shd w:val="clear" w:color="auto" w:fill="92D050"/>
          </w:tcPr>
          <w:p w14:paraId="33DD428A" w14:textId="77777777" w:rsidR="007C4AF4" w:rsidRDefault="007C4AF4" w:rsidP="007C4AF4">
            <w:r>
              <w:t>SIP based subscribe/notify procedures for SEAL group management</w:t>
            </w:r>
          </w:p>
        </w:tc>
        <w:tc>
          <w:tcPr>
            <w:tcW w:w="1767" w:type="dxa"/>
            <w:tcBorders>
              <w:top w:val="single" w:sz="4" w:space="0" w:color="auto"/>
              <w:bottom w:val="single" w:sz="4" w:space="0" w:color="auto"/>
            </w:tcBorders>
            <w:shd w:val="clear" w:color="auto" w:fill="92D050"/>
          </w:tcPr>
          <w:p w14:paraId="4A4E83EB" w14:textId="77777777" w:rsidR="007C4AF4" w:rsidRDefault="007C4AF4" w:rsidP="007C4AF4">
            <w:r>
              <w:t>Samsung / Sapan</w:t>
            </w:r>
          </w:p>
        </w:tc>
        <w:tc>
          <w:tcPr>
            <w:tcW w:w="826" w:type="dxa"/>
            <w:tcBorders>
              <w:top w:val="single" w:sz="4" w:space="0" w:color="auto"/>
              <w:bottom w:val="single" w:sz="4" w:space="0" w:color="auto"/>
            </w:tcBorders>
            <w:shd w:val="clear" w:color="auto" w:fill="92D050"/>
          </w:tcPr>
          <w:p w14:paraId="4127BBC4" w14:textId="77777777" w:rsidR="007C4AF4" w:rsidRDefault="007C4AF4" w:rsidP="007C4AF4">
            <w:r>
              <w:t>CR 0001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5B2F89" w14:textId="77777777" w:rsidR="007C4AF4" w:rsidRPr="00F617D4" w:rsidRDefault="007C4AF4" w:rsidP="007C4AF4">
            <w:r w:rsidRPr="00F617D4">
              <w:t>Agreed</w:t>
            </w:r>
          </w:p>
        </w:tc>
      </w:tr>
      <w:tr w:rsidR="007C4AF4" w:rsidRPr="00D95972" w14:paraId="2BFC499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0AD7994" w14:textId="77777777" w:rsidR="007C4AF4" w:rsidRPr="00D95972" w:rsidRDefault="007C4AF4" w:rsidP="007C4AF4"/>
        </w:tc>
        <w:tc>
          <w:tcPr>
            <w:tcW w:w="1317" w:type="dxa"/>
            <w:gridSpan w:val="2"/>
            <w:tcBorders>
              <w:top w:val="nil"/>
              <w:bottom w:val="nil"/>
            </w:tcBorders>
            <w:shd w:val="clear" w:color="auto" w:fill="auto"/>
          </w:tcPr>
          <w:p w14:paraId="3A1DF018" w14:textId="77777777" w:rsidR="007C4AF4" w:rsidRPr="00D95972" w:rsidRDefault="007C4AF4" w:rsidP="007C4AF4"/>
        </w:tc>
        <w:tc>
          <w:tcPr>
            <w:tcW w:w="1088" w:type="dxa"/>
            <w:tcBorders>
              <w:top w:val="single" w:sz="4" w:space="0" w:color="auto"/>
              <w:bottom w:val="single" w:sz="4" w:space="0" w:color="auto"/>
            </w:tcBorders>
            <w:shd w:val="clear" w:color="auto" w:fill="92D050"/>
          </w:tcPr>
          <w:p w14:paraId="29908D94" w14:textId="77777777" w:rsidR="007C4AF4" w:rsidRDefault="00C86661" w:rsidP="007C4AF4">
            <w:hyperlink r:id="rId612" w:history="1">
              <w:r w:rsidR="007C4AF4">
                <w:rPr>
                  <w:rStyle w:val="Hyperlink"/>
                </w:rPr>
                <w:t>C1-202449</w:t>
              </w:r>
            </w:hyperlink>
          </w:p>
        </w:tc>
        <w:tc>
          <w:tcPr>
            <w:tcW w:w="4191" w:type="dxa"/>
            <w:gridSpan w:val="3"/>
            <w:tcBorders>
              <w:top w:val="single" w:sz="4" w:space="0" w:color="auto"/>
              <w:bottom w:val="single" w:sz="4" w:space="0" w:color="auto"/>
            </w:tcBorders>
            <w:shd w:val="clear" w:color="auto" w:fill="92D050"/>
          </w:tcPr>
          <w:p w14:paraId="29943DD6" w14:textId="77777777" w:rsidR="007C4AF4" w:rsidRDefault="007C4AF4" w:rsidP="007C4AF4">
            <w:r>
              <w:t>Indication from SGM-S to SGM-C about group join required</w:t>
            </w:r>
          </w:p>
        </w:tc>
        <w:tc>
          <w:tcPr>
            <w:tcW w:w="1767" w:type="dxa"/>
            <w:tcBorders>
              <w:top w:val="single" w:sz="4" w:space="0" w:color="auto"/>
              <w:bottom w:val="single" w:sz="4" w:space="0" w:color="auto"/>
            </w:tcBorders>
            <w:shd w:val="clear" w:color="auto" w:fill="92D050"/>
          </w:tcPr>
          <w:p w14:paraId="3714F0C4" w14:textId="77777777" w:rsidR="007C4AF4" w:rsidRDefault="007C4AF4" w:rsidP="007C4AF4">
            <w:r>
              <w:t>Samsung / Sapan</w:t>
            </w:r>
          </w:p>
        </w:tc>
        <w:tc>
          <w:tcPr>
            <w:tcW w:w="826" w:type="dxa"/>
            <w:tcBorders>
              <w:top w:val="single" w:sz="4" w:space="0" w:color="auto"/>
              <w:bottom w:val="single" w:sz="4" w:space="0" w:color="auto"/>
            </w:tcBorders>
            <w:shd w:val="clear" w:color="auto" w:fill="92D050"/>
          </w:tcPr>
          <w:p w14:paraId="3965679F" w14:textId="77777777" w:rsidR="007C4AF4" w:rsidRDefault="007C4AF4" w:rsidP="007C4AF4">
            <w:r>
              <w:t>CR 0003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44FF21" w14:textId="77777777" w:rsidR="007C4AF4" w:rsidRPr="00F617D4" w:rsidRDefault="007C4AF4" w:rsidP="007C4AF4">
            <w:r w:rsidRPr="00F617D4">
              <w:t>Agreed</w:t>
            </w:r>
          </w:p>
        </w:tc>
      </w:tr>
      <w:tr w:rsidR="007C4AF4" w:rsidRPr="00D95972" w14:paraId="23CD546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89FECF8" w14:textId="77777777" w:rsidR="007C4AF4" w:rsidRPr="00D95972" w:rsidRDefault="007C4AF4" w:rsidP="007C4AF4"/>
        </w:tc>
        <w:tc>
          <w:tcPr>
            <w:tcW w:w="1317" w:type="dxa"/>
            <w:gridSpan w:val="2"/>
            <w:tcBorders>
              <w:top w:val="nil"/>
              <w:bottom w:val="nil"/>
            </w:tcBorders>
            <w:shd w:val="clear" w:color="auto" w:fill="auto"/>
          </w:tcPr>
          <w:p w14:paraId="7A5298AB" w14:textId="77777777" w:rsidR="007C4AF4" w:rsidRPr="00D95972" w:rsidRDefault="007C4AF4" w:rsidP="007C4AF4"/>
        </w:tc>
        <w:tc>
          <w:tcPr>
            <w:tcW w:w="1088" w:type="dxa"/>
            <w:tcBorders>
              <w:top w:val="single" w:sz="4" w:space="0" w:color="auto"/>
              <w:bottom w:val="single" w:sz="4" w:space="0" w:color="auto"/>
            </w:tcBorders>
            <w:shd w:val="clear" w:color="auto" w:fill="92D050"/>
          </w:tcPr>
          <w:p w14:paraId="4DB7C943" w14:textId="77777777" w:rsidR="007C4AF4" w:rsidRDefault="00C86661" w:rsidP="007C4AF4">
            <w:hyperlink r:id="rId613" w:history="1">
              <w:r w:rsidR="007C4AF4">
                <w:rPr>
                  <w:rStyle w:val="Hyperlink"/>
                </w:rPr>
                <w:t>C1-202450</w:t>
              </w:r>
            </w:hyperlink>
          </w:p>
        </w:tc>
        <w:tc>
          <w:tcPr>
            <w:tcW w:w="4191" w:type="dxa"/>
            <w:gridSpan w:val="3"/>
            <w:tcBorders>
              <w:top w:val="single" w:sz="4" w:space="0" w:color="auto"/>
              <w:bottom w:val="single" w:sz="4" w:space="0" w:color="auto"/>
            </w:tcBorders>
            <w:shd w:val="clear" w:color="auto" w:fill="92D050"/>
          </w:tcPr>
          <w:p w14:paraId="1EB0F3F9" w14:textId="77777777" w:rsidR="007C4AF4" w:rsidRDefault="007C4AF4" w:rsidP="007C4AF4">
            <w:r>
              <w:t>SIP based subscribe/notify procedures for configuration management</w:t>
            </w:r>
          </w:p>
        </w:tc>
        <w:tc>
          <w:tcPr>
            <w:tcW w:w="1767" w:type="dxa"/>
            <w:tcBorders>
              <w:top w:val="single" w:sz="4" w:space="0" w:color="auto"/>
              <w:bottom w:val="single" w:sz="4" w:space="0" w:color="auto"/>
            </w:tcBorders>
            <w:shd w:val="clear" w:color="auto" w:fill="92D050"/>
          </w:tcPr>
          <w:p w14:paraId="058C48C4" w14:textId="77777777" w:rsidR="007C4AF4" w:rsidRDefault="007C4AF4" w:rsidP="007C4AF4">
            <w:r>
              <w:t>Samsung / Sapan</w:t>
            </w:r>
          </w:p>
        </w:tc>
        <w:tc>
          <w:tcPr>
            <w:tcW w:w="826" w:type="dxa"/>
            <w:tcBorders>
              <w:top w:val="single" w:sz="4" w:space="0" w:color="auto"/>
              <w:bottom w:val="single" w:sz="4" w:space="0" w:color="auto"/>
            </w:tcBorders>
            <w:shd w:val="clear" w:color="auto" w:fill="92D050"/>
          </w:tcPr>
          <w:p w14:paraId="71D0283E" w14:textId="77777777" w:rsidR="007C4AF4" w:rsidRDefault="007C4AF4" w:rsidP="007C4AF4">
            <w:r>
              <w:t>CR 0001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A4D6B2" w14:textId="77777777" w:rsidR="007C4AF4" w:rsidRPr="00F617D4" w:rsidRDefault="007C4AF4" w:rsidP="007C4AF4">
            <w:r w:rsidRPr="00F617D4">
              <w:t>Agreed</w:t>
            </w:r>
          </w:p>
        </w:tc>
      </w:tr>
      <w:tr w:rsidR="007C4AF4" w:rsidRPr="00D95972" w14:paraId="3A41710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2B3F1F" w14:textId="77777777" w:rsidR="007C4AF4" w:rsidRPr="00D95972" w:rsidRDefault="007C4AF4" w:rsidP="007C4AF4"/>
        </w:tc>
        <w:tc>
          <w:tcPr>
            <w:tcW w:w="1317" w:type="dxa"/>
            <w:gridSpan w:val="2"/>
            <w:tcBorders>
              <w:top w:val="nil"/>
              <w:bottom w:val="nil"/>
            </w:tcBorders>
            <w:shd w:val="clear" w:color="auto" w:fill="auto"/>
          </w:tcPr>
          <w:p w14:paraId="712143FA" w14:textId="77777777" w:rsidR="007C4AF4" w:rsidRPr="00D95972" w:rsidRDefault="007C4AF4" w:rsidP="007C4AF4"/>
        </w:tc>
        <w:tc>
          <w:tcPr>
            <w:tcW w:w="1088" w:type="dxa"/>
            <w:tcBorders>
              <w:top w:val="single" w:sz="4" w:space="0" w:color="auto"/>
              <w:bottom w:val="single" w:sz="4" w:space="0" w:color="auto"/>
            </w:tcBorders>
            <w:shd w:val="clear" w:color="auto" w:fill="92D050"/>
          </w:tcPr>
          <w:p w14:paraId="2439C51C" w14:textId="77777777" w:rsidR="007C4AF4" w:rsidRPr="00064A39" w:rsidRDefault="007C4AF4" w:rsidP="007C4AF4">
            <w:r w:rsidRPr="00796AC2">
              <w:t>C1-202809</w:t>
            </w:r>
          </w:p>
        </w:tc>
        <w:tc>
          <w:tcPr>
            <w:tcW w:w="4191" w:type="dxa"/>
            <w:gridSpan w:val="3"/>
            <w:tcBorders>
              <w:top w:val="single" w:sz="4" w:space="0" w:color="auto"/>
              <w:bottom w:val="single" w:sz="4" w:space="0" w:color="auto"/>
            </w:tcBorders>
            <w:shd w:val="clear" w:color="auto" w:fill="92D050"/>
          </w:tcPr>
          <w:p w14:paraId="574B7D3D" w14:textId="77777777" w:rsidR="007C4AF4" w:rsidRDefault="007C4AF4" w:rsidP="007C4AF4">
            <w:r>
              <w:t>Removal of Editor’s notes</w:t>
            </w:r>
          </w:p>
        </w:tc>
        <w:tc>
          <w:tcPr>
            <w:tcW w:w="1767" w:type="dxa"/>
            <w:tcBorders>
              <w:top w:val="single" w:sz="4" w:space="0" w:color="auto"/>
              <w:bottom w:val="single" w:sz="4" w:space="0" w:color="auto"/>
            </w:tcBorders>
            <w:shd w:val="clear" w:color="auto" w:fill="92D050"/>
          </w:tcPr>
          <w:p w14:paraId="0610849A" w14:textId="77777777" w:rsidR="007C4AF4" w:rsidRDefault="007C4AF4" w:rsidP="007C4AF4">
            <w:r>
              <w:t>Samsung / Sapan</w:t>
            </w:r>
          </w:p>
        </w:tc>
        <w:tc>
          <w:tcPr>
            <w:tcW w:w="826" w:type="dxa"/>
            <w:tcBorders>
              <w:top w:val="single" w:sz="4" w:space="0" w:color="auto"/>
              <w:bottom w:val="single" w:sz="4" w:space="0" w:color="auto"/>
            </w:tcBorders>
            <w:shd w:val="clear" w:color="auto" w:fill="92D050"/>
          </w:tcPr>
          <w:p w14:paraId="42BBA997" w14:textId="77777777" w:rsidR="007C4AF4" w:rsidRDefault="007C4AF4" w:rsidP="007C4AF4">
            <w:r>
              <w:t>CR 0002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65CEB0" w14:textId="77777777" w:rsidR="007C4AF4" w:rsidRPr="00195026" w:rsidRDefault="007C4AF4" w:rsidP="007C4AF4">
            <w:r w:rsidRPr="00195026">
              <w:t>Agreed</w:t>
            </w:r>
          </w:p>
          <w:p w14:paraId="40B6FEB1" w14:textId="77777777" w:rsidR="007C4AF4" w:rsidRPr="00195026" w:rsidRDefault="007C4AF4" w:rsidP="007C4AF4">
            <w:r w:rsidRPr="00195026">
              <w:t>Revision of C1-202448</w:t>
            </w:r>
          </w:p>
          <w:p w14:paraId="4755B473" w14:textId="77777777" w:rsidR="007C4AF4" w:rsidRPr="00195026" w:rsidRDefault="007C4AF4" w:rsidP="007C4AF4"/>
          <w:p w14:paraId="3DF88C0D" w14:textId="77777777" w:rsidR="007C4AF4" w:rsidRPr="00195026" w:rsidRDefault="007C4AF4" w:rsidP="007C4AF4">
            <w:pPr>
              <w:rPr>
                <w:lang w:eastAsia="zh-CN"/>
              </w:rPr>
            </w:pPr>
          </w:p>
          <w:p w14:paraId="03219443" w14:textId="77777777" w:rsidR="007C4AF4" w:rsidRPr="00195026" w:rsidRDefault="007C4AF4" w:rsidP="007C4AF4"/>
        </w:tc>
      </w:tr>
      <w:tr w:rsidR="007C4AF4" w:rsidRPr="00D95972" w14:paraId="77811870"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B9A1D91" w14:textId="77777777" w:rsidR="007C4AF4" w:rsidRPr="00D95972" w:rsidRDefault="007C4AF4" w:rsidP="007C4AF4"/>
        </w:tc>
        <w:tc>
          <w:tcPr>
            <w:tcW w:w="1317" w:type="dxa"/>
            <w:gridSpan w:val="2"/>
            <w:tcBorders>
              <w:top w:val="nil"/>
              <w:bottom w:val="nil"/>
            </w:tcBorders>
            <w:shd w:val="clear" w:color="auto" w:fill="auto"/>
          </w:tcPr>
          <w:p w14:paraId="626D3677" w14:textId="77777777" w:rsidR="007C4AF4" w:rsidRPr="00D95972" w:rsidRDefault="007C4AF4" w:rsidP="007C4AF4"/>
        </w:tc>
        <w:tc>
          <w:tcPr>
            <w:tcW w:w="1088" w:type="dxa"/>
            <w:tcBorders>
              <w:top w:val="single" w:sz="4" w:space="0" w:color="auto"/>
              <w:bottom w:val="single" w:sz="4" w:space="0" w:color="auto"/>
            </w:tcBorders>
            <w:shd w:val="clear" w:color="auto" w:fill="92D050"/>
          </w:tcPr>
          <w:p w14:paraId="12CF5790" w14:textId="77777777" w:rsidR="007C4AF4" w:rsidRPr="00064A39" w:rsidRDefault="007C4AF4" w:rsidP="007C4AF4">
            <w:r w:rsidRPr="00796AC2">
              <w:t>C1-202810</w:t>
            </w:r>
          </w:p>
        </w:tc>
        <w:tc>
          <w:tcPr>
            <w:tcW w:w="4191" w:type="dxa"/>
            <w:gridSpan w:val="3"/>
            <w:tcBorders>
              <w:top w:val="single" w:sz="4" w:space="0" w:color="auto"/>
              <w:bottom w:val="single" w:sz="4" w:space="0" w:color="auto"/>
            </w:tcBorders>
            <w:shd w:val="clear" w:color="auto" w:fill="92D050"/>
          </w:tcPr>
          <w:p w14:paraId="375EEB1B" w14:textId="77777777" w:rsidR="007C4AF4" w:rsidRDefault="007C4AF4" w:rsidP="007C4AF4">
            <w:r>
              <w:t>Removal of Editor’s notes.</w:t>
            </w:r>
          </w:p>
        </w:tc>
        <w:tc>
          <w:tcPr>
            <w:tcW w:w="1767" w:type="dxa"/>
            <w:tcBorders>
              <w:top w:val="single" w:sz="4" w:space="0" w:color="auto"/>
              <w:bottom w:val="single" w:sz="4" w:space="0" w:color="auto"/>
            </w:tcBorders>
            <w:shd w:val="clear" w:color="auto" w:fill="92D050"/>
          </w:tcPr>
          <w:p w14:paraId="4F6E42B3" w14:textId="77777777" w:rsidR="007C4AF4" w:rsidRDefault="007C4AF4" w:rsidP="007C4AF4">
            <w:r>
              <w:t>Samsung / Sapan</w:t>
            </w:r>
          </w:p>
        </w:tc>
        <w:tc>
          <w:tcPr>
            <w:tcW w:w="826" w:type="dxa"/>
            <w:tcBorders>
              <w:top w:val="single" w:sz="4" w:space="0" w:color="auto"/>
              <w:bottom w:val="single" w:sz="4" w:space="0" w:color="auto"/>
            </w:tcBorders>
            <w:shd w:val="clear" w:color="auto" w:fill="92D050"/>
          </w:tcPr>
          <w:p w14:paraId="5401A957" w14:textId="77777777" w:rsidR="007C4AF4" w:rsidRDefault="007C4AF4" w:rsidP="007C4AF4">
            <w:r>
              <w:t xml:space="preserve">CR 0002 </w:t>
            </w:r>
            <w:r>
              <w:lastRenderedPageBreak/>
              <w:t>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CA400D" w14:textId="77777777" w:rsidR="007C4AF4" w:rsidRPr="00195026" w:rsidRDefault="007C4AF4" w:rsidP="007C4AF4">
            <w:r w:rsidRPr="00195026">
              <w:lastRenderedPageBreak/>
              <w:t>Agreed</w:t>
            </w:r>
          </w:p>
          <w:p w14:paraId="10081D93" w14:textId="77777777" w:rsidR="007C4AF4" w:rsidRPr="00195026" w:rsidRDefault="007C4AF4" w:rsidP="007C4AF4">
            <w:r w:rsidRPr="00195026">
              <w:t>Revision of C1-202451</w:t>
            </w:r>
          </w:p>
          <w:p w14:paraId="226344A1" w14:textId="77777777" w:rsidR="007C4AF4" w:rsidRPr="00195026" w:rsidRDefault="007C4AF4" w:rsidP="007C4AF4"/>
          <w:p w14:paraId="554C9F1E" w14:textId="77777777" w:rsidR="007C4AF4" w:rsidRPr="00195026" w:rsidRDefault="007C4AF4" w:rsidP="007C4AF4"/>
        </w:tc>
      </w:tr>
      <w:tr w:rsidR="007C4AF4" w:rsidRPr="00D95972" w14:paraId="538BAF7E"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E937906" w14:textId="77777777" w:rsidR="007C4AF4" w:rsidRPr="00D95972" w:rsidRDefault="007C4AF4" w:rsidP="007C4AF4"/>
        </w:tc>
        <w:tc>
          <w:tcPr>
            <w:tcW w:w="1317" w:type="dxa"/>
            <w:gridSpan w:val="2"/>
            <w:tcBorders>
              <w:top w:val="nil"/>
              <w:bottom w:val="nil"/>
            </w:tcBorders>
            <w:shd w:val="clear" w:color="auto" w:fill="auto"/>
          </w:tcPr>
          <w:p w14:paraId="6A96AA3A" w14:textId="77777777" w:rsidR="007C4AF4" w:rsidRPr="00D95972" w:rsidRDefault="007C4AF4" w:rsidP="007C4AF4"/>
        </w:tc>
        <w:tc>
          <w:tcPr>
            <w:tcW w:w="1088" w:type="dxa"/>
            <w:tcBorders>
              <w:top w:val="single" w:sz="4" w:space="0" w:color="auto"/>
              <w:bottom w:val="single" w:sz="4" w:space="0" w:color="auto"/>
            </w:tcBorders>
            <w:shd w:val="clear" w:color="auto" w:fill="FFFFFF"/>
          </w:tcPr>
          <w:p w14:paraId="310D651D" w14:textId="77777777" w:rsidR="007C4AF4" w:rsidRPr="00796AC2" w:rsidRDefault="007C4AF4" w:rsidP="007C4AF4"/>
        </w:tc>
        <w:tc>
          <w:tcPr>
            <w:tcW w:w="4191" w:type="dxa"/>
            <w:gridSpan w:val="3"/>
            <w:tcBorders>
              <w:top w:val="single" w:sz="4" w:space="0" w:color="auto"/>
              <w:bottom w:val="single" w:sz="4" w:space="0" w:color="auto"/>
            </w:tcBorders>
            <w:shd w:val="clear" w:color="auto" w:fill="FFFFFF"/>
          </w:tcPr>
          <w:p w14:paraId="69ECCE8B" w14:textId="77777777" w:rsidR="007C4AF4" w:rsidRDefault="007C4AF4" w:rsidP="007C4AF4"/>
        </w:tc>
        <w:tc>
          <w:tcPr>
            <w:tcW w:w="1767" w:type="dxa"/>
            <w:tcBorders>
              <w:top w:val="single" w:sz="4" w:space="0" w:color="auto"/>
              <w:bottom w:val="single" w:sz="4" w:space="0" w:color="auto"/>
            </w:tcBorders>
            <w:shd w:val="clear" w:color="auto" w:fill="FFFFFF"/>
          </w:tcPr>
          <w:p w14:paraId="3CBC8F80" w14:textId="77777777" w:rsidR="007C4AF4" w:rsidRDefault="007C4AF4" w:rsidP="007C4AF4"/>
        </w:tc>
        <w:tc>
          <w:tcPr>
            <w:tcW w:w="826" w:type="dxa"/>
            <w:tcBorders>
              <w:top w:val="single" w:sz="4" w:space="0" w:color="auto"/>
              <w:bottom w:val="single" w:sz="4" w:space="0" w:color="auto"/>
            </w:tcBorders>
            <w:shd w:val="clear" w:color="auto" w:fill="FFFFFF"/>
          </w:tcPr>
          <w:p w14:paraId="28D9F5A5" w14:textId="77777777" w:rsidR="007C4AF4" w:rsidRDefault="007C4AF4" w:rsidP="007C4AF4"/>
        </w:tc>
        <w:tc>
          <w:tcPr>
            <w:tcW w:w="4565" w:type="dxa"/>
            <w:gridSpan w:val="2"/>
            <w:tcBorders>
              <w:top w:val="single" w:sz="4" w:space="0" w:color="auto"/>
              <w:bottom w:val="single" w:sz="4" w:space="0" w:color="auto"/>
              <w:right w:val="thinThickThinSmallGap" w:sz="24" w:space="0" w:color="auto"/>
            </w:tcBorders>
            <w:shd w:val="clear" w:color="auto" w:fill="FFFFFF"/>
          </w:tcPr>
          <w:p w14:paraId="4CB1941B" w14:textId="77777777" w:rsidR="007C4AF4" w:rsidRPr="00195026" w:rsidRDefault="007C4AF4" w:rsidP="007C4AF4"/>
        </w:tc>
      </w:tr>
      <w:tr w:rsidR="007C4AF4" w:rsidRPr="00D95972" w14:paraId="5E4A38C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0D84CE4" w14:textId="77777777" w:rsidR="007C4AF4" w:rsidRPr="00D95972" w:rsidRDefault="007C4AF4" w:rsidP="007C4AF4"/>
        </w:tc>
        <w:tc>
          <w:tcPr>
            <w:tcW w:w="1317" w:type="dxa"/>
            <w:gridSpan w:val="2"/>
            <w:tcBorders>
              <w:top w:val="nil"/>
              <w:bottom w:val="nil"/>
            </w:tcBorders>
            <w:shd w:val="clear" w:color="auto" w:fill="auto"/>
          </w:tcPr>
          <w:p w14:paraId="750A91AE" w14:textId="77777777" w:rsidR="007C4AF4" w:rsidRPr="00D95972" w:rsidRDefault="007C4AF4" w:rsidP="007C4AF4"/>
        </w:tc>
        <w:tc>
          <w:tcPr>
            <w:tcW w:w="1088" w:type="dxa"/>
            <w:tcBorders>
              <w:top w:val="single" w:sz="4" w:space="0" w:color="auto"/>
              <w:bottom w:val="single" w:sz="4" w:space="0" w:color="auto"/>
            </w:tcBorders>
            <w:shd w:val="clear" w:color="auto" w:fill="FFFFFF"/>
          </w:tcPr>
          <w:p w14:paraId="3183ABA9" w14:textId="77777777" w:rsidR="007C4AF4" w:rsidRPr="00796AC2" w:rsidRDefault="007C4AF4" w:rsidP="007C4AF4"/>
        </w:tc>
        <w:tc>
          <w:tcPr>
            <w:tcW w:w="4191" w:type="dxa"/>
            <w:gridSpan w:val="3"/>
            <w:tcBorders>
              <w:top w:val="single" w:sz="4" w:space="0" w:color="auto"/>
              <w:bottom w:val="single" w:sz="4" w:space="0" w:color="auto"/>
            </w:tcBorders>
            <w:shd w:val="clear" w:color="auto" w:fill="FFFFFF"/>
          </w:tcPr>
          <w:p w14:paraId="235D3828" w14:textId="77777777" w:rsidR="007C4AF4" w:rsidRDefault="007C4AF4" w:rsidP="007C4AF4"/>
        </w:tc>
        <w:tc>
          <w:tcPr>
            <w:tcW w:w="1767" w:type="dxa"/>
            <w:tcBorders>
              <w:top w:val="single" w:sz="4" w:space="0" w:color="auto"/>
              <w:bottom w:val="single" w:sz="4" w:space="0" w:color="auto"/>
            </w:tcBorders>
            <w:shd w:val="clear" w:color="auto" w:fill="FFFFFF"/>
          </w:tcPr>
          <w:p w14:paraId="4A400E21" w14:textId="77777777" w:rsidR="007C4AF4" w:rsidRDefault="007C4AF4" w:rsidP="007C4AF4"/>
        </w:tc>
        <w:tc>
          <w:tcPr>
            <w:tcW w:w="826" w:type="dxa"/>
            <w:tcBorders>
              <w:top w:val="single" w:sz="4" w:space="0" w:color="auto"/>
              <w:bottom w:val="single" w:sz="4" w:space="0" w:color="auto"/>
            </w:tcBorders>
            <w:shd w:val="clear" w:color="auto" w:fill="FFFFFF"/>
          </w:tcPr>
          <w:p w14:paraId="166AD94A" w14:textId="77777777" w:rsidR="007C4AF4" w:rsidRDefault="007C4AF4" w:rsidP="007C4AF4"/>
        </w:tc>
        <w:tc>
          <w:tcPr>
            <w:tcW w:w="4565" w:type="dxa"/>
            <w:gridSpan w:val="2"/>
            <w:tcBorders>
              <w:top w:val="single" w:sz="4" w:space="0" w:color="auto"/>
              <w:bottom w:val="single" w:sz="4" w:space="0" w:color="auto"/>
              <w:right w:val="thinThickThinSmallGap" w:sz="24" w:space="0" w:color="auto"/>
            </w:tcBorders>
            <w:shd w:val="clear" w:color="auto" w:fill="FFFFFF"/>
          </w:tcPr>
          <w:p w14:paraId="1C1EA26F" w14:textId="77777777" w:rsidR="007C4AF4" w:rsidRPr="00195026" w:rsidRDefault="007C4AF4" w:rsidP="007C4AF4"/>
        </w:tc>
      </w:tr>
      <w:tr w:rsidR="007C4AF4" w:rsidRPr="00D95972" w14:paraId="2FD88417"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60718DA0" w14:textId="77777777" w:rsidR="007C4AF4" w:rsidRPr="00D95972" w:rsidRDefault="007C4AF4" w:rsidP="007C4AF4"/>
        </w:tc>
        <w:tc>
          <w:tcPr>
            <w:tcW w:w="1317" w:type="dxa"/>
            <w:gridSpan w:val="2"/>
            <w:tcBorders>
              <w:top w:val="nil"/>
              <w:bottom w:val="nil"/>
            </w:tcBorders>
            <w:shd w:val="clear" w:color="auto" w:fill="auto"/>
          </w:tcPr>
          <w:p w14:paraId="7F5310B5" w14:textId="77777777" w:rsidR="007C4AF4" w:rsidRPr="00D95972" w:rsidRDefault="007C4AF4" w:rsidP="007C4AF4"/>
        </w:tc>
        <w:tc>
          <w:tcPr>
            <w:tcW w:w="1088" w:type="dxa"/>
            <w:tcBorders>
              <w:top w:val="single" w:sz="4" w:space="0" w:color="auto"/>
              <w:bottom w:val="single" w:sz="4" w:space="0" w:color="auto"/>
            </w:tcBorders>
            <w:shd w:val="clear" w:color="auto" w:fill="FFFFFF"/>
          </w:tcPr>
          <w:p w14:paraId="30B4EAF0" w14:textId="77777777" w:rsidR="007C4AF4" w:rsidRPr="00796AC2" w:rsidRDefault="007C4AF4" w:rsidP="007C4AF4"/>
        </w:tc>
        <w:tc>
          <w:tcPr>
            <w:tcW w:w="4191" w:type="dxa"/>
            <w:gridSpan w:val="3"/>
            <w:tcBorders>
              <w:top w:val="single" w:sz="4" w:space="0" w:color="auto"/>
              <w:bottom w:val="single" w:sz="4" w:space="0" w:color="auto"/>
            </w:tcBorders>
            <w:shd w:val="clear" w:color="auto" w:fill="FFFFFF"/>
          </w:tcPr>
          <w:p w14:paraId="27A5C458" w14:textId="77777777" w:rsidR="007C4AF4" w:rsidRDefault="007C4AF4" w:rsidP="007C4AF4"/>
        </w:tc>
        <w:tc>
          <w:tcPr>
            <w:tcW w:w="1767" w:type="dxa"/>
            <w:tcBorders>
              <w:top w:val="single" w:sz="4" w:space="0" w:color="auto"/>
              <w:bottom w:val="single" w:sz="4" w:space="0" w:color="auto"/>
            </w:tcBorders>
            <w:shd w:val="clear" w:color="auto" w:fill="FFFFFF"/>
          </w:tcPr>
          <w:p w14:paraId="1D6A1E91" w14:textId="77777777" w:rsidR="007C4AF4" w:rsidRDefault="007C4AF4" w:rsidP="007C4AF4"/>
        </w:tc>
        <w:tc>
          <w:tcPr>
            <w:tcW w:w="826" w:type="dxa"/>
            <w:tcBorders>
              <w:top w:val="single" w:sz="4" w:space="0" w:color="auto"/>
              <w:bottom w:val="single" w:sz="4" w:space="0" w:color="auto"/>
            </w:tcBorders>
            <w:shd w:val="clear" w:color="auto" w:fill="FFFFFF"/>
          </w:tcPr>
          <w:p w14:paraId="0B2355CE" w14:textId="77777777" w:rsidR="007C4AF4" w:rsidRDefault="007C4AF4" w:rsidP="007C4AF4"/>
        </w:tc>
        <w:tc>
          <w:tcPr>
            <w:tcW w:w="4565" w:type="dxa"/>
            <w:gridSpan w:val="2"/>
            <w:tcBorders>
              <w:top w:val="single" w:sz="4" w:space="0" w:color="auto"/>
              <w:bottom w:val="single" w:sz="4" w:space="0" w:color="auto"/>
              <w:right w:val="thinThickThinSmallGap" w:sz="24" w:space="0" w:color="auto"/>
            </w:tcBorders>
            <w:shd w:val="clear" w:color="auto" w:fill="FFFFFF"/>
          </w:tcPr>
          <w:p w14:paraId="659F6AFE" w14:textId="77777777" w:rsidR="007C4AF4" w:rsidRPr="00195026" w:rsidRDefault="007C4AF4" w:rsidP="007C4AF4"/>
        </w:tc>
      </w:tr>
      <w:tr w:rsidR="007C4AF4" w:rsidRPr="00D95972" w14:paraId="30E589E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0503CD3"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13A35A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129410D" w14:textId="77777777" w:rsidR="007C4AF4" w:rsidRPr="00D95972" w:rsidRDefault="00C86661" w:rsidP="007C4AF4">
            <w:pPr>
              <w:rPr>
                <w:rFonts w:cs="Arial"/>
              </w:rPr>
            </w:pPr>
            <w:hyperlink r:id="rId614" w:history="1">
              <w:r w:rsidR="007C4AF4">
                <w:rPr>
                  <w:rStyle w:val="Hyperlink"/>
                </w:rPr>
                <w:t>C1-203435</w:t>
              </w:r>
            </w:hyperlink>
          </w:p>
        </w:tc>
        <w:tc>
          <w:tcPr>
            <w:tcW w:w="4191" w:type="dxa"/>
            <w:gridSpan w:val="3"/>
            <w:tcBorders>
              <w:top w:val="single" w:sz="4" w:space="0" w:color="auto"/>
              <w:bottom w:val="single" w:sz="4" w:space="0" w:color="auto"/>
            </w:tcBorders>
            <w:shd w:val="clear" w:color="auto" w:fill="FFFF00"/>
          </w:tcPr>
          <w:p w14:paraId="56B17373" w14:textId="77777777" w:rsidR="007C4AF4" w:rsidRPr="00D95972" w:rsidRDefault="007C4AF4" w:rsidP="007C4AF4">
            <w:pPr>
              <w:rPr>
                <w:rFonts w:cs="Arial"/>
              </w:rPr>
            </w:pPr>
            <w:r>
              <w:rPr>
                <w:rFonts w:cs="Arial"/>
              </w:rPr>
              <w:t>Latest reference version of draft TS 24.548</w:t>
            </w:r>
          </w:p>
        </w:tc>
        <w:tc>
          <w:tcPr>
            <w:tcW w:w="1767" w:type="dxa"/>
            <w:tcBorders>
              <w:top w:val="single" w:sz="4" w:space="0" w:color="auto"/>
              <w:bottom w:val="single" w:sz="4" w:space="0" w:color="auto"/>
            </w:tcBorders>
            <w:shd w:val="clear" w:color="auto" w:fill="FFFF00"/>
          </w:tcPr>
          <w:p w14:paraId="70A6F9FC"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0D13860" w14:textId="77777777" w:rsidR="007C4AF4" w:rsidRPr="00D95972" w:rsidRDefault="007C4AF4" w:rsidP="007C4AF4">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C9039" w14:textId="77777777" w:rsidR="007C4AF4" w:rsidRPr="00D95972" w:rsidRDefault="007C4AF4" w:rsidP="007C4AF4">
            <w:pPr>
              <w:rPr>
                <w:rFonts w:cs="Arial"/>
              </w:rPr>
            </w:pPr>
          </w:p>
        </w:tc>
      </w:tr>
      <w:tr w:rsidR="007C4AF4" w:rsidRPr="00D95972" w14:paraId="1108AD83"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0E89A1D"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66D4F0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A7CDEF6" w14:textId="77777777" w:rsidR="007C4AF4" w:rsidRPr="00D95972" w:rsidRDefault="00C86661" w:rsidP="007C4AF4">
            <w:pPr>
              <w:rPr>
                <w:rFonts w:cs="Arial"/>
              </w:rPr>
            </w:pPr>
            <w:hyperlink r:id="rId615" w:history="1">
              <w:r w:rsidR="007C4AF4">
                <w:rPr>
                  <w:rStyle w:val="Hyperlink"/>
                </w:rPr>
                <w:t>C1-203444</w:t>
              </w:r>
            </w:hyperlink>
          </w:p>
        </w:tc>
        <w:tc>
          <w:tcPr>
            <w:tcW w:w="4191" w:type="dxa"/>
            <w:gridSpan w:val="3"/>
            <w:tcBorders>
              <w:top w:val="single" w:sz="4" w:space="0" w:color="auto"/>
              <w:bottom w:val="single" w:sz="4" w:space="0" w:color="auto"/>
            </w:tcBorders>
            <w:shd w:val="clear" w:color="auto" w:fill="FFFF00"/>
          </w:tcPr>
          <w:p w14:paraId="3382580A" w14:textId="77777777" w:rsidR="007C4AF4" w:rsidRPr="00D95972" w:rsidRDefault="007C4AF4" w:rsidP="007C4AF4">
            <w:pPr>
              <w:rPr>
                <w:rFonts w:cs="Arial"/>
              </w:rPr>
            </w:pPr>
            <w:r>
              <w:rPr>
                <w:rFonts w:cs="Arial"/>
              </w:rPr>
              <w:t>Correction of references</w:t>
            </w:r>
          </w:p>
        </w:tc>
        <w:tc>
          <w:tcPr>
            <w:tcW w:w="1767" w:type="dxa"/>
            <w:tcBorders>
              <w:top w:val="single" w:sz="4" w:space="0" w:color="auto"/>
              <w:bottom w:val="single" w:sz="4" w:space="0" w:color="auto"/>
            </w:tcBorders>
            <w:shd w:val="clear" w:color="auto" w:fill="FFFF00"/>
          </w:tcPr>
          <w:p w14:paraId="2A7834DA"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905208" w14:textId="77777777" w:rsidR="007C4AF4" w:rsidRPr="00D95972" w:rsidRDefault="007C4AF4" w:rsidP="007C4AF4">
            <w:pPr>
              <w:rPr>
                <w:rFonts w:cs="Arial"/>
              </w:rPr>
            </w:pPr>
            <w:r>
              <w:rPr>
                <w:rFonts w:cs="Arial"/>
              </w:rPr>
              <w:t>CR 0013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7D7A6" w14:textId="77777777" w:rsidR="007C4AF4" w:rsidRPr="00D95972" w:rsidRDefault="007C4AF4" w:rsidP="007C4AF4">
            <w:pPr>
              <w:rPr>
                <w:rFonts w:cs="Arial"/>
              </w:rPr>
            </w:pPr>
          </w:p>
        </w:tc>
      </w:tr>
      <w:tr w:rsidR="007C4AF4" w:rsidRPr="00D95972" w14:paraId="0F236DC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4F52288"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B3A67C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AAB9210" w14:textId="77777777" w:rsidR="007C4AF4" w:rsidRPr="00D95972" w:rsidRDefault="00C86661" w:rsidP="007C4AF4">
            <w:pPr>
              <w:rPr>
                <w:rFonts w:cs="Arial"/>
              </w:rPr>
            </w:pPr>
            <w:hyperlink r:id="rId616" w:history="1">
              <w:r w:rsidR="007C4AF4">
                <w:rPr>
                  <w:rStyle w:val="Hyperlink"/>
                </w:rPr>
                <w:t>C1-203465</w:t>
              </w:r>
            </w:hyperlink>
          </w:p>
        </w:tc>
        <w:tc>
          <w:tcPr>
            <w:tcW w:w="4191" w:type="dxa"/>
            <w:gridSpan w:val="3"/>
            <w:tcBorders>
              <w:top w:val="single" w:sz="4" w:space="0" w:color="auto"/>
              <w:bottom w:val="single" w:sz="4" w:space="0" w:color="auto"/>
            </w:tcBorders>
            <w:shd w:val="clear" w:color="auto" w:fill="FFFF00"/>
          </w:tcPr>
          <w:p w14:paraId="130F2AB6" w14:textId="77777777" w:rsidR="007C4AF4" w:rsidRPr="00D95972" w:rsidRDefault="007C4AF4" w:rsidP="007C4AF4">
            <w:pPr>
              <w:rPr>
                <w:rFonts w:cs="Arial"/>
              </w:rPr>
            </w:pPr>
            <w:r>
              <w:rPr>
                <w:rFonts w:cs="Arial"/>
              </w:rPr>
              <w:t>Updates to Token Exchange Client (SIM-C) procedure</w:t>
            </w:r>
          </w:p>
        </w:tc>
        <w:tc>
          <w:tcPr>
            <w:tcW w:w="1767" w:type="dxa"/>
            <w:tcBorders>
              <w:top w:val="single" w:sz="4" w:space="0" w:color="auto"/>
              <w:bottom w:val="single" w:sz="4" w:space="0" w:color="auto"/>
            </w:tcBorders>
            <w:shd w:val="clear" w:color="auto" w:fill="FFFF00"/>
          </w:tcPr>
          <w:p w14:paraId="47E632C0" w14:textId="77777777" w:rsidR="007C4AF4" w:rsidRPr="00D95972" w:rsidRDefault="007C4AF4" w:rsidP="007C4AF4">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6535D726" w14:textId="77777777" w:rsidR="007C4AF4" w:rsidRPr="00D95972" w:rsidRDefault="007C4AF4" w:rsidP="007C4AF4">
            <w:pPr>
              <w:rPr>
                <w:rFonts w:cs="Arial"/>
              </w:rPr>
            </w:pPr>
            <w:r>
              <w:rPr>
                <w:rFonts w:cs="Arial"/>
              </w:rPr>
              <w:t>CR 0003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BC01E" w14:textId="77777777" w:rsidR="007C4AF4" w:rsidRDefault="007C4AF4" w:rsidP="007C4AF4">
            <w:pPr>
              <w:rPr>
                <w:rFonts w:cs="Arial"/>
              </w:rPr>
            </w:pPr>
            <w:r>
              <w:rPr>
                <w:rFonts w:cs="Arial"/>
              </w:rPr>
              <w:t>Revision of C1-202828</w:t>
            </w:r>
          </w:p>
          <w:p w14:paraId="55562DA4" w14:textId="77777777" w:rsidR="007C4AF4" w:rsidRDefault="007C4AF4" w:rsidP="007C4AF4">
            <w:r>
              <w:t>-------------------------------------</w:t>
            </w:r>
          </w:p>
          <w:p w14:paraId="6621D840" w14:textId="77777777" w:rsidR="007C4AF4" w:rsidRDefault="007C4AF4" w:rsidP="007C4AF4"/>
          <w:p w14:paraId="3B71E9C4" w14:textId="77777777" w:rsidR="007C4AF4" w:rsidRDefault="007C4AF4" w:rsidP="007C4AF4"/>
          <w:p w14:paraId="1C21C7DE" w14:textId="77777777" w:rsidR="007C4AF4" w:rsidRPr="00195026" w:rsidRDefault="007C4AF4" w:rsidP="007C4AF4">
            <w:r>
              <w:t xml:space="preserve">Was </w:t>
            </w:r>
            <w:r w:rsidRPr="00195026">
              <w:t>Agreed</w:t>
            </w:r>
          </w:p>
          <w:p w14:paraId="56FD43F3" w14:textId="77777777" w:rsidR="007C4AF4" w:rsidRPr="00195026" w:rsidRDefault="007C4AF4" w:rsidP="007C4AF4">
            <w:pPr>
              <w:rPr>
                <w:lang w:val="en-IN"/>
              </w:rPr>
            </w:pPr>
            <w:r w:rsidRPr="00195026">
              <w:rPr>
                <w:lang w:val="en-IN"/>
              </w:rPr>
              <w:t>Revision of C1-202139</w:t>
            </w:r>
          </w:p>
          <w:p w14:paraId="4D2492E0" w14:textId="77777777" w:rsidR="007C4AF4" w:rsidRPr="00D95972" w:rsidRDefault="007C4AF4" w:rsidP="007C4AF4">
            <w:pPr>
              <w:rPr>
                <w:rFonts w:cs="Arial"/>
              </w:rPr>
            </w:pPr>
          </w:p>
        </w:tc>
      </w:tr>
      <w:tr w:rsidR="007C4AF4" w:rsidRPr="00D95972" w14:paraId="17C96CB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D37FD74"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8033CE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F43799A" w14:textId="77777777" w:rsidR="007C4AF4" w:rsidRPr="00D95972" w:rsidRDefault="00C86661" w:rsidP="007C4AF4">
            <w:pPr>
              <w:rPr>
                <w:rFonts w:cs="Arial"/>
              </w:rPr>
            </w:pPr>
            <w:hyperlink r:id="rId617" w:history="1">
              <w:r w:rsidR="007C4AF4">
                <w:rPr>
                  <w:rStyle w:val="Hyperlink"/>
                </w:rPr>
                <w:t>C1-203467</w:t>
              </w:r>
            </w:hyperlink>
          </w:p>
        </w:tc>
        <w:tc>
          <w:tcPr>
            <w:tcW w:w="4191" w:type="dxa"/>
            <w:gridSpan w:val="3"/>
            <w:tcBorders>
              <w:top w:val="single" w:sz="4" w:space="0" w:color="auto"/>
              <w:bottom w:val="single" w:sz="4" w:space="0" w:color="auto"/>
            </w:tcBorders>
            <w:shd w:val="clear" w:color="auto" w:fill="FFFF00"/>
          </w:tcPr>
          <w:p w14:paraId="1A9CD812" w14:textId="77777777" w:rsidR="007C4AF4" w:rsidRPr="00D95972" w:rsidRDefault="007C4AF4" w:rsidP="007C4AF4">
            <w:pPr>
              <w:rPr>
                <w:rFonts w:cs="Arial"/>
              </w:rPr>
            </w:pPr>
            <w:r>
              <w:rPr>
                <w:rFonts w:cs="Arial"/>
              </w:rPr>
              <w:t>Updates to Token Exchange Server (SIM-S) procedure</w:t>
            </w:r>
          </w:p>
        </w:tc>
        <w:tc>
          <w:tcPr>
            <w:tcW w:w="1767" w:type="dxa"/>
            <w:tcBorders>
              <w:top w:val="single" w:sz="4" w:space="0" w:color="auto"/>
              <w:bottom w:val="single" w:sz="4" w:space="0" w:color="auto"/>
            </w:tcBorders>
            <w:shd w:val="clear" w:color="auto" w:fill="FFFF00"/>
          </w:tcPr>
          <w:p w14:paraId="0E19FD30" w14:textId="77777777" w:rsidR="007C4AF4" w:rsidRPr="00D95972" w:rsidRDefault="007C4AF4" w:rsidP="007C4AF4">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1612DB54" w14:textId="77777777" w:rsidR="007C4AF4" w:rsidRPr="00D95972" w:rsidRDefault="007C4AF4" w:rsidP="007C4AF4">
            <w:pPr>
              <w:rPr>
                <w:rFonts w:cs="Arial"/>
              </w:rPr>
            </w:pPr>
            <w:r>
              <w:rPr>
                <w:rFonts w:cs="Arial"/>
              </w:rPr>
              <w:t>CR 0004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4E487" w14:textId="77777777" w:rsidR="007C4AF4" w:rsidRDefault="007C4AF4" w:rsidP="007C4AF4">
            <w:pPr>
              <w:rPr>
                <w:rFonts w:cs="Arial"/>
              </w:rPr>
            </w:pPr>
            <w:r>
              <w:rPr>
                <w:rFonts w:cs="Arial"/>
              </w:rPr>
              <w:t>Revision of C1-202829</w:t>
            </w:r>
          </w:p>
          <w:p w14:paraId="5B700607" w14:textId="77777777" w:rsidR="007C4AF4" w:rsidRDefault="007C4AF4" w:rsidP="007C4AF4">
            <w:pPr>
              <w:rPr>
                <w:rFonts w:cs="Arial"/>
              </w:rPr>
            </w:pPr>
          </w:p>
          <w:p w14:paraId="73A42576" w14:textId="77777777" w:rsidR="007C4AF4" w:rsidRDefault="007C4AF4" w:rsidP="007C4AF4">
            <w:pPr>
              <w:rPr>
                <w:rFonts w:cs="Arial"/>
              </w:rPr>
            </w:pPr>
            <w:r>
              <w:rPr>
                <w:rFonts w:cs="Arial"/>
              </w:rPr>
              <w:t>--------------------------------------</w:t>
            </w:r>
          </w:p>
          <w:p w14:paraId="7B3E27C9" w14:textId="77777777" w:rsidR="007C4AF4" w:rsidRDefault="007C4AF4" w:rsidP="007C4AF4">
            <w:pPr>
              <w:rPr>
                <w:rFonts w:cs="Arial"/>
              </w:rPr>
            </w:pPr>
          </w:p>
          <w:p w14:paraId="1A89370B" w14:textId="77777777" w:rsidR="007C4AF4" w:rsidRPr="00195026" w:rsidRDefault="007C4AF4" w:rsidP="007C4AF4">
            <w:r>
              <w:t xml:space="preserve">Was </w:t>
            </w:r>
            <w:r w:rsidRPr="00195026">
              <w:t>Agreed</w:t>
            </w:r>
          </w:p>
          <w:p w14:paraId="1D115F90" w14:textId="77777777" w:rsidR="007C4AF4" w:rsidRPr="00195026" w:rsidRDefault="007C4AF4" w:rsidP="007C4AF4">
            <w:r w:rsidRPr="00195026">
              <w:t>Revision of C1-202140</w:t>
            </w:r>
          </w:p>
          <w:p w14:paraId="3E8BE47D" w14:textId="77777777" w:rsidR="007C4AF4" w:rsidRPr="00D95972" w:rsidRDefault="007C4AF4" w:rsidP="007C4AF4">
            <w:pPr>
              <w:rPr>
                <w:rFonts w:cs="Arial"/>
              </w:rPr>
            </w:pPr>
          </w:p>
        </w:tc>
      </w:tr>
      <w:tr w:rsidR="007C4AF4" w:rsidRPr="00D95972" w14:paraId="0FC190A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55BC7FA"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D13771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ECCB32D" w14:textId="77777777" w:rsidR="007C4AF4" w:rsidRPr="00D95972" w:rsidRDefault="00C86661" w:rsidP="007C4AF4">
            <w:pPr>
              <w:rPr>
                <w:rFonts w:cs="Arial"/>
              </w:rPr>
            </w:pPr>
            <w:hyperlink r:id="rId618" w:history="1">
              <w:r w:rsidR="007C4AF4">
                <w:rPr>
                  <w:rStyle w:val="Hyperlink"/>
                </w:rPr>
                <w:t>C1-203558</w:t>
              </w:r>
            </w:hyperlink>
          </w:p>
        </w:tc>
        <w:tc>
          <w:tcPr>
            <w:tcW w:w="4191" w:type="dxa"/>
            <w:gridSpan w:val="3"/>
            <w:tcBorders>
              <w:top w:val="single" w:sz="4" w:space="0" w:color="auto"/>
              <w:bottom w:val="single" w:sz="4" w:space="0" w:color="auto"/>
            </w:tcBorders>
            <w:shd w:val="clear" w:color="auto" w:fill="FFFF00"/>
          </w:tcPr>
          <w:p w14:paraId="0E02AEED" w14:textId="77777777" w:rsidR="007C4AF4" w:rsidRPr="00D95972" w:rsidRDefault="007C4AF4" w:rsidP="007C4AF4">
            <w:pPr>
              <w:rPr>
                <w:rFonts w:cs="Arial"/>
              </w:rPr>
            </w:pPr>
            <w:r>
              <w:rPr>
                <w:rFonts w:cs="Arial"/>
              </w:rPr>
              <w:t>Removal of the SIP based procedure for MBMS bearer announcement over MBMS bearer procedure</w:t>
            </w:r>
          </w:p>
        </w:tc>
        <w:tc>
          <w:tcPr>
            <w:tcW w:w="1767" w:type="dxa"/>
            <w:tcBorders>
              <w:top w:val="single" w:sz="4" w:space="0" w:color="auto"/>
              <w:bottom w:val="single" w:sz="4" w:space="0" w:color="auto"/>
            </w:tcBorders>
            <w:shd w:val="clear" w:color="auto" w:fill="FFFF00"/>
          </w:tcPr>
          <w:p w14:paraId="17FD6B07"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FFB678" w14:textId="77777777" w:rsidR="007C4AF4" w:rsidRPr="00D95972" w:rsidRDefault="007C4AF4" w:rsidP="007C4AF4">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309C5" w14:textId="77777777" w:rsidR="007C4AF4" w:rsidRDefault="007C4AF4" w:rsidP="007C4AF4">
            <w:pPr>
              <w:rPr>
                <w:rFonts w:cs="Arial"/>
              </w:rPr>
            </w:pPr>
            <w:proofErr w:type="spellStart"/>
            <w:r>
              <w:rPr>
                <w:rFonts w:cs="Arial"/>
              </w:rPr>
              <w:t>Sapan</w:t>
            </w:r>
            <w:proofErr w:type="spellEnd"/>
            <w:r>
              <w:rPr>
                <w:rFonts w:cs="Arial"/>
              </w:rPr>
              <w:t>, Tuesday, 18:46</w:t>
            </w:r>
          </w:p>
          <w:p w14:paraId="69272AB5" w14:textId="77777777" w:rsidR="007C4AF4" w:rsidRDefault="007C4AF4" w:rsidP="007C4AF4">
            <w:pPr>
              <w:rPr>
                <w:lang w:val="en-IN"/>
              </w:rPr>
            </w:pPr>
            <w:r>
              <w:rPr>
                <w:lang w:val="en-IN"/>
              </w:rPr>
              <w:t xml:space="preserve">We do not see good justification to remove SIP based procedures from SEAL NRM specification. The “Reason for change” mention in both documents are </w:t>
            </w:r>
            <w:proofErr w:type="gramStart"/>
            <w:r>
              <w:rPr>
                <w:lang w:val="en-IN"/>
              </w:rPr>
              <w:t>actually applicable</w:t>
            </w:r>
            <w:proofErr w:type="gramEnd"/>
            <w:r>
              <w:rPr>
                <w:lang w:val="en-IN"/>
              </w:rPr>
              <w:t xml:space="preserve"> for LM-</w:t>
            </w:r>
            <w:proofErr w:type="spellStart"/>
            <w:r>
              <w:rPr>
                <w:lang w:val="en-IN"/>
              </w:rPr>
              <w:t>Uu</w:t>
            </w:r>
            <w:proofErr w:type="spellEnd"/>
            <w:r>
              <w:rPr>
                <w:lang w:val="en-IN"/>
              </w:rPr>
              <w:t>, CM-</w:t>
            </w:r>
            <w:proofErr w:type="spellStart"/>
            <w:r>
              <w:rPr>
                <w:lang w:val="en-IN"/>
              </w:rPr>
              <w:t>Uu</w:t>
            </w:r>
            <w:proofErr w:type="spellEnd"/>
            <w:r>
              <w:rPr>
                <w:lang w:val="en-IN"/>
              </w:rPr>
              <w:t xml:space="preserve"> and GM-</w:t>
            </w:r>
            <w:proofErr w:type="spellStart"/>
            <w:r>
              <w:rPr>
                <w:lang w:val="en-IN"/>
              </w:rPr>
              <w:t>Uu</w:t>
            </w:r>
            <w:proofErr w:type="spellEnd"/>
            <w:r>
              <w:rPr>
                <w:lang w:val="en-IN"/>
              </w:rPr>
              <w:t xml:space="preserve"> interfaces. It is not applicable for NRM-</w:t>
            </w:r>
            <w:proofErr w:type="spellStart"/>
            <w:r>
              <w:rPr>
                <w:lang w:val="en-IN"/>
              </w:rPr>
              <w:t>Uu</w:t>
            </w:r>
            <w:proofErr w:type="spellEnd"/>
            <w:r>
              <w:rPr>
                <w:lang w:val="en-IN"/>
              </w:rPr>
              <w:t xml:space="preserve"> based procedures. Also, SEAL being enabler layer, it needs to support both protocols.</w:t>
            </w:r>
          </w:p>
          <w:p w14:paraId="38A01989" w14:textId="77777777" w:rsidR="007C4AF4" w:rsidRDefault="007C4AF4" w:rsidP="007C4AF4">
            <w:pPr>
              <w:rPr>
                <w:lang w:val="en-IN"/>
              </w:rPr>
            </w:pPr>
          </w:p>
          <w:p w14:paraId="333A96A9" w14:textId="5F628057" w:rsidR="007C4AF4" w:rsidRDefault="007C4AF4" w:rsidP="007C4AF4">
            <w:pPr>
              <w:rPr>
                <w:lang w:val="en-IN"/>
              </w:rPr>
            </w:pPr>
            <w:r>
              <w:rPr>
                <w:lang w:val="en-IN"/>
              </w:rPr>
              <w:t>Chen, Wednesday, 5:30</w:t>
            </w:r>
          </w:p>
          <w:p w14:paraId="33785ACD" w14:textId="7A0CEB22" w:rsidR="007C4AF4" w:rsidRPr="002E0157" w:rsidRDefault="007C4AF4" w:rsidP="007C4AF4">
            <w:pPr>
              <w:rPr>
                <w:rFonts w:ascii="Calibri" w:hAnsi="Calibri"/>
                <w:lang w:val="en-US" w:eastAsia="zh-CN"/>
              </w:rPr>
            </w:pPr>
            <w:r>
              <w:rPr>
                <w:lang w:eastAsia="zh-CN"/>
              </w:rPr>
              <w:t>@</w:t>
            </w:r>
            <w:proofErr w:type="spellStart"/>
            <w:r>
              <w:rPr>
                <w:lang w:eastAsia="zh-CN"/>
              </w:rPr>
              <w:t>Sapan</w:t>
            </w:r>
            <w:proofErr w:type="spellEnd"/>
            <w:r>
              <w:rPr>
                <w:lang w:eastAsia="zh-CN"/>
              </w:rPr>
              <w:t xml:space="preserve">: </w:t>
            </w:r>
            <w:r w:rsidRPr="002E0157">
              <w:rPr>
                <w:lang w:eastAsia="zh-CN"/>
              </w:rPr>
              <w:t xml:space="preserve">After some further thinking, HTTP method is the common method in all SEAL procedures, and in other SEAL NRM procedures, the HTTP method is used only. Therefore, to keep consistent with other SEAL NRM procedures and </w:t>
            </w:r>
            <w:r w:rsidRPr="002E0157">
              <w:rPr>
                <w:lang w:eastAsia="zh-CN"/>
              </w:rPr>
              <w:lastRenderedPageBreak/>
              <w:t xml:space="preserve">even other SEAL procedures, the SIP method is removed. </w:t>
            </w:r>
          </w:p>
          <w:p w14:paraId="2B403866" w14:textId="1ABFDD84" w:rsidR="007C4AF4" w:rsidRDefault="007C4AF4" w:rsidP="007C4AF4">
            <w:pPr>
              <w:rPr>
                <w:lang w:eastAsia="zh-CN"/>
              </w:rPr>
            </w:pPr>
            <w:r w:rsidRPr="002E0157">
              <w:rPr>
                <w:lang w:eastAsia="zh-CN"/>
              </w:rPr>
              <w:t>I can add the reason “to keep consistent with other SEAL NRM procedures” in the Reason for Change. Is it OK with you?</w:t>
            </w:r>
          </w:p>
          <w:p w14:paraId="4DA1CD0C" w14:textId="1D2C74AD" w:rsidR="00475C5E" w:rsidRDefault="00475C5E" w:rsidP="007C4AF4">
            <w:pPr>
              <w:rPr>
                <w:lang w:eastAsia="zh-CN"/>
              </w:rPr>
            </w:pPr>
          </w:p>
          <w:p w14:paraId="4BF38A07" w14:textId="77777777" w:rsidR="00475C5E" w:rsidRDefault="00475C5E" w:rsidP="00475C5E">
            <w:pPr>
              <w:rPr>
                <w:lang w:eastAsia="zh-CN"/>
              </w:rPr>
            </w:pPr>
            <w:proofErr w:type="spellStart"/>
            <w:r>
              <w:rPr>
                <w:lang w:eastAsia="zh-CN"/>
              </w:rPr>
              <w:t>Sapan</w:t>
            </w:r>
            <w:proofErr w:type="spellEnd"/>
            <w:r>
              <w:rPr>
                <w:lang w:eastAsia="zh-CN"/>
              </w:rPr>
              <w:t>, Thursday, 16:27</w:t>
            </w:r>
          </w:p>
          <w:p w14:paraId="2C6B9E18" w14:textId="25EB38EC" w:rsidR="00475C5E" w:rsidRDefault="00475C5E" w:rsidP="00475C5E">
            <w:pPr>
              <w:rPr>
                <w:lang w:val="en-US" w:eastAsia="zh-CN"/>
              </w:rPr>
            </w:pPr>
            <w:r>
              <w:rPr>
                <w:lang w:eastAsia="zh-CN"/>
              </w:rPr>
              <w:t>We prefer to keep SIP based procedures in SNRM specifications. Here are the reasons:</w:t>
            </w:r>
          </w:p>
          <w:p w14:paraId="379CD629" w14:textId="77777777" w:rsidR="00475C5E" w:rsidRDefault="00475C5E" w:rsidP="00475C5E">
            <w:pPr>
              <w:numPr>
                <w:ilvl w:val="0"/>
                <w:numId w:val="45"/>
              </w:numPr>
              <w:overflowPunct/>
              <w:autoSpaceDE/>
              <w:autoSpaceDN/>
              <w:adjustRightInd/>
              <w:spacing w:before="75" w:after="75"/>
              <w:textAlignment w:val="auto"/>
              <w:rPr>
                <w:rFonts w:cs="Arial"/>
                <w:lang w:eastAsia="zh-CN"/>
              </w:rPr>
            </w:pPr>
            <w:r>
              <w:rPr>
                <w:rFonts w:cs="Arial"/>
                <w:lang w:eastAsia="zh-CN"/>
              </w:rPr>
              <w:t xml:space="preserve">In other SEAL specifications, HTTP based procedures are used as stage#2 has clarified to use SIP only for subscribe/notify for SGM, SCM and SLM only. For SNRM, such clarification is not provided. </w:t>
            </w:r>
          </w:p>
          <w:p w14:paraId="16D0BBC3" w14:textId="77777777" w:rsidR="00475C5E" w:rsidRDefault="00475C5E" w:rsidP="00475C5E">
            <w:pPr>
              <w:numPr>
                <w:ilvl w:val="0"/>
                <w:numId w:val="45"/>
              </w:numPr>
              <w:overflowPunct/>
              <w:autoSpaceDE/>
              <w:autoSpaceDN/>
              <w:adjustRightInd/>
              <w:spacing w:before="75" w:after="75"/>
              <w:textAlignment w:val="auto"/>
              <w:rPr>
                <w:rFonts w:cs="Arial"/>
                <w:lang w:eastAsia="zh-CN"/>
              </w:rPr>
            </w:pPr>
            <w:r>
              <w:rPr>
                <w:rFonts w:cs="Arial"/>
                <w:lang w:eastAsia="zh-CN"/>
              </w:rPr>
              <w:t xml:space="preserve">In general, we follow MCX specifications and the procedures for MBMS announcement and listening status report are already available over SIP in MCX specifications (TS 24.379 clause 14.2 and 14.3). We will prefer to have SIP based procedure for SNRM specification also. </w:t>
            </w:r>
          </w:p>
          <w:p w14:paraId="60BFEBA6" w14:textId="77777777" w:rsidR="00475C5E" w:rsidRDefault="00475C5E" w:rsidP="00475C5E">
            <w:pPr>
              <w:numPr>
                <w:ilvl w:val="0"/>
                <w:numId w:val="45"/>
              </w:numPr>
              <w:overflowPunct/>
              <w:autoSpaceDE/>
              <w:autoSpaceDN/>
              <w:adjustRightInd/>
              <w:spacing w:before="75" w:after="75"/>
              <w:textAlignment w:val="auto"/>
              <w:rPr>
                <w:rFonts w:cs="Arial"/>
                <w:lang w:eastAsia="zh-CN"/>
              </w:rPr>
            </w:pPr>
            <w:r>
              <w:rPr>
                <w:rFonts w:cs="Arial"/>
                <w:lang w:eastAsia="zh-CN"/>
              </w:rPr>
              <w:t>SEAL being enabler layer - can support both protocols and we believe there is no issue in keeping the SIP based procedures in SNRM. We have also mentioned that SIP based procedures are not mandatory and if a VAL service do not support SIP then the VAL service can use HTTP based method.</w:t>
            </w:r>
          </w:p>
          <w:p w14:paraId="75908EAA" w14:textId="77777777" w:rsidR="00475C5E" w:rsidRPr="002E0157" w:rsidRDefault="00475C5E" w:rsidP="007C4AF4">
            <w:pPr>
              <w:rPr>
                <w:lang w:eastAsia="zh-CN"/>
              </w:rPr>
            </w:pPr>
          </w:p>
          <w:p w14:paraId="40080C02" w14:textId="12932D39" w:rsidR="007C4AF4" w:rsidRPr="00D95972" w:rsidRDefault="007C4AF4" w:rsidP="007C4AF4">
            <w:pPr>
              <w:rPr>
                <w:rFonts w:cs="Arial"/>
              </w:rPr>
            </w:pPr>
          </w:p>
        </w:tc>
      </w:tr>
      <w:tr w:rsidR="007C4AF4" w:rsidRPr="00D95972" w14:paraId="7489FB9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FD72E0A"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D0DE12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883F68E" w14:textId="77777777" w:rsidR="007C4AF4" w:rsidRPr="00D95972" w:rsidRDefault="00C86661" w:rsidP="007C4AF4">
            <w:pPr>
              <w:rPr>
                <w:rFonts w:cs="Arial"/>
              </w:rPr>
            </w:pPr>
            <w:hyperlink r:id="rId619" w:history="1">
              <w:r w:rsidR="007C4AF4">
                <w:rPr>
                  <w:rStyle w:val="Hyperlink"/>
                </w:rPr>
                <w:t>C1-203559</w:t>
              </w:r>
            </w:hyperlink>
          </w:p>
        </w:tc>
        <w:tc>
          <w:tcPr>
            <w:tcW w:w="4191" w:type="dxa"/>
            <w:gridSpan w:val="3"/>
            <w:tcBorders>
              <w:top w:val="single" w:sz="4" w:space="0" w:color="auto"/>
              <w:bottom w:val="single" w:sz="4" w:space="0" w:color="auto"/>
            </w:tcBorders>
            <w:shd w:val="clear" w:color="auto" w:fill="FFFF00"/>
          </w:tcPr>
          <w:p w14:paraId="69966772" w14:textId="77777777" w:rsidR="007C4AF4" w:rsidRPr="00D95972" w:rsidRDefault="007C4AF4" w:rsidP="007C4AF4">
            <w:pPr>
              <w:rPr>
                <w:rFonts w:cs="Arial"/>
              </w:rPr>
            </w:pPr>
            <w:r>
              <w:rPr>
                <w:rFonts w:cs="Arial"/>
              </w:rPr>
              <w:t>Removal of the SIP based procedure for MBMS bearer quality detection procedure</w:t>
            </w:r>
          </w:p>
        </w:tc>
        <w:tc>
          <w:tcPr>
            <w:tcW w:w="1767" w:type="dxa"/>
            <w:tcBorders>
              <w:top w:val="single" w:sz="4" w:space="0" w:color="auto"/>
              <w:bottom w:val="single" w:sz="4" w:space="0" w:color="auto"/>
            </w:tcBorders>
            <w:shd w:val="clear" w:color="auto" w:fill="FFFF00"/>
          </w:tcPr>
          <w:p w14:paraId="4A0B73A7"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460B572" w14:textId="77777777" w:rsidR="007C4AF4" w:rsidRPr="00D95972" w:rsidRDefault="007C4AF4" w:rsidP="007C4AF4">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D9FFA" w14:textId="77777777" w:rsidR="007C4AF4" w:rsidRDefault="007C4AF4" w:rsidP="007C4AF4">
            <w:pPr>
              <w:rPr>
                <w:rFonts w:cs="Arial"/>
              </w:rPr>
            </w:pPr>
            <w:proofErr w:type="spellStart"/>
            <w:r>
              <w:rPr>
                <w:rFonts w:cs="Arial"/>
              </w:rPr>
              <w:t>Sapan</w:t>
            </w:r>
            <w:proofErr w:type="spellEnd"/>
            <w:r>
              <w:rPr>
                <w:rFonts w:cs="Arial"/>
              </w:rPr>
              <w:t>, Tuesday, 18:46</w:t>
            </w:r>
          </w:p>
          <w:p w14:paraId="76C0B851" w14:textId="77777777" w:rsidR="007C4AF4" w:rsidRDefault="007C4AF4" w:rsidP="007C4AF4">
            <w:pPr>
              <w:rPr>
                <w:lang w:val="en-IN"/>
              </w:rPr>
            </w:pPr>
            <w:r>
              <w:rPr>
                <w:lang w:val="en-IN"/>
              </w:rPr>
              <w:t xml:space="preserve">We do not see good justification to remove SIP based procedures from SEAL NRM specification. The “Reason for change” mention in both documents are </w:t>
            </w:r>
            <w:proofErr w:type="gramStart"/>
            <w:r>
              <w:rPr>
                <w:lang w:val="en-IN"/>
              </w:rPr>
              <w:t>actually applicable</w:t>
            </w:r>
            <w:proofErr w:type="gramEnd"/>
            <w:r>
              <w:rPr>
                <w:lang w:val="en-IN"/>
              </w:rPr>
              <w:t xml:space="preserve"> for LM-</w:t>
            </w:r>
            <w:proofErr w:type="spellStart"/>
            <w:r>
              <w:rPr>
                <w:lang w:val="en-IN"/>
              </w:rPr>
              <w:t>Uu</w:t>
            </w:r>
            <w:proofErr w:type="spellEnd"/>
            <w:r>
              <w:rPr>
                <w:lang w:val="en-IN"/>
              </w:rPr>
              <w:t>, CM-</w:t>
            </w:r>
            <w:proofErr w:type="spellStart"/>
            <w:r>
              <w:rPr>
                <w:lang w:val="en-IN"/>
              </w:rPr>
              <w:t>Uu</w:t>
            </w:r>
            <w:proofErr w:type="spellEnd"/>
            <w:r>
              <w:rPr>
                <w:lang w:val="en-IN"/>
              </w:rPr>
              <w:t xml:space="preserve"> and GM-</w:t>
            </w:r>
            <w:proofErr w:type="spellStart"/>
            <w:r>
              <w:rPr>
                <w:lang w:val="en-IN"/>
              </w:rPr>
              <w:t>Uu</w:t>
            </w:r>
            <w:proofErr w:type="spellEnd"/>
            <w:r>
              <w:rPr>
                <w:lang w:val="en-IN"/>
              </w:rPr>
              <w:t xml:space="preserve"> interfaces. It is not applicable for NRM-</w:t>
            </w:r>
            <w:proofErr w:type="spellStart"/>
            <w:r>
              <w:rPr>
                <w:lang w:val="en-IN"/>
              </w:rPr>
              <w:t>Uu</w:t>
            </w:r>
            <w:proofErr w:type="spellEnd"/>
            <w:r>
              <w:rPr>
                <w:lang w:val="en-IN"/>
              </w:rPr>
              <w:t xml:space="preserve"> based procedures. Also, SEAL being enabler layer, it needs to support both protocols.</w:t>
            </w:r>
          </w:p>
          <w:p w14:paraId="7A3131C9" w14:textId="77777777" w:rsidR="007C4AF4" w:rsidRDefault="007C4AF4" w:rsidP="007C4AF4">
            <w:pPr>
              <w:rPr>
                <w:lang w:val="en-IN"/>
              </w:rPr>
            </w:pPr>
          </w:p>
          <w:p w14:paraId="4C4FE926" w14:textId="77777777" w:rsidR="007C4AF4" w:rsidRDefault="007C4AF4" w:rsidP="007C4AF4">
            <w:pPr>
              <w:rPr>
                <w:lang w:val="en-IN"/>
              </w:rPr>
            </w:pPr>
            <w:r>
              <w:rPr>
                <w:lang w:val="en-IN"/>
              </w:rPr>
              <w:lastRenderedPageBreak/>
              <w:t>Chen, Wednesday, 5:30</w:t>
            </w:r>
          </w:p>
          <w:p w14:paraId="30B03DD5" w14:textId="77777777" w:rsidR="007C4AF4" w:rsidRPr="002E0157" w:rsidRDefault="007C4AF4" w:rsidP="007C4AF4">
            <w:pPr>
              <w:rPr>
                <w:rFonts w:ascii="Calibri" w:hAnsi="Calibri"/>
                <w:lang w:val="en-US" w:eastAsia="zh-CN"/>
              </w:rPr>
            </w:pPr>
            <w:r>
              <w:rPr>
                <w:lang w:eastAsia="zh-CN"/>
              </w:rPr>
              <w:t>@</w:t>
            </w:r>
            <w:proofErr w:type="spellStart"/>
            <w:r>
              <w:rPr>
                <w:lang w:eastAsia="zh-CN"/>
              </w:rPr>
              <w:t>Sapan</w:t>
            </w:r>
            <w:proofErr w:type="spellEnd"/>
            <w:r>
              <w:rPr>
                <w:lang w:eastAsia="zh-CN"/>
              </w:rPr>
              <w:t xml:space="preserve">: </w:t>
            </w:r>
            <w:r w:rsidRPr="002E0157">
              <w:rPr>
                <w:lang w:eastAsia="zh-CN"/>
              </w:rPr>
              <w:t xml:space="preserve">After some further thinking, HTTP method is the common method in all SEAL procedures, and in other SEAL NRM procedures, the HTTP method is used only. Therefore, to keep consistent with other SEAL NRM procedures and even other SEAL procedures, the SIP method is removed. </w:t>
            </w:r>
          </w:p>
          <w:p w14:paraId="7440E4D9" w14:textId="22A2F22C" w:rsidR="007C4AF4" w:rsidRDefault="007C4AF4" w:rsidP="007C4AF4">
            <w:pPr>
              <w:rPr>
                <w:lang w:eastAsia="zh-CN"/>
              </w:rPr>
            </w:pPr>
            <w:r w:rsidRPr="002E0157">
              <w:rPr>
                <w:lang w:eastAsia="zh-CN"/>
              </w:rPr>
              <w:t>I can add the reason “to keep consistent with other SEAL NRM procedures” in the Reason for Change. Is it OK with you?</w:t>
            </w:r>
          </w:p>
          <w:p w14:paraId="60315527" w14:textId="5F9CAAD5" w:rsidR="00475C5E" w:rsidRDefault="00475C5E" w:rsidP="007C4AF4">
            <w:pPr>
              <w:rPr>
                <w:lang w:eastAsia="zh-CN"/>
              </w:rPr>
            </w:pPr>
          </w:p>
          <w:p w14:paraId="3441FCAD" w14:textId="77777777" w:rsidR="00475C5E" w:rsidRDefault="00475C5E" w:rsidP="00475C5E">
            <w:pPr>
              <w:rPr>
                <w:lang w:eastAsia="zh-CN"/>
              </w:rPr>
            </w:pPr>
            <w:proofErr w:type="spellStart"/>
            <w:r>
              <w:rPr>
                <w:lang w:eastAsia="zh-CN"/>
              </w:rPr>
              <w:t>Sapan</w:t>
            </w:r>
            <w:proofErr w:type="spellEnd"/>
            <w:r>
              <w:rPr>
                <w:lang w:eastAsia="zh-CN"/>
              </w:rPr>
              <w:t>, Thursday, 16:27</w:t>
            </w:r>
          </w:p>
          <w:p w14:paraId="62874B1E" w14:textId="77777777" w:rsidR="00475C5E" w:rsidRDefault="00475C5E" w:rsidP="00475C5E">
            <w:pPr>
              <w:rPr>
                <w:lang w:val="en-US" w:eastAsia="zh-CN"/>
              </w:rPr>
            </w:pPr>
            <w:r>
              <w:rPr>
                <w:lang w:eastAsia="zh-CN"/>
              </w:rPr>
              <w:t>We prefer to keep SIP based procedures in SNRM specifications. Here are the reasons:</w:t>
            </w:r>
          </w:p>
          <w:p w14:paraId="7B59A8AB" w14:textId="77777777" w:rsidR="00475C5E" w:rsidRDefault="00475C5E" w:rsidP="00475C5E">
            <w:pPr>
              <w:numPr>
                <w:ilvl w:val="0"/>
                <w:numId w:val="47"/>
              </w:numPr>
              <w:overflowPunct/>
              <w:autoSpaceDE/>
              <w:autoSpaceDN/>
              <w:adjustRightInd/>
              <w:spacing w:before="75" w:after="75"/>
              <w:textAlignment w:val="auto"/>
              <w:rPr>
                <w:rFonts w:cs="Arial"/>
                <w:lang w:eastAsia="zh-CN"/>
              </w:rPr>
            </w:pPr>
            <w:r>
              <w:rPr>
                <w:rFonts w:cs="Arial"/>
                <w:lang w:eastAsia="zh-CN"/>
              </w:rPr>
              <w:t xml:space="preserve">In other SEAL specifications, HTTP based procedures are used as stage#2 has clarified to use SIP only for subscribe/notify for SGM, SCM and SLM only. For SNRM, such clarification is not provided. </w:t>
            </w:r>
          </w:p>
          <w:p w14:paraId="39A8A21B" w14:textId="77777777" w:rsidR="00475C5E" w:rsidRDefault="00475C5E" w:rsidP="00475C5E">
            <w:pPr>
              <w:numPr>
                <w:ilvl w:val="0"/>
                <w:numId w:val="47"/>
              </w:numPr>
              <w:overflowPunct/>
              <w:autoSpaceDE/>
              <w:autoSpaceDN/>
              <w:adjustRightInd/>
              <w:spacing w:before="75" w:after="75"/>
              <w:textAlignment w:val="auto"/>
              <w:rPr>
                <w:rFonts w:cs="Arial"/>
                <w:lang w:eastAsia="zh-CN"/>
              </w:rPr>
            </w:pPr>
            <w:r>
              <w:rPr>
                <w:rFonts w:cs="Arial"/>
                <w:lang w:eastAsia="zh-CN"/>
              </w:rPr>
              <w:t xml:space="preserve">In general, we follow MCX specifications and the procedures for MBMS announcement and listening status report are already available over SIP in MCX specifications (TS 24.379 clause 14.2 and 14.3). We will prefer to have SIP based procedure for SNRM specification also. </w:t>
            </w:r>
          </w:p>
          <w:p w14:paraId="155FB490" w14:textId="77777777" w:rsidR="00475C5E" w:rsidRDefault="00475C5E" w:rsidP="00475C5E">
            <w:pPr>
              <w:numPr>
                <w:ilvl w:val="0"/>
                <w:numId w:val="47"/>
              </w:numPr>
              <w:overflowPunct/>
              <w:autoSpaceDE/>
              <w:autoSpaceDN/>
              <w:adjustRightInd/>
              <w:spacing w:before="75" w:after="75"/>
              <w:textAlignment w:val="auto"/>
              <w:rPr>
                <w:rFonts w:cs="Arial"/>
                <w:lang w:eastAsia="zh-CN"/>
              </w:rPr>
            </w:pPr>
            <w:r>
              <w:rPr>
                <w:rFonts w:cs="Arial"/>
                <w:lang w:eastAsia="zh-CN"/>
              </w:rPr>
              <w:t>SEAL being enabler layer - can support both protocols and we believe there is no issue in keeping the SIP based procedures in SNRM. We have also mentioned that SIP based procedures are not mandatory and if a VAL service do not support SIP then the VAL service can use HTTP based method.</w:t>
            </w:r>
          </w:p>
          <w:p w14:paraId="18529C47" w14:textId="77777777" w:rsidR="00475C5E" w:rsidRPr="002E0157" w:rsidRDefault="00475C5E" w:rsidP="007C4AF4">
            <w:pPr>
              <w:rPr>
                <w:lang w:eastAsia="zh-CN"/>
              </w:rPr>
            </w:pPr>
          </w:p>
          <w:p w14:paraId="7D1D9FD7" w14:textId="5A6BF209" w:rsidR="007C4AF4" w:rsidRPr="00D95972" w:rsidRDefault="007C4AF4" w:rsidP="007C4AF4">
            <w:pPr>
              <w:rPr>
                <w:rFonts w:cs="Arial"/>
              </w:rPr>
            </w:pPr>
          </w:p>
        </w:tc>
      </w:tr>
      <w:tr w:rsidR="007C4AF4" w:rsidRPr="00D95972" w14:paraId="0AF297A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C8656ED"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8C1B86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ACC66CB" w14:textId="77777777" w:rsidR="007C4AF4" w:rsidRPr="00D95972" w:rsidRDefault="00C86661" w:rsidP="007C4AF4">
            <w:pPr>
              <w:rPr>
                <w:rFonts w:cs="Arial"/>
              </w:rPr>
            </w:pPr>
            <w:hyperlink r:id="rId620" w:history="1">
              <w:r w:rsidR="007C4AF4">
                <w:rPr>
                  <w:rStyle w:val="Hyperlink"/>
                </w:rPr>
                <w:t>C1-203560</w:t>
              </w:r>
            </w:hyperlink>
          </w:p>
        </w:tc>
        <w:tc>
          <w:tcPr>
            <w:tcW w:w="4191" w:type="dxa"/>
            <w:gridSpan w:val="3"/>
            <w:tcBorders>
              <w:top w:val="single" w:sz="4" w:space="0" w:color="auto"/>
              <w:bottom w:val="single" w:sz="4" w:space="0" w:color="auto"/>
            </w:tcBorders>
            <w:shd w:val="clear" w:color="auto" w:fill="FFFF00"/>
          </w:tcPr>
          <w:p w14:paraId="4E903AB5" w14:textId="77777777" w:rsidR="007C4AF4" w:rsidRPr="00D95972" w:rsidRDefault="007C4AF4" w:rsidP="007C4AF4">
            <w:pPr>
              <w:rPr>
                <w:rFonts w:cs="Arial"/>
              </w:rPr>
            </w:pPr>
            <w:r>
              <w:rPr>
                <w:rFonts w:cs="Arial"/>
              </w:rPr>
              <w:t xml:space="preserve">IANA registration template for </w:t>
            </w:r>
            <w:proofErr w:type="spellStart"/>
            <w:r>
              <w:rPr>
                <w:rFonts w:cs="Arial"/>
              </w:rPr>
              <w:t>VALInfo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14:paraId="0E291E1B"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A7497F2" w14:textId="77777777" w:rsidR="007C4AF4" w:rsidRPr="00D95972" w:rsidRDefault="007C4AF4" w:rsidP="007C4AF4">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5BAD1" w14:textId="77777777" w:rsidR="007C4AF4" w:rsidRDefault="007C4AF4" w:rsidP="007C4AF4">
            <w:pPr>
              <w:rPr>
                <w:rFonts w:cs="Arial"/>
              </w:rPr>
            </w:pPr>
            <w:proofErr w:type="spellStart"/>
            <w:r>
              <w:rPr>
                <w:rFonts w:cs="Arial"/>
              </w:rPr>
              <w:t>Sapan</w:t>
            </w:r>
            <w:proofErr w:type="spellEnd"/>
            <w:r>
              <w:rPr>
                <w:rFonts w:cs="Arial"/>
              </w:rPr>
              <w:t>, Tuesday, 18:55</w:t>
            </w:r>
          </w:p>
          <w:p w14:paraId="2C40A338" w14:textId="0B83856D" w:rsidR="007C4AF4" w:rsidRDefault="007C4AF4" w:rsidP="007C4AF4">
            <w:pPr>
              <w:rPr>
                <w:lang w:val="en-IN"/>
              </w:rPr>
            </w:pPr>
            <w:r>
              <w:rPr>
                <w:lang w:val="en-IN"/>
              </w:rPr>
              <w:t xml:space="preserve">The media format is also applicable for exchanging information over HTTP. I suggest </w:t>
            </w:r>
            <w:proofErr w:type="gramStart"/>
            <w:r>
              <w:rPr>
                <w:lang w:val="en-IN"/>
              </w:rPr>
              <w:t>to modify</w:t>
            </w:r>
            <w:proofErr w:type="gramEnd"/>
            <w:r>
              <w:rPr>
                <w:lang w:val="en-IN"/>
              </w:rPr>
              <w:t xml:space="preserve"> “Security considerations:” as follows:</w:t>
            </w:r>
          </w:p>
          <w:p w14:paraId="46C2702A" w14:textId="69CF7E90" w:rsidR="007C4AF4" w:rsidRDefault="007C4AF4" w:rsidP="007C4AF4">
            <w:pPr>
              <w:rPr>
                <w:lang w:val="en-IN"/>
              </w:rPr>
            </w:pPr>
            <w:r>
              <w:rPr>
                <w:lang w:val="en-IN"/>
              </w:rPr>
              <w:t xml:space="preserve">“In addition, this media type provides a format for exchanging information in SIP </w:t>
            </w:r>
            <w:r>
              <w:rPr>
                <w:color w:val="FF0000"/>
                <w:lang w:val="en-IN"/>
              </w:rPr>
              <w:t>or in HTTP</w:t>
            </w:r>
            <w:r>
              <w:rPr>
                <w:lang w:val="en-IN"/>
              </w:rPr>
              <w:t xml:space="preserve">, so the security considerations from IETF RFC 3261 apply </w:t>
            </w:r>
            <w:r>
              <w:rPr>
                <w:color w:val="FF0000"/>
                <w:lang w:val="en-IN"/>
              </w:rPr>
              <w:t>while exchanging information in SIP and the security considerations from IETF RFC 2616 apply while exchanging information in HTTP</w:t>
            </w:r>
            <w:r>
              <w:rPr>
                <w:lang w:val="en-IN"/>
              </w:rPr>
              <w:t>.”</w:t>
            </w:r>
          </w:p>
          <w:p w14:paraId="58373726" w14:textId="594B88AA" w:rsidR="007C4AF4" w:rsidRDefault="007C4AF4" w:rsidP="007C4AF4">
            <w:pPr>
              <w:rPr>
                <w:lang w:val="en-IN"/>
              </w:rPr>
            </w:pPr>
          </w:p>
          <w:p w14:paraId="0411407A" w14:textId="77777777" w:rsidR="007C4AF4" w:rsidRDefault="007C4AF4" w:rsidP="007C4AF4">
            <w:pPr>
              <w:rPr>
                <w:lang w:val="en-IN"/>
              </w:rPr>
            </w:pPr>
            <w:r>
              <w:rPr>
                <w:lang w:val="en-IN"/>
              </w:rPr>
              <w:t>Frederic, Tuesday, 19:05</w:t>
            </w:r>
          </w:p>
          <w:p w14:paraId="24E33A4D" w14:textId="0B73C1E5" w:rsidR="007C4AF4" w:rsidRDefault="007C4AF4" w:rsidP="007C4AF4">
            <w:r>
              <w:t xml:space="preserve">For these </w:t>
            </w:r>
            <w:proofErr w:type="spellStart"/>
            <w:r>
              <w:t>pCRs</w:t>
            </w:r>
            <w:proofErr w:type="spellEnd"/>
            <w:r>
              <w:t xml:space="preserve"> related to IANA, it would be good to have an editor’s note to indicate e.g. that the registration should be made after approval of the spec. This is common practice in CT1. We delete the editor’s note when the registration is complete.</w:t>
            </w:r>
          </w:p>
          <w:p w14:paraId="72E22244" w14:textId="68496DC2" w:rsidR="007C4AF4" w:rsidRDefault="007C4AF4" w:rsidP="007C4AF4"/>
          <w:p w14:paraId="1D3EBD4E" w14:textId="1D2DE7A9" w:rsidR="007C4AF4" w:rsidRDefault="007C4AF4" w:rsidP="007C4AF4">
            <w:r>
              <w:t>Chen, Wednesday, 5:30</w:t>
            </w:r>
          </w:p>
          <w:p w14:paraId="0AF1270A" w14:textId="40F4FBAD" w:rsidR="007C4AF4" w:rsidRDefault="007C4AF4" w:rsidP="007C4AF4">
            <w:r>
              <w:t>A draft revision is available with the comments taken onboard.</w:t>
            </w:r>
          </w:p>
          <w:p w14:paraId="1167F0E5" w14:textId="5B913AE3" w:rsidR="007E63CA" w:rsidRDefault="007E63CA" w:rsidP="007C4AF4"/>
          <w:p w14:paraId="6D8CEB0E" w14:textId="6569FCD0" w:rsidR="007E63CA" w:rsidRDefault="007E63CA" w:rsidP="007C4AF4">
            <w:proofErr w:type="spellStart"/>
            <w:r>
              <w:t>Sapan</w:t>
            </w:r>
            <w:proofErr w:type="spellEnd"/>
            <w:r>
              <w:t>, Thursday, 16:03</w:t>
            </w:r>
          </w:p>
          <w:p w14:paraId="2E14B5E5" w14:textId="2755CD54" w:rsidR="007E63CA" w:rsidRPr="002E0157" w:rsidRDefault="007E63CA" w:rsidP="007C4AF4">
            <w:r>
              <w:t>I am ok with the draft revision.</w:t>
            </w:r>
          </w:p>
          <w:p w14:paraId="64048A69" w14:textId="77777777" w:rsidR="007C4AF4" w:rsidRPr="006E09D9" w:rsidRDefault="007C4AF4" w:rsidP="007C4AF4">
            <w:pPr>
              <w:rPr>
                <w:lang w:val="en-IN"/>
              </w:rPr>
            </w:pPr>
          </w:p>
          <w:p w14:paraId="45F60A36" w14:textId="3BA29688" w:rsidR="007C4AF4" w:rsidRPr="00D95972" w:rsidRDefault="007C4AF4" w:rsidP="007C4AF4">
            <w:pPr>
              <w:rPr>
                <w:rFonts w:cs="Arial"/>
              </w:rPr>
            </w:pPr>
          </w:p>
        </w:tc>
      </w:tr>
      <w:tr w:rsidR="007C4AF4" w:rsidRPr="00D95972" w14:paraId="40037DA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7B0B9F0"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1D9DE9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E3E103D" w14:textId="77777777" w:rsidR="007C4AF4" w:rsidRPr="00D95972" w:rsidRDefault="00C86661" w:rsidP="007C4AF4">
            <w:pPr>
              <w:rPr>
                <w:rFonts w:cs="Arial"/>
              </w:rPr>
            </w:pPr>
            <w:hyperlink r:id="rId621" w:history="1">
              <w:r w:rsidR="007C4AF4">
                <w:rPr>
                  <w:rStyle w:val="Hyperlink"/>
                </w:rPr>
                <w:t>C1-203561</w:t>
              </w:r>
            </w:hyperlink>
          </w:p>
        </w:tc>
        <w:tc>
          <w:tcPr>
            <w:tcW w:w="4191" w:type="dxa"/>
            <w:gridSpan w:val="3"/>
            <w:tcBorders>
              <w:top w:val="single" w:sz="4" w:space="0" w:color="auto"/>
              <w:bottom w:val="single" w:sz="4" w:space="0" w:color="auto"/>
            </w:tcBorders>
            <w:shd w:val="clear" w:color="auto" w:fill="FFFF00"/>
          </w:tcPr>
          <w:p w14:paraId="3E01E0E2" w14:textId="77777777" w:rsidR="007C4AF4" w:rsidRPr="00D95972" w:rsidRDefault="007C4AF4" w:rsidP="007C4AF4">
            <w:pPr>
              <w:rPr>
                <w:rFonts w:cs="Arial"/>
              </w:rPr>
            </w:pPr>
            <w:r>
              <w:rPr>
                <w:rFonts w:cs="Arial"/>
              </w:rPr>
              <w:t xml:space="preserve">IANA registration template for </w:t>
            </w:r>
            <w:proofErr w:type="spellStart"/>
            <w:r>
              <w:rPr>
                <w:rFonts w:cs="Arial"/>
              </w:rPr>
              <w:t>UnicastInfo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14:paraId="691D0714"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9A58753" w14:textId="77777777" w:rsidR="007C4AF4" w:rsidRPr="00D95972" w:rsidRDefault="007C4AF4" w:rsidP="007C4AF4">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DD1E6" w14:textId="77777777" w:rsidR="007C4AF4" w:rsidRDefault="007C4AF4" w:rsidP="007C4AF4">
            <w:pPr>
              <w:rPr>
                <w:rFonts w:cs="Arial"/>
              </w:rPr>
            </w:pPr>
            <w:proofErr w:type="spellStart"/>
            <w:r>
              <w:rPr>
                <w:rFonts w:cs="Arial"/>
              </w:rPr>
              <w:t>Sapan</w:t>
            </w:r>
            <w:proofErr w:type="spellEnd"/>
            <w:r>
              <w:rPr>
                <w:rFonts w:cs="Arial"/>
              </w:rPr>
              <w:t>, Tuesday, 18:55</w:t>
            </w:r>
          </w:p>
          <w:p w14:paraId="79CA33AD" w14:textId="77777777" w:rsidR="007C4AF4" w:rsidRDefault="007C4AF4" w:rsidP="007C4AF4">
            <w:pPr>
              <w:rPr>
                <w:lang w:val="en-IN"/>
              </w:rPr>
            </w:pPr>
            <w:r>
              <w:rPr>
                <w:lang w:val="en-IN"/>
              </w:rPr>
              <w:t xml:space="preserve">The media format is also applicable for exchanging information over HTTP. I suggest </w:t>
            </w:r>
            <w:proofErr w:type="gramStart"/>
            <w:r>
              <w:rPr>
                <w:lang w:val="en-IN"/>
              </w:rPr>
              <w:t>to modify</w:t>
            </w:r>
            <w:proofErr w:type="gramEnd"/>
            <w:r>
              <w:rPr>
                <w:lang w:val="en-IN"/>
              </w:rPr>
              <w:t xml:space="preserve"> “Security considerations:” as follows:</w:t>
            </w:r>
          </w:p>
          <w:p w14:paraId="5D2D6CDB" w14:textId="55C98B7C" w:rsidR="007C4AF4" w:rsidRDefault="007C4AF4" w:rsidP="007C4AF4">
            <w:pPr>
              <w:rPr>
                <w:lang w:val="en-IN"/>
              </w:rPr>
            </w:pPr>
            <w:r>
              <w:rPr>
                <w:lang w:val="en-IN"/>
              </w:rPr>
              <w:t xml:space="preserve">“In addition, this media type provides a format for exchanging information in SIP </w:t>
            </w:r>
            <w:r>
              <w:rPr>
                <w:color w:val="FF0000"/>
                <w:lang w:val="en-IN"/>
              </w:rPr>
              <w:t>or in HTTP</w:t>
            </w:r>
            <w:r>
              <w:rPr>
                <w:lang w:val="en-IN"/>
              </w:rPr>
              <w:t xml:space="preserve">, so the security considerations from IETF RFC 3261 apply </w:t>
            </w:r>
            <w:r>
              <w:rPr>
                <w:color w:val="FF0000"/>
                <w:lang w:val="en-IN"/>
              </w:rPr>
              <w:t>while exchanging information in SIP and the security considerations from IETF RFC 2616 apply while exchanging information in HTTP</w:t>
            </w:r>
            <w:r>
              <w:rPr>
                <w:lang w:val="en-IN"/>
              </w:rPr>
              <w:t>.”</w:t>
            </w:r>
          </w:p>
          <w:p w14:paraId="2FF90796" w14:textId="7FA4E2C6" w:rsidR="007C4AF4" w:rsidRDefault="007C4AF4" w:rsidP="007C4AF4">
            <w:pPr>
              <w:rPr>
                <w:lang w:val="en-IN"/>
              </w:rPr>
            </w:pPr>
          </w:p>
          <w:p w14:paraId="7C91BEDA" w14:textId="77777777" w:rsidR="007C4AF4" w:rsidRDefault="007C4AF4" w:rsidP="007C4AF4">
            <w:pPr>
              <w:rPr>
                <w:lang w:val="en-IN"/>
              </w:rPr>
            </w:pPr>
            <w:r>
              <w:rPr>
                <w:lang w:val="en-IN"/>
              </w:rPr>
              <w:t>Frederic, Tuesday, 19:05</w:t>
            </w:r>
          </w:p>
          <w:p w14:paraId="7E53A435" w14:textId="77777777" w:rsidR="007C4AF4" w:rsidRPr="006E09D9" w:rsidRDefault="007C4AF4" w:rsidP="007C4AF4">
            <w:pPr>
              <w:rPr>
                <w:lang w:val="en-IN"/>
              </w:rPr>
            </w:pPr>
            <w:r>
              <w:t xml:space="preserve">For these </w:t>
            </w:r>
            <w:proofErr w:type="spellStart"/>
            <w:r>
              <w:t>pCRs</w:t>
            </w:r>
            <w:proofErr w:type="spellEnd"/>
            <w:r>
              <w:t xml:space="preserve"> related to IANA, it would be good to have an editor’s note to indicate e.g. that the registration should be made after approval of the spec. This is common practice in CT1. We delete </w:t>
            </w:r>
            <w:r>
              <w:lastRenderedPageBreak/>
              <w:t>the editor’s note when the registration is complete.</w:t>
            </w:r>
          </w:p>
          <w:p w14:paraId="739CCB99" w14:textId="08EFBE4F" w:rsidR="007C4AF4" w:rsidRDefault="007C4AF4" w:rsidP="007C4AF4">
            <w:pPr>
              <w:rPr>
                <w:lang w:val="en-IN"/>
              </w:rPr>
            </w:pPr>
          </w:p>
          <w:p w14:paraId="5B697220" w14:textId="77777777" w:rsidR="007C4AF4" w:rsidRDefault="007C4AF4" w:rsidP="007C4AF4">
            <w:r>
              <w:t>Chen, Wednesday, 5:30</w:t>
            </w:r>
          </w:p>
          <w:p w14:paraId="774C10A9" w14:textId="77777777" w:rsidR="007C4AF4" w:rsidRPr="002E0157" w:rsidRDefault="007C4AF4" w:rsidP="007C4AF4">
            <w:r>
              <w:t>A draft revision is available with the comments taken onboard.</w:t>
            </w:r>
          </w:p>
          <w:p w14:paraId="706485AF" w14:textId="1314E2FB" w:rsidR="007C4AF4" w:rsidRDefault="007C4AF4" w:rsidP="007C4AF4">
            <w:pPr>
              <w:rPr>
                <w:lang w:val="en-IN"/>
              </w:rPr>
            </w:pPr>
          </w:p>
          <w:p w14:paraId="7A920FC9" w14:textId="77777777" w:rsidR="007E63CA" w:rsidRDefault="007E63CA" w:rsidP="007E63CA">
            <w:proofErr w:type="spellStart"/>
            <w:r>
              <w:t>Sapan</w:t>
            </w:r>
            <w:proofErr w:type="spellEnd"/>
            <w:r>
              <w:t>, Thursday, 16:03</w:t>
            </w:r>
          </w:p>
          <w:p w14:paraId="507484E2" w14:textId="77777777" w:rsidR="007E63CA" w:rsidRPr="002E0157" w:rsidRDefault="007E63CA" w:rsidP="007E63CA">
            <w:r>
              <w:t>I am ok with the draft revision.</w:t>
            </w:r>
          </w:p>
          <w:p w14:paraId="23547826" w14:textId="77777777" w:rsidR="007E63CA" w:rsidRDefault="007E63CA" w:rsidP="007C4AF4">
            <w:pPr>
              <w:rPr>
                <w:lang w:val="en-IN"/>
              </w:rPr>
            </w:pPr>
          </w:p>
          <w:p w14:paraId="7E4534B2" w14:textId="77777777" w:rsidR="007C4AF4" w:rsidRPr="00D95972" w:rsidRDefault="007C4AF4" w:rsidP="007C4AF4">
            <w:pPr>
              <w:rPr>
                <w:rFonts w:cs="Arial"/>
              </w:rPr>
            </w:pPr>
          </w:p>
        </w:tc>
      </w:tr>
      <w:tr w:rsidR="007C4AF4" w:rsidRPr="00D95972" w14:paraId="5FDC10B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0F98780"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FD02D0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05CB5EB" w14:textId="77777777" w:rsidR="007C4AF4" w:rsidRPr="00D95972" w:rsidRDefault="00C86661" w:rsidP="007C4AF4">
            <w:pPr>
              <w:rPr>
                <w:rFonts w:cs="Arial"/>
              </w:rPr>
            </w:pPr>
            <w:hyperlink r:id="rId622" w:history="1">
              <w:r w:rsidR="007C4AF4">
                <w:rPr>
                  <w:rStyle w:val="Hyperlink"/>
                </w:rPr>
                <w:t>C1-203562</w:t>
              </w:r>
            </w:hyperlink>
          </w:p>
        </w:tc>
        <w:tc>
          <w:tcPr>
            <w:tcW w:w="4191" w:type="dxa"/>
            <w:gridSpan w:val="3"/>
            <w:tcBorders>
              <w:top w:val="single" w:sz="4" w:space="0" w:color="auto"/>
              <w:bottom w:val="single" w:sz="4" w:space="0" w:color="auto"/>
            </w:tcBorders>
            <w:shd w:val="clear" w:color="auto" w:fill="FFFF00"/>
          </w:tcPr>
          <w:p w14:paraId="0FBBD7AF" w14:textId="77777777" w:rsidR="007C4AF4" w:rsidRPr="00D95972" w:rsidRDefault="007C4AF4" w:rsidP="007C4AF4">
            <w:pPr>
              <w:rPr>
                <w:rFonts w:cs="Arial"/>
              </w:rPr>
            </w:pPr>
            <w:r>
              <w:rPr>
                <w:rFonts w:cs="Arial"/>
              </w:rPr>
              <w:t xml:space="preserve">IANA registration template for </w:t>
            </w:r>
            <w:proofErr w:type="spellStart"/>
            <w:r>
              <w:rPr>
                <w:rFonts w:cs="Arial"/>
              </w:rPr>
              <w:t>MBMSInfo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14:paraId="344E09D9"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0DCA94B" w14:textId="77777777" w:rsidR="007C4AF4" w:rsidRPr="00D95972" w:rsidRDefault="007C4AF4" w:rsidP="007C4AF4">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14338" w14:textId="77777777" w:rsidR="007C4AF4" w:rsidRDefault="007C4AF4" w:rsidP="007C4AF4">
            <w:pPr>
              <w:rPr>
                <w:rFonts w:cs="Arial"/>
              </w:rPr>
            </w:pPr>
            <w:proofErr w:type="spellStart"/>
            <w:r>
              <w:rPr>
                <w:rFonts w:cs="Arial"/>
              </w:rPr>
              <w:t>Sapan</w:t>
            </w:r>
            <w:proofErr w:type="spellEnd"/>
            <w:r>
              <w:rPr>
                <w:rFonts w:cs="Arial"/>
              </w:rPr>
              <w:t>, Tuesday, 18:57</w:t>
            </w:r>
          </w:p>
          <w:p w14:paraId="642252A4" w14:textId="77777777" w:rsidR="007C4AF4" w:rsidRDefault="007C4AF4" w:rsidP="007C4AF4">
            <w:pPr>
              <w:pStyle w:val="ListParagraph"/>
              <w:numPr>
                <w:ilvl w:val="0"/>
                <w:numId w:val="21"/>
              </w:numPr>
              <w:overflowPunct/>
              <w:autoSpaceDE/>
              <w:autoSpaceDN/>
              <w:adjustRightInd/>
              <w:contextualSpacing w:val="0"/>
              <w:textAlignment w:val="auto"/>
              <w:rPr>
                <w:rFonts w:ascii="Calibri" w:hAnsi="Calibri"/>
                <w:lang w:val="en-IN"/>
              </w:rPr>
            </w:pPr>
            <w:r>
              <w:rPr>
                <w:lang w:val="en-IN"/>
              </w:rPr>
              <w:t>Can you add MIME type in clause 7.6?</w:t>
            </w:r>
          </w:p>
          <w:p w14:paraId="13C9570A" w14:textId="77777777" w:rsidR="007C4AF4" w:rsidRDefault="007C4AF4" w:rsidP="007C4AF4">
            <w:pPr>
              <w:pStyle w:val="ListParagraph"/>
              <w:numPr>
                <w:ilvl w:val="0"/>
                <w:numId w:val="21"/>
              </w:numPr>
              <w:overflowPunct/>
              <w:autoSpaceDE/>
              <w:autoSpaceDN/>
              <w:adjustRightInd/>
              <w:contextualSpacing w:val="0"/>
              <w:textAlignment w:val="auto"/>
              <w:rPr>
                <w:lang w:val="en-IN"/>
              </w:rPr>
            </w:pPr>
            <w:r>
              <w:rPr>
                <w:lang w:val="en-IN"/>
              </w:rPr>
              <w:t xml:space="preserve">The media format is also applicable for exchanging information over HTTP. I suggest </w:t>
            </w:r>
            <w:proofErr w:type="gramStart"/>
            <w:r>
              <w:rPr>
                <w:lang w:val="en-IN"/>
              </w:rPr>
              <w:t>to modify</w:t>
            </w:r>
            <w:proofErr w:type="gramEnd"/>
            <w:r>
              <w:rPr>
                <w:lang w:val="en-IN"/>
              </w:rPr>
              <w:t xml:space="preserve"> “Security considerations:” as follows:</w:t>
            </w:r>
          </w:p>
          <w:p w14:paraId="2E1CDEF8" w14:textId="798D4C62" w:rsidR="007C4AF4" w:rsidRDefault="007C4AF4" w:rsidP="007C4AF4">
            <w:pPr>
              <w:pStyle w:val="ListParagraph"/>
              <w:rPr>
                <w:lang w:val="en-IN"/>
              </w:rPr>
            </w:pPr>
            <w:r>
              <w:rPr>
                <w:lang w:val="en-IN"/>
              </w:rPr>
              <w:t xml:space="preserve">“In addition, this media type provides a format for exchanging information in SIP </w:t>
            </w:r>
            <w:r>
              <w:rPr>
                <w:color w:val="FF0000"/>
                <w:lang w:val="en-IN"/>
              </w:rPr>
              <w:t>or in HTTP</w:t>
            </w:r>
            <w:r>
              <w:rPr>
                <w:lang w:val="en-IN"/>
              </w:rPr>
              <w:t xml:space="preserve">, so the security considerations from IETF RFC 3261 apply </w:t>
            </w:r>
            <w:r>
              <w:rPr>
                <w:color w:val="FF0000"/>
                <w:lang w:val="en-IN"/>
              </w:rPr>
              <w:t>while exchanging information in SIP and the security considerations from IETF RFC 2616 apply while exchanging information in HTTP</w:t>
            </w:r>
            <w:r>
              <w:rPr>
                <w:lang w:val="en-IN"/>
              </w:rPr>
              <w:t>.”</w:t>
            </w:r>
          </w:p>
          <w:p w14:paraId="3CB84702" w14:textId="0488F7DD" w:rsidR="007C4AF4" w:rsidRDefault="007C4AF4" w:rsidP="007C4AF4">
            <w:pPr>
              <w:pStyle w:val="ListParagraph"/>
              <w:rPr>
                <w:lang w:val="en-IN"/>
              </w:rPr>
            </w:pPr>
          </w:p>
          <w:p w14:paraId="15998E7D" w14:textId="6774CCD5" w:rsidR="007C4AF4" w:rsidRDefault="007C4AF4" w:rsidP="007C4AF4">
            <w:pPr>
              <w:rPr>
                <w:lang w:val="en-IN"/>
              </w:rPr>
            </w:pPr>
            <w:r>
              <w:rPr>
                <w:lang w:val="en-IN"/>
              </w:rPr>
              <w:t>Frederic, Tuesday, 19:05</w:t>
            </w:r>
          </w:p>
          <w:p w14:paraId="7312203D" w14:textId="1804AF95" w:rsidR="007C4AF4" w:rsidRDefault="007C4AF4" w:rsidP="007C4AF4">
            <w:r>
              <w:t xml:space="preserve">For these </w:t>
            </w:r>
            <w:proofErr w:type="spellStart"/>
            <w:r>
              <w:t>pCRs</w:t>
            </w:r>
            <w:proofErr w:type="spellEnd"/>
            <w:r>
              <w:t xml:space="preserve"> related to IANA, it would be good to have an editor’s note to indicate e.g. that the registration should be made after approval of the spec. This is common practice in CT1. We delete the editor’s note when the registration is complete.</w:t>
            </w:r>
          </w:p>
          <w:p w14:paraId="06D0B4FC" w14:textId="0FBBDBF6" w:rsidR="007C4AF4" w:rsidRDefault="007C4AF4" w:rsidP="007C4AF4"/>
          <w:p w14:paraId="34F2353C" w14:textId="28EC37B8" w:rsidR="007C4AF4" w:rsidRDefault="007C4AF4" w:rsidP="007C4AF4">
            <w:r>
              <w:t>Chen, Wednesday, 5:28</w:t>
            </w:r>
          </w:p>
          <w:p w14:paraId="092253FB" w14:textId="6B65D989" w:rsidR="007C4AF4" w:rsidRPr="002E0157" w:rsidRDefault="007C4AF4" w:rsidP="007C4AF4">
            <w:r>
              <w:t xml:space="preserve">A draft revision is available with the following </w:t>
            </w:r>
            <w:r w:rsidRPr="002E0157">
              <w:t>changes:</w:t>
            </w:r>
          </w:p>
          <w:p w14:paraId="74E76ADA" w14:textId="77777777" w:rsidR="007C4AF4" w:rsidRPr="002E0157" w:rsidRDefault="007C4AF4" w:rsidP="007C4AF4">
            <w:pPr>
              <w:pStyle w:val="ListParagraph"/>
              <w:numPr>
                <w:ilvl w:val="0"/>
                <w:numId w:val="32"/>
              </w:numPr>
              <w:overflowPunct/>
              <w:autoSpaceDE/>
              <w:autoSpaceDN/>
              <w:adjustRightInd/>
              <w:contextualSpacing w:val="0"/>
              <w:textAlignment w:val="auto"/>
              <w:rPr>
                <w:rFonts w:ascii="Calibri" w:eastAsia="SimSun" w:hAnsi="Calibri"/>
                <w:sz w:val="21"/>
                <w:szCs w:val="21"/>
                <w:lang w:val="en-US" w:eastAsia="zh-CN"/>
              </w:rPr>
            </w:pPr>
            <w:r w:rsidRPr="002E0157">
              <w:rPr>
                <w:rFonts w:eastAsia="SimSun"/>
                <w:sz w:val="21"/>
                <w:szCs w:val="21"/>
                <w:lang w:eastAsia="zh-CN"/>
              </w:rPr>
              <w:t>The editor’s note is added.</w:t>
            </w:r>
          </w:p>
          <w:p w14:paraId="6CFB19EA" w14:textId="77777777" w:rsidR="007C4AF4" w:rsidRPr="002E0157" w:rsidRDefault="007C4AF4" w:rsidP="007C4AF4">
            <w:pPr>
              <w:pStyle w:val="ListParagraph"/>
              <w:numPr>
                <w:ilvl w:val="0"/>
                <w:numId w:val="32"/>
              </w:numPr>
              <w:overflowPunct/>
              <w:autoSpaceDE/>
              <w:autoSpaceDN/>
              <w:adjustRightInd/>
              <w:contextualSpacing w:val="0"/>
              <w:textAlignment w:val="auto"/>
              <w:rPr>
                <w:rFonts w:eastAsia="SimSun"/>
                <w:sz w:val="21"/>
                <w:szCs w:val="21"/>
                <w:lang w:eastAsia="zh-CN"/>
              </w:rPr>
            </w:pPr>
            <w:r w:rsidRPr="002E0157">
              <w:rPr>
                <w:rFonts w:eastAsia="SimSun"/>
                <w:sz w:val="21"/>
                <w:szCs w:val="21"/>
                <w:lang w:eastAsia="zh-CN"/>
              </w:rPr>
              <w:t>The MIME type is added in clause 7.6.</w:t>
            </w:r>
          </w:p>
          <w:p w14:paraId="781E156C" w14:textId="77777777" w:rsidR="007C4AF4" w:rsidRPr="002E0157" w:rsidRDefault="007C4AF4" w:rsidP="007C4AF4">
            <w:pPr>
              <w:pStyle w:val="ListParagraph"/>
              <w:numPr>
                <w:ilvl w:val="0"/>
                <w:numId w:val="32"/>
              </w:numPr>
              <w:overflowPunct/>
              <w:autoSpaceDE/>
              <w:autoSpaceDN/>
              <w:adjustRightInd/>
              <w:contextualSpacing w:val="0"/>
              <w:textAlignment w:val="auto"/>
              <w:rPr>
                <w:rFonts w:eastAsia="SimSun"/>
                <w:sz w:val="21"/>
                <w:szCs w:val="21"/>
                <w:lang w:eastAsia="zh-CN"/>
              </w:rPr>
            </w:pPr>
            <w:r w:rsidRPr="002E0157">
              <w:rPr>
                <w:rFonts w:eastAsia="SimSun"/>
                <w:sz w:val="21"/>
                <w:szCs w:val="21"/>
                <w:lang w:eastAsia="zh-CN"/>
              </w:rPr>
              <w:t>The suggestion is taken on board.</w:t>
            </w:r>
          </w:p>
          <w:p w14:paraId="30506533" w14:textId="415E1D26" w:rsidR="007C4AF4" w:rsidRDefault="007C4AF4" w:rsidP="007C4AF4">
            <w:pPr>
              <w:rPr>
                <w:lang w:val="en-IN"/>
              </w:rPr>
            </w:pPr>
          </w:p>
          <w:p w14:paraId="5291104C" w14:textId="116C4429" w:rsidR="007E63CA" w:rsidRDefault="007E63CA" w:rsidP="007C4AF4">
            <w:pPr>
              <w:rPr>
                <w:lang w:val="en-IN"/>
              </w:rPr>
            </w:pPr>
            <w:proofErr w:type="spellStart"/>
            <w:r>
              <w:rPr>
                <w:lang w:val="en-IN"/>
              </w:rPr>
              <w:t>Sapan</w:t>
            </w:r>
            <w:proofErr w:type="spellEnd"/>
            <w:r>
              <w:rPr>
                <w:lang w:val="en-IN"/>
              </w:rPr>
              <w:t>, Thursday, 15:04</w:t>
            </w:r>
          </w:p>
          <w:p w14:paraId="017F906C" w14:textId="668614E9" w:rsidR="007E63CA" w:rsidRPr="006E09D9" w:rsidRDefault="007E63CA" w:rsidP="007C4AF4">
            <w:pPr>
              <w:rPr>
                <w:lang w:val="en-IN"/>
              </w:rPr>
            </w:pPr>
            <w:r>
              <w:rPr>
                <w:lang w:val="en-IN"/>
              </w:rPr>
              <w:lastRenderedPageBreak/>
              <w:t>Ok with draft revision.</w:t>
            </w:r>
          </w:p>
          <w:p w14:paraId="1C576576" w14:textId="463D0262" w:rsidR="007C4AF4" w:rsidRPr="00D95972" w:rsidRDefault="007C4AF4" w:rsidP="007C4AF4">
            <w:pPr>
              <w:rPr>
                <w:rFonts w:cs="Arial"/>
              </w:rPr>
            </w:pPr>
          </w:p>
        </w:tc>
      </w:tr>
      <w:tr w:rsidR="007C4AF4" w:rsidRPr="00D95972" w14:paraId="74A9C3D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87A4D2B"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6EF3ACC"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2AF6539" w14:textId="77777777" w:rsidR="007C4AF4" w:rsidRPr="00D95972" w:rsidRDefault="00C86661" w:rsidP="007C4AF4">
            <w:pPr>
              <w:rPr>
                <w:rFonts w:cs="Arial"/>
              </w:rPr>
            </w:pPr>
            <w:hyperlink r:id="rId623" w:history="1">
              <w:r w:rsidR="007C4AF4">
                <w:rPr>
                  <w:rStyle w:val="Hyperlink"/>
                </w:rPr>
                <w:t>C1-203563</w:t>
              </w:r>
            </w:hyperlink>
          </w:p>
        </w:tc>
        <w:tc>
          <w:tcPr>
            <w:tcW w:w="4191" w:type="dxa"/>
            <w:gridSpan w:val="3"/>
            <w:tcBorders>
              <w:top w:val="single" w:sz="4" w:space="0" w:color="auto"/>
              <w:bottom w:val="single" w:sz="4" w:space="0" w:color="auto"/>
            </w:tcBorders>
            <w:shd w:val="clear" w:color="auto" w:fill="FFFF00"/>
          </w:tcPr>
          <w:p w14:paraId="5DCB0FA0" w14:textId="77777777" w:rsidR="007C4AF4" w:rsidRPr="00D95972" w:rsidRDefault="007C4AF4" w:rsidP="007C4AF4">
            <w:pPr>
              <w:rPr>
                <w:rFonts w:cs="Arial"/>
              </w:rPr>
            </w:pPr>
            <w:r>
              <w:rPr>
                <w:rFonts w:cs="Arial"/>
              </w:rPr>
              <w:t xml:space="preserve">XML schema of </w:t>
            </w:r>
            <w:proofErr w:type="spellStart"/>
            <w:r>
              <w:rPr>
                <w:rFonts w:cs="Arial"/>
              </w:rPr>
              <w:t>VALInfo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14:paraId="522357BF"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0EA266F" w14:textId="77777777" w:rsidR="007C4AF4" w:rsidRPr="00D95972" w:rsidRDefault="007C4AF4" w:rsidP="007C4AF4">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3165B" w14:textId="77777777" w:rsidR="007C4AF4" w:rsidRDefault="007C4AF4" w:rsidP="007C4AF4">
            <w:pPr>
              <w:rPr>
                <w:rFonts w:cs="Arial"/>
              </w:rPr>
            </w:pPr>
            <w:proofErr w:type="spellStart"/>
            <w:r>
              <w:rPr>
                <w:rFonts w:cs="Arial"/>
              </w:rPr>
              <w:t>Sapan</w:t>
            </w:r>
            <w:proofErr w:type="spellEnd"/>
            <w:r>
              <w:rPr>
                <w:rFonts w:cs="Arial"/>
              </w:rPr>
              <w:t>, Tuesday, 19:05</w:t>
            </w:r>
          </w:p>
          <w:p w14:paraId="16EF5EC3" w14:textId="77777777" w:rsidR="007C4AF4" w:rsidRDefault="007C4AF4" w:rsidP="007C4AF4">
            <w:pPr>
              <w:pStyle w:val="ListParagraph"/>
              <w:numPr>
                <w:ilvl w:val="0"/>
                <w:numId w:val="22"/>
              </w:numPr>
              <w:overflowPunct/>
              <w:autoSpaceDE/>
              <w:autoSpaceDN/>
              <w:adjustRightInd/>
              <w:contextualSpacing w:val="0"/>
              <w:textAlignment w:val="auto"/>
              <w:rPr>
                <w:rFonts w:ascii="Calibri" w:hAnsi="Calibri"/>
                <w:lang w:val="en-IN"/>
              </w:rPr>
            </w:pPr>
            <w:proofErr w:type="spellStart"/>
            <w:proofErr w:type="gramStart"/>
            <w:r>
              <w:rPr>
                <w:lang w:val="en-IN"/>
              </w:rPr>
              <w:t>xmlns:xs</w:t>
            </w:r>
            <w:proofErr w:type="spellEnd"/>
            <w:proofErr w:type="gramEnd"/>
            <w:r>
              <w:rPr>
                <w:lang w:val="en-IN"/>
              </w:rPr>
              <w:t>=http://www.w3.org/2001/XMLSchema</w:t>
            </w:r>
          </w:p>
          <w:p w14:paraId="78130D84" w14:textId="77777777" w:rsidR="007C4AF4" w:rsidRDefault="007C4AF4" w:rsidP="007C4AF4">
            <w:pPr>
              <w:pStyle w:val="ListParagraph"/>
              <w:rPr>
                <w:lang w:val="en-IN"/>
              </w:rPr>
            </w:pPr>
            <w:r>
              <w:rPr>
                <w:lang w:val="en-IN"/>
              </w:rPr>
              <w:t>The value should be within double quote.</w:t>
            </w:r>
          </w:p>
          <w:p w14:paraId="0DFA8761" w14:textId="77777777" w:rsidR="007C4AF4" w:rsidRDefault="007C4AF4" w:rsidP="007C4AF4">
            <w:pPr>
              <w:pStyle w:val="ListParagraph"/>
              <w:numPr>
                <w:ilvl w:val="0"/>
                <w:numId w:val="22"/>
              </w:numPr>
              <w:overflowPunct/>
              <w:autoSpaceDE/>
              <w:autoSpaceDN/>
              <w:adjustRightInd/>
              <w:contextualSpacing w:val="0"/>
              <w:textAlignment w:val="auto"/>
              <w:rPr>
                <w:lang w:val="de-DE"/>
              </w:rPr>
            </w:pPr>
            <w:r>
              <w:rPr>
                <w:lang w:val="de-DE"/>
              </w:rPr>
              <w:t>xmlns:</w:t>
            </w:r>
            <w:r>
              <w:rPr>
                <w:highlight w:val="yellow"/>
                <w:lang w:val="de-DE"/>
              </w:rPr>
              <w:t>sealunicast</w:t>
            </w:r>
            <w:r>
              <w:rPr>
                <w:lang w:val="de-DE"/>
              </w:rPr>
              <w:t>="urn:3gpp:ns:sealInfo:1.0"</w:t>
            </w:r>
          </w:p>
          <w:p w14:paraId="5F28429E" w14:textId="77777777" w:rsidR="007C4AF4" w:rsidRDefault="007C4AF4" w:rsidP="007C4AF4">
            <w:pPr>
              <w:pStyle w:val="ListParagraph"/>
              <w:rPr>
                <w:lang w:val="en-IN"/>
              </w:rPr>
            </w:pPr>
            <w:r>
              <w:rPr>
                <w:lang w:val="de-DE"/>
              </w:rPr>
              <w:t>- Is this sealunicast correct?</w:t>
            </w:r>
          </w:p>
          <w:p w14:paraId="2DBEBC18" w14:textId="5D14A8CC" w:rsidR="007C4AF4" w:rsidRDefault="007C4AF4" w:rsidP="007C4AF4">
            <w:pPr>
              <w:rPr>
                <w:rFonts w:cs="Arial"/>
              </w:rPr>
            </w:pPr>
          </w:p>
          <w:p w14:paraId="7C9C79A4" w14:textId="696172FF" w:rsidR="007C4AF4" w:rsidRDefault="007C4AF4" w:rsidP="007C4AF4">
            <w:pPr>
              <w:rPr>
                <w:rFonts w:cs="Arial"/>
              </w:rPr>
            </w:pPr>
            <w:r>
              <w:rPr>
                <w:rFonts w:cs="Arial"/>
              </w:rPr>
              <w:t>Chen, Wednesday, 5:30</w:t>
            </w:r>
          </w:p>
          <w:p w14:paraId="5A85A0C3" w14:textId="31C5DE1D" w:rsidR="007C4AF4" w:rsidRPr="002E0157" w:rsidRDefault="007C4AF4" w:rsidP="007C4AF4">
            <w:pPr>
              <w:rPr>
                <w:rFonts w:cs="Arial"/>
              </w:rPr>
            </w:pPr>
            <w:r>
              <w:rPr>
                <w:rFonts w:cs="Arial"/>
              </w:rPr>
              <w:t>@</w:t>
            </w:r>
            <w:proofErr w:type="spellStart"/>
            <w:r>
              <w:rPr>
                <w:rFonts w:cs="Arial"/>
              </w:rPr>
              <w:t>Sapan</w:t>
            </w:r>
            <w:proofErr w:type="spellEnd"/>
            <w:r w:rsidRPr="002E0157">
              <w:rPr>
                <w:rFonts w:cs="Arial"/>
              </w:rPr>
              <w:t>: A draft revision is available:</w:t>
            </w:r>
          </w:p>
          <w:p w14:paraId="43A258AC" w14:textId="77777777" w:rsidR="007C4AF4" w:rsidRPr="002E0157" w:rsidRDefault="007C4AF4" w:rsidP="007C4AF4">
            <w:pPr>
              <w:pStyle w:val="ListParagraph"/>
              <w:numPr>
                <w:ilvl w:val="0"/>
                <w:numId w:val="34"/>
              </w:numPr>
              <w:overflowPunct/>
              <w:autoSpaceDE/>
              <w:autoSpaceDN/>
              <w:adjustRightInd/>
              <w:contextualSpacing w:val="0"/>
              <w:textAlignment w:val="auto"/>
              <w:rPr>
                <w:rFonts w:ascii="Calibri" w:eastAsia="SimSun" w:hAnsi="Calibri"/>
                <w:sz w:val="21"/>
                <w:szCs w:val="21"/>
                <w:lang w:val="en-US" w:eastAsia="zh-CN"/>
              </w:rPr>
            </w:pPr>
            <w:r w:rsidRPr="002E0157">
              <w:rPr>
                <w:rFonts w:eastAsia="SimSun"/>
                <w:sz w:val="21"/>
                <w:szCs w:val="21"/>
                <w:lang w:eastAsia="zh-CN"/>
              </w:rPr>
              <w:t xml:space="preserve">All is fixed in the draft </w:t>
            </w:r>
            <w:proofErr w:type="gramStart"/>
            <w:r w:rsidRPr="002E0157">
              <w:rPr>
                <w:rFonts w:eastAsia="SimSun"/>
                <w:sz w:val="21"/>
                <w:szCs w:val="21"/>
                <w:lang w:eastAsia="zh-CN"/>
              </w:rPr>
              <w:t>revision;</w:t>
            </w:r>
            <w:proofErr w:type="gramEnd"/>
          </w:p>
          <w:p w14:paraId="4630A283" w14:textId="77777777" w:rsidR="007C4AF4" w:rsidRPr="002E0157" w:rsidRDefault="007C4AF4" w:rsidP="007C4AF4">
            <w:pPr>
              <w:pStyle w:val="ListParagraph"/>
              <w:numPr>
                <w:ilvl w:val="0"/>
                <w:numId w:val="34"/>
              </w:numPr>
              <w:overflowPunct/>
              <w:autoSpaceDE/>
              <w:autoSpaceDN/>
              <w:adjustRightInd/>
              <w:contextualSpacing w:val="0"/>
              <w:textAlignment w:val="auto"/>
              <w:rPr>
                <w:rFonts w:eastAsia="SimSun"/>
                <w:sz w:val="21"/>
                <w:szCs w:val="21"/>
                <w:lang w:eastAsia="zh-CN"/>
              </w:rPr>
            </w:pPr>
            <w:r w:rsidRPr="002E0157">
              <w:rPr>
                <w:rFonts w:eastAsia="SimSun"/>
                <w:sz w:val="21"/>
                <w:szCs w:val="21"/>
                <w:lang w:eastAsia="zh-CN"/>
              </w:rPr>
              <w:t xml:space="preserve">A copy-paste mistake, </w:t>
            </w:r>
            <w:proofErr w:type="spellStart"/>
            <w:r w:rsidRPr="002E0157">
              <w:rPr>
                <w:rFonts w:eastAsia="SimSun"/>
                <w:sz w:val="21"/>
                <w:szCs w:val="21"/>
                <w:lang w:eastAsia="zh-CN"/>
              </w:rPr>
              <w:t>sealunicast</w:t>
            </w:r>
            <w:proofErr w:type="spellEnd"/>
            <w:r w:rsidRPr="002E0157">
              <w:rPr>
                <w:rFonts w:eastAsia="SimSun"/>
                <w:sz w:val="21"/>
                <w:szCs w:val="21"/>
                <w:lang w:eastAsia="zh-CN"/>
              </w:rPr>
              <w:t xml:space="preserve"> -&gt; </w:t>
            </w:r>
            <w:proofErr w:type="spellStart"/>
            <w:proofErr w:type="gramStart"/>
            <w:r w:rsidRPr="002E0157">
              <w:rPr>
                <w:rFonts w:eastAsia="SimSun"/>
                <w:sz w:val="21"/>
                <w:szCs w:val="21"/>
                <w:lang w:eastAsia="zh-CN"/>
              </w:rPr>
              <w:t>sealinfo</w:t>
            </w:r>
            <w:proofErr w:type="spellEnd"/>
            <w:r w:rsidRPr="002E0157">
              <w:rPr>
                <w:rFonts w:eastAsia="SimSun"/>
                <w:sz w:val="21"/>
                <w:szCs w:val="21"/>
                <w:lang w:eastAsia="zh-CN"/>
              </w:rPr>
              <w:t>;</w:t>
            </w:r>
            <w:proofErr w:type="gramEnd"/>
          </w:p>
          <w:p w14:paraId="19E3AFF7" w14:textId="77777777" w:rsidR="007C4AF4" w:rsidRDefault="007C4AF4" w:rsidP="007C4AF4">
            <w:pPr>
              <w:rPr>
                <w:rFonts w:cs="Arial"/>
              </w:rPr>
            </w:pPr>
          </w:p>
          <w:p w14:paraId="79C79F88" w14:textId="77777777" w:rsidR="007E63CA" w:rsidRDefault="007E63CA" w:rsidP="007E63CA">
            <w:pPr>
              <w:rPr>
                <w:rFonts w:cs="Arial"/>
              </w:rPr>
            </w:pPr>
            <w:proofErr w:type="spellStart"/>
            <w:r>
              <w:rPr>
                <w:rFonts w:cs="Arial"/>
              </w:rPr>
              <w:t>Sapan</w:t>
            </w:r>
            <w:proofErr w:type="spellEnd"/>
            <w:r>
              <w:rPr>
                <w:rFonts w:cs="Arial"/>
              </w:rPr>
              <w:t>, Thursday, 16:06</w:t>
            </w:r>
          </w:p>
          <w:p w14:paraId="0E794F9D" w14:textId="0A368182" w:rsidR="007E63CA" w:rsidRDefault="007E63CA" w:rsidP="007E63CA">
            <w:pPr>
              <w:rPr>
                <w:lang w:eastAsia="zh-CN"/>
              </w:rPr>
            </w:pPr>
            <w:r>
              <w:rPr>
                <w:lang w:eastAsia="zh-CN"/>
              </w:rPr>
              <w:t>I am fine with the revised draft.</w:t>
            </w:r>
            <w:r>
              <w:rPr>
                <w:lang w:eastAsia="zh-CN"/>
              </w:rPr>
              <w:t xml:space="preserve"> </w:t>
            </w:r>
            <w:r>
              <w:rPr>
                <w:lang w:eastAsia="zh-CN"/>
              </w:rPr>
              <w:t xml:space="preserve">Kindly remove changes over changes (for </w:t>
            </w:r>
            <w:proofErr w:type="spellStart"/>
            <w:proofErr w:type="gramStart"/>
            <w:r>
              <w:rPr>
                <w:lang w:eastAsia="zh-CN"/>
              </w:rPr>
              <w:t>xmlns:sealinfo</w:t>
            </w:r>
            <w:proofErr w:type="spellEnd"/>
            <w:proofErr w:type="gramEnd"/>
            <w:r>
              <w:rPr>
                <w:lang w:eastAsia="zh-CN"/>
              </w:rPr>
              <w:t>) while submitting for final approval.</w:t>
            </w:r>
          </w:p>
          <w:p w14:paraId="21D14751" w14:textId="3DC5B10C" w:rsidR="007E63CA" w:rsidRPr="00D95972" w:rsidRDefault="007E63CA" w:rsidP="007C4AF4">
            <w:pPr>
              <w:rPr>
                <w:rFonts w:cs="Arial"/>
              </w:rPr>
            </w:pPr>
          </w:p>
        </w:tc>
      </w:tr>
      <w:tr w:rsidR="007C4AF4" w:rsidRPr="00D95972" w14:paraId="471AE14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FCB120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C7E96CB"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F6BA8D6" w14:textId="77777777" w:rsidR="007C4AF4" w:rsidRPr="00D95972" w:rsidRDefault="00C86661" w:rsidP="007C4AF4">
            <w:pPr>
              <w:rPr>
                <w:rFonts w:cs="Arial"/>
              </w:rPr>
            </w:pPr>
            <w:hyperlink r:id="rId624" w:history="1">
              <w:r w:rsidR="007C4AF4">
                <w:rPr>
                  <w:rStyle w:val="Hyperlink"/>
                </w:rPr>
                <w:t>C1-203564</w:t>
              </w:r>
            </w:hyperlink>
          </w:p>
        </w:tc>
        <w:tc>
          <w:tcPr>
            <w:tcW w:w="4191" w:type="dxa"/>
            <w:gridSpan w:val="3"/>
            <w:tcBorders>
              <w:top w:val="single" w:sz="4" w:space="0" w:color="auto"/>
              <w:bottom w:val="single" w:sz="4" w:space="0" w:color="auto"/>
            </w:tcBorders>
            <w:shd w:val="clear" w:color="auto" w:fill="FFFF00"/>
          </w:tcPr>
          <w:p w14:paraId="2038F156" w14:textId="77777777" w:rsidR="007C4AF4" w:rsidRPr="00D95972" w:rsidRDefault="007C4AF4" w:rsidP="007C4AF4">
            <w:pPr>
              <w:rPr>
                <w:rFonts w:cs="Arial"/>
              </w:rPr>
            </w:pPr>
            <w:r>
              <w:rPr>
                <w:rFonts w:cs="Arial"/>
              </w:rPr>
              <w:t xml:space="preserve">XML schema of </w:t>
            </w:r>
            <w:proofErr w:type="spellStart"/>
            <w:r>
              <w:rPr>
                <w:rFonts w:cs="Arial"/>
              </w:rPr>
              <w:t>UnicastInfo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14:paraId="438F30AE"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74B6524" w14:textId="77777777" w:rsidR="007C4AF4" w:rsidRPr="00D95972" w:rsidRDefault="007C4AF4" w:rsidP="007C4AF4">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FE932" w14:textId="12A53595" w:rsidR="007C4AF4" w:rsidRDefault="007C4AF4" w:rsidP="007C4AF4">
            <w:pPr>
              <w:rPr>
                <w:rFonts w:cs="Arial"/>
              </w:rPr>
            </w:pPr>
            <w:proofErr w:type="spellStart"/>
            <w:r>
              <w:rPr>
                <w:rFonts w:cs="Arial"/>
              </w:rPr>
              <w:t>Sapan</w:t>
            </w:r>
            <w:proofErr w:type="spellEnd"/>
            <w:r>
              <w:rPr>
                <w:rFonts w:cs="Arial"/>
              </w:rPr>
              <w:t>, Tuesday, 19:09</w:t>
            </w:r>
          </w:p>
          <w:p w14:paraId="52FCDB24" w14:textId="77777777" w:rsidR="007C4AF4" w:rsidRDefault="007C4AF4" w:rsidP="007C4AF4">
            <w:pPr>
              <w:pStyle w:val="ListParagraph"/>
              <w:numPr>
                <w:ilvl w:val="0"/>
                <w:numId w:val="25"/>
              </w:numPr>
              <w:overflowPunct/>
              <w:autoSpaceDE/>
              <w:autoSpaceDN/>
              <w:adjustRightInd/>
              <w:contextualSpacing w:val="0"/>
              <w:textAlignment w:val="auto"/>
              <w:rPr>
                <w:rFonts w:ascii="Calibri" w:hAnsi="Calibri"/>
                <w:lang w:val="en-IN"/>
              </w:rPr>
            </w:pPr>
            <w:proofErr w:type="spellStart"/>
            <w:proofErr w:type="gramStart"/>
            <w:r>
              <w:rPr>
                <w:lang w:val="en-IN"/>
              </w:rPr>
              <w:t>xmlns:xs</w:t>
            </w:r>
            <w:proofErr w:type="spellEnd"/>
            <w:proofErr w:type="gramEnd"/>
            <w:r>
              <w:rPr>
                <w:lang w:val="en-IN"/>
              </w:rPr>
              <w:t>=http://www.w3.org/2001/XMLSchema</w:t>
            </w:r>
          </w:p>
          <w:p w14:paraId="496FC36D" w14:textId="77777777" w:rsidR="007C4AF4" w:rsidRDefault="007C4AF4" w:rsidP="007C4AF4">
            <w:pPr>
              <w:pStyle w:val="ListParagraph"/>
              <w:rPr>
                <w:lang w:val="en-IN"/>
              </w:rPr>
            </w:pPr>
            <w:r>
              <w:rPr>
                <w:lang w:val="en-IN"/>
              </w:rPr>
              <w:t>The value should be within double quote.</w:t>
            </w:r>
          </w:p>
          <w:p w14:paraId="5FA91426" w14:textId="77777777" w:rsidR="007C4AF4" w:rsidRDefault="007C4AF4" w:rsidP="007C4AF4">
            <w:pPr>
              <w:pStyle w:val="ListParagraph"/>
              <w:numPr>
                <w:ilvl w:val="0"/>
                <w:numId w:val="25"/>
              </w:numPr>
              <w:overflowPunct/>
              <w:autoSpaceDE/>
              <w:autoSpaceDN/>
              <w:adjustRightInd/>
              <w:contextualSpacing w:val="0"/>
              <w:textAlignment w:val="auto"/>
              <w:rPr>
                <w:lang w:val="en-IN"/>
              </w:rPr>
            </w:pPr>
            <w:r>
              <w:rPr>
                <w:lang w:val="en-IN"/>
              </w:rPr>
              <w:t>Closing element for complex type “&lt;/</w:t>
            </w:r>
            <w:proofErr w:type="spellStart"/>
            <w:proofErr w:type="gramStart"/>
            <w:r>
              <w:rPr>
                <w:lang w:val="en-IN"/>
              </w:rPr>
              <w:t>xs:complexType</w:t>
            </w:r>
            <w:proofErr w:type="spellEnd"/>
            <w:proofErr w:type="gramEnd"/>
            <w:r>
              <w:rPr>
                <w:lang w:val="en-IN"/>
              </w:rPr>
              <w:t>&gt;” is missed at multiple places – for “</w:t>
            </w:r>
            <w:proofErr w:type="spellStart"/>
            <w:r>
              <w:rPr>
                <w:lang w:val="en-IN"/>
              </w:rPr>
              <w:t>requestType</w:t>
            </w:r>
            <w:proofErr w:type="spellEnd"/>
            <w:r>
              <w:rPr>
                <w:lang w:val="en-IN"/>
              </w:rPr>
              <w:t>”, “</w:t>
            </w:r>
            <w:proofErr w:type="spellStart"/>
            <w:r>
              <w:rPr>
                <w:lang w:val="en-IN"/>
              </w:rPr>
              <w:t>modificationType</w:t>
            </w:r>
            <w:proofErr w:type="spellEnd"/>
            <w:r>
              <w:rPr>
                <w:lang w:val="en-IN"/>
              </w:rPr>
              <w:t>” and “</w:t>
            </w:r>
            <w:proofErr w:type="spellStart"/>
            <w:r>
              <w:rPr>
                <w:lang w:val="en-IN"/>
              </w:rPr>
              <w:t>adaptationType</w:t>
            </w:r>
            <w:proofErr w:type="spellEnd"/>
            <w:r>
              <w:rPr>
                <w:lang w:val="en-IN"/>
              </w:rPr>
              <w:t xml:space="preserve">”. </w:t>
            </w:r>
          </w:p>
          <w:p w14:paraId="4F12BCB9" w14:textId="77777777" w:rsidR="007C4AF4" w:rsidRDefault="007C4AF4" w:rsidP="007C4AF4">
            <w:pPr>
              <w:rPr>
                <w:rFonts w:cs="Arial"/>
              </w:rPr>
            </w:pPr>
          </w:p>
          <w:p w14:paraId="2CCCB8A5" w14:textId="1D28E4FA" w:rsidR="007C4AF4" w:rsidRDefault="007C4AF4" w:rsidP="007C4AF4">
            <w:pPr>
              <w:rPr>
                <w:rFonts w:cs="Arial"/>
              </w:rPr>
            </w:pPr>
            <w:r>
              <w:rPr>
                <w:rFonts w:cs="Arial"/>
              </w:rPr>
              <w:t>Chen, Wednesday, 5:41</w:t>
            </w:r>
          </w:p>
          <w:p w14:paraId="19032CA9" w14:textId="77777777" w:rsidR="007C4AF4" w:rsidRPr="002E0157" w:rsidRDefault="007C4AF4" w:rsidP="007C4AF4">
            <w:pPr>
              <w:rPr>
                <w:rFonts w:cs="Arial"/>
              </w:rPr>
            </w:pPr>
            <w:r>
              <w:rPr>
                <w:rFonts w:cs="Arial"/>
              </w:rPr>
              <w:t>@</w:t>
            </w:r>
            <w:proofErr w:type="spellStart"/>
            <w:r w:rsidRPr="002E0157">
              <w:rPr>
                <w:rFonts w:cs="Arial"/>
              </w:rPr>
              <w:t>Sapan</w:t>
            </w:r>
            <w:proofErr w:type="spellEnd"/>
            <w:r w:rsidRPr="002E0157">
              <w:rPr>
                <w:rFonts w:cs="Arial"/>
              </w:rPr>
              <w:t>:</w:t>
            </w:r>
          </w:p>
          <w:p w14:paraId="0C64AFE7" w14:textId="7481937E" w:rsidR="007C4AF4" w:rsidRPr="002E0157" w:rsidRDefault="007C4AF4" w:rsidP="007C4AF4">
            <w:pPr>
              <w:pStyle w:val="ListParagraph"/>
              <w:numPr>
                <w:ilvl w:val="0"/>
                <w:numId w:val="35"/>
              </w:numPr>
              <w:overflowPunct/>
              <w:autoSpaceDE/>
              <w:autoSpaceDN/>
              <w:adjustRightInd/>
              <w:contextualSpacing w:val="0"/>
              <w:textAlignment w:val="auto"/>
              <w:rPr>
                <w:rFonts w:eastAsia="SimSun"/>
                <w:sz w:val="21"/>
                <w:szCs w:val="21"/>
                <w:lang w:eastAsia="zh-CN"/>
              </w:rPr>
            </w:pPr>
            <w:r w:rsidRPr="002E0157">
              <w:rPr>
                <w:rFonts w:eastAsia="SimSun"/>
                <w:sz w:val="21"/>
                <w:szCs w:val="21"/>
                <w:lang w:eastAsia="zh-CN"/>
              </w:rPr>
              <w:t>was already resolved in draft revision of C1-203563</w:t>
            </w:r>
          </w:p>
          <w:p w14:paraId="677F9D19" w14:textId="77777777" w:rsidR="007C4AF4" w:rsidRPr="00475C5E" w:rsidRDefault="007C4AF4" w:rsidP="007C4AF4">
            <w:pPr>
              <w:pStyle w:val="ListParagraph"/>
              <w:numPr>
                <w:ilvl w:val="0"/>
                <w:numId w:val="35"/>
              </w:numPr>
              <w:overflowPunct/>
              <w:autoSpaceDE/>
              <w:autoSpaceDN/>
              <w:adjustRightInd/>
              <w:contextualSpacing w:val="0"/>
              <w:textAlignment w:val="auto"/>
              <w:rPr>
                <w:rFonts w:cs="Arial"/>
              </w:rPr>
            </w:pPr>
            <w:r w:rsidRPr="002E0157">
              <w:rPr>
                <w:rFonts w:eastAsia="SimSun"/>
                <w:sz w:val="21"/>
                <w:szCs w:val="21"/>
                <w:lang w:eastAsia="zh-CN"/>
              </w:rPr>
              <w:t xml:space="preserve">the missing </w:t>
            </w:r>
            <w:r w:rsidRPr="002E0157">
              <w:rPr>
                <w:rFonts w:ascii="SimSun" w:eastAsia="SimSun" w:hAnsi="SimSun" w:hint="eastAsia"/>
                <w:sz w:val="21"/>
                <w:szCs w:val="21"/>
                <w:lang w:eastAsia="zh-CN"/>
              </w:rPr>
              <w:t>“</w:t>
            </w:r>
            <w:r w:rsidRPr="002E0157">
              <w:rPr>
                <w:rFonts w:eastAsia="SimSun"/>
                <w:sz w:val="21"/>
                <w:szCs w:val="21"/>
                <w:lang w:eastAsia="zh-CN"/>
              </w:rPr>
              <w:t>&lt;/</w:t>
            </w:r>
            <w:proofErr w:type="spellStart"/>
            <w:proofErr w:type="gramStart"/>
            <w:r w:rsidRPr="002E0157">
              <w:rPr>
                <w:rFonts w:eastAsia="SimSun"/>
                <w:sz w:val="21"/>
                <w:szCs w:val="21"/>
                <w:lang w:eastAsia="zh-CN"/>
              </w:rPr>
              <w:t>xs:complexType</w:t>
            </w:r>
            <w:proofErr w:type="spellEnd"/>
            <w:proofErr w:type="gramEnd"/>
            <w:r w:rsidRPr="002E0157">
              <w:rPr>
                <w:rFonts w:eastAsia="SimSun"/>
                <w:sz w:val="21"/>
                <w:szCs w:val="21"/>
                <w:lang w:eastAsia="zh-CN"/>
              </w:rPr>
              <w:t>&gt;” are added in a draft revision</w:t>
            </w:r>
          </w:p>
          <w:p w14:paraId="5AD062F3" w14:textId="77777777" w:rsidR="00475C5E" w:rsidRDefault="00475C5E" w:rsidP="00475C5E">
            <w:pPr>
              <w:overflowPunct/>
              <w:autoSpaceDE/>
              <w:autoSpaceDN/>
              <w:adjustRightInd/>
              <w:textAlignment w:val="auto"/>
              <w:rPr>
                <w:rFonts w:cs="Arial"/>
              </w:rPr>
            </w:pPr>
          </w:p>
          <w:p w14:paraId="355CEE0A" w14:textId="77777777" w:rsidR="00475C5E" w:rsidRDefault="00475C5E" w:rsidP="00475C5E">
            <w:pPr>
              <w:overflowPunct/>
              <w:autoSpaceDE/>
              <w:autoSpaceDN/>
              <w:adjustRightInd/>
              <w:textAlignment w:val="auto"/>
              <w:rPr>
                <w:rFonts w:cs="Arial"/>
              </w:rPr>
            </w:pPr>
            <w:proofErr w:type="spellStart"/>
            <w:r>
              <w:rPr>
                <w:rFonts w:cs="Arial"/>
              </w:rPr>
              <w:t>Sapan</w:t>
            </w:r>
            <w:proofErr w:type="spellEnd"/>
            <w:r>
              <w:rPr>
                <w:rFonts w:cs="Arial"/>
              </w:rPr>
              <w:t>, Thursday, 16:18</w:t>
            </w:r>
          </w:p>
          <w:p w14:paraId="14CC22CE" w14:textId="035CD0B8" w:rsidR="00475C5E" w:rsidRDefault="00475C5E" w:rsidP="00475C5E">
            <w:pPr>
              <w:overflowPunct/>
              <w:autoSpaceDE/>
              <w:autoSpaceDN/>
              <w:adjustRightInd/>
              <w:textAlignment w:val="auto"/>
              <w:rPr>
                <w:lang w:val="en-US" w:eastAsia="zh-CN"/>
              </w:rPr>
            </w:pPr>
            <w:r>
              <w:rPr>
                <w:lang w:eastAsia="zh-CN"/>
              </w:rPr>
              <w:t xml:space="preserve">I still see the issue related to double quote in </w:t>
            </w:r>
            <w:r>
              <w:rPr>
                <w:lang w:eastAsia="zh-CN"/>
              </w:rPr>
              <w:t xml:space="preserve">the </w:t>
            </w:r>
            <w:r>
              <w:rPr>
                <w:lang w:eastAsia="zh-CN"/>
              </w:rPr>
              <w:t>draft revision</w:t>
            </w:r>
            <w:r>
              <w:rPr>
                <w:lang w:eastAsia="zh-CN"/>
              </w:rPr>
              <w:t>.</w:t>
            </w:r>
          </w:p>
          <w:p w14:paraId="5273FF6D" w14:textId="7F3CB33D" w:rsidR="00475C5E" w:rsidRPr="00475C5E" w:rsidRDefault="00475C5E" w:rsidP="00475C5E">
            <w:pPr>
              <w:overflowPunct/>
              <w:autoSpaceDE/>
              <w:autoSpaceDN/>
              <w:adjustRightInd/>
              <w:textAlignment w:val="auto"/>
              <w:rPr>
                <w:rFonts w:cs="Arial"/>
              </w:rPr>
            </w:pPr>
          </w:p>
        </w:tc>
      </w:tr>
      <w:tr w:rsidR="007C4AF4" w:rsidRPr="00D95972" w14:paraId="2A94C35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D410AC0"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3465D2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D70E002" w14:textId="77777777" w:rsidR="007C4AF4" w:rsidRPr="00D95972" w:rsidRDefault="00C86661" w:rsidP="007C4AF4">
            <w:pPr>
              <w:rPr>
                <w:rFonts w:cs="Arial"/>
              </w:rPr>
            </w:pPr>
            <w:hyperlink r:id="rId625" w:history="1">
              <w:r w:rsidR="007C4AF4">
                <w:rPr>
                  <w:rStyle w:val="Hyperlink"/>
                </w:rPr>
                <w:t>C1-203565</w:t>
              </w:r>
            </w:hyperlink>
          </w:p>
        </w:tc>
        <w:tc>
          <w:tcPr>
            <w:tcW w:w="4191" w:type="dxa"/>
            <w:gridSpan w:val="3"/>
            <w:tcBorders>
              <w:top w:val="single" w:sz="4" w:space="0" w:color="auto"/>
              <w:bottom w:val="single" w:sz="4" w:space="0" w:color="auto"/>
            </w:tcBorders>
            <w:shd w:val="clear" w:color="auto" w:fill="FFFF00"/>
          </w:tcPr>
          <w:p w14:paraId="1E4E9F25" w14:textId="77777777" w:rsidR="007C4AF4" w:rsidRPr="00D95972" w:rsidRDefault="007C4AF4" w:rsidP="007C4AF4">
            <w:pPr>
              <w:rPr>
                <w:rFonts w:cs="Arial"/>
              </w:rPr>
            </w:pPr>
            <w:r>
              <w:rPr>
                <w:rFonts w:cs="Arial"/>
              </w:rPr>
              <w:t xml:space="preserve">XML schema of </w:t>
            </w:r>
            <w:proofErr w:type="spellStart"/>
            <w:r>
              <w:rPr>
                <w:rFonts w:cs="Arial"/>
              </w:rPr>
              <w:t>MBMSInfo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14:paraId="493C1001"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03ECDBB" w14:textId="77777777" w:rsidR="007C4AF4" w:rsidRPr="00D95972" w:rsidRDefault="007C4AF4" w:rsidP="007C4AF4">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054F5" w14:textId="57AFA8F5" w:rsidR="007C4AF4" w:rsidRDefault="007C4AF4" w:rsidP="007C4AF4">
            <w:pPr>
              <w:rPr>
                <w:rFonts w:cs="Arial"/>
              </w:rPr>
            </w:pPr>
            <w:proofErr w:type="spellStart"/>
            <w:r>
              <w:rPr>
                <w:rFonts w:cs="Arial"/>
              </w:rPr>
              <w:t>Sapan</w:t>
            </w:r>
            <w:proofErr w:type="spellEnd"/>
            <w:r>
              <w:rPr>
                <w:rFonts w:cs="Arial"/>
              </w:rPr>
              <w:t>, Tuesday, 19:11</w:t>
            </w:r>
          </w:p>
          <w:p w14:paraId="6189D5A1" w14:textId="77777777" w:rsidR="007C4AF4" w:rsidRPr="008B06A2" w:rsidRDefault="007C4AF4" w:rsidP="007C4AF4">
            <w:pPr>
              <w:overflowPunct/>
              <w:autoSpaceDE/>
              <w:autoSpaceDN/>
              <w:adjustRightInd/>
              <w:textAlignment w:val="auto"/>
              <w:rPr>
                <w:rFonts w:ascii="Calibri" w:hAnsi="Calibri"/>
                <w:lang w:val="en-IN"/>
              </w:rPr>
            </w:pPr>
            <w:proofErr w:type="spellStart"/>
            <w:proofErr w:type="gramStart"/>
            <w:r w:rsidRPr="008B06A2">
              <w:rPr>
                <w:lang w:val="en-IN"/>
              </w:rPr>
              <w:t>xmlns:xs</w:t>
            </w:r>
            <w:proofErr w:type="spellEnd"/>
            <w:proofErr w:type="gramEnd"/>
            <w:r w:rsidRPr="008B06A2">
              <w:rPr>
                <w:lang w:val="en-IN"/>
              </w:rPr>
              <w:t>=http://www.w3.org/2001/XMLSchema</w:t>
            </w:r>
          </w:p>
          <w:p w14:paraId="6CE33697" w14:textId="77777777" w:rsidR="007C4AF4" w:rsidRDefault="007C4AF4" w:rsidP="007C4AF4">
            <w:pPr>
              <w:rPr>
                <w:lang w:val="en-IN"/>
              </w:rPr>
            </w:pPr>
            <w:r>
              <w:rPr>
                <w:lang w:val="en-IN"/>
              </w:rPr>
              <w:t>The value should be within double quote</w:t>
            </w:r>
          </w:p>
          <w:p w14:paraId="44755EE0" w14:textId="77777777" w:rsidR="007C4AF4" w:rsidRDefault="007C4AF4" w:rsidP="007C4AF4">
            <w:pPr>
              <w:rPr>
                <w:lang w:val="en-IN"/>
              </w:rPr>
            </w:pPr>
          </w:p>
          <w:p w14:paraId="139B077D" w14:textId="77777777" w:rsidR="007C4AF4" w:rsidRPr="009E7BB1" w:rsidRDefault="007C4AF4" w:rsidP="007C4AF4">
            <w:pPr>
              <w:rPr>
                <w:sz w:val="21"/>
                <w:szCs w:val="21"/>
                <w:lang w:eastAsia="zh-CN"/>
              </w:rPr>
            </w:pPr>
            <w:r w:rsidRPr="009E7BB1">
              <w:rPr>
                <w:sz w:val="21"/>
                <w:szCs w:val="21"/>
                <w:lang w:eastAsia="zh-CN"/>
              </w:rPr>
              <w:t>Chen, Wednesday, 11:00</w:t>
            </w:r>
          </w:p>
          <w:p w14:paraId="09EF987D" w14:textId="77777777" w:rsidR="007C4AF4" w:rsidRPr="009E7BB1" w:rsidRDefault="007C4AF4" w:rsidP="007C4AF4">
            <w:pPr>
              <w:rPr>
                <w:rFonts w:ascii="Calibri" w:hAnsi="Calibri"/>
                <w:sz w:val="21"/>
                <w:szCs w:val="21"/>
                <w:lang w:val="en-US" w:eastAsia="zh-CN"/>
              </w:rPr>
            </w:pPr>
            <w:r w:rsidRPr="009E7BB1">
              <w:rPr>
                <w:sz w:val="21"/>
                <w:szCs w:val="21"/>
                <w:lang w:eastAsia="zh-CN"/>
              </w:rPr>
              <w:t>@</w:t>
            </w:r>
            <w:proofErr w:type="spellStart"/>
            <w:r w:rsidRPr="009E7BB1">
              <w:rPr>
                <w:sz w:val="21"/>
                <w:szCs w:val="21"/>
                <w:lang w:eastAsia="zh-CN"/>
              </w:rPr>
              <w:t>Sapan</w:t>
            </w:r>
            <w:proofErr w:type="spellEnd"/>
            <w:r w:rsidRPr="009E7BB1">
              <w:rPr>
                <w:sz w:val="21"/>
                <w:szCs w:val="21"/>
                <w:lang w:eastAsia="zh-CN"/>
              </w:rPr>
              <w:t xml:space="preserve">: The errors of C1-203565 has already resolved in draft revision of C1-203563. </w:t>
            </w:r>
            <w:proofErr w:type="gramStart"/>
            <w:r w:rsidRPr="009E7BB1">
              <w:rPr>
                <w:sz w:val="21"/>
                <w:szCs w:val="21"/>
                <w:lang w:eastAsia="zh-CN"/>
              </w:rPr>
              <w:t>Actually, this</w:t>
            </w:r>
            <w:proofErr w:type="gramEnd"/>
            <w:r w:rsidRPr="009E7BB1">
              <w:rPr>
                <w:sz w:val="21"/>
                <w:szCs w:val="21"/>
                <w:lang w:eastAsia="zh-CN"/>
              </w:rPr>
              <w:t xml:space="preserve"> is a copy-paste error. I </w:t>
            </w:r>
            <w:proofErr w:type="gramStart"/>
            <w:r w:rsidRPr="009E7BB1">
              <w:rPr>
                <w:sz w:val="21"/>
                <w:szCs w:val="21"/>
                <w:lang w:eastAsia="zh-CN"/>
              </w:rPr>
              <w:t>don’t</w:t>
            </w:r>
            <w:proofErr w:type="gramEnd"/>
            <w:r w:rsidRPr="009E7BB1">
              <w:rPr>
                <w:sz w:val="21"/>
                <w:szCs w:val="21"/>
                <w:lang w:eastAsia="zh-CN"/>
              </w:rPr>
              <w:t xml:space="preserve"> know why the double quote changed into a hyperlink after paste…</w:t>
            </w:r>
          </w:p>
          <w:p w14:paraId="246750D5" w14:textId="601E6AAF" w:rsidR="007C4AF4" w:rsidRPr="009E7BB1" w:rsidRDefault="007C4AF4" w:rsidP="007C4AF4">
            <w:pPr>
              <w:rPr>
                <w:rFonts w:ascii="Calibri" w:hAnsi="Calibri"/>
                <w:color w:val="1F497D"/>
                <w:sz w:val="21"/>
                <w:szCs w:val="21"/>
                <w:lang w:val="en-US" w:eastAsia="zh-CN"/>
              </w:rPr>
            </w:pPr>
          </w:p>
        </w:tc>
      </w:tr>
      <w:tr w:rsidR="007C4AF4" w:rsidRPr="00D95972" w14:paraId="734992F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81595ED"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F2571F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A92453C" w14:textId="77777777" w:rsidR="007C4AF4" w:rsidRPr="00D95972" w:rsidRDefault="00C86661" w:rsidP="007C4AF4">
            <w:pPr>
              <w:rPr>
                <w:rFonts w:cs="Arial"/>
              </w:rPr>
            </w:pPr>
            <w:hyperlink r:id="rId626" w:history="1">
              <w:r w:rsidR="007C4AF4">
                <w:rPr>
                  <w:rStyle w:val="Hyperlink"/>
                </w:rPr>
                <w:t>C1-203566</w:t>
              </w:r>
            </w:hyperlink>
          </w:p>
        </w:tc>
        <w:tc>
          <w:tcPr>
            <w:tcW w:w="4191" w:type="dxa"/>
            <w:gridSpan w:val="3"/>
            <w:tcBorders>
              <w:top w:val="single" w:sz="4" w:space="0" w:color="auto"/>
              <w:bottom w:val="single" w:sz="4" w:space="0" w:color="auto"/>
            </w:tcBorders>
            <w:shd w:val="clear" w:color="auto" w:fill="FFFF00"/>
          </w:tcPr>
          <w:p w14:paraId="1876D83B" w14:textId="77777777" w:rsidR="007C4AF4" w:rsidRPr="00D95972" w:rsidRDefault="007C4AF4" w:rsidP="007C4AF4">
            <w:pPr>
              <w:rPr>
                <w:rFonts w:cs="Arial"/>
              </w:rPr>
            </w:pPr>
            <w:r>
              <w:rPr>
                <w:rFonts w:cs="Arial"/>
              </w:rPr>
              <w:t>Wrong implementation under request for modification of unicast resources procedure with SIP core</w:t>
            </w:r>
          </w:p>
        </w:tc>
        <w:tc>
          <w:tcPr>
            <w:tcW w:w="1767" w:type="dxa"/>
            <w:tcBorders>
              <w:top w:val="single" w:sz="4" w:space="0" w:color="auto"/>
              <w:bottom w:val="single" w:sz="4" w:space="0" w:color="auto"/>
            </w:tcBorders>
            <w:shd w:val="clear" w:color="auto" w:fill="FFFF00"/>
          </w:tcPr>
          <w:p w14:paraId="22520336"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F51F5CD" w14:textId="77777777" w:rsidR="007C4AF4" w:rsidRPr="00D95972" w:rsidRDefault="007C4AF4" w:rsidP="007C4AF4">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F8261" w14:textId="77777777" w:rsidR="007C4AF4" w:rsidRPr="00D95972" w:rsidRDefault="007C4AF4" w:rsidP="007C4AF4">
            <w:pPr>
              <w:rPr>
                <w:rFonts w:cs="Arial"/>
              </w:rPr>
            </w:pPr>
          </w:p>
        </w:tc>
      </w:tr>
      <w:tr w:rsidR="007C4AF4" w:rsidRPr="00D95972" w14:paraId="35EAFF7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897CB65"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262CE6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395817D" w14:textId="77777777" w:rsidR="007C4AF4" w:rsidRPr="00D95972" w:rsidRDefault="00C86661" w:rsidP="007C4AF4">
            <w:pPr>
              <w:rPr>
                <w:rFonts w:cs="Arial"/>
              </w:rPr>
            </w:pPr>
            <w:hyperlink r:id="rId627" w:history="1">
              <w:r w:rsidR="007C4AF4">
                <w:rPr>
                  <w:rStyle w:val="Hyperlink"/>
                </w:rPr>
                <w:t>C1-203567</w:t>
              </w:r>
            </w:hyperlink>
          </w:p>
        </w:tc>
        <w:tc>
          <w:tcPr>
            <w:tcW w:w="4191" w:type="dxa"/>
            <w:gridSpan w:val="3"/>
            <w:tcBorders>
              <w:top w:val="single" w:sz="4" w:space="0" w:color="auto"/>
              <w:bottom w:val="single" w:sz="4" w:space="0" w:color="auto"/>
            </w:tcBorders>
            <w:shd w:val="clear" w:color="auto" w:fill="FFFF00"/>
          </w:tcPr>
          <w:p w14:paraId="59956F1A" w14:textId="77777777" w:rsidR="007C4AF4" w:rsidRPr="00D95972" w:rsidRDefault="007C4AF4" w:rsidP="007C4AF4">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54D4185A"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7B721B7" w14:textId="77777777" w:rsidR="007C4AF4" w:rsidRPr="00D95972" w:rsidRDefault="007C4AF4" w:rsidP="007C4AF4">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54E55" w14:textId="77777777" w:rsidR="007C4AF4" w:rsidRPr="00D95972" w:rsidRDefault="007C4AF4" w:rsidP="007C4AF4">
            <w:pPr>
              <w:rPr>
                <w:rFonts w:cs="Arial"/>
              </w:rPr>
            </w:pPr>
          </w:p>
        </w:tc>
      </w:tr>
      <w:tr w:rsidR="007C4AF4" w:rsidRPr="00D95972" w14:paraId="2CC928C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356C043"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21A89E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F2857C7" w14:textId="77777777" w:rsidR="007C4AF4" w:rsidRPr="00D95972" w:rsidRDefault="00C86661" w:rsidP="007C4AF4">
            <w:pPr>
              <w:rPr>
                <w:rFonts w:cs="Arial"/>
              </w:rPr>
            </w:pPr>
            <w:hyperlink r:id="rId628" w:history="1">
              <w:r w:rsidR="007C4AF4">
                <w:rPr>
                  <w:rStyle w:val="Hyperlink"/>
                </w:rPr>
                <w:t>C1-203579</w:t>
              </w:r>
            </w:hyperlink>
          </w:p>
        </w:tc>
        <w:tc>
          <w:tcPr>
            <w:tcW w:w="4191" w:type="dxa"/>
            <w:gridSpan w:val="3"/>
            <w:tcBorders>
              <w:top w:val="single" w:sz="4" w:space="0" w:color="auto"/>
              <w:bottom w:val="single" w:sz="4" w:space="0" w:color="auto"/>
            </w:tcBorders>
            <w:shd w:val="clear" w:color="auto" w:fill="FFFF00"/>
          </w:tcPr>
          <w:p w14:paraId="59BC3B5F" w14:textId="77777777" w:rsidR="007C4AF4" w:rsidRPr="00D95972" w:rsidRDefault="007C4AF4" w:rsidP="007C4AF4">
            <w:pPr>
              <w:rPr>
                <w:rFonts w:cs="Arial"/>
              </w:rPr>
            </w:pPr>
            <w:r>
              <w:rPr>
                <w:rFonts w:cs="Arial"/>
              </w:rPr>
              <w:t>Resolution of the editor’s note on access token</w:t>
            </w:r>
          </w:p>
        </w:tc>
        <w:tc>
          <w:tcPr>
            <w:tcW w:w="1767" w:type="dxa"/>
            <w:tcBorders>
              <w:top w:val="single" w:sz="4" w:space="0" w:color="auto"/>
              <w:bottom w:val="single" w:sz="4" w:space="0" w:color="auto"/>
            </w:tcBorders>
            <w:shd w:val="clear" w:color="auto" w:fill="FFFF00"/>
          </w:tcPr>
          <w:p w14:paraId="253E8055"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9CE0808" w14:textId="77777777" w:rsidR="007C4AF4" w:rsidRPr="00D95972" w:rsidRDefault="007C4AF4" w:rsidP="007C4AF4">
            <w:pPr>
              <w:rPr>
                <w:rFonts w:cs="Arial"/>
              </w:rPr>
            </w:pPr>
            <w:r>
              <w:rPr>
                <w:rFonts w:cs="Arial"/>
              </w:rPr>
              <w:t>CR 0014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6FBDE" w14:textId="77777777" w:rsidR="007C4AF4" w:rsidRPr="00D95972" w:rsidRDefault="007C4AF4" w:rsidP="007C4AF4">
            <w:pPr>
              <w:rPr>
                <w:rFonts w:cs="Arial"/>
              </w:rPr>
            </w:pPr>
          </w:p>
        </w:tc>
      </w:tr>
      <w:tr w:rsidR="007C4AF4" w:rsidRPr="00D95972" w14:paraId="42FBBCA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C2E0574"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C93FE9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49AE3AF" w14:textId="77777777" w:rsidR="007C4AF4" w:rsidRPr="00D95972" w:rsidRDefault="00C86661" w:rsidP="007C4AF4">
            <w:pPr>
              <w:rPr>
                <w:rFonts w:cs="Arial"/>
              </w:rPr>
            </w:pPr>
            <w:hyperlink r:id="rId629" w:history="1">
              <w:r w:rsidR="007C4AF4">
                <w:rPr>
                  <w:rStyle w:val="Hyperlink"/>
                </w:rPr>
                <w:t>C1-203580</w:t>
              </w:r>
            </w:hyperlink>
          </w:p>
        </w:tc>
        <w:tc>
          <w:tcPr>
            <w:tcW w:w="4191" w:type="dxa"/>
            <w:gridSpan w:val="3"/>
            <w:tcBorders>
              <w:top w:val="single" w:sz="4" w:space="0" w:color="auto"/>
              <w:bottom w:val="single" w:sz="4" w:space="0" w:color="auto"/>
            </w:tcBorders>
            <w:shd w:val="clear" w:color="auto" w:fill="FFFF00"/>
          </w:tcPr>
          <w:p w14:paraId="251DA1F1" w14:textId="77777777" w:rsidR="007C4AF4" w:rsidRPr="00D95972" w:rsidRDefault="007C4AF4" w:rsidP="007C4AF4">
            <w:pPr>
              <w:rPr>
                <w:rFonts w:cs="Arial"/>
              </w:rPr>
            </w:pPr>
            <w:r>
              <w:rPr>
                <w:rFonts w:cs="Arial"/>
              </w:rPr>
              <w:t>XML scheme for SEAL location management</w:t>
            </w:r>
          </w:p>
        </w:tc>
        <w:tc>
          <w:tcPr>
            <w:tcW w:w="1767" w:type="dxa"/>
            <w:tcBorders>
              <w:top w:val="single" w:sz="4" w:space="0" w:color="auto"/>
              <w:bottom w:val="single" w:sz="4" w:space="0" w:color="auto"/>
            </w:tcBorders>
            <w:shd w:val="clear" w:color="auto" w:fill="FFFF00"/>
          </w:tcPr>
          <w:p w14:paraId="7CDA6D91"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2AA5DC4" w14:textId="77777777" w:rsidR="007C4AF4" w:rsidRPr="00D95972" w:rsidRDefault="007C4AF4" w:rsidP="007C4AF4">
            <w:pPr>
              <w:rPr>
                <w:rFonts w:cs="Arial"/>
              </w:rPr>
            </w:pPr>
            <w:r>
              <w:rPr>
                <w:rFonts w:cs="Arial"/>
              </w:rPr>
              <w:t>CR 0005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C1F6A" w14:textId="573E7CEC" w:rsidR="007C4AF4" w:rsidRDefault="007C4AF4" w:rsidP="007C4AF4">
            <w:pPr>
              <w:rPr>
                <w:rFonts w:cs="Arial"/>
              </w:rPr>
            </w:pPr>
            <w:r>
              <w:rPr>
                <w:rFonts w:cs="Arial"/>
              </w:rPr>
              <w:t>Revision of C1-202733</w:t>
            </w:r>
          </w:p>
          <w:p w14:paraId="134B6089" w14:textId="4DC32E0D" w:rsidR="007C4AF4" w:rsidRDefault="007C4AF4" w:rsidP="007C4AF4">
            <w:pPr>
              <w:rPr>
                <w:rFonts w:cs="Arial"/>
              </w:rPr>
            </w:pPr>
          </w:p>
          <w:p w14:paraId="1D2D46E6" w14:textId="77777777" w:rsidR="007C4AF4" w:rsidRDefault="007C4AF4" w:rsidP="007C4AF4">
            <w:pPr>
              <w:rPr>
                <w:rFonts w:cs="Arial"/>
              </w:rPr>
            </w:pPr>
            <w:proofErr w:type="spellStart"/>
            <w:r>
              <w:rPr>
                <w:rFonts w:cs="Arial"/>
              </w:rPr>
              <w:t>Sapan</w:t>
            </w:r>
            <w:proofErr w:type="spellEnd"/>
            <w:r>
              <w:rPr>
                <w:rFonts w:cs="Arial"/>
              </w:rPr>
              <w:t>, Tuesday, 19:11</w:t>
            </w:r>
          </w:p>
          <w:p w14:paraId="6D059EB9" w14:textId="77777777" w:rsidR="007C4AF4" w:rsidRPr="008B06A2" w:rsidRDefault="007C4AF4" w:rsidP="007C4AF4">
            <w:pPr>
              <w:overflowPunct/>
              <w:autoSpaceDE/>
              <w:autoSpaceDN/>
              <w:adjustRightInd/>
              <w:textAlignment w:val="auto"/>
              <w:rPr>
                <w:rFonts w:ascii="Calibri" w:hAnsi="Calibri"/>
                <w:lang w:val="en-IN"/>
              </w:rPr>
            </w:pPr>
            <w:proofErr w:type="spellStart"/>
            <w:proofErr w:type="gramStart"/>
            <w:r w:rsidRPr="008B06A2">
              <w:rPr>
                <w:lang w:val="en-IN"/>
              </w:rPr>
              <w:t>xmlns:xs</w:t>
            </w:r>
            <w:proofErr w:type="spellEnd"/>
            <w:proofErr w:type="gramEnd"/>
            <w:r w:rsidRPr="008B06A2">
              <w:rPr>
                <w:lang w:val="en-IN"/>
              </w:rPr>
              <w:t>=http://www.w3.org/2001/XMLSchema</w:t>
            </w:r>
          </w:p>
          <w:p w14:paraId="53CA9119" w14:textId="57CC71F9" w:rsidR="007C4AF4" w:rsidRDefault="007C4AF4" w:rsidP="007C4AF4">
            <w:pPr>
              <w:rPr>
                <w:lang w:val="en-IN"/>
              </w:rPr>
            </w:pPr>
            <w:r>
              <w:rPr>
                <w:lang w:val="en-IN"/>
              </w:rPr>
              <w:t>The value should be within double quote</w:t>
            </w:r>
          </w:p>
          <w:p w14:paraId="593D4395" w14:textId="1E569B13" w:rsidR="007C4AF4" w:rsidRDefault="007C4AF4" w:rsidP="007C4AF4">
            <w:pPr>
              <w:rPr>
                <w:lang w:val="en-IN"/>
              </w:rPr>
            </w:pPr>
          </w:p>
          <w:p w14:paraId="281A1157" w14:textId="77777777" w:rsidR="007C4AF4" w:rsidRPr="009E7BB1" w:rsidRDefault="007C4AF4" w:rsidP="007C4AF4">
            <w:pPr>
              <w:rPr>
                <w:sz w:val="21"/>
                <w:szCs w:val="21"/>
                <w:lang w:eastAsia="zh-CN"/>
              </w:rPr>
            </w:pPr>
            <w:r w:rsidRPr="009E7BB1">
              <w:rPr>
                <w:sz w:val="21"/>
                <w:szCs w:val="21"/>
                <w:lang w:eastAsia="zh-CN"/>
              </w:rPr>
              <w:t>Chen, Wednesday, 11:00</w:t>
            </w:r>
          </w:p>
          <w:p w14:paraId="32CED305" w14:textId="78E70744" w:rsidR="007C4AF4" w:rsidRPr="009E7BB1" w:rsidRDefault="007C4AF4" w:rsidP="007C4AF4">
            <w:pPr>
              <w:rPr>
                <w:sz w:val="21"/>
                <w:szCs w:val="21"/>
                <w:lang w:eastAsia="zh-CN"/>
              </w:rPr>
            </w:pPr>
            <w:r w:rsidRPr="009E7BB1">
              <w:rPr>
                <w:sz w:val="21"/>
                <w:szCs w:val="21"/>
                <w:lang w:eastAsia="zh-CN"/>
              </w:rPr>
              <w:t>A draft revision is available at.</w:t>
            </w:r>
          </w:p>
          <w:p w14:paraId="7B87E99C" w14:textId="77777777" w:rsidR="007C4AF4" w:rsidRDefault="007C4AF4" w:rsidP="007C4AF4">
            <w:pPr>
              <w:rPr>
                <w:rFonts w:cs="Arial"/>
              </w:rPr>
            </w:pPr>
          </w:p>
          <w:p w14:paraId="63ADFEF8" w14:textId="77777777" w:rsidR="007C4AF4" w:rsidRDefault="007C4AF4" w:rsidP="007C4AF4">
            <w:pPr>
              <w:rPr>
                <w:rFonts w:cs="Arial"/>
              </w:rPr>
            </w:pPr>
          </w:p>
          <w:p w14:paraId="251B6BA7" w14:textId="77777777" w:rsidR="007C4AF4" w:rsidRDefault="007C4AF4" w:rsidP="007C4AF4">
            <w:pPr>
              <w:rPr>
                <w:rFonts w:cs="Arial"/>
              </w:rPr>
            </w:pPr>
            <w:r>
              <w:rPr>
                <w:rFonts w:cs="Arial"/>
              </w:rPr>
              <w:t>-------------------------------------------------</w:t>
            </w:r>
          </w:p>
          <w:p w14:paraId="27FDAD4D" w14:textId="77777777" w:rsidR="007C4AF4" w:rsidRDefault="007C4AF4" w:rsidP="007C4AF4">
            <w:pPr>
              <w:rPr>
                <w:rFonts w:cs="Arial"/>
              </w:rPr>
            </w:pPr>
          </w:p>
          <w:p w14:paraId="49EE2F53" w14:textId="77777777" w:rsidR="007C4AF4" w:rsidRDefault="007C4AF4" w:rsidP="007C4AF4">
            <w:r>
              <w:t>Was a</w:t>
            </w:r>
            <w:r w:rsidRPr="00195026">
              <w:t xml:space="preserve">greed </w:t>
            </w:r>
          </w:p>
          <w:p w14:paraId="519A6083" w14:textId="77777777" w:rsidR="007C4AF4" w:rsidRDefault="007C4AF4" w:rsidP="007C4AF4"/>
          <w:p w14:paraId="2A7567DE" w14:textId="77777777" w:rsidR="007C4AF4" w:rsidRDefault="007C4AF4" w:rsidP="007C4AF4">
            <w:r w:rsidRPr="00821AC6">
              <w:rPr>
                <w:rFonts w:cs="Arial"/>
                <w:b/>
                <w:bCs/>
                <w:color w:val="000000"/>
                <w:lang w:val="en-US"/>
              </w:rPr>
              <w:t>Needs revision</w:t>
            </w:r>
            <w:r>
              <w:rPr>
                <w:rFonts w:cs="Arial"/>
                <w:color w:val="000000"/>
                <w:lang w:val="en-US"/>
              </w:rPr>
              <w:t>, rev counter should be 1</w:t>
            </w:r>
          </w:p>
          <w:p w14:paraId="751E8729" w14:textId="77777777" w:rsidR="007C4AF4" w:rsidRPr="00195026" w:rsidRDefault="007C4AF4" w:rsidP="007C4AF4"/>
          <w:p w14:paraId="2F343618" w14:textId="77777777" w:rsidR="007C4AF4" w:rsidRPr="00195026" w:rsidRDefault="007C4AF4" w:rsidP="007C4AF4">
            <w:r w:rsidRPr="00195026">
              <w:t>Revision of C1-202323</w:t>
            </w:r>
          </w:p>
          <w:p w14:paraId="010BF67D" w14:textId="77777777" w:rsidR="007C4AF4" w:rsidRPr="00D95972" w:rsidRDefault="007C4AF4" w:rsidP="007C4AF4">
            <w:pPr>
              <w:rPr>
                <w:rFonts w:cs="Arial"/>
              </w:rPr>
            </w:pPr>
          </w:p>
        </w:tc>
      </w:tr>
      <w:tr w:rsidR="007C4AF4" w:rsidRPr="00D95972" w14:paraId="23D934B1"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E802E33"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6794B4C"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64A6440" w14:textId="77777777" w:rsidR="007C4AF4" w:rsidRPr="00D95972" w:rsidRDefault="00C86661" w:rsidP="007C4AF4">
            <w:pPr>
              <w:rPr>
                <w:rFonts w:cs="Arial"/>
              </w:rPr>
            </w:pPr>
            <w:hyperlink r:id="rId630" w:history="1">
              <w:r w:rsidR="007C4AF4">
                <w:rPr>
                  <w:rStyle w:val="Hyperlink"/>
                </w:rPr>
                <w:t>C1-203581</w:t>
              </w:r>
            </w:hyperlink>
          </w:p>
        </w:tc>
        <w:tc>
          <w:tcPr>
            <w:tcW w:w="4191" w:type="dxa"/>
            <w:gridSpan w:val="3"/>
            <w:tcBorders>
              <w:top w:val="single" w:sz="4" w:space="0" w:color="auto"/>
              <w:bottom w:val="single" w:sz="4" w:space="0" w:color="auto"/>
            </w:tcBorders>
            <w:shd w:val="clear" w:color="auto" w:fill="FFFF00"/>
          </w:tcPr>
          <w:p w14:paraId="3EF4A339" w14:textId="77777777" w:rsidR="007C4AF4" w:rsidRPr="00D95972" w:rsidRDefault="007C4AF4" w:rsidP="007C4AF4">
            <w:pPr>
              <w:rPr>
                <w:rFonts w:cs="Arial"/>
              </w:rPr>
            </w:pPr>
            <w:r>
              <w:rPr>
                <w:rFonts w:cs="Arial"/>
              </w:rPr>
              <w:t>Updates to SIP based procedure for location information subscription procedure</w:t>
            </w:r>
          </w:p>
        </w:tc>
        <w:tc>
          <w:tcPr>
            <w:tcW w:w="1767" w:type="dxa"/>
            <w:tcBorders>
              <w:top w:val="single" w:sz="4" w:space="0" w:color="auto"/>
              <w:bottom w:val="single" w:sz="4" w:space="0" w:color="auto"/>
            </w:tcBorders>
            <w:shd w:val="clear" w:color="auto" w:fill="FFFF00"/>
          </w:tcPr>
          <w:p w14:paraId="4A268F7B"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45B505A" w14:textId="77777777" w:rsidR="007C4AF4" w:rsidRPr="00D95972" w:rsidRDefault="007C4AF4" w:rsidP="007C4AF4">
            <w:pPr>
              <w:rPr>
                <w:rFonts w:cs="Arial"/>
              </w:rPr>
            </w:pPr>
            <w:r>
              <w:rPr>
                <w:rFonts w:cs="Arial"/>
              </w:rPr>
              <w:t xml:space="preserve">CR 0015 </w:t>
            </w:r>
            <w:r>
              <w:rPr>
                <w:rFonts w:cs="Arial"/>
              </w:rPr>
              <w:lastRenderedPageBreak/>
              <w:t>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67165" w14:textId="77777777" w:rsidR="007C4AF4" w:rsidRPr="00D95972" w:rsidRDefault="007C4AF4" w:rsidP="007C4AF4">
            <w:pPr>
              <w:rPr>
                <w:rFonts w:cs="Arial"/>
              </w:rPr>
            </w:pPr>
            <w:r>
              <w:rPr>
                <w:rFonts w:cs="Arial"/>
              </w:rPr>
              <w:lastRenderedPageBreak/>
              <w:t xml:space="preserve">Competes with </w:t>
            </w:r>
            <w:r w:rsidRPr="002C7A4D">
              <w:rPr>
                <w:rFonts w:cs="Arial"/>
              </w:rPr>
              <w:t>C1-203624</w:t>
            </w:r>
          </w:p>
        </w:tc>
      </w:tr>
      <w:tr w:rsidR="007C4AF4" w:rsidRPr="00D95972" w14:paraId="7DF13B6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5EC72DA9"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A2F918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DEF89F1" w14:textId="77777777" w:rsidR="007C4AF4" w:rsidRPr="00D95972" w:rsidRDefault="00C86661" w:rsidP="007C4AF4">
            <w:pPr>
              <w:rPr>
                <w:rFonts w:cs="Arial"/>
              </w:rPr>
            </w:pPr>
            <w:hyperlink r:id="rId631" w:history="1">
              <w:r w:rsidR="007C4AF4">
                <w:rPr>
                  <w:rStyle w:val="Hyperlink"/>
                </w:rPr>
                <w:t>C1-203615</w:t>
              </w:r>
            </w:hyperlink>
          </w:p>
        </w:tc>
        <w:tc>
          <w:tcPr>
            <w:tcW w:w="4191" w:type="dxa"/>
            <w:gridSpan w:val="3"/>
            <w:tcBorders>
              <w:top w:val="single" w:sz="4" w:space="0" w:color="auto"/>
              <w:bottom w:val="single" w:sz="4" w:space="0" w:color="auto"/>
            </w:tcBorders>
            <w:shd w:val="clear" w:color="auto" w:fill="FFFF00"/>
          </w:tcPr>
          <w:p w14:paraId="598BB379" w14:textId="77777777" w:rsidR="007C4AF4" w:rsidRPr="00D95972" w:rsidRDefault="007C4AF4" w:rsidP="007C4AF4">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14:paraId="5F710963" w14:textId="77777777" w:rsidR="007C4AF4" w:rsidRPr="00D95972" w:rsidRDefault="007C4AF4" w:rsidP="007C4AF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E821267" w14:textId="77777777" w:rsidR="007C4AF4" w:rsidRPr="00D95972" w:rsidRDefault="007C4AF4" w:rsidP="007C4AF4">
            <w:pPr>
              <w:rPr>
                <w:rFonts w:cs="Arial"/>
              </w:rPr>
            </w:pPr>
            <w:r>
              <w:rPr>
                <w:rFonts w:cs="Arial"/>
              </w:rPr>
              <w:t>CR 0004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8C16D" w14:textId="77777777" w:rsidR="007C4AF4" w:rsidRPr="00D95972" w:rsidRDefault="007C4AF4" w:rsidP="007C4AF4">
            <w:pPr>
              <w:rPr>
                <w:rFonts w:cs="Arial"/>
              </w:rPr>
            </w:pPr>
          </w:p>
        </w:tc>
      </w:tr>
      <w:tr w:rsidR="007C4AF4" w:rsidRPr="00D95972" w14:paraId="3EEF52E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A81B3B8"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CD85BB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342FBA2" w14:textId="77777777" w:rsidR="007C4AF4" w:rsidRPr="00D95972" w:rsidRDefault="00C86661" w:rsidP="007C4AF4">
            <w:pPr>
              <w:rPr>
                <w:rFonts w:cs="Arial"/>
              </w:rPr>
            </w:pPr>
            <w:hyperlink r:id="rId632" w:history="1">
              <w:r w:rsidR="007C4AF4">
                <w:rPr>
                  <w:rStyle w:val="Hyperlink"/>
                </w:rPr>
                <w:t>C1-203616</w:t>
              </w:r>
            </w:hyperlink>
          </w:p>
        </w:tc>
        <w:tc>
          <w:tcPr>
            <w:tcW w:w="4191" w:type="dxa"/>
            <w:gridSpan w:val="3"/>
            <w:tcBorders>
              <w:top w:val="single" w:sz="4" w:space="0" w:color="auto"/>
              <w:bottom w:val="single" w:sz="4" w:space="0" w:color="auto"/>
            </w:tcBorders>
            <w:shd w:val="clear" w:color="auto" w:fill="FFFF00"/>
          </w:tcPr>
          <w:p w14:paraId="5BBC3743" w14:textId="77777777" w:rsidR="007C4AF4" w:rsidRPr="00D95972" w:rsidRDefault="007C4AF4" w:rsidP="007C4AF4">
            <w:pPr>
              <w:rPr>
                <w:rFonts w:cs="Arial"/>
              </w:rPr>
            </w:pPr>
            <w:r>
              <w:rPr>
                <w:rFonts w:cs="Arial"/>
              </w:rPr>
              <w:t>IANA registration for SEAL group document</w:t>
            </w:r>
          </w:p>
        </w:tc>
        <w:tc>
          <w:tcPr>
            <w:tcW w:w="1767" w:type="dxa"/>
            <w:tcBorders>
              <w:top w:val="single" w:sz="4" w:space="0" w:color="auto"/>
              <w:bottom w:val="single" w:sz="4" w:space="0" w:color="auto"/>
            </w:tcBorders>
            <w:shd w:val="clear" w:color="auto" w:fill="FFFF00"/>
          </w:tcPr>
          <w:p w14:paraId="5EA0F522" w14:textId="77777777" w:rsidR="007C4AF4" w:rsidRPr="00D95972" w:rsidRDefault="007C4AF4" w:rsidP="007C4AF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FE8F37D" w14:textId="77777777" w:rsidR="007C4AF4" w:rsidRPr="00D95972" w:rsidRDefault="007C4AF4" w:rsidP="007C4AF4">
            <w:pPr>
              <w:rPr>
                <w:rFonts w:cs="Arial"/>
              </w:rPr>
            </w:pPr>
            <w:r>
              <w:rPr>
                <w:rFonts w:cs="Arial"/>
              </w:rPr>
              <w:t>CR 0005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04716" w14:textId="77777777" w:rsidR="007C4AF4" w:rsidRDefault="007C4AF4" w:rsidP="007C4AF4">
            <w:pPr>
              <w:rPr>
                <w:rFonts w:cs="Arial"/>
              </w:rPr>
            </w:pPr>
            <w:r>
              <w:rPr>
                <w:rFonts w:cs="Arial"/>
              </w:rPr>
              <w:t>Chen, Tuesday, 10:00</w:t>
            </w:r>
          </w:p>
          <w:p w14:paraId="06D1EFF6" w14:textId="6002FB49" w:rsidR="007C4AF4" w:rsidRPr="00D95972" w:rsidRDefault="007C4AF4" w:rsidP="007C4AF4">
            <w:pPr>
              <w:rPr>
                <w:rFonts w:cs="Arial"/>
              </w:rPr>
            </w:pPr>
            <w:r>
              <w:rPr>
                <w:lang w:eastAsia="zh-CN"/>
              </w:rPr>
              <w:t>“SEAL configuration management procedures” -&gt; “SEAL group management procedures”</w:t>
            </w:r>
          </w:p>
        </w:tc>
      </w:tr>
      <w:tr w:rsidR="007C4AF4" w:rsidRPr="00D95972" w14:paraId="235233DE"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E4C845D"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87EEE2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8842112" w14:textId="77777777" w:rsidR="007C4AF4" w:rsidRPr="00D95972" w:rsidRDefault="00C86661" w:rsidP="007C4AF4">
            <w:pPr>
              <w:rPr>
                <w:rFonts w:cs="Arial"/>
              </w:rPr>
            </w:pPr>
            <w:hyperlink r:id="rId633" w:history="1">
              <w:r w:rsidR="007C4AF4">
                <w:rPr>
                  <w:rStyle w:val="Hyperlink"/>
                </w:rPr>
                <w:t>C1-203617</w:t>
              </w:r>
            </w:hyperlink>
          </w:p>
        </w:tc>
        <w:tc>
          <w:tcPr>
            <w:tcW w:w="4191" w:type="dxa"/>
            <w:gridSpan w:val="3"/>
            <w:tcBorders>
              <w:top w:val="single" w:sz="4" w:space="0" w:color="auto"/>
              <w:bottom w:val="single" w:sz="4" w:space="0" w:color="auto"/>
            </w:tcBorders>
            <w:shd w:val="clear" w:color="auto" w:fill="FFFF00"/>
          </w:tcPr>
          <w:p w14:paraId="1FF57886" w14:textId="77777777" w:rsidR="007C4AF4" w:rsidRPr="00D95972" w:rsidRDefault="007C4AF4" w:rsidP="007C4AF4">
            <w:pPr>
              <w:rPr>
                <w:rFonts w:cs="Arial"/>
              </w:rPr>
            </w:pPr>
            <w:r>
              <w:rPr>
                <w:rFonts w:cs="Arial"/>
              </w:rPr>
              <w:t>Adding VAL user id in subscription parameter</w:t>
            </w:r>
          </w:p>
        </w:tc>
        <w:tc>
          <w:tcPr>
            <w:tcW w:w="1767" w:type="dxa"/>
            <w:tcBorders>
              <w:top w:val="single" w:sz="4" w:space="0" w:color="auto"/>
              <w:bottom w:val="single" w:sz="4" w:space="0" w:color="auto"/>
            </w:tcBorders>
            <w:shd w:val="clear" w:color="auto" w:fill="FFFF00"/>
          </w:tcPr>
          <w:p w14:paraId="271D5D03" w14:textId="77777777" w:rsidR="007C4AF4" w:rsidRPr="00D95972" w:rsidRDefault="007C4AF4" w:rsidP="007C4AF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C85F5A3" w14:textId="77777777" w:rsidR="007C4AF4" w:rsidRPr="00D95972" w:rsidRDefault="007C4AF4" w:rsidP="007C4AF4">
            <w:pPr>
              <w:rPr>
                <w:rFonts w:cs="Arial"/>
              </w:rPr>
            </w:pPr>
            <w:r>
              <w:rPr>
                <w:rFonts w:cs="Arial"/>
              </w:rPr>
              <w:t>CR 0006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D34E0" w14:textId="77777777" w:rsidR="007C4AF4" w:rsidRPr="00D95972" w:rsidRDefault="007C4AF4" w:rsidP="007C4AF4">
            <w:pPr>
              <w:rPr>
                <w:rFonts w:cs="Arial"/>
              </w:rPr>
            </w:pPr>
          </w:p>
        </w:tc>
      </w:tr>
      <w:tr w:rsidR="007C4AF4" w:rsidRPr="00D95972" w14:paraId="14E8FA4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39C91D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8945FF7"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F3265A9" w14:textId="77777777" w:rsidR="007C4AF4" w:rsidRPr="00D95972" w:rsidRDefault="00C86661" w:rsidP="007C4AF4">
            <w:pPr>
              <w:rPr>
                <w:rFonts w:cs="Arial"/>
              </w:rPr>
            </w:pPr>
            <w:hyperlink r:id="rId634" w:history="1">
              <w:r w:rsidR="007C4AF4">
                <w:rPr>
                  <w:rStyle w:val="Hyperlink"/>
                </w:rPr>
                <w:t>C1-203618</w:t>
              </w:r>
            </w:hyperlink>
          </w:p>
        </w:tc>
        <w:tc>
          <w:tcPr>
            <w:tcW w:w="4191" w:type="dxa"/>
            <w:gridSpan w:val="3"/>
            <w:tcBorders>
              <w:top w:val="single" w:sz="4" w:space="0" w:color="auto"/>
              <w:bottom w:val="single" w:sz="4" w:space="0" w:color="auto"/>
            </w:tcBorders>
            <w:shd w:val="clear" w:color="auto" w:fill="FFFF00"/>
          </w:tcPr>
          <w:p w14:paraId="4B7309EB" w14:textId="77777777" w:rsidR="007C4AF4" w:rsidRPr="00D95972" w:rsidRDefault="007C4AF4" w:rsidP="007C4AF4">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14:paraId="17504A39" w14:textId="77777777" w:rsidR="007C4AF4" w:rsidRPr="00D95972" w:rsidRDefault="007C4AF4" w:rsidP="007C4AF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E3C3BFA" w14:textId="77777777" w:rsidR="007C4AF4" w:rsidRPr="00D95972" w:rsidRDefault="007C4AF4" w:rsidP="007C4AF4">
            <w:pPr>
              <w:rPr>
                <w:rFonts w:cs="Arial"/>
              </w:rPr>
            </w:pPr>
            <w:r>
              <w:rPr>
                <w:rFonts w:cs="Arial"/>
              </w:rPr>
              <w:t>CR 0003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5ECC4" w14:textId="77777777" w:rsidR="007C4AF4" w:rsidRPr="00D95972" w:rsidRDefault="007C4AF4" w:rsidP="007C4AF4">
            <w:pPr>
              <w:rPr>
                <w:rFonts w:cs="Arial"/>
              </w:rPr>
            </w:pPr>
          </w:p>
        </w:tc>
      </w:tr>
      <w:tr w:rsidR="007C4AF4" w:rsidRPr="00D95972" w14:paraId="3C596095"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8D6AF9D"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F1C05DB"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1198B03" w14:textId="77777777" w:rsidR="007C4AF4" w:rsidRPr="00D95972" w:rsidRDefault="00C86661" w:rsidP="007C4AF4">
            <w:pPr>
              <w:rPr>
                <w:rFonts w:cs="Arial"/>
              </w:rPr>
            </w:pPr>
            <w:hyperlink r:id="rId635" w:history="1">
              <w:r w:rsidR="007C4AF4">
                <w:rPr>
                  <w:rStyle w:val="Hyperlink"/>
                </w:rPr>
                <w:t>C1-203619</w:t>
              </w:r>
            </w:hyperlink>
          </w:p>
        </w:tc>
        <w:tc>
          <w:tcPr>
            <w:tcW w:w="4191" w:type="dxa"/>
            <w:gridSpan w:val="3"/>
            <w:tcBorders>
              <w:top w:val="single" w:sz="4" w:space="0" w:color="auto"/>
              <w:bottom w:val="single" w:sz="4" w:space="0" w:color="auto"/>
            </w:tcBorders>
            <w:shd w:val="clear" w:color="auto" w:fill="FFFF00"/>
          </w:tcPr>
          <w:p w14:paraId="6BF6ADA8" w14:textId="77777777" w:rsidR="007C4AF4" w:rsidRPr="00D95972" w:rsidRDefault="007C4AF4" w:rsidP="007C4AF4">
            <w:pPr>
              <w:rPr>
                <w:rFonts w:cs="Arial"/>
              </w:rPr>
            </w:pPr>
            <w:r>
              <w:rPr>
                <w:rFonts w:cs="Arial"/>
              </w:rPr>
              <w:t>IANA registration for VAL user profile and UE configuration document</w:t>
            </w:r>
          </w:p>
        </w:tc>
        <w:tc>
          <w:tcPr>
            <w:tcW w:w="1767" w:type="dxa"/>
            <w:tcBorders>
              <w:top w:val="single" w:sz="4" w:space="0" w:color="auto"/>
              <w:bottom w:val="single" w:sz="4" w:space="0" w:color="auto"/>
            </w:tcBorders>
            <w:shd w:val="clear" w:color="auto" w:fill="FFFF00"/>
          </w:tcPr>
          <w:p w14:paraId="7170EF61" w14:textId="77777777" w:rsidR="007C4AF4" w:rsidRPr="00D95972" w:rsidRDefault="007C4AF4" w:rsidP="007C4AF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49C4511" w14:textId="77777777" w:rsidR="007C4AF4" w:rsidRPr="00D95972" w:rsidRDefault="007C4AF4" w:rsidP="007C4AF4">
            <w:pPr>
              <w:rPr>
                <w:rFonts w:cs="Arial"/>
              </w:rPr>
            </w:pPr>
            <w:r>
              <w:rPr>
                <w:rFonts w:cs="Arial"/>
              </w:rPr>
              <w:t>CR 0004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25526" w14:textId="77777777" w:rsidR="007C4AF4" w:rsidRPr="00D95972" w:rsidRDefault="007C4AF4" w:rsidP="007C4AF4">
            <w:pPr>
              <w:rPr>
                <w:rFonts w:cs="Arial"/>
              </w:rPr>
            </w:pPr>
          </w:p>
        </w:tc>
      </w:tr>
      <w:tr w:rsidR="007C4AF4" w:rsidRPr="00D95972" w14:paraId="43E3CABE"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BDAFC6F"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B13130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5CDD22E" w14:textId="77777777" w:rsidR="007C4AF4" w:rsidRPr="00D95972" w:rsidRDefault="00C86661" w:rsidP="007C4AF4">
            <w:pPr>
              <w:rPr>
                <w:rFonts w:cs="Arial"/>
              </w:rPr>
            </w:pPr>
            <w:hyperlink r:id="rId636" w:history="1">
              <w:r w:rsidR="007C4AF4">
                <w:rPr>
                  <w:rStyle w:val="Hyperlink"/>
                </w:rPr>
                <w:t>C1-203620</w:t>
              </w:r>
            </w:hyperlink>
          </w:p>
        </w:tc>
        <w:tc>
          <w:tcPr>
            <w:tcW w:w="4191" w:type="dxa"/>
            <w:gridSpan w:val="3"/>
            <w:tcBorders>
              <w:top w:val="single" w:sz="4" w:space="0" w:color="auto"/>
              <w:bottom w:val="single" w:sz="4" w:space="0" w:color="auto"/>
            </w:tcBorders>
            <w:shd w:val="clear" w:color="auto" w:fill="FFFF00"/>
          </w:tcPr>
          <w:p w14:paraId="1404F200" w14:textId="77777777" w:rsidR="007C4AF4" w:rsidRPr="00D95972" w:rsidRDefault="007C4AF4" w:rsidP="007C4AF4">
            <w:pPr>
              <w:rPr>
                <w:rFonts w:cs="Arial"/>
              </w:rPr>
            </w:pPr>
            <w:r>
              <w:rPr>
                <w:rFonts w:cs="Arial"/>
              </w:rPr>
              <w:t>Using proper element names in VAL UE Configuration</w:t>
            </w:r>
          </w:p>
        </w:tc>
        <w:tc>
          <w:tcPr>
            <w:tcW w:w="1767" w:type="dxa"/>
            <w:tcBorders>
              <w:top w:val="single" w:sz="4" w:space="0" w:color="auto"/>
              <w:bottom w:val="single" w:sz="4" w:space="0" w:color="auto"/>
            </w:tcBorders>
            <w:shd w:val="clear" w:color="auto" w:fill="FFFF00"/>
          </w:tcPr>
          <w:p w14:paraId="1CC4A1D3" w14:textId="77777777" w:rsidR="007C4AF4" w:rsidRPr="00D95972" w:rsidRDefault="007C4AF4" w:rsidP="007C4AF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E80DB7E" w14:textId="77777777" w:rsidR="007C4AF4" w:rsidRPr="00D95972" w:rsidRDefault="007C4AF4" w:rsidP="007C4AF4">
            <w:pPr>
              <w:rPr>
                <w:rFonts w:cs="Arial"/>
              </w:rPr>
            </w:pPr>
            <w:r>
              <w:rPr>
                <w:rFonts w:cs="Arial"/>
              </w:rPr>
              <w:t>CR 0005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14152" w14:textId="77777777" w:rsidR="007C4AF4" w:rsidRPr="00D95972" w:rsidRDefault="007C4AF4" w:rsidP="007C4AF4">
            <w:pPr>
              <w:rPr>
                <w:rFonts w:cs="Arial"/>
              </w:rPr>
            </w:pPr>
          </w:p>
        </w:tc>
      </w:tr>
      <w:tr w:rsidR="007C4AF4" w:rsidRPr="00D95972" w14:paraId="6F555DA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4E5C0DB"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D243F4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29BE5E7" w14:textId="77777777" w:rsidR="007C4AF4" w:rsidRPr="00D95972" w:rsidRDefault="00C86661" w:rsidP="007C4AF4">
            <w:pPr>
              <w:rPr>
                <w:rFonts w:cs="Arial"/>
              </w:rPr>
            </w:pPr>
            <w:hyperlink r:id="rId637" w:history="1">
              <w:r w:rsidR="007C4AF4">
                <w:rPr>
                  <w:rStyle w:val="Hyperlink"/>
                </w:rPr>
                <w:t>C1-203624</w:t>
              </w:r>
            </w:hyperlink>
          </w:p>
        </w:tc>
        <w:tc>
          <w:tcPr>
            <w:tcW w:w="4191" w:type="dxa"/>
            <w:gridSpan w:val="3"/>
            <w:tcBorders>
              <w:top w:val="single" w:sz="4" w:space="0" w:color="auto"/>
              <w:bottom w:val="single" w:sz="4" w:space="0" w:color="auto"/>
            </w:tcBorders>
            <w:shd w:val="clear" w:color="auto" w:fill="FFFF00"/>
          </w:tcPr>
          <w:p w14:paraId="31CF8C5C" w14:textId="77777777" w:rsidR="007C4AF4" w:rsidRPr="00D95972" w:rsidRDefault="007C4AF4" w:rsidP="007C4AF4">
            <w:pPr>
              <w:rPr>
                <w:rFonts w:cs="Arial"/>
              </w:rPr>
            </w:pPr>
            <w:r>
              <w:rPr>
                <w:rFonts w:cs="Arial"/>
              </w:rPr>
              <w:t>SIP based subscription procedures</w:t>
            </w:r>
          </w:p>
        </w:tc>
        <w:tc>
          <w:tcPr>
            <w:tcW w:w="1767" w:type="dxa"/>
            <w:tcBorders>
              <w:top w:val="single" w:sz="4" w:space="0" w:color="auto"/>
              <w:bottom w:val="single" w:sz="4" w:space="0" w:color="auto"/>
            </w:tcBorders>
            <w:shd w:val="clear" w:color="auto" w:fill="FFFF00"/>
          </w:tcPr>
          <w:p w14:paraId="02487D2B" w14:textId="77777777" w:rsidR="007C4AF4" w:rsidRPr="00D95972" w:rsidRDefault="007C4AF4" w:rsidP="007C4AF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1F699A3" w14:textId="77777777" w:rsidR="007C4AF4" w:rsidRPr="00D95972" w:rsidRDefault="007C4AF4" w:rsidP="007C4AF4">
            <w:pPr>
              <w:rPr>
                <w:rFonts w:cs="Arial"/>
              </w:rPr>
            </w:pPr>
            <w:r>
              <w:rPr>
                <w:rFonts w:cs="Arial"/>
              </w:rPr>
              <w:t>CR 0016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0D2D7" w14:textId="77777777" w:rsidR="007C4AF4" w:rsidRPr="00D95972" w:rsidRDefault="007C4AF4" w:rsidP="007C4AF4">
            <w:pPr>
              <w:rPr>
                <w:rFonts w:cs="Arial"/>
              </w:rPr>
            </w:pPr>
            <w:r>
              <w:rPr>
                <w:rFonts w:cs="Arial"/>
              </w:rPr>
              <w:t xml:space="preserve">Competes with </w:t>
            </w:r>
            <w:r w:rsidRPr="002C7A4D">
              <w:rPr>
                <w:rFonts w:cs="Arial"/>
              </w:rPr>
              <w:t>C1-203581</w:t>
            </w:r>
          </w:p>
        </w:tc>
      </w:tr>
      <w:tr w:rsidR="007C4AF4" w:rsidRPr="00D95972" w14:paraId="231F444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8F7419D"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09CEB7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F012BDD" w14:textId="77777777" w:rsidR="007C4AF4" w:rsidRPr="00D95972" w:rsidRDefault="00C86661" w:rsidP="007C4AF4">
            <w:pPr>
              <w:rPr>
                <w:rFonts w:cs="Arial"/>
              </w:rPr>
            </w:pPr>
            <w:hyperlink r:id="rId638" w:history="1">
              <w:r w:rsidR="007C4AF4">
                <w:rPr>
                  <w:rStyle w:val="Hyperlink"/>
                </w:rPr>
                <w:t>C1-203625</w:t>
              </w:r>
            </w:hyperlink>
          </w:p>
        </w:tc>
        <w:tc>
          <w:tcPr>
            <w:tcW w:w="4191" w:type="dxa"/>
            <w:gridSpan w:val="3"/>
            <w:tcBorders>
              <w:top w:val="single" w:sz="4" w:space="0" w:color="auto"/>
              <w:bottom w:val="single" w:sz="4" w:space="0" w:color="auto"/>
            </w:tcBorders>
            <w:shd w:val="clear" w:color="auto" w:fill="FFFF00"/>
          </w:tcPr>
          <w:p w14:paraId="0AFC80A7" w14:textId="77777777" w:rsidR="007C4AF4" w:rsidRPr="00D95972" w:rsidRDefault="007C4AF4" w:rsidP="007C4AF4">
            <w:pPr>
              <w:rPr>
                <w:rFonts w:cs="Arial"/>
              </w:rPr>
            </w:pPr>
            <w:r>
              <w:rPr>
                <w:rFonts w:cs="Arial"/>
              </w:rPr>
              <w:t>Adding required XML elements for subscription</w:t>
            </w:r>
          </w:p>
        </w:tc>
        <w:tc>
          <w:tcPr>
            <w:tcW w:w="1767" w:type="dxa"/>
            <w:tcBorders>
              <w:top w:val="single" w:sz="4" w:space="0" w:color="auto"/>
              <w:bottom w:val="single" w:sz="4" w:space="0" w:color="auto"/>
            </w:tcBorders>
            <w:shd w:val="clear" w:color="auto" w:fill="FFFF00"/>
          </w:tcPr>
          <w:p w14:paraId="13E02A99" w14:textId="77777777" w:rsidR="007C4AF4" w:rsidRPr="00D95972" w:rsidRDefault="007C4AF4" w:rsidP="007C4AF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9CEF9F3" w14:textId="77777777" w:rsidR="007C4AF4" w:rsidRPr="00D95972" w:rsidRDefault="007C4AF4" w:rsidP="007C4AF4">
            <w:pPr>
              <w:rPr>
                <w:rFonts w:cs="Arial"/>
              </w:rPr>
            </w:pPr>
            <w:r>
              <w:rPr>
                <w:rFonts w:cs="Arial"/>
              </w:rPr>
              <w:t>CR 0017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7B09D" w14:textId="77777777" w:rsidR="007C4AF4" w:rsidRPr="00D95972" w:rsidRDefault="007C4AF4" w:rsidP="007C4AF4">
            <w:pPr>
              <w:rPr>
                <w:rFonts w:cs="Arial"/>
              </w:rPr>
            </w:pPr>
          </w:p>
        </w:tc>
      </w:tr>
      <w:tr w:rsidR="007C4AF4" w:rsidRPr="00D95972" w14:paraId="1F258382"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18A18D8"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9E7BA2C"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9DE05D0" w14:textId="77777777" w:rsidR="007C4AF4" w:rsidRPr="00D95972" w:rsidRDefault="00C86661" w:rsidP="007C4AF4">
            <w:pPr>
              <w:rPr>
                <w:rFonts w:cs="Arial"/>
              </w:rPr>
            </w:pPr>
            <w:hyperlink r:id="rId639" w:history="1">
              <w:r w:rsidR="007C4AF4">
                <w:rPr>
                  <w:rStyle w:val="Hyperlink"/>
                </w:rPr>
                <w:t>C1-203626</w:t>
              </w:r>
            </w:hyperlink>
          </w:p>
        </w:tc>
        <w:tc>
          <w:tcPr>
            <w:tcW w:w="4191" w:type="dxa"/>
            <w:gridSpan w:val="3"/>
            <w:tcBorders>
              <w:top w:val="single" w:sz="4" w:space="0" w:color="auto"/>
              <w:bottom w:val="single" w:sz="4" w:space="0" w:color="auto"/>
            </w:tcBorders>
            <w:shd w:val="clear" w:color="auto" w:fill="FFFF00"/>
          </w:tcPr>
          <w:p w14:paraId="1591BF67" w14:textId="77777777" w:rsidR="007C4AF4" w:rsidRPr="00D95972" w:rsidRDefault="007C4AF4" w:rsidP="007C4AF4">
            <w:pPr>
              <w:rPr>
                <w:rFonts w:cs="Arial"/>
              </w:rPr>
            </w:pPr>
            <w:r>
              <w:rPr>
                <w:rFonts w:cs="Arial"/>
              </w:rPr>
              <w:t>Timers used in location management</w:t>
            </w:r>
          </w:p>
        </w:tc>
        <w:tc>
          <w:tcPr>
            <w:tcW w:w="1767" w:type="dxa"/>
            <w:tcBorders>
              <w:top w:val="single" w:sz="4" w:space="0" w:color="auto"/>
              <w:bottom w:val="single" w:sz="4" w:space="0" w:color="auto"/>
            </w:tcBorders>
            <w:shd w:val="clear" w:color="auto" w:fill="FFFF00"/>
          </w:tcPr>
          <w:p w14:paraId="136886CC" w14:textId="77777777" w:rsidR="007C4AF4" w:rsidRPr="00D95972" w:rsidRDefault="007C4AF4" w:rsidP="007C4AF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C07F250" w14:textId="77777777" w:rsidR="007C4AF4" w:rsidRPr="00D95972" w:rsidRDefault="007C4AF4" w:rsidP="007C4AF4">
            <w:pPr>
              <w:rPr>
                <w:rFonts w:cs="Arial"/>
              </w:rPr>
            </w:pPr>
            <w:r>
              <w:rPr>
                <w:rFonts w:cs="Arial"/>
              </w:rPr>
              <w:t>CR 0018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7B55D" w14:textId="77777777" w:rsidR="007C4AF4" w:rsidRPr="00D95972" w:rsidRDefault="007C4AF4" w:rsidP="007C4AF4">
            <w:pPr>
              <w:rPr>
                <w:rFonts w:cs="Arial"/>
              </w:rPr>
            </w:pPr>
          </w:p>
        </w:tc>
      </w:tr>
      <w:tr w:rsidR="007C4AF4" w:rsidRPr="00D95972" w14:paraId="71C849A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E1080E3"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A2D547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80F18F3" w14:textId="1C8D7C8B" w:rsidR="007C4AF4" w:rsidRDefault="007C4AF4" w:rsidP="007C4AF4">
            <w:r>
              <w:t>C1-203776</w:t>
            </w:r>
          </w:p>
        </w:tc>
        <w:tc>
          <w:tcPr>
            <w:tcW w:w="4191" w:type="dxa"/>
            <w:gridSpan w:val="3"/>
            <w:tcBorders>
              <w:top w:val="single" w:sz="4" w:space="0" w:color="auto"/>
              <w:bottom w:val="single" w:sz="4" w:space="0" w:color="auto"/>
            </w:tcBorders>
            <w:shd w:val="clear" w:color="auto" w:fill="FFFF00"/>
          </w:tcPr>
          <w:p w14:paraId="063CFE71" w14:textId="245253B7" w:rsidR="007C4AF4" w:rsidRDefault="007C4AF4" w:rsidP="007C4AF4">
            <w:pPr>
              <w:rPr>
                <w:rFonts w:cs="Arial"/>
              </w:rPr>
            </w:pPr>
            <w:r w:rsidRPr="00213C37">
              <w:rPr>
                <w:rFonts w:cs="Arial"/>
              </w:rPr>
              <w:t>draft-</w:t>
            </w:r>
            <w:proofErr w:type="spellStart"/>
            <w:r w:rsidRPr="00213C37">
              <w:rPr>
                <w:rFonts w:cs="Arial"/>
              </w:rPr>
              <w:t>ietf</w:t>
            </w:r>
            <w:proofErr w:type="spellEnd"/>
            <w:r w:rsidRPr="00213C37">
              <w:rPr>
                <w:rFonts w:cs="Arial"/>
              </w:rPr>
              <w:t>-</w:t>
            </w:r>
            <w:proofErr w:type="spellStart"/>
            <w:r w:rsidRPr="00213C37">
              <w:rPr>
                <w:rFonts w:cs="Arial"/>
              </w:rPr>
              <w:t>oauth</w:t>
            </w:r>
            <w:proofErr w:type="spellEnd"/>
            <w:r w:rsidRPr="00213C37">
              <w:rPr>
                <w:rFonts w:cs="Arial"/>
              </w:rPr>
              <w:t>-token-exchange has been published as RFC8693</w:t>
            </w:r>
          </w:p>
        </w:tc>
        <w:tc>
          <w:tcPr>
            <w:tcW w:w="1767" w:type="dxa"/>
            <w:tcBorders>
              <w:top w:val="single" w:sz="4" w:space="0" w:color="auto"/>
              <w:bottom w:val="single" w:sz="4" w:space="0" w:color="auto"/>
            </w:tcBorders>
            <w:shd w:val="clear" w:color="auto" w:fill="FFFF00"/>
          </w:tcPr>
          <w:p w14:paraId="6CF9F88F" w14:textId="4F1491F6" w:rsidR="007C4AF4" w:rsidRDefault="007C4AF4" w:rsidP="007C4AF4">
            <w:pPr>
              <w:rPr>
                <w:rFonts w:cs="Arial"/>
              </w:rPr>
            </w:pPr>
            <w:r>
              <w:rPr>
                <w:noProof/>
              </w:rPr>
              <w:t>Orange, Motorola Solutions</w:t>
            </w:r>
          </w:p>
        </w:tc>
        <w:tc>
          <w:tcPr>
            <w:tcW w:w="826" w:type="dxa"/>
            <w:tcBorders>
              <w:top w:val="single" w:sz="4" w:space="0" w:color="auto"/>
              <w:bottom w:val="single" w:sz="4" w:space="0" w:color="auto"/>
            </w:tcBorders>
            <w:shd w:val="clear" w:color="auto" w:fill="FFFF00"/>
          </w:tcPr>
          <w:p w14:paraId="4CC1790A" w14:textId="43EBD0C9" w:rsidR="007C4AF4" w:rsidRDefault="007C4AF4" w:rsidP="007C4AF4">
            <w:pPr>
              <w:rPr>
                <w:rFonts w:cs="Arial"/>
              </w:rPr>
            </w:pPr>
            <w:r>
              <w:rPr>
                <w:rFonts w:cs="Arial"/>
              </w:rPr>
              <w:t>CR 0005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0FB15" w14:textId="410F840A" w:rsidR="007C4AF4" w:rsidRDefault="007C4AF4" w:rsidP="007C4AF4">
            <w:pPr>
              <w:rPr>
                <w:rFonts w:cs="Arial"/>
              </w:rPr>
            </w:pPr>
            <w:r>
              <w:rPr>
                <w:rFonts w:cs="Arial"/>
              </w:rPr>
              <w:t>Late document</w:t>
            </w:r>
          </w:p>
          <w:p w14:paraId="0B4945AF" w14:textId="77777777" w:rsidR="007C4AF4" w:rsidRDefault="007C4AF4" w:rsidP="007C4AF4">
            <w:pPr>
              <w:rPr>
                <w:rFonts w:cs="Arial"/>
              </w:rPr>
            </w:pPr>
          </w:p>
          <w:p w14:paraId="295AB5C5" w14:textId="77777777" w:rsidR="007C4AF4" w:rsidRDefault="007C4AF4" w:rsidP="007C4AF4">
            <w:pPr>
              <w:rPr>
                <w:rFonts w:cs="Arial"/>
              </w:rPr>
            </w:pPr>
            <w:r>
              <w:rPr>
                <w:rFonts w:cs="Arial"/>
              </w:rPr>
              <w:t>Jorgen, Tuesday, 10:35</w:t>
            </w:r>
          </w:p>
          <w:p w14:paraId="15ADAF50" w14:textId="77777777" w:rsidR="007C4AF4" w:rsidRDefault="007C4AF4" w:rsidP="007C4AF4">
            <w:pPr>
              <w:rPr>
                <w:rFonts w:ascii="Calibri" w:hAnsi="Calibri"/>
              </w:rPr>
            </w:pPr>
            <w:r>
              <w:t>The document has some cover page issues:</w:t>
            </w:r>
          </w:p>
          <w:p w14:paraId="432B59DE" w14:textId="6DC72A6C" w:rsidR="007C4AF4" w:rsidRDefault="007C4AF4" w:rsidP="007C4AF4">
            <w:pPr>
              <w:pStyle w:val="ListParagraph"/>
              <w:numPr>
                <w:ilvl w:val="0"/>
                <w:numId w:val="11"/>
              </w:numPr>
            </w:pPr>
            <w:r>
              <w:lastRenderedPageBreak/>
              <w:t>The reason for change needs to have text on changes between the currently referenced version and the new version, and an indication how that impacts the specification.</w:t>
            </w:r>
          </w:p>
          <w:p w14:paraId="71237043" w14:textId="167D3906" w:rsidR="007C4AF4" w:rsidRDefault="007C4AF4" w:rsidP="007C4AF4">
            <w:pPr>
              <w:pStyle w:val="ListParagraph"/>
              <w:numPr>
                <w:ilvl w:val="0"/>
                <w:numId w:val="11"/>
              </w:numPr>
            </w:pPr>
            <w:r>
              <w:t>CR# format is incorrect, should be "0005".</w:t>
            </w:r>
          </w:p>
          <w:p w14:paraId="7796B9A4" w14:textId="28190722" w:rsidR="007C4AF4" w:rsidRDefault="007C4AF4" w:rsidP="007C4AF4">
            <w:pPr>
              <w:pStyle w:val="ListParagraph"/>
              <w:numPr>
                <w:ilvl w:val="0"/>
                <w:numId w:val="11"/>
              </w:numPr>
            </w:pPr>
            <w:r>
              <w:t>The ME box needs to be ticked as this contains client procedures.</w:t>
            </w:r>
          </w:p>
          <w:p w14:paraId="354D4E79" w14:textId="4159B3FD" w:rsidR="007C4AF4" w:rsidRPr="00D95972" w:rsidRDefault="007C4AF4" w:rsidP="007C4AF4">
            <w:pPr>
              <w:rPr>
                <w:rFonts w:cs="Arial"/>
              </w:rPr>
            </w:pPr>
          </w:p>
        </w:tc>
      </w:tr>
      <w:bookmarkEnd w:id="240"/>
      <w:tr w:rsidR="007C4AF4" w:rsidRPr="00D95972" w14:paraId="4991321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32DA14"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2E538E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EC42D9D"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5716AF02"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1C44CACD"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1624E39B"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C6F94" w14:textId="77777777" w:rsidR="007C4AF4" w:rsidRPr="00D95972" w:rsidRDefault="007C4AF4" w:rsidP="007C4AF4">
            <w:pPr>
              <w:rPr>
                <w:rFonts w:cs="Arial"/>
              </w:rPr>
            </w:pPr>
          </w:p>
        </w:tc>
      </w:tr>
      <w:tr w:rsidR="007C4AF4" w:rsidRPr="00D95972" w14:paraId="2619BEA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23AA3F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EB058B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E489AEE"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526C81B0"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27B825FD"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5E9627B6"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E51ED" w14:textId="77777777" w:rsidR="007C4AF4" w:rsidRPr="00D95972" w:rsidRDefault="007C4AF4" w:rsidP="007C4AF4">
            <w:pPr>
              <w:rPr>
                <w:rFonts w:cs="Arial"/>
              </w:rPr>
            </w:pPr>
          </w:p>
        </w:tc>
      </w:tr>
      <w:tr w:rsidR="007C4AF4" w:rsidRPr="00D95972" w14:paraId="296AAE8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4B3C01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EDC3D3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22265109"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32FF941F"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11E2388A"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2E9FC05A"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31BB4" w14:textId="77777777" w:rsidR="007C4AF4" w:rsidRPr="00D95972" w:rsidRDefault="007C4AF4" w:rsidP="007C4AF4">
            <w:pPr>
              <w:rPr>
                <w:rFonts w:cs="Arial"/>
              </w:rPr>
            </w:pPr>
          </w:p>
        </w:tc>
      </w:tr>
      <w:tr w:rsidR="007C4AF4" w:rsidRPr="00D95972" w14:paraId="62690D4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B5EDE5"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A74524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B84E016"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03955641"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131AC02D"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044B398C"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EB5001" w14:textId="77777777" w:rsidR="007C4AF4" w:rsidRPr="00D95972" w:rsidRDefault="007C4AF4" w:rsidP="007C4AF4">
            <w:pPr>
              <w:rPr>
                <w:rFonts w:cs="Arial"/>
              </w:rPr>
            </w:pPr>
          </w:p>
        </w:tc>
      </w:tr>
      <w:tr w:rsidR="007C4AF4" w:rsidRPr="00D95972" w14:paraId="4724303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32F519A"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95A87F7"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211EF4DC"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3BA46594"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2CD9A773"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34F9A199"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B9349C" w14:textId="77777777" w:rsidR="007C4AF4" w:rsidRPr="00D95972" w:rsidRDefault="007C4AF4" w:rsidP="007C4AF4">
            <w:pPr>
              <w:rPr>
                <w:rFonts w:cs="Arial"/>
              </w:rPr>
            </w:pPr>
          </w:p>
        </w:tc>
      </w:tr>
      <w:tr w:rsidR="007C4AF4" w:rsidRPr="00D95972" w14:paraId="13B234F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259BABD"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75DD6E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60B1C03"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333E77BB"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7E841633"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2C54977E"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48514" w14:textId="77777777" w:rsidR="007C4AF4" w:rsidRPr="00D95972" w:rsidRDefault="007C4AF4" w:rsidP="007C4AF4">
            <w:pPr>
              <w:rPr>
                <w:rFonts w:cs="Arial"/>
              </w:rPr>
            </w:pPr>
          </w:p>
        </w:tc>
      </w:tr>
      <w:tr w:rsidR="007C4AF4" w:rsidRPr="00D95972" w14:paraId="07FF2C44"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36A6ECBB" w14:textId="77777777" w:rsidR="007C4AF4" w:rsidRPr="00195064"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D48538" w14:textId="77777777" w:rsidR="007C4AF4" w:rsidRPr="00D95972" w:rsidRDefault="007C4AF4" w:rsidP="007C4AF4">
            <w:pPr>
              <w:rPr>
                <w:rFonts w:cs="Arial"/>
              </w:rPr>
            </w:pPr>
            <w:r w:rsidRPr="00D95972">
              <w:rPr>
                <w:rFonts w:cs="Arial"/>
              </w:rPr>
              <w:t>Other Rel-16 non-IMS issues</w:t>
            </w:r>
          </w:p>
        </w:tc>
        <w:tc>
          <w:tcPr>
            <w:tcW w:w="1088" w:type="dxa"/>
            <w:tcBorders>
              <w:top w:val="single" w:sz="4" w:space="0" w:color="auto"/>
              <w:bottom w:val="single" w:sz="4" w:space="0" w:color="auto"/>
            </w:tcBorders>
          </w:tcPr>
          <w:p w14:paraId="40079387"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tcPr>
          <w:p w14:paraId="7DB3883E" w14:textId="77777777" w:rsidR="007C4AF4" w:rsidRPr="00D95972" w:rsidRDefault="007C4AF4" w:rsidP="007C4AF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B7EA96F" w14:textId="77777777" w:rsidR="007C4AF4" w:rsidRPr="00D95972" w:rsidRDefault="007C4AF4" w:rsidP="007C4AF4">
            <w:pPr>
              <w:rPr>
                <w:rFonts w:cs="Arial"/>
              </w:rPr>
            </w:pPr>
          </w:p>
        </w:tc>
        <w:tc>
          <w:tcPr>
            <w:tcW w:w="826" w:type="dxa"/>
            <w:tcBorders>
              <w:top w:val="single" w:sz="4" w:space="0" w:color="auto"/>
              <w:bottom w:val="single" w:sz="4" w:space="0" w:color="auto"/>
            </w:tcBorders>
          </w:tcPr>
          <w:p w14:paraId="7536EB5A"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tcPr>
          <w:p w14:paraId="56EFC86A" w14:textId="77777777" w:rsidR="007C4AF4" w:rsidRDefault="007C4AF4" w:rsidP="007C4AF4">
            <w:pPr>
              <w:rPr>
                <w:rFonts w:eastAsia="Batang" w:cs="Arial"/>
                <w:color w:val="000000"/>
                <w:lang w:eastAsia="ko-KR"/>
              </w:rPr>
            </w:pPr>
            <w:r w:rsidRPr="00D95972">
              <w:rPr>
                <w:rFonts w:eastAsia="Batang" w:cs="Arial"/>
                <w:color w:val="000000"/>
                <w:lang w:eastAsia="ko-KR"/>
              </w:rPr>
              <w:t>Other Rel-16 non-IMS topics</w:t>
            </w:r>
          </w:p>
          <w:p w14:paraId="47E879ED" w14:textId="77777777" w:rsidR="007C4AF4" w:rsidRDefault="007C4AF4" w:rsidP="007C4AF4">
            <w:pPr>
              <w:rPr>
                <w:rFonts w:eastAsia="Batang" w:cs="Arial"/>
                <w:color w:val="000000"/>
                <w:lang w:eastAsia="ko-KR"/>
              </w:rPr>
            </w:pPr>
          </w:p>
          <w:p w14:paraId="3C9A56C2" w14:textId="77777777" w:rsidR="007C4AF4" w:rsidRPr="00E32EA2" w:rsidRDefault="007C4AF4" w:rsidP="007C4AF4">
            <w:pPr>
              <w:rPr>
                <w:rFonts w:cs="Arial"/>
                <w:b/>
                <w:bCs/>
              </w:rPr>
            </w:pPr>
            <w:r w:rsidRPr="00E32EA2">
              <w:rPr>
                <w:rFonts w:eastAsia="Batang" w:cs="Arial"/>
                <w:b/>
                <w:bCs/>
                <w:color w:val="000000"/>
                <w:lang w:eastAsia="ko-KR"/>
              </w:rPr>
              <w:br/>
            </w:r>
          </w:p>
        </w:tc>
      </w:tr>
      <w:tr w:rsidR="007C4AF4" w:rsidRPr="00D95972" w14:paraId="5BC59EA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351F3B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A0054A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59BB7C74" w14:textId="77777777" w:rsidR="007C4AF4" w:rsidRPr="00D95972" w:rsidRDefault="00C86661" w:rsidP="007C4AF4">
            <w:pPr>
              <w:rPr>
                <w:rFonts w:cs="Arial"/>
                <w:color w:val="000000"/>
              </w:rPr>
            </w:pPr>
            <w:hyperlink r:id="rId640" w:history="1">
              <w:r w:rsidR="007C4AF4">
                <w:rPr>
                  <w:rStyle w:val="Hyperlink"/>
                </w:rPr>
                <w:t>C1-202083</w:t>
              </w:r>
            </w:hyperlink>
          </w:p>
        </w:tc>
        <w:tc>
          <w:tcPr>
            <w:tcW w:w="4191" w:type="dxa"/>
            <w:gridSpan w:val="3"/>
            <w:tcBorders>
              <w:top w:val="single" w:sz="4" w:space="0" w:color="auto"/>
              <w:bottom w:val="single" w:sz="4" w:space="0" w:color="auto"/>
            </w:tcBorders>
            <w:shd w:val="clear" w:color="auto" w:fill="92D050"/>
          </w:tcPr>
          <w:p w14:paraId="08A2516D" w14:textId="77777777" w:rsidR="007C4AF4" w:rsidRPr="00D95972" w:rsidRDefault="007C4AF4" w:rsidP="007C4AF4">
            <w:pPr>
              <w:rPr>
                <w:rFonts w:cs="Arial"/>
              </w:rPr>
            </w:pPr>
            <w:r>
              <w:rPr>
                <w:rFonts w:cs="Arial"/>
              </w:rPr>
              <w:t>Correction of certain erroneous Information Element Identifiers</w:t>
            </w:r>
          </w:p>
        </w:tc>
        <w:tc>
          <w:tcPr>
            <w:tcW w:w="1767" w:type="dxa"/>
            <w:tcBorders>
              <w:top w:val="single" w:sz="4" w:space="0" w:color="auto"/>
              <w:bottom w:val="single" w:sz="4" w:space="0" w:color="auto"/>
            </w:tcBorders>
            <w:shd w:val="clear" w:color="auto" w:fill="92D050"/>
          </w:tcPr>
          <w:p w14:paraId="561A698F" w14:textId="77777777" w:rsidR="007C4AF4" w:rsidRPr="00D95972" w:rsidRDefault="007C4AF4" w:rsidP="007C4AF4">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14:paraId="4E507E2C" w14:textId="77777777" w:rsidR="007C4AF4" w:rsidRPr="00704AF1" w:rsidRDefault="007C4AF4" w:rsidP="007C4AF4">
            <w:pPr>
              <w:rPr>
                <w:rFonts w:cs="Arial"/>
              </w:rPr>
            </w:pPr>
            <w:r>
              <w:rPr>
                <w:rFonts w:cs="Arial"/>
              </w:rPr>
              <w:t>CR 2033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05350E" w14:textId="77777777" w:rsidR="007C4AF4" w:rsidRDefault="007C4AF4" w:rsidP="007C4AF4">
            <w:pPr>
              <w:rPr>
                <w:rFonts w:cs="Arial"/>
              </w:rPr>
            </w:pPr>
            <w:r>
              <w:rPr>
                <w:rFonts w:cs="Arial"/>
              </w:rPr>
              <w:t>Agreed</w:t>
            </w:r>
          </w:p>
          <w:p w14:paraId="3FD1101C" w14:textId="77777777" w:rsidR="007C4AF4" w:rsidRDefault="007C4AF4" w:rsidP="007C4AF4">
            <w:pPr>
              <w:rPr>
                <w:rFonts w:cs="Arial"/>
                <w:color w:val="000000"/>
                <w:sz w:val="22"/>
                <w:szCs w:val="22"/>
              </w:rPr>
            </w:pPr>
          </w:p>
          <w:p w14:paraId="5263DA96" w14:textId="77777777" w:rsidR="007C4AF4" w:rsidRPr="00D95972" w:rsidRDefault="007C4AF4" w:rsidP="007C4AF4">
            <w:pPr>
              <w:rPr>
                <w:rFonts w:cs="Arial"/>
                <w:color w:val="000000"/>
                <w:sz w:val="22"/>
                <w:szCs w:val="22"/>
              </w:rPr>
            </w:pPr>
          </w:p>
        </w:tc>
      </w:tr>
      <w:tr w:rsidR="007C4AF4" w:rsidRPr="00D95972" w14:paraId="3DC4FAB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7657285"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9E7351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55EC1529" w14:textId="77777777" w:rsidR="007C4AF4" w:rsidRPr="00D95972" w:rsidRDefault="00C86661" w:rsidP="007C4AF4">
            <w:pPr>
              <w:rPr>
                <w:rFonts w:cs="Arial"/>
              </w:rPr>
            </w:pPr>
            <w:hyperlink r:id="rId641" w:history="1">
              <w:r w:rsidR="007C4AF4">
                <w:rPr>
                  <w:rStyle w:val="Hyperlink"/>
                </w:rPr>
                <w:t>C1-202148</w:t>
              </w:r>
            </w:hyperlink>
          </w:p>
        </w:tc>
        <w:tc>
          <w:tcPr>
            <w:tcW w:w="4191" w:type="dxa"/>
            <w:gridSpan w:val="3"/>
            <w:tcBorders>
              <w:top w:val="single" w:sz="4" w:space="0" w:color="auto"/>
              <w:bottom w:val="single" w:sz="4" w:space="0" w:color="auto"/>
            </w:tcBorders>
            <w:shd w:val="clear" w:color="auto" w:fill="92D050"/>
          </w:tcPr>
          <w:p w14:paraId="5CF49804" w14:textId="77777777" w:rsidR="007C4AF4" w:rsidRPr="00D95972" w:rsidRDefault="007C4AF4" w:rsidP="007C4AF4">
            <w:pPr>
              <w:rPr>
                <w:rFonts w:cs="Arial"/>
              </w:rPr>
            </w:pPr>
            <w:r>
              <w:rPr>
                <w:rFonts w:cs="Arial"/>
              </w:rPr>
              <w:t xml:space="preserve">SMS timer extension for the MS using CP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92D050"/>
          </w:tcPr>
          <w:p w14:paraId="2E78AE4A" w14:textId="77777777" w:rsidR="007C4AF4" w:rsidRPr="00D95972" w:rsidRDefault="007C4AF4" w:rsidP="007C4AF4">
            <w:pPr>
              <w:rPr>
                <w:rFonts w:cs="Arial"/>
              </w:rPr>
            </w:pPr>
            <w:r>
              <w:rPr>
                <w:rFonts w:cs="Arial"/>
              </w:rPr>
              <w:t>NTT DOCOMO</w:t>
            </w:r>
          </w:p>
        </w:tc>
        <w:tc>
          <w:tcPr>
            <w:tcW w:w="826" w:type="dxa"/>
            <w:tcBorders>
              <w:top w:val="single" w:sz="4" w:space="0" w:color="auto"/>
              <w:bottom w:val="single" w:sz="4" w:space="0" w:color="auto"/>
            </w:tcBorders>
            <w:shd w:val="clear" w:color="auto" w:fill="92D050"/>
          </w:tcPr>
          <w:p w14:paraId="66C328BE" w14:textId="77777777" w:rsidR="007C4AF4" w:rsidRPr="00D95972" w:rsidRDefault="007C4AF4" w:rsidP="007C4AF4">
            <w:pPr>
              <w:rPr>
                <w:rFonts w:cs="Arial"/>
              </w:rPr>
            </w:pPr>
            <w:r>
              <w:rPr>
                <w:rFonts w:cs="Arial"/>
              </w:rPr>
              <w:t>CR 0066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FEF563" w14:textId="77777777" w:rsidR="007C4AF4" w:rsidRDefault="007C4AF4" w:rsidP="007C4AF4">
            <w:pPr>
              <w:rPr>
                <w:rFonts w:eastAsia="Batang" w:cs="Arial"/>
                <w:lang w:eastAsia="ko-KR"/>
              </w:rPr>
            </w:pPr>
            <w:r>
              <w:rPr>
                <w:rFonts w:eastAsia="Batang" w:cs="Arial"/>
                <w:lang w:eastAsia="ko-KR"/>
              </w:rPr>
              <w:t>Agreed</w:t>
            </w:r>
          </w:p>
          <w:p w14:paraId="3B18B42D" w14:textId="77777777" w:rsidR="007C4AF4" w:rsidRPr="00D95972" w:rsidRDefault="007C4AF4" w:rsidP="007C4AF4">
            <w:pPr>
              <w:rPr>
                <w:rFonts w:eastAsia="Batang" w:cs="Arial"/>
                <w:lang w:eastAsia="ko-KR"/>
              </w:rPr>
            </w:pPr>
          </w:p>
        </w:tc>
      </w:tr>
      <w:tr w:rsidR="007C4AF4" w:rsidRPr="00D95972" w14:paraId="29EDFE9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8D211B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DFDB8C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49A5647B" w14:textId="77777777" w:rsidR="007C4AF4" w:rsidRPr="00D95972" w:rsidRDefault="00C86661" w:rsidP="007C4AF4">
            <w:pPr>
              <w:rPr>
                <w:rFonts w:cs="Arial"/>
              </w:rPr>
            </w:pPr>
            <w:hyperlink r:id="rId642" w:history="1">
              <w:r w:rsidR="007C4AF4">
                <w:rPr>
                  <w:rStyle w:val="Hyperlink"/>
                </w:rPr>
                <w:t>C1-202273</w:t>
              </w:r>
            </w:hyperlink>
          </w:p>
        </w:tc>
        <w:tc>
          <w:tcPr>
            <w:tcW w:w="4191" w:type="dxa"/>
            <w:gridSpan w:val="3"/>
            <w:tcBorders>
              <w:top w:val="single" w:sz="4" w:space="0" w:color="auto"/>
              <w:bottom w:val="single" w:sz="4" w:space="0" w:color="auto"/>
            </w:tcBorders>
            <w:shd w:val="clear" w:color="auto" w:fill="92D050"/>
          </w:tcPr>
          <w:p w14:paraId="690CAE81" w14:textId="77777777" w:rsidR="007C4AF4" w:rsidRPr="00D95972" w:rsidRDefault="007C4AF4" w:rsidP="007C4AF4">
            <w:pPr>
              <w:rPr>
                <w:rFonts w:cs="Arial"/>
              </w:rPr>
            </w:pPr>
            <w:r>
              <w:rPr>
                <w:rFonts w:cs="Arial"/>
              </w:rPr>
              <w:t>Remove invalid cases in error handling for TFT operation</w:t>
            </w:r>
          </w:p>
        </w:tc>
        <w:tc>
          <w:tcPr>
            <w:tcW w:w="1767" w:type="dxa"/>
            <w:tcBorders>
              <w:top w:val="single" w:sz="4" w:space="0" w:color="auto"/>
              <w:bottom w:val="single" w:sz="4" w:space="0" w:color="auto"/>
            </w:tcBorders>
            <w:shd w:val="clear" w:color="auto" w:fill="92D050"/>
          </w:tcPr>
          <w:p w14:paraId="268F7351" w14:textId="77777777" w:rsidR="007C4AF4" w:rsidRPr="00D95972" w:rsidRDefault="007C4AF4" w:rsidP="007C4AF4">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6847A5D7" w14:textId="77777777" w:rsidR="007C4AF4" w:rsidRPr="00D95972" w:rsidRDefault="007C4AF4" w:rsidP="007C4AF4">
            <w:pPr>
              <w:rPr>
                <w:rFonts w:cs="Arial"/>
              </w:rPr>
            </w:pPr>
            <w:r>
              <w:rPr>
                <w:rFonts w:cs="Arial"/>
              </w:rPr>
              <w:t>CR 3214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B22AE2" w14:textId="77777777" w:rsidR="007C4AF4" w:rsidRDefault="007C4AF4" w:rsidP="007C4AF4">
            <w:pPr>
              <w:rPr>
                <w:rFonts w:eastAsia="Batang" w:cs="Arial"/>
                <w:lang w:eastAsia="ko-KR"/>
              </w:rPr>
            </w:pPr>
            <w:r>
              <w:rPr>
                <w:rFonts w:eastAsia="Batang" w:cs="Arial"/>
                <w:lang w:eastAsia="ko-KR"/>
              </w:rPr>
              <w:t>Agreed</w:t>
            </w:r>
          </w:p>
          <w:p w14:paraId="1123EAA9" w14:textId="77777777" w:rsidR="007C4AF4" w:rsidRPr="00D95972" w:rsidRDefault="007C4AF4" w:rsidP="007C4AF4">
            <w:pPr>
              <w:rPr>
                <w:rFonts w:eastAsia="Batang" w:cs="Arial"/>
                <w:lang w:eastAsia="ko-KR"/>
              </w:rPr>
            </w:pPr>
          </w:p>
        </w:tc>
      </w:tr>
      <w:tr w:rsidR="007C4AF4" w:rsidRPr="00D95972" w14:paraId="4437E75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A4D5667"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3F87BF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1EB7B42E" w14:textId="77777777" w:rsidR="007C4AF4" w:rsidRPr="00D95972" w:rsidRDefault="00C86661" w:rsidP="007C4AF4">
            <w:pPr>
              <w:rPr>
                <w:rFonts w:cs="Arial"/>
              </w:rPr>
            </w:pPr>
            <w:hyperlink r:id="rId643" w:history="1">
              <w:r w:rsidR="007C4AF4">
                <w:rPr>
                  <w:rStyle w:val="Hyperlink"/>
                </w:rPr>
                <w:t>C1-202274</w:t>
              </w:r>
            </w:hyperlink>
          </w:p>
        </w:tc>
        <w:tc>
          <w:tcPr>
            <w:tcW w:w="4191" w:type="dxa"/>
            <w:gridSpan w:val="3"/>
            <w:tcBorders>
              <w:top w:val="single" w:sz="4" w:space="0" w:color="auto"/>
              <w:bottom w:val="single" w:sz="4" w:space="0" w:color="auto"/>
            </w:tcBorders>
            <w:shd w:val="clear" w:color="auto" w:fill="92D050"/>
          </w:tcPr>
          <w:p w14:paraId="08880448" w14:textId="77777777" w:rsidR="007C4AF4" w:rsidRPr="00D95972" w:rsidRDefault="007C4AF4" w:rsidP="007C4AF4">
            <w:pPr>
              <w:rPr>
                <w:rFonts w:cs="Arial"/>
              </w:rPr>
            </w:pPr>
            <w:r>
              <w:rPr>
                <w:rFonts w:cs="Arial"/>
              </w:rPr>
              <w:t>Remove invalid cases in error handling for TFT operation in EPS</w:t>
            </w:r>
          </w:p>
        </w:tc>
        <w:tc>
          <w:tcPr>
            <w:tcW w:w="1767" w:type="dxa"/>
            <w:tcBorders>
              <w:top w:val="single" w:sz="4" w:space="0" w:color="auto"/>
              <w:bottom w:val="single" w:sz="4" w:space="0" w:color="auto"/>
            </w:tcBorders>
            <w:shd w:val="clear" w:color="auto" w:fill="92D050"/>
          </w:tcPr>
          <w:p w14:paraId="65190124" w14:textId="77777777" w:rsidR="007C4AF4" w:rsidRPr="00D95972" w:rsidRDefault="007C4AF4" w:rsidP="007C4AF4">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0B4DAAC2" w14:textId="77777777" w:rsidR="007C4AF4" w:rsidRPr="00D95972" w:rsidRDefault="007C4AF4" w:rsidP="007C4AF4">
            <w:pPr>
              <w:rPr>
                <w:rFonts w:cs="Arial"/>
              </w:rPr>
            </w:pPr>
            <w:r>
              <w:rPr>
                <w:rFonts w:cs="Arial"/>
              </w:rPr>
              <w:t>CR 3350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9C7E70" w14:textId="77777777" w:rsidR="007C4AF4" w:rsidRDefault="007C4AF4" w:rsidP="007C4AF4">
            <w:pPr>
              <w:rPr>
                <w:rFonts w:eastAsia="Batang" w:cs="Arial"/>
                <w:lang w:eastAsia="ko-KR"/>
              </w:rPr>
            </w:pPr>
            <w:r>
              <w:rPr>
                <w:rFonts w:eastAsia="Batang" w:cs="Arial"/>
                <w:lang w:eastAsia="ko-KR"/>
              </w:rPr>
              <w:t>Agreed</w:t>
            </w:r>
          </w:p>
          <w:p w14:paraId="37AB5DBD" w14:textId="77777777" w:rsidR="007C4AF4" w:rsidRPr="00D95972" w:rsidRDefault="007C4AF4" w:rsidP="007C4AF4">
            <w:pPr>
              <w:rPr>
                <w:rFonts w:eastAsia="Batang" w:cs="Arial"/>
                <w:lang w:eastAsia="ko-KR"/>
              </w:rPr>
            </w:pPr>
          </w:p>
        </w:tc>
      </w:tr>
      <w:tr w:rsidR="007C4AF4" w:rsidRPr="00D95972" w14:paraId="32D5813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B2B99E"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687A10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4C39D0C7" w14:textId="77777777" w:rsidR="007C4AF4" w:rsidRPr="00D95972" w:rsidRDefault="00C86661" w:rsidP="007C4AF4">
            <w:pPr>
              <w:rPr>
                <w:rFonts w:cs="Arial"/>
              </w:rPr>
            </w:pPr>
            <w:hyperlink r:id="rId644" w:history="1">
              <w:r w:rsidR="007C4AF4">
                <w:rPr>
                  <w:rStyle w:val="Hyperlink"/>
                </w:rPr>
                <w:t>C1-202467</w:t>
              </w:r>
            </w:hyperlink>
          </w:p>
        </w:tc>
        <w:tc>
          <w:tcPr>
            <w:tcW w:w="4191" w:type="dxa"/>
            <w:gridSpan w:val="3"/>
            <w:tcBorders>
              <w:top w:val="single" w:sz="4" w:space="0" w:color="auto"/>
              <w:bottom w:val="single" w:sz="4" w:space="0" w:color="auto"/>
            </w:tcBorders>
            <w:shd w:val="clear" w:color="auto" w:fill="92D050"/>
          </w:tcPr>
          <w:p w14:paraId="610B3B88" w14:textId="77777777" w:rsidR="007C4AF4" w:rsidRPr="00D95972" w:rsidRDefault="007C4AF4" w:rsidP="007C4AF4">
            <w:pPr>
              <w:rPr>
                <w:rFonts w:cs="Arial"/>
              </w:rPr>
            </w:pPr>
            <w:r>
              <w:rPr>
                <w:rFonts w:cs="Arial"/>
              </w:rPr>
              <w:t>WUS assistance for TAU</w:t>
            </w:r>
          </w:p>
        </w:tc>
        <w:tc>
          <w:tcPr>
            <w:tcW w:w="1767" w:type="dxa"/>
            <w:tcBorders>
              <w:top w:val="single" w:sz="4" w:space="0" w:color="auto"/>
              <w:bottom w:val="single" w:sz="4" w:space="0" w:color="auto"/>
            </w:tcBorders>
            <w:shd w:val="clear" w:color="auto" w:fill="92D050"/>
          </w:tcPr>
          <w:p w14:paraId="06F7B710"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8368E71" w14:textId="77777777" w:rsidR="007C4AF4" w:rsidRPr="00D95972" w:rsidRDefault="007C4AF4" w:rsidP="007C4AF4">
            <w:pPr>
              <w:rPr>
                <w:rFonts w:cs="Arial"/>
              </w:rPr>
            </w:pPr>
            <w:r>
              <w:rPr>
                <w:rFonts w:cs="Arial"/>
              </w:rPr>
              <w:t>CR 3356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0376A5" w14:textId="77777777" w:rsidR="007C4AF4" w:rsidRDefault="007C4AF4" w:rsidP="007C4AF4">
            <w:pPr>
              <w:rPr>
                <w:rFonts w:eastAsia="Batang" w:cs="Arial"/>
                <w:lang w:eastAsia="ko-KR"/>
              </w:rPr>
            </w:pPr>
            <w:r>
              <w:rPr>
                <w:rFonts w:eastAsia="Batang" w:cs="Arial"/>
                <w:lang w:eastAsia="ko-KR"/>
              </w:rPr>
              <w:t>Agreed</w:t>
            </w:r>
          </w:p>
          <w:p w14:paraId="6FEB5980" w14:textId="77777777" w:rsidR="007C4AF4" w:rsidRPr="00D95972" w:rsidRDefault="007C4AF4" w:rsidP="007C4AF4">
            <w:pPr>
              <w:rPr>
                <w:rFonts w:eastAsia="Batang" w:cs="Arial"/>
                <w:lang w:eastAsia="ko-KR"/>
              </w:rPr>
            </w:pPr>
          </w:p>
        </w:tc>
      </w:tr>
      <w:tr w:rsidR="007C4AF4" w:rsidRPr="00D95972" w14:paraId="2419366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CB867B"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1F2F28C"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104FEB36" w14:textId="77777777" w:rsidR="007C4AF4" w:rsidRPr="00D95972" w:rsidRDefault="00C86661" w:rsidP="007C4AF4">
            <w:pPr>
              <w:rPr>
                <w:rFonts w:cs="Arial"/>
              </w:rPr>
            </w:pPr>
            <w:hyperlink r:id="rId645" w:history="1">
              <w:r w:rsidR="007C4AF4">
                <w:rPr>
                  <w:rStyle w:val="Hyperlink"/>
                </w:rPr>
                <w:t>C1-202512</w:t>
              </w:r>
            </w:hyperlink>
          </w:p>
        </w:tc>
        <w:tc>
          <w:tcPr>
            <w:tcW w:w="4191" w:type="dxa"/>
            <w:gridSpan w:val="3"/>
            <w:tcBorders>
              <w:top w:val="single" w:sz="4" w:space="0" w:color="auto"/>
              <w:bottom w:val="single" w:sz="4" w:space="0" w:color="auto"/>
            </w:tcBorders>
            <w:shd w:val="clear" w:color="auto" w:fill="92D050"/>
          </w:tcPr>
          <w:p w14:paraId="64FF1DF4" w14:textId="77777777" w:rsidR="007C4AF4" w:rsidRPr="00D95972" w:rsidRDefault="007C4AF4" w:rsidP="007C4AF4">
            <w:pPr>
              <w:rPr>
                <w:rFonts w:cs="Arial"/>
              </w:rPr>
            </w:pPr>
            <w:r>
              <w:rPr>
                <w:rFonts w:cs="Arial"/>
              </w:rPr>
              <w:t>Correction to Handling of T3321 timer</w:t>
            </w:r>
          </w:p>
        </w:tc>
        <w:tc>
          <w:tcPr>
            <w:tcW w:w="1767" w:type="dxa"/>
            <w:tcBorders>
              <w:top w:val="single" w:sz="4" w:space="0" w:color="auto"/>
              <w:bottom w:val="single" w:sz="4" w:space="0" w:color="auto"/>
            </w:tcBorders>
            <w:shd w:val="clear" w:color="auto" w:fill="92D050"/>
          </w:tcPr>
          <w:p w14:paraId="2A2D0158" w14:textId="77777777" w:rsidR="007C4AF4" w:rsidRPr="00D95972" w:rsidRDefault="007C4AF4" w:rsidP="007C4AF4">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1B994F6F" w14:textId="77777777" w:rsidR="007C4AF4" w:rsidRPr="00D95972" w:rsidRDefault="007C4AF4" w:rsidP="007C4AF4">
            <w:pPr>
              <w:rPr>
                <w:rFonts w:cs="Arial"/>
              </w:rPr>
            </w:pPr>
            <w:r>
              <w:rPr>
                <w:rFonts w:cs="Arial"/>
              </w:rPr>
              <w:t>CR 3217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890D38" w14:textId="77777777" w:rsidR="007C4AF4" w:rsidRDefault="007C4AF4" w:rsidP="007C4AF4">
            <w:pPr>
              <w:rPr>
                <w:rFonts w:eastAsia="Batang" w:cs="Arial"/>
                <w:lang w:eastAsia="ko-KR"/>
              </w:rPr>
            </w:pPr>
            <w:r>
              <w:rPr>
                <w:rFonts w:eastAsia="Batang" w:cs="Arial"/>
                <w:lang w:eastAsia="ko-KR"/>
              </w:rPr>
              <w:t>Agreed</w:t>
            </w:r>
          </w:p>
          <w:p w14:paraId="1BCD0A84" w14:textId="77777777" w:rsidR="007C4AF4" w:rsidRPr="009A4107" w:rsidRDefault="007C4AF4" w:rsidP="007C4AF4">
            <w:pPr>
              <w:rPr>
                <w:rFonts w:eastAsia="Batang" w:cs="Arial"/>
                <w:lang w:eastAsia="ko-KR"/>
              </w:rPr>
            </w:pPr>
          </w:p>
        </w:tc>
      </w:tr>
      <w:tr w:rsidR="007C4AF4" w:rsidRPr="00D95972" w14:paraId="3119E7D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6480B90"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4F09BD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5D97126B" w14:textId="77777777" w:rsidR="007C4AF4" w:rsidRPr="00D95972" w:rsidRDefault="007C4AF4" w:rsidP="007C4AF4">
            <w:pPr>
              <w:rPr>
                <w:rFonts w:cs="Arial"/>
              </w:rPr>
            </w:pPr>
            <w:r w:rsidRPr="00273737">
              <w:t>C1-202700</w:t>
            </w:r>
          </w:p>
        </w:tc>
        <w:tc>
          <w:tcPr>
            <w:tcW w:w="4191" w:type="dxa"/>
            <w:gridSpan w:val="3"/>
            <w:tcBorders>
              <w:top w:val="single" w:sz="4" w:space="0" w:color="auto"/>
              <w:bottom w:val="single" w:sz="4" w:space="0" w:color="auto"/>
            </w:tcBorders>
            <w:shd w:val="clear" w:color="auto" w:fill="92D050"/>
          </w:tcPr>
          <w:p w14:paraId="07AA7D20" w14:textId="77777777" w:rsidR="007C4AF4" w:rsidRPr="00D95972" w:rsidRDefault="007C4AF4" w:rsidP="007C4AF4">
            <w:pPr>
              <w:rPr>
                <w:rFonts w:cs="Arial"/>
              </w:rPr>
            </w:pPr>
            <w:r>
              <w:rPr>
                <w:rFonts w:cs="Arial"/>
              </w:rPr>
              <w:t xml:space="preserve">RPDU transfer for 5GS using Control Plane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92D050"/>
          </w:tcPr>
          <w:p w14:paraId="328ED778" w14:textId="77777777" w:rsidR="007C4AF4" w:rsidRPr="00D95972" w:rsidRDefault="007C4AF4" w:rsidP="007C4AF4">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2CECDBD4" w14:textId="77777777" w:rsidR="007C4AF4" w:rsidRPr="00D95972" w:rsidRDefault="007C4AF4" w:rsidP="007C4AF4">
            <w:pPr>
              <w:rPr>
                <w:rFonts w:cs="Arial"/>
              </w:rPr>
            </w:pPr>
            <w:r>
              <w:rPr>
                <w:rFonts w:cs="Arial"/>
              </w:rPr>
              <w:t>CR 0067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BA2790" w14:textId="77777777" w:rsidR="007C4AF4" w:rsidRDefault="007C4AF4" w:rsidP="007C4AF4">
            <w:pPr>
              <w:pBdr>
                <w:bottom w:val="single" w:sz="12" w:space="1" w:color="auto"/>
              </w:pBdr>
              <w:rPr>
                <w:rFonts w:eastAsia="Batang" w:cs="Arial"/>
                <w:lang w:eastAsia="ko-KR"/>
              </w:rPr>
            </w:pPr>
            <w:r>
              <w:rPr>
                <w:rFonts w:eastAsia="Batang" w:cs="Arial"/>
                <w:lang w:eastAsia="ko-KR"/>
              </w:rPr>
              <w:t>Agreed</w:t>
            </w:r>
          </w:p>
          <w:p w14:paraId="218C8719" w14:textId="77777777" w:rsidR="007C4AF4" w:rsidRDefault="007C4AF4" w:rsidP="007C4AF4">
            <w:pPr>
              <w:pBdr>
                <w:bottom w:val="single" w:sz="12" w:space="1" w:color="auto"/>
              </w:pBdr>
              <w:rPr>
                <w:rFonts w:eastAsia="Batang" w:cs="Arial"/>
                <w:lang w:eastAsia="ko-KR"/>
              </w:rPr>
            </w:pPr>
            <w:ins w:id="241" w:author="PL-preApril" w:date="2020-04-22T10:49:00Z">
              <w:r>
                <w:rPr>
                  <w:rFonts w:eastAsia="Batang" w:cs="Arial"/>
                  <w:lang w:eastAsia="ko-KR"/>
                </w:rPr>
                <w:t>Revision of C1-202217</w:t>
              </w:r>
            </w:ins>
          </w:p>
          <w:p w14:paraId="27277E02" w14:textId="77777777" w:rsidR="007C4AF4" w:rsidRPr="00D95972" w:rsidRDefault="007C4AF4" w:rsidP="007C4AF4">
            <w:pPr>
              <w:rPr>
                <w:rFonts w:eastAsia="Batang" w:cs="Arial"/>
                <w:lang w:eastAsia="ko-KR"/>
              </w:rPr>
            </w:pPr>
          </w:p>
        </w:tc>
      </w:tr>
      <w:tr w:rsidR="007C4AF4" w:rsidRPr="00D95972" w14:paraId="19E8E54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9E0307F"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8B1489C"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043B65A9" w14:textId="77777777" w:rsidR="007C4AF4" w:rsidRPr="00D95972" w:rsidRDefault="007C4AF4" w:rsidP="007C4AF4">
            <w:pPr>
              <w:rPr>
                <w:rFonts w:cs="Arial"/>
              </w:rPr>
            </w:pPr>
            <w:r w:rsidRPr="002C4D22">
              <w:t>C1-202781</w:t>
            </w:r>
          </w:p>
        </w:tc>
        <w:tc>
          <w:tcPr>
            <w:tcW w:w="4191" w:type="dxa"/>
            <w:gridSpan w:val="3"/>
            <w:tcBorders>
              <w:top w:val="single" w:sz="4" w:space="0" w:color="auto"/>
              <w:bottom w:val="single" w:sz="4" w:space="0" w:color="auto"/>
            </w:tcBorders>
            <w:shd w:val="clear" w:color="auto" w:fill="92D050"/>
          </w:tcPr>
          <w:p w14:paraId="75B7C7D4" w14:textId="77777777" w:rsidR="007C4AF4" w:rsidRPr="00D95972" w:rsidRDefault="007C4AF4" w:rsidP="007C4AF4">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14:paraId="2679FC24" w14:textId="77777777" w:rsidR="007C4AF4" w:rsidRPr="00D95972" w:rsidRDefault="007C4AF4" w:rsidP="007C4AF4">
            <w:pPr>
              <w:rPr>
                <w:rFonts w:cs="Arial"/>
              </w:rPr>
            </w:pPr>
            <w:r>
              <w:rPr>
                <w:rFonts w:cs="Arial"/>
              </w:rPr>
              <w:t>ZTE</w:t>
            </w:r>
          </w:p>
        </w:tc>
        <w:tc>
          <w:tcPr>
            <w:tcW w:w="826" w:type="dxa"/>
            <w:tcBorders>
              <w:top w:val="single" w:sz="4" w:space="0" w:color="auto"/>
              <w:bottom w:val="single" w:sz="4" w:space="0" w:color="auto"/>
            </w:tcBorders>
            <w:shd w:val="clear" w:color="auto" w:fill="92D050"/>
          </w:tcPr>
          <w:p w14:paraId="30CAA8C0" w14:textId="77777777" w:rsidR="007C4AF4" w:rsidRPr="00D95972" w:rsidRDefault="007C4AF4" w:rsidP="007C4AF4">
            <w:pPr>
              <w:rPr>
                <w:rFonts w:cs="Arial"/>
              </w:rPr>
            </w:pPr>
            <w:r>
              <w:rPr>
                <w:rFonts w:cs="Arial"/>
              </w:rPr>
              <w:t>CR 3351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B8A603" w14:textId="77777777" w:rsidR="007C4AF4" w:rsidRDefault="007C4AF4" w:rsidP="007C4AF4">
            <w:pPr>
              <w:pBdr>
                <w:bottom w:val="single" w:sz="12" w:space="1" w:color="auto"/>
              </w:pBdr>
              <w:rPr>
                <w:rFonts w:eastAsia="Batang" w:cs="Arial"/>
                <w:lang w:eastAsia="ko-KR"/>
              </w:rPr>
            </w:pPr>
            <w:r>
              <w:rPr>
                <w:rFonts w:eastAsia="Batang" w:cs="Arial"/>
                <w:lang w:eastAsia="ko-KR"/>
              </w:rPr>
              <w:t>Agreed</w:t>
            </w:r>
          </w:p>
          <w:p w14:paraId="6BC5C03E" w14:textId="77777777" w:rsidR="007C4AF4" w:rsidRDefault="007C4AF4" w:rsidP="007C4AF4">
            <w:pPr>
              <w:pBdr>
                <w:bottom w:val="single" w:sz="12" w:space="1" w:color="auto"/>
              </w:pBdr>
              <w:rPr>
                <w:rFonts w:eastAsia="Batang" w:cs="Arial"/>
                <w:lang w:eastAsia="ko-KR"/>
              </w:rPr>
            </w:pPr>
            <w:ins w:id="242" w:author="PL-preApril" w:date="2020-04-22T12:43:00Z">
              <w:r>
                <w:rPr>
                  <w:rFonts w:eastAsia="Batang" w:cs="Arial"/>
                  <w:lang w:eastAsia="ko-KR"/>
                </w:rPr>
                <w:t>Revision of C1-202334</w:t>
              </w:r>
            </w:ins>
          </w:p>
          <w:p w14:paraId="1C6CEDBB" w14:textId="77777777" w:rsidR="007C4AF4" w:rsidRPr="00D95972" w:rsidRDefault="007C4AF4" w:rsidP="007C4AF4">
            <w:pPr>
              <w:rPr>
                <w:rFonts w:eastAsia="Batang" w:cs="Arial"/>
                <w:lang w:eastAsia="ko-KR"/>
              </w:rPr>
            </w:pPr>
          </w:p>
        </w:tc>
      </w:tr>
      <w:tr w:rsidR="007C4AF4" w:rsidRPr="00D95972" w14:paraId="10BEE07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6B1373B"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7A082C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53C552BF" w14:textId="77777777" w:rsidR="007C4AF4" w:rsidRPr="00D95972" w:rsidRDefault="007C4AF4" w:rsidP="007C4AF4">
            <w:pPr>
              <w:rPr>
                <w:rFonts w:cs="Arial"/>
              </w:rPr>
            </w:pPr>
            <w:r w:rsidRPr="008B7535">
              <w:t>C1-202736</w:t>
            </w:r>
          </w:p>
        </w:tc>
        <w:tc>
          <w:tcPr>
            <w:tcW w:w="4191" w:type="dxa"/>
            <w:gridSpan w:val="3"/>
            <w:tcBorders>
              <w:top w:val="single" w:sz="4" w:space="0" w:color="auto"/>
              <w:bottom w:val="single" w:sz="4" w:space="0" w:color="auto"/>
            </w:tcBorders>
            <w:shd w:val="clear" w:color="auto" w:fill="92D050"/>
          </w:tcPr>
          <w:p w14:paraId="54045668" w14:textId="77777777" w:rsidR="007C4AF4" w:rsidRPr="00D95972" w:rsidRDefault="007C4AF4" w:rsidP="007C4AF4">
            <w:pPr>
              <w:rPr>
                <w:rFonts w:cs="Arial"/>
              </w:rPr>
            </w:pPr>
            <w:r>
              <w:rPr>
                <w:rFonts w:cs="Arial"/>
              </w:rPr>
              <w:t>Emergency PDN connection established after WUS negotiation</w:t>
            </w:r>
          </w:p>
        </w:tc>
        <w:tc>
          <w:tcPr>
            <w:tcW w:w="1767" w:type="dxa"/>
            <w:tcBorders>
              <w:top w:val="single" w:sz="4" w:space="0" w:color="auto"/>
              <w:bottom w:val="single" w:sz="4" w:space="0" w:color="auto"/>
            </w:tcBorders>
            <w:shd w:val="clear" w:color="auto" w:fill="92D050"/>
          </w:tcPr>
          <w:p w14:paraId="4573B8A2" w14:textId="77777777" w:rsidR="007C4AF4" w:rsidRPr="00D95972" w:rsidRDefault="007C4AF4" w:rsidP="007C4AF4">
            <w:pPr>
              <w:rPr>
                <w:rFonts w:cs="Arial"/>
              </w:rPr>
            </w:pPr>
            <w:r>
              <w:rPr>
                <w:rFonts w:cs="Arial"/>
              </w:rPr>
              <w:t>Vivo</w:t>
            </w:r>
          </w:p>
        </w:tc>
        <w:tc>
          <w:tcPr>
            <w:tcW w:w="826" w:type="dxa"/>
            <w:tcBorders>
              <w:top w:val="single" w:sz="4" w:space="0" w:color="auto"/>
              <w:bottom w:val="single" w:sz="4" w:space="0" w:color="auto"/>
            </w:tcBorders>
            <w:shd w:val="clear" w:color="auto" w:fill="92D050"/>
          </w:tcPr>
          <w:p w14:paraId="037F0B6D" w14:textId="77777777" w:rsidR="007C4AF4" w:rsidRPr="00D95972" w:rsidRDefault="007C4AF4" w:rsidP="007C4AF4">
            <w:pPr>
              <w:rPr>
                <w:rFonts w:cs="Arial"/>
              </w:rPr>
            </w:pPr>
            <w:r>
              <w:rPr>
                <w:rFonts w:cs="Arial"/>
              </w:rPr>
              <w:t>CR 3345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E60FA4" w14:textId="77777777" w:rsidR="007C4AF4" w:rsidRDefault="007C4AF4" w:rsidP="007C4AF4">
            <w:pPr>
              <w:pBdr>
                <w:bottom w:val="single" w:sz="12" w:space="1" w:color="auto"/>
              </w:pBdr>
              <w:rPr>
                <w:rFonts w:eastAsia="Batang" w:cs="Arial"/>
                <w:lang w:eastAsia="ko-KR"/>
              </w:rPr>
            </w:pPr>
            <w:r>
              <w:rPr>
                <w:rFonts w:eastAsia="Batang" w:cs="Arial"/>
                <w:lang w:eastAsia="ko-KR"/>
              </w:rPr>
              <w:t>Agreed</w:t>
            </w:r>
          </w:p>
          <w:p w14:paraId="03F2E584" w14:textId="77777777" w:rsidR="007C4AF4" w:rsidRDefault="007C4AF4" w:rsidP="007C4AF4">
            <w:pPr>
              <w:pBdr>
                <w:bottom w:val="single" w:sz="12" w:space="1" w:color="auto"/>
              </w:pBdr>
              <w:rPr>
                <w:rFonts w:eastAsia="Batang" w:cs="Arial"/>
                <w:lang w:eastAsia="ko-KR"/>
              </w:rPr>
            </w:pPr>
            <w:ins w:id="243" w:author="PL-preApril" w:date="2020-04-22T13:44:00Z">
              <w:r>
                <w:rPr>
                  <w:rFonts w:eastAsia="Batang" w:cs="Arial"/>
                  <w:lang w:eastAsia="ko-KR"/>
                </w:rPr>
                <w:t>Revision of C1-202178</w:t>
              </w:r>
            </w:ins>
          </w:p>
          <w:p w14:paraId="185BB1C0" w14:textId="77777777" w:rsidR="007C4AF4" w:rsidRPr="00B40C00" w:rsidRDefault="007C4AF4" w:rsidP="007C4AF4">
            <w:pPr>
              <w:rPr>
                <w:rFonts w:eastAsia="Batang" w:cs="Arial"/>
                <w:lang w:val="en-US" w:eastAsia="ko-KR"/>
              </w:rPr>
            </w:pPr>
          </w:p>
        </w:tc>
      </w:tr>
      <w:tr w:rsidR="007C4AF4" w:rsidRPr="00D95972" w14:paraId="4B0FB0E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5B5837B"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F81C82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50E811B3" w14:textId="77777777" w:rsidR="007C4AF4" w:rsidRPr="00D95972" w:rsidRDefault="007C4AF4" w:rsidP="007C4AF4">
            <w:pPr>
              <w:rPr>
                <w:rFonts w:cs="Arial"/>
              </w:rPr>
            </w:pPr>
            <w:r w:rsidRPr="00EC6BF0">
              <w:t>C1-202691</w:t>
            </w:r>
          </w:p>
        </w:tc>
        <w:tc>
          <w:tcPr>
            <w:tcW w:w="4191" w:type="dxa"/>
            <w:gridSpan w:val="3"/>
            <w:tcBorders>
              <w:top w:val="single" w:sz="4" w:space="0" w:color="auto"/>
              <w:bottom w:val="single" w:sz="4" w:space="0" w:color="auto"/>
            </w:tcBorders>
            <w:shd w:val="clear" w:color="auto" w:fill="92D050"/>
          </w:tcPr>
          <w:p w14:paraId="71FBED32" w14:textId="77777777" w:rsidR="007C4AF4" w:rsidRPr="00D95972" w:rsidRDefault="007C4AF4" w:rsidP="007C4AF4">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14:paraId="68C789F4" w14:textId="77777777" w:rsidR="007C4AF4" w:rsidRPr="00D95972" w:rsidRDefault="007C4AF4" w:rsidP="007C4AF4">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4A0439F8" w14:textId="77777777" w:rsidR="007C4AF4" w:rsidRPr="00D95972" w:rsidRDefault="007C4AF4" w:rsidP="007C4AF4">
            <w:pPr>
              <w:rPr>
                <w:rFonts w:cs="Arial"/>
              </w:rPr>
            </w:pPr>
            <w:r>
              <w:rPr>
                <w:rFonts w:cs="Arial"/>
              </w:rPr>
              <w:t>CR 3370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30C141" w14:textId="77777777" w:rsidR="007C4AF4" w:rsidRDefault="007C4AF4" w:rsidP="007C4AF4">
            <w:pPr>
              <w:rPr>
                <w:rFonts w:cs="Arial"/>
                <w:color w:val="000000"/>
                <w:lang w:val="en-US"/>
              </w:rPr>
            </w:pPr>
            <w:r>
              <w:rPr>
                <w:rFonts w:cs="Arial"/>
                <w:color w:val="000000"/>
                <w:lang w:val="en-US"/>
              </w:rPr>
              <w:t>Agreed</w:t>
            </w:r>
          </w:p>
          <w:p w14:paraId="2C728C24" w14:textId="77777777" w:rsidR="007C4AF4" w:rsidRDefault="007C4AF4" w:rsidP="007C4AF4">
            <w:pPr>
              <w:rPr>
                <w:rFonts w:cs="Arial"/>
                <w:color w:val="000000"/>
                <w:lang w:val="en-US"/>
              </w:rPr>
            </w:pPr>
            <w:ins w:id="244" w:author="PL-preApril" w:date="2020-04-23T12:41:00Z">
              <w:r>
                <w:rPr>
                  <w:rFonts w:cs="Arial"/>
                  <w:color w:val="000000"/>
                  <w:lang w:val="en-US"/>
                </w:rPr>
                <w:t>Revision of C1-202520</w:t>
              </w:r>
            </w:ins>
          </w:p>
          <w:p w14:paraId="41771D64" w14:textId="77777777" w:rsidR="007C4AF4" w:rsidRDefault="007C4AF4" w:rsidP="007C4AF4">
            <w:pPr>
              <w:rPr>
                <w:rFonts w:cs="Arial"/>
                <w:color w:val="000000"/>
                <w:lang w:val="en-US"/>
              </w:rPr>
            </w:pPr>
          </w:p>
          <w:p w14:paraId="11AF56C7" w14:textId="77777777" w:rsidR="007C4AF4" w:rsidRDefault="007C4AF4" w:rsidP="007C4AF4">
            <w:pPr>
              <w:rPr>
                <w:rFonts w:cs="Arial"/>
                <w:color w:val="000000"/>
                <w:lang w:val="en-US"/>
              </w:rPr>
            </w:pPr>
          </w:p>
          <w:p w14:paraId="0EA0D4C8" w14:textId="77777777" w:rsidR="007C4AF4" w:rsidRPr="00D95972" w:rsidRDefault="007C4AF4" w:rsidP="007C4AF4">
            <w:pPr>
              <w:rPr>
                <w:rFonts w:eastAsia="Batang" w:cs="Arial"/>
                <w:lang w:eastAsia="ko-KR"/>
              </w:rPr>
            </w:pPr>
          </w:p>
        </w:tc>
      </w:tr>
      <w:tr w:rsidR="007C4AF4" w:rsidRPr="00D95972" w14:paraId="27301B9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0198BB"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C4D147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74175E4A" w14:textId="77777777" w:rsidR="007C4AF4" w:rsidRPr="00D95972" w:rsidRDefault="007C4AF4" w:rsidP="007C4AF4">
            <w:pPr>
              <w:rPr>
                <w:rFonts w:cs="Arial"/>
              </w:rPr>
            </w:pPr>
            <w:r>
              <w:t>C1-202906</w:t>
            </w:r>
          </w:p>
        </w:tc>
        <w:tc>
          <w:tcPr>
            <w:tcW w:w="4191" w:type="dxa"/>
            <w:gridSpan w:val="3"/>
            <w:tcBorders>
              <w:top w:val="single" w:sz="4" w:space="0" w:color="auto"/>
              <w:bottom w:val="single" w:sz="4" w:space="0" w:color="auto"/>
            </w:tcBorders>
            <w:shd w:val="clear" w:color="auto" w:fill="92D050"/>
          </w:tcPr>
          <w:p w14:paraId="3F893225" w14:textId="77777777" w:rsidR="007C4AF4" w:rsidRPr="00D95972" w:rsidRDefault="007C4AF4" w:rsidP="007C4AF4">
            <w:pPr>
              <w:rPr>
                <w:rFonts w:cs="Arial"/>
              </w:rPr>
            </w:pPr>
            <w:r>
              <w:rPr>
                <w:rFonts w:cs="Arial"/>
              </w:rPr>
              <w:t>Clarification for the use of enhanced coverage in EPS</w:t>
            </w:r>
          </w:p>
        </w:tc>
        <w:tc>
          <w:tcPr>
            <w:tcW w:w="1767" w:type="dxa"/>
            <w:tcBorders>
              <w:top w:val="single" w:sz="4" w:space="0" w:color="auto"/>
              <w:bottom w:val="single" w:sz="4" w:space="0" w:color="auto"/>
            </w:tcBorders>
            <w:shd w:val="clear" w:color="auto" w:fill="92D050"/>
          </w:tcPr>
          <w:p w14:paraId="0D5599A0" w14:textId="77777777" w:rsidR="007C4AF4" w:rsidRPr="00D95972" w:rsidRDefault="007C4AF4" w:rsidP="007C4AF4">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14:paraId="27F33CFC" w14:textId="77777777" w:rsidR="007C4AF4" w:rsidRPr="00D95972" w:rsidRDefault="007C4AF4" w:rsidP="007C4AF4">
            <w:pPr>
              <w:rPr>
                <w:rFonts w:cs="Arial"/>
              </w:rPr>
            </w:pPr>
            <w:r>
              <w:rPr>
                <w:rFonts w:cs="Arial"/>
              </w:rPr>
              <w:t>CR 3339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774951" w14:textId="77777777" w:rsidR="007C4AF4" w:rsidRDefault="007C4AF4" w:rsidP="007C4AF4">
            <w:pPr>
              <w:pBdr>
                <w:bottom w:val="single" w:sz="12" w:space="1" w:color="auto"/>
              </w:pBdr>
              <w:rPr>
                <w:rFonts w:eastAsia="Batang" w:cs="Arial"/>
                <w:lang w:eastAsia="ko-KR"/>
              </w:rPr>
            </w:pPr>
            <w:r>
              <w:rPr>
                <w:rFonts w:eastAsia="Batang" w:cs="Arial"/>
                <w:lang w:eastAsia="ko-KR"/>
              </w:rPr>
              <w:t>Agreed</w:t>
            </w:r>
          </w:p>
          <w:p w14:paraId="304483FD" w14:textId="77777777" w:rsidR="007C4AF4" w:rsidRDefault="007C4AF4" w:rsidP="007C4AF4">
            <w:pPr>
              <w:pBdr>
                <w:bottom w:val="single" w:sz="12" w:space="1" w:color="auto"/>
              </w:pBdr>
              <w:rPr>
                <w:rFonts w:eastAsia="Batang" w:cs="Arial"/>
                <w:lang w:eastAsia="ko-KR"/>
              </w:rPr>
            </w:pPr>
            <w:ins w:id="245" w:author="PL-preApril" w:date="2020-04-23T12:45:00Z">
              <w:r>
                <w:rPr>
                  <w:rFonts w:eastAsia="Batang" w:cs="Arial"/>
                  <w:lang w:eastAsia="ko-KR"/>
                </w:rPr>
                <w:t>Revision of C1-202645</w:t>
              </w:r>
            </w:ins>
          </w:p>
          <w:p w14:paraId="4F885966" w14:textId="77777777" w:rsidR="007C4AF4" w:rsidRDefault="007C4AF4" w:rsidP="007C4AF4">
            <w:pPr>
              <w:pBdr>
                <w:bottom w:val="single" w:sz="12" w:space="1" w:color="auto"/>
              </w:pBdr>
              <w:rPr>
                <w:rFonts w:eastAsia="Batang" w:cs="Arial"/>
                <w:lang w:eastAsia="ko-KR"/>
              </w:rPr>
            </w:pPr>
          </w:p>
          <w:p w14:paraId="3CDA8BC0" w14:textId="77777777" w:rsidR="007C4AF4" w:rsidRPr="00D95972" w:rsidRDefault="007C4AF4" w:rsidP="007C4AF4">
            <w:pPr>
              <w:rPr>
                <w:rFonts w:eastAsia="Batang" w:cs="Arial"/>
                <w:lang w:eastAsia="ko-KR"/>
              </w:rPr>
            </w:pPr>
          </w:p>
        </w:tc>
      </w:tr>
      <w:tr w:rsidR="007C4AF4" w:rsidRPr="00D95972" w14:paraId="3E87354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B9F5DB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BDA80C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788C4483" w14:textId="77777777" w:rsidR="007C4AF4" w:rsidRPr="00D95972" w:rsidRDefault="007C4AF4" w:rsidP="007C4AF4">
            <w:pPr>
              <w:rPr>
                <w:rFonts w:cs="Arial"/>
              </w:rPr>
            </w:pPr>
            <w:r w:rsidRPr="00D46EEF">
              <w:t>C1-202822</w:t>
            </w:r>
          </w:p>
        </w:tc>
        <w:tc>
          <w:tcPr>
            <w:tcW w:w="4191" w:type="dxa"/>
            <w:gridSpan w:val="3"/>
            <w:tcBorders>
              <w:top w:val="single" w:sz="4" w:space="0" w:color="auto"/>
              <w:bottom w:val="single" w:sz="4" w:space="0" w:color="auto"/>
            </w:tcBorders>
            <w:shd w:val="clear" w:color="auto" w:fill="92D050"/>
          </w:tcPr>
          <w:p w14:paraId="382D4216" w14:textId="77777777" w:rsidR="007C4AF4" w:rsidRPr="00D95972" w:rsidRDefault="007C4AF4" w:rsidP="007C4AF4">
            <w:pPr>
              <w:rPr>
                <w:rFonts w:cs="Arial"/>
              </w:rPr>
            </w:pPr>
            <w:r>
              <w:rPr>
                <w:rFonts w:cs="Arial"/>
              </w:rPr>
              <w:t>New AT command for linking packet filters +CGLNKPF</w:t>
            </w:r>
          </w:p>
        </w:tc>
        <w:tc>
          <w:tcPr>
            <w:tcW w:w="1767" w:type="dxa"/>
            <w:tcBorders>
              <w:top w:val="single" w:sz="4" w:space="0" w:color="auto"/>
              <w:bottom w:val="single" w:sz="4" w:space="0" w:color="auto"/>
            </w:tcBorders>
            <w:shd w:val="clear" w:color="auto" w:fill="92D050"/>
          </w:tcPr>
          <w:p w14:paraId="3B4D206E" w14:textId="77777777" w:rsidR="007C4AF4" w:rsidRPr="00D95972" w:rsidRDefault="007C4AF4" w:rsidP="007C4AF4">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8E1FF05" w14:textId="77777777" w:rsidR="007C4AF4" w:rsidRPr="00D95972" w:rsidRDefault="007C4AF4" w:rsidP="007C4AF4">
            <w:pPr>
              <w:rPr>
                <w:rFonts w:cs="Arial"/>
              </w:rPr>
            </w:pPr>
            <w:r>
              <w:rPr>
                <w:rFonts w:cs="Arial"/>
              </w:rPr>
              <w:t>CR 0687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011B3D" w14:textId="77777777" w:rsidR="007C4AF4" w:rsidRDefault="007C4AF4" w:rsidP="007C4AF4">
            <w:pPr>
              <w:rPr>
                <w:rFonts w:eastAsia="Batang" w:cs="Arial"/>
                <w:lang w:eastAsia="ko-KR"/>
              </w:rPr>
            </w:pPr>
            <w:r>
              <w:rPr>
                <w:rFonts w:eastAsia="Batang" w:cs="Arial"/>
                <w:lang w:eastAsia="ko-KR"/>
              </w:rPr>
              <w:t>Agreed</w:t>
            </w:r>
          </w:p>
          <w:p w14:paraId="127EC463" w14:textId="77777777" w:rsidR="007C4AF4" w:rsidRDefault="007C4AF4" w:rsidP="007C4AF4">
            <w:pPr>
              <w:rPr>
                <w:rFonts w:eastAsia="Batang" w:cs="Arial"/>
                <w:lang w:eastAsia="ko-KR"/>
              </w:rPr>
            </w:pPr>
            <w:ins w:id="246" w:author="PL-preApril" w:date="2020-04-23T13:19:00Z">
              <w:r>
                <w:rPr>
                  <w:rFonts w:eastAsia="Batang" w:cs="Arial"/>
                  <w:lang w:eastAsia="ko-KR"/>
                </w:rPr>
                <w:t>Revision of C1-202539</w:t>
              </w:r>
            </w:ins>
          </w:p>
          <w:p w14:paraId="2440B98C" w14:textId="77777777" w:rsidR="007C4AF4" w:rsidRDefault="007C4AF4" w:rsidP="007C4AF4">
            <w:pPr>
              <w:rPr>
                <w:rFonts w:eastAsia="Batang" w:cs="Arial"/>
                <w:lang w:eastAsia="ko-KR"/>
              </w:rPr>
            </w:pPr>
          </w:p>
          <w:p w14:paraId="621AF072" w14:textId="77777777" w:rsidR="007C4AF4" w:rsidRPr="00D95972" w:rsidRDefault="007C4AF4" w:rsidP="007C4AF4">
            <w:pPr>
              <w:rPr>
                <w:rFonts w:eastAsia="Batang" w:cs="Arial"/>
                <w:lang w:eastAsia="ko-KR"/>
              </w:rPr>
            </w:pPr>
          </w:p>
        </w:tc>
      </w:tr>
      <w:tr w:rsidR="007C4AF4" w:rsidRPr="00D95972" w14:paraId="6A6CC1E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413EC43"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B5BAFC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3772BB7C" w14:textId="77777777" w:rsidR="007C4AF4" w:rsidRPr="00D95972" w:rsidRDefault="007C4AF4" w:rsidP="007C4AF4">
            <w:pPr>
              <w:rPr>
                <w:rFonts w:cs="Arial"/>
              </w:rPr>
            </w:pPr>
            <w:r w:rsidRPr="006F0026">
              <w:t>C1-202804</w:t>
            </w:r>
          </w:p>
        </w:tc>
        <w:tc>
          <w:tcPr>
            <w:tcW w:w="4191" w:type="dxa"/>
            <w:gridSpan w:val="3"/>
            <w:tcBorders>
              <w:top w:val="single" w:sz="4" w:space="0" w:color="auto"/>
              <w:bottom w:val="single" w:sz="4" w:space="0" w:color="auto"/>
            </w:tcBorders>
            <w:shd w:val="clear" w:color="auto" w:fill="92D050"/>
          </w:tcPr>
          <w:p w14:paraId="478F5066" w14:textId="77777777" w:rsidR="007C4AF4" w:rsidRPr="00D95972" w:rsidRDefault="007C4AF4" w:rsidP="007C4AF4">
            <w:pPr>
              <w:rPr>
                <w:rFonts w:cs="Arial"/>
              </w:rPr>
            </w:pPr>
            <w:r>
              <w:rPr>
                <w:rFonts w:cs="Arial"/>
              </w:rPr>
              <w:t>Correction on retry restriction for ESM#66</w:t>
            </w:r>
          </w:p>
        </w:tc>
        <w:tc>
          <w:tcPr>
            <w:tcW w:w="1767" w:type="dxa"/>
            <w:tcBorders>
              <w:top w:val="single" w:sz="4" w:space="0" w:color="auto"/>
              <w:bottom w:val="single" w:sz="4" w:space="0" w:color="auto"/>
            </w:tcBorders>
            <w:shd w:val="clear" w:color="auto" w:fill="92D050"/>
          </w:tcPr>
          <w:p w14:paraId="600C366A"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4F9066C9" w14:textId="77777777" w:rsidR="007C4AF4" w:rsidRPr="00D95972" w:rsidRDefault="007C4AF4" w:rsidP="007C4AF4">
            <w:pPr>
              <w:rPr>
                <w:rFonts w:cs="Arial"/>
              </w:rPr>
            </w:pPr>
            <w:r>
              <w:rPr>
                <w:rFonts w:cs="Arial"/>
              </w:rPr>
              <w:t>CR 3363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C40488" w14:textId="77777777" w:rsidR="007C4AF4" w:rsidRDefault="007C4AF4" w:rsidP="007C4AF4">
            <w:pPr>
              <w:rPr>
                <w:rFonts w:eastAsia="Batang" w:cs="Arial"/>
                <w:lang w:eastAsia="ko-KR"/>
              </w:rPr>
            </w:pPr>
            <w:r>
              <w:rPr>
                <w:rFonts w:eastAsia="Batang" w:cs="Arial"/>
                <w:lang w:eastAsia="ko-KR"/>
              </w:rPr>
              <w:t>Agreed</w:t>
            </w:r>
          </w:p>
          <w:p w14:paraId="07EEDB9B" w14:textId="77777777" w:rsidR="007C4AF4" w:rsidRDefault="007C4AF4" w:rsidP="007C4AF4">
            <w:pPr>
              <w:rPr>
                <w:rFonts w:eastAsia="Batang" w:cs="Arial"/>
                <w:lang w:eastAsia="ko-KR"/>
              </w:rPr>
            </w:pPr>
            <w:ins w:id="247" w:author="PL-preApril" w:date="2020-04-23T14:19:00Z">
              <w:r>
                <w:rPr>
                  <w:rFonts w:eastAsia="Batang" w:cs="Arial"/>
                  <w:lang w:eastAsia="ko-KR"/>
                </w:rPr>
                <w:t>Revision of C1-202484</w:t>
              </w:r>
            </w:ins>
          </w:p>
          <w:p w14:paraId="716B8912" w14:textId="77777777" w:rsidR="007C4AF4" w:rsidRDefault="007C4AF4" w:rsidP="007C4AF4">
            <w:pPr>
              <w:rPr>
                <w:rFonts w:eastAsia="Batang" w:cs="Arial"/>
                <w:lang w:eastAsia="ko-KR"/>
              </w:rPr>
            </w:pPr>
          </w:p>
          <w:p w14:paraId="4576677B" w14:textId="77777777" w:rsidR="007C4AF4" w:rsidRPr="00D95972" w:rsidRDefault="007C4AF4" w:rsidP="007C4AF4">
            <w:pPr>
              <w:rPr>
                <w:rFonts w:eastAsia="Batang" w:cs="Arial"/>
                <w:lang w:eastAsia="ko-KR"/>
              </w:rPr>
            </w:pPr>
          </w:p>
        </w:tc>
      </w:tr>
      <w:tr w:rsidR="007C4AF4" w:rsidRPr="00D95972" w14:paraId="25792AB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957D485"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980DA17"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0F3B9427" w14:textId="77777777" w:rsidR="007C4AF4" w:rsidRPr="00D95972" w:rsidRDefault="007C4AF4" w:rsidP="007C4AF4">
            <w:pPr>
              <w:rPr>
                <w:rFonts w:cs="Arial"/>
              </w:rPr>
            </w:pPr>
            <w:r w:rsidRPr="006F0026">
              <w:t>C1-202798</w:t>
            </w:r>
          </w:p>
        </w:tc>
        <w:tc>
          <w:tcPr>
            <w:tcW w:w="4191" w:type="dxa"/>
            <w:gridSpan w:val="3"/>
            <w:tcBorders>
              <w:top w:val="single" w:sz="4" w:space="0" w:color="auto"/>
              <w:bottom w:val="single" w:sz="4" w:space="0" w:color="auto"/>
            </w:tcBorders>
            <w:shd w:val="clear" w:color="auto" w:fill="92D050"/>
          </w:tcPr>
          <w:p w14:paraId="7BAF4FF1" w14:textId="77777777" w:rsidR="007C4AF4" w:rsidRPr="00D95972" w:rsidRDefault="007C4AF4" w:rsidP="007C4AF4">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92D050"/>
          </w:tcPr>
          <w:p w14:paraId="0F9ABE19"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E7B8E23" w14:textId="77777777" w:rsidR="007C4AF4" w:rsidRPr="00D95972" w:rsidRDefault="007C4AF4" w:rsidP="007C4AF4">
            <w:pPr>
              <w:rPr>
                <w:rFonts w:cs="Arial"/>
              </w:rPr>
            </w:pPr>
            <w:r>
              <w:rPr>
                <w:rFonts w:cs="Arial"/>
              </w:rPr>
              <w:t>CR 3357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08B261" w14:textId="77777777" w:rsidR="007C4AF4" w:rsidRDefault="007C4AF4" w:rsidP="007C4AF4">
            <w:pPr>
              <w:rPr>
                <w:rFonts w:eastAsia="Batang" w:cs="Arial"/>
                <w:lang w:eastAsia="ko-KR"/>
              </w:rPr>
            </w:pPr>
            <w:r>
              <w:rPr>
                <w:rFonts w:eastAsia="Batang" w:cs="Arial"/>
                <w:lang w:eastAsia="ko-KR"/>
              </w:rPr>
              <w:t>Agreed</w:t>
            </w:r>
          </w:p>
          <w:p w14:paraId="59AFE8A9" w14:textId="77777777" w:rsidR="007C4AF4" w:rsidRDefault="007C4AF4" w:rsidP="007C4AF4">
            <w:pPr>
              <w:rPr>
                <w:rFonts w:eastAsia="Batang" w:cs="Arial"/>
                <w:lang w:eastAsia="ko-KR"/>
              </w:rPr>
            </w:pPr>
            <w:ins w:id="248" w:author="PL-preApril" w:date="2020-04-23T14:25:00Z">
              <w:r>
                <w:rPr>
                  <w:rFonts w:eastAsia="Batang" w:cs="Arial"/>
                  <w:lang w:eastAsia="ko-KR"/>
                </w:rPr>
                <w:t>Revision of C1-202468</w:t>
              </w:r>
            </w:ins>
          </w:p>
          <w:p w14:paraId="4C7D88CA" w14:textId="77777777" w:rsidR="007C4AF4" w:rsidRDefault="007C4AF4" w:rsidP="007C4AF4">
            <w:pPr>
              <w:rPr>
                <w:rFonts w:eastAsia="Batang" w:cs="Arial"/>
                <w:lang w:eastAsia="ko-KR"/>
              </w:rPr>
            </w:pPr>
          </w:p>
          <w:p w14:paraId="06F58EB8" w14:textId="77777777" w:rsidR="007C4AF4" w:rsidRDefault="007C4AF4" w:rsidP="007C4AF4">
            <w:pPr>
              <w:rPr>
                <w:rFonts w:eastAsia="Batang" w:cs="Arial"/>
                <w:lang w:eastAsia="ko-KR"/>
              </w:rPr>
            </w:pPr>
          </w:p>
          <w:p w14:paraId="1570DA73" w14:textId="77777777" w:rsidR="007C4AF4" w:rsidRPr="00D95972" w:rsidRDefault="007C4AF4" w:rsidP="007C4AF4">
            <w:pPr>
              <w:rPr>
                <w:rFonts w:eastAsia="Batang" w:cs="Arial"/>
                <w:lang w:eastAsia="ko-KR"/>
              </w:rPr>
            </w:pPr>
          </w:p>
        </w:tc>
      </w:tr>
      <w:tr w:rsidR="007C4AF4" w:rsidRPr="00D95972" w14:paraId="0F9FEAB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67BBFE"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AA3C42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47A8236B" w14:textId="77777777" w:rsidR="007C4AF4" w:rsidRPr="00D95972" w:rsidRDefault="007C4AF4" w:rsidP="007C4AF4">
            <w:pPr>
              <w:rPr>
                <w:rFonts w:cs="Arial"/>
              </w:rPr>
            </w:pPr>
            <w:r w:rsidRPr="006F0026">
              <w:t>C1-202797</w:t>
            </w:r>
          </w:p>
        </w:tc>
        <w:tc>
          <w:tcPr>
            <w:tcW w:w="4191" w:type="dxa"/>
            <w:gridSpan w:val="3"/>
            <w:tcBorders>
              <w:top w:val="single" w:sz="4" w:space="0" w:color="auto"/>
              <w:bottom w:val="single" w:sz="4" w:space="0" w:color="auto"/>
            </w:tcBorders>
            <w:shd w:val="clear" w:color="auto" w:fill="92D050"/>
          </w:tcPr>
          <w:p w14:paraId="18639C43" w14:textId="77777777" w:rsidR="007C4AF4" w:rsidRPr="00D95972" w:rsidRDefault="007C4AF4" w:rsidP="007C4AF4">
            <w:pPr>
              <w:rPr>
                <w:rFonts w:cs="Arial"/>
              </w:rPr>
            </w:pPr>
            <w:r>
              <w:rPr>
                <w:rFonts w:cs="Arial"/>
              </w:rPr>
              <w:t>WUS assistance for emergency</w:t>
            </w:r>
          </w:p>
        </w:tc>
        <w:tc>
          <w:tcPr>
            <w:tcW w:w="1767" w:type="dxa"/>
            <w:tcBorders>
              <w:top w:val="single" w:sz="4" w:space="0" w:color="auto"/>
              <w:bottom w:val="single" w:sz="4" w:space="0" w:color="auto"/>
            </w:tcBorders>
            <w:shd w:val="clear" w:color="auto" w:fill="92D050"/>
          </w:tcPr>
          <w:p w14:paraId="406E6864"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6A7AB0E" w14:textId="77777777" w:rsidR="007C4AF4" w:rsidRPr="00D95972" w:rsidRDefault="007C4AF4" w:rsidP="007C4AF4">
            <w:pPr>
              <w:rPr>
                <w:rFonts w:cs="Arial"/>
              </w:rPr>
            </w:pPr>
            <w:r>
              <w:rPr>
                <w:rFonts w:cs="Arial"/>
              </w:rPr>
              <w:t>CR 3355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5A130C" w14:textId="77777777" w:rsidR="007C4AF4" w:rsidRDefault="007C4AF4" w:rsidP="007C4AF4">
            <w:pPr>
              <w:rPr>
                <w:rFonts w:eastAsia="Batang" w:cs="Arial"/>
                <w:lang w:eastAsia="ko-KR"/>
              </w:rPr>
            </w:pPr>
            <w:r>
              <w:rPr>
                <w:rFonts w:eastAsia="Batang" w:cs="Arial"/>
                <w:lang w:eastAsia="ko-KR"/>
              </w:rPr>
              <w:t>Agreed</w:t>
            </w:r>
          </w:p>
          <w:p w14:paraId="1F99A0D5" w14:textId="77777777" w:rsidR="007C4AF4" w:rsidRDefault="007C4AF4" w:rsidP="007C4AF4">
            <w:pPr>
              <w:rPr>
                <w:rFonts w:eastAsia="Batang" w:cs="Arial"/>
                <w:lang w:eastAsia="ko-KR"/>
              </w:rPr>
            </w:pPr>
            <w:ins w:id="249" w:author="PL-preApril" w:date="2020-04-23T14:27:00Z">
              <w:r>
                <w:rPr>
                  <w:rFonts w:eastAsia="Batang" w:cs="Arial"/>
                  <w:lang w:eastAsia="ko-KR"/>
                </w:rPr>
                <w:t>Revision of C1-202466</w:t>
              </w:r>
            </w:ins>
          </w:p>
          <w:p w14:paraId="63BBCD50" w14:textId="77777777" w:rsidR="007C4AF4" w:rsidRDefault="007C4AF4" w:rsidP="007C4AF4">
            <w:pPr>
              <w:rPr>
                <w:rFonts w:eastAsia="Batang" w:cs="Arial"/>
                <w:lang w:eastAsia="ko-KR"/>
              </w:rPr>
            </w:pPr>
          </w:p>
          <w:p w14:paraId="36C07045" w14:textId="77777777" w:rsidR="007C4AF4" w:rsidRPr="00D95972" w:rsidRDefault="007C4AF4" w:rsidP="007C4AF4">
            <w:pPr>
              <w:rPr>
                <w:rFonts w:eastAsia="Batang" w:cs="Arial"/>
                <w:lang w:eastAsia="ko-KR"/>
              </w:rPr>
            </w:pPr>
          </w:p>
        </w:tc>
      </w:tr>
      <w:tr w:rsidR="007C4AF4" w:rsidRPr="00D95972" w14:paraId="6E16C99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4FC8504"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6879AB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7B46EAB1" w14:textId="77777777" w:rsidR="007C4AF4" w:rsidRPr="00D95972" w:rsidRDefault="007C4AF4" w:rsidP="007C4AF4">
            <w:pPr>
              <w:rPr>
                <w:rFonts w:cs="Arial"/>
              </w:rPr>
            </w:pPr>
            <w:r w:rsidRPr="008022D0">
              <w:t>C1-202823</w:t>
            </w:r>
          </w:p>
        </w:tc>
        <w:tc>
          <w:tcPr>
            <w:tcW w:w="4191" w:type="dxa"/>
            <w:gridSpan w:val="3"/>
            <w:tcBorders>
              <w:top w:val="single" w:sz="4" w:space="0" w:color="auto"/>
              <w:bottom w:val="single" w:sz="4" w:space="0" w:color="auto"/>
            </w:tcBorders>
            <w:shd w:val="clear" w:color="auto" w:fill="92D050"/>
          </w:tcPr>
          <w:p w14:paraId="6AA67971" w14:textId="77777777" w:rsidR="007C4AF4" w:rsidRPr="00D95972" w:rsidRDefault="007C4AF4" w:rsidP="007C4AF4">
            <w:pPr>
              <w:rPr>
                <w:rFonts w:cs="Arial"/>
              </w:rPr>
            </w:pPr>
            <w:r>
              <w:rPr>
                <w:rFonts w:cs="Arial"/>
              </w:rPr>
              <w:t>New AT command for deleting packet filters +CGDELPF</w:t>
            </w:r>
          </w:p>
        </w:tc>
        <w:tc>
          <w:tcPr>
            <w:tcW w:w="1767" w:type="dxa"/>
            <w:tcBorders>
              <w:top w:val="single" w:sz="4" w:space="0" w:color="auto"/>
              <w:bottom w:val="single" w:sz="4" w:space="0" w:color="auto"/>
            </w:tcBorders>
            <w:shd w:val="clear" w:color="auto" w:fill="92D050"/>
          </w:tcPr>
          <w:p w14:paraId="0F8DC8AF" w14:textId="77777777" w:rsidR="007C4AF4" w:rsidRPr="00D95972" w:rsidRDefault="007C4AF4" w:rsidP="007C4AF4">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4D5892E0" w14:textId="77777777" w:rsidR="007C4AF4" w:rsidRPr="00D95972" w:rsidRDefault="007C4AF4" w:rsidP="007C4AF4">
            <w:pPr>
              <w:rPr>
                <w:rFonts w:cs="Arial"/>
              </w:rPr>
            </w:pPr>
            <w:r>
              <w:rPr>
                <w:rFonts w:cs="Arial"/>
              </w:rPr>
              <w:t>CR 0688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78925" w14:textId="77777777" w:rsidR="007C4AF4" w:rsidRDefault="007C4AF4" w:rsidP="007C4AF4">
            <w:pPr>
              <w:rPr>
                <w:rFonts w:eastAsia="Batang" w:cs="Arial"/>
                <w:lang w:eastAsia="ko-KR"/>
              </w:rPr>
            </w:pPr>
            <w:r>
              <w:rPr>
                <w:rFonts w:eastAsia="Batang" w:cs="Arial"/>
                <w:lang w:eastAsia="ko-KR"/>
              </w:rPr>
              <w:t>Agreed</w:t>
            </w:r>
          </w:p>
          <w:p w14:paraId="6E252E40" w14:textId="77777777" w:rsidR="007C4AF4" w:rsidRDefault="007C4AF4" w:rsidP="007C4AF4">
            <w:pPr>
              <w:rPr>
                <w:rFonts w:eastAsia="Batang" w:cs="Arial"/>
                <w:lang w:eastAsia="ko-KR"/>
              </w:rPr>
            </w:pPr>
            <w:ins w:id="250" w:author="PL-preApril" w:date="2020-04-23T17:07:00Z">
              <w:r>
                <w:rPr>
                  <w:rFonts w:eastAsia="Batang" w:cs="Arial"/>
                  <w:lang w:eastAsia="ko-KR"/>
                </w:rPr>
                <w:t>Revision of C1-202540</w:t>
              </w:r>
            </w:ins>
          </w:p>
          <w:p w14:paraId="236C36FA" w14:textId="77777777" w:rsidR="007C4AF4" w:rsidRDefault="007C4AF4" w:rsidP="007C4AF4">
            <w:pPr>
              <w:rPr>
                <w:rFonts w:eastAsia="Batang" w:cs="Arial"/>
                <w:lang w:eastAsia="ko-KR"/>
              </w:rPr>
            </w:pPr>
          </w:p>
          <w:p w14:paraId="0985D3B0" w14:textId="77777777" w:rsidR="007C4AF4" w:rsidRPr="00D95972" w:rsidRDefault="007C4AF4" w:rsidP="007C4AF4">
            <w:pPr>
              <w:rPr>
                <w:rFonts w:eastAsia="Batang" w:cs="Arial"/>
                <w:lang w:eastAsia="ko-KR"/>
              </w:rPr>
            </w:pPr>
          </w:p>
        </w:tc>
      </w:tr>
      <w:tr w:rsidR="007C4AF4" w:rsidRPr="00D95972" w14:paraId="0A44E99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B41CBE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63923FB"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792628C6" w14:textId="77777777" w:rsidR="007C4AF4" w:rsidRPr="00D95972" w:rsidRDefault="007C4AF4" w:rsidP="007C4AF4">
            <w:pPr>
              <w:rPr>
                <w:rFonts w:cs="Arial"/>
              </w:rPr>
            </w:pPr>
            <w:r w:rsidRPr="00C67F1D">
              <w:t>C1-202814</w:t>
            </w:r>
          </w:p>
        </w:tc>
        <w:tc>
          <w:tcPr>
            <w:tcW w:w="4191" w:type="dxa"/>
            <w:gridSpan w:val="3"/>
            <w:tcBorders>
              <w:top w:val="single" w:sz="4" w:space="0" w:color="auto"/>
              <w:bottom w:val="single" w:sz="4" w:space="0" w:color="auto"/>
            </w:tcBorders>
            <w:shd w:val="clear" w:color="auto" w:fill="92D050"/>
          </w:tcPr>
          <w:p w14:paraId="47F736E7" w14:textId="77777777" w:rsidR="007C4AF4" w:rsidRPr="00D95972" w:rsidRDefault="007C4AF4" w:rsidP="007C4AF4">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7" w:type="dxa"/>
            <w:tcBorders>
              <w:top w:val="single" w:sz="4" w:space="0" w:color="auto"/>
              <w:bottom w:val="single" w:sz="4" w:space="0" w:color="auto"/>
            </w:tcBorders>
            <w:shd w:val="clear" w:color="auto" w:fill="92D050"/>
          </w:tcPr>
          <w:p w14:paraId="7202293C" w14:textId="77777777" w:rsidR="007C4AF4" w:rsidRPr="00D95972" w:rsidRDefault="007C4AF4" w:rsidP="007C4AF4">
            <w:pPr>
              <w:rPr>
                <w:rFonts w:cs="Arial"/>
              </w:rPr>
            </w:pPr>
            <w:r>
              <w:rPr>
                <w:rFonts w:cs="Arial"/>
              </w:rPr>
              <w:t>Samsung/ Kyungjoo Grace Suh</w:t>
            </w:r>
          </w:p>
        </w:tc>
        <w:tc>
          <w:tcPr>
            <w:tcW w:w="826" w:type="dxa"/>
            <w:tcBorders>
              <w:top w:val="single" w:sz="4" w:space="0" w:color="auto"/>
              <w:bottom w:val="single" w:sz="4" w:space="0" w:color="auto"/>
            </w:tcBorders>
            <w:shd w:val="clear" w:color="auto" w:fill="92D050"/>
          </w:tcPr>
          <w:p w14:paraId="57F4E386" w14:textId="77777777" w:rsidR="007C4AF4" w:rsidRPr="00D95972" w:rsidRDefault="007C4AF4" w:rsidP="007C4AF4">
            <w:pPr>
              <w:rPr>
                <w:rFonts w:cs="Arial"/>
              </w:rPr>
            </w:pPr>
            <w:r>
              <w:rPr>
                <w:rFonts w:cs="Arial"/>
              </w:rPr>
              <w:t>CR 0217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C967EA" w14:textId="77777777" w:rsidR="007C4AF4" w:rsidRDefault="007C4AF4" w:rsidP="007C4AF4">
            <w:pPr>
              <w:rPr>
                <w:rFonts w:cs="Arial"/>
              </w:rPr>
            </w:pPr>
            <w:r>
              <w:rPr>
                <w:rFonts w:cs="Arial"/>
              </w:rPr>
              <w:t>Agreed</w:t>
            </w:r>
          </w:p>
          <w:p w14:paraId="11A46CDA" w14:textId="77777777" w:rsidR="007C4AF4" w:rsidRDefault="007C4AF4" w:rsidP="007C4AF4">
            <w:pPr>
              <w:rPr>
                <w:rFonts w:cs="Arial"/>
              </w:rPr>
            </w:pPr>
          </w:p>
          <w:p w14:paraId="6BF0AFCC" w14:textId="77777777" w:rsidR="007C4AF4" w:rsidRDefault="007C4AF4" w:rsidP="007C4AF4">
            <w:pPr>
              <w:rPr>
                <w:rFonts w:cs="Arial"/>
              </w:rPr>
            </w:pPr>
            <w:ins w:id="251" w:author="PL-preApril" w:date="2020-04-22T18:36:00Z">
              <w:r>
                <w:rPr>
                  <w:rFonts w:cs="Arial"/>
                </w:rPr>
                <w:t>Revision of C1-202563</w:t>
              </w:r>
            </w:ins>
          </w:p>
          <w:p w14:paraId="0B9525B1" w14:textId="77777777" w:rsidR="007C4AF4" w:rsidRDefault="007C4AF4" w:rsidP="007C4AF4">
            <w:pPr>
              <w:rPr>
                <w:rFonts w:cs="Arial"/>
              </w:rPr>
            </w:pPr>
          </w:p>
          <w:p w14:paraId="73D39F16" w14:textId="77777777" w:rsidR="007C4AF4" w:rsidRPr="00554B87" w:rsidRDefault="007C4AF4" w:rsidP="007C4AF4">
            <w:pPr>
              <w:rPr>
                <w:rFonts w:cs="Arial"/>
                <w:b/>
                <w:bCs/>
              </w:rPr>
            </w:pPr>
            <w:r w:rsidRPr="004A7470">
              <w:rPr>
                <w:rFonts w:cs="Arial"/>
                <w:b/>
                <w:bCs/>
                <w:highlight w:val="cyan"/>
              </w:rPr>
              <w:t xml:space="preserve">Shifted from </w:t>
            </w:r>
            <w:proofErr w:type="spellStart"/>
            <w:r w:rsidRPr="004A7470">
              <w:rPr>
                <w:rFonts w:cs="Arial"/>
                <w:b/>
                <w:bCs/>
                <w:highlight w:val="cyan"/>
              </w:rPr>
              <w:t>ePWS</w:t>
            </w:r>
            <w:proofErr w:type="spellEnd"/>
          </w:p>
          <w:p w14:paraId="188AFA24" w14:textId="77777777" w:rsidR="007C4AF4" w:rsidRDefault="007C4AF4" w:rsidP="007C4AF4">
            <w:pPr>
              <w:rPr>
                <w:rFonts w:cs="Arial"/>
              </w:rPr>
            </w:pPr>
          </w:p>
          <w:p w14:paraId="26AB0754" w14:textId="77777777" w:rsidR="007C4AF4" w:rsidRPr="00D95972" w:rsidRDefault="007C4AF4" w:rsidP="007C4AF4">
            <w:pPr>
              <w:rPr>
                <w:rFonts w:cs="Arial"/>
              </w:rPr>
            </w:pPr>
          </w:p>
        </w:tc>
      </w:tr>
      <w:tr w:rsidR="007C4AF4" w:rsidRPr="00D95972" w14:paraId="7123E291"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0C2626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C450E3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03FFC52"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41BFBE8A"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73FD8B6C"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60DA9F86"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6CA18" w14:textId="77777777" w:rsidR="007C4AF4" w:rsidRPr="00D95972" w:rsidRDefault="007C4AF4" w:rsidP="007C4AF4">
            <w:pPr>
              <w:rPr>
                <w:rFonts w:eastAsia="Batang" w:cs="Arial"/>
                <w:lang w:eastAsia="ko-KR"/>
              </w:rPr>
            </w:pPr>
          </w:p>
        </w:tc>
      </w:tr>
      <w:tr w:rsidR="007C4AF4" w:rsidRPr="00D95972" w14:paraId="2B208A7D"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8B7CB71"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E045DC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88E902E" w14:textId="77777777" w:rsidR="007C4AF4"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03E1C56"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19D1F11A"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261B2E9D"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81167" w14:textId="77777777" w:rsidR="007C4AF4" w:rsidRDefault="007C4AF4" w:rsidP="007C4AF4">
            <w:pPr>
              <w:rPr>
                <w:rFonts w:eastAsia="Batang" w:cs="Arial"/>
                <w:lang w:eastAsia="ko-KR"/>
              </w:rPr>
            </w:pPr>
          </w:p>
        </w:tc>
      </w:tr>
      <w:tr w:rsidR="007C4AF4" w:rsidRPr="00D95972" w14:paraId="6C66896B"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A6DB0CF"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D24AF0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35C1B88" w14:textId="77777777" w:rsidR="007C4AF4"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F98DE7C"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269C3016"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50ED8B57"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077028" w14:textId="77777777" w:rsidR="007C4AF4" w:rsidRDefault="007C4AF4" w:rsidP="007C4AF4">
            <w:pPr>
              <w:rPr>
                <w:rFonts w:eastAsia="Batang" w:cs="Arial"/>
                <w:lang w:eastAsia="ko-KR"/>
              </w:rPr>
            </w:pPr>
          </w:p>
        </w:tc>
      </w:tr>
      <w:tr w:rsidR="007C4AF4" w:rsidRPr="00D95972" w14:paraId="5CB2415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4B2B460"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6BE8CE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731804C" w14:textId="77777777" w:rsidR="007C4AF4" w:rsidRPr="00D95972" w:rsidRDefault="00C86661" w:rsidP="007C4AF4">
            <w:pPr>
              <w:rPr>
                <w:rFonts w:cs="Arial"/>
              </w:rPr>
            </w:pPr>
            <w:hyperlink r:id="rId646" w:history="1">
              <w:r w:rsidR="007C4AF4">
                <w:rPr>
                  <w:rStyle w:val="Hyperlink"/>
                </w:rPr>
                <w:t>C1-203107</w:t>
              </w:r>
            </w:hyperlink>
          </w:p>
        </w:tc>
        <w:tc>
          <w:tcPr>
            <w:tcW w:w="4191" w:type="dxa"/>
            <w:gridSpan w:val="3"/>
            <w:tcBorders>
              <w:top w:val="single" w:sz="4" w:space="0" w:color="auto"/>
              <w:bottom w:val="single" w:sz="4" w:space="0" w:color="auto"/>
            </w:tcBorders>
            <w:shd w:val="clear" w:color="auto" w:fill="FFFF00"/>
          </w:tcPr>
          <w:p w14:paraId="6113A46C" w14:textId="77777777" w:rsidR="007C4AF4" w:rsidRPr="00D95972" w:rsidRDefault="007C4AF4" w:rsidP="007C4AF4">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14:paraId="4997A1A5" w14:textId="77777777" w:rsidR="007C4AF4" w:rsidRPr="00D95972" w:rsidRDefault="007C4AF4" w:rsidP="007C4AF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9210BAF" w14:textId="77777777" w:rsidR="007C4AF4" w:rsidRPr="00D95972" w:rsidRDefault="007C4AF4" w:rsidP="007C4AF4">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231F" w14:textId="77777777" w:rsidR="007C4AF4" w:rsidRPr="00D95972" w:rsidRDefault="007C4AF4" w:rsidP="007C4AF4">
            <w:pPr>
              <w:rPr>
                <w:rFonts w:eastAsia="Batang" w:cs="Arial"/>
                <w:lang w:eastAsia="ko-KR"/>
              </w:rPr>
            </w:pPr>
            <w:r>
              <w:rPr>
                <w:rFonts w:eastAsia="Batang" w:cs="Arial"/>
                <w:lang w:eastAsia="ko-KR"/>
              </w:rPr>
              <w:t>Revision of C1-202850</w:t>
            </w:r>
          </w:p>
        </w:tc>
      </w:tr>
      <w:tr w:rsidR="007C4AF4" w:rsidRPr="00D95972" w14:paraId="533D609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D8181B8"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C5A44E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E119886" w14:textId="77777777" w:rsidR="007C4AF4" w:rsidRPr="00D95972" w:rsidRDefault="00C86661" w:rsidP="007C4AF4">
            <w:pPr>
              <w:rPr>
                <w:rFonts w:cs="Arial"/>
              </w:rPr>
            </w:pPr>
            <w:hyperlink r:id="rId647" w:history="1">
              <w:r w:rsidR="007C4AF4">
                <w:rPr>
                  <w:rStyle w:val="Hyperlink"/>
                </w:rPr>
                <w:t>C1-203108</w:t>
              </w:r>
            </w:hyperlink>
          </w:p>
        </w:tc>
        <w:tc>
          <w:tcPr>
            <w:tcW w:w="4191" w:type="dxa"/>
            <w:gridSpan w:val="3"/>
            <w:tcBorders>
              <w:top w:val="single" w:sz="4" w:space="0" w:color="auto"/>
              <w:bottom w:val="single" w:sz="4" w:space="0" w:color="auto"/>
            </w:tcBorders>
            <w:shd w:val="clear" w:color="auto" w:fill="FFFF00"/>
          </w:tcPr>
          <w:p w14:paraId="24152147" w14:textId="77777777" w:rsidR="007C4AF4" w:rsidRPr="00D95972" w:rsidRDefault="007C4AF4" w:rsidP="007C4AF4">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14:paraId="59AA570A" w14:textId="77777777" w:rsidR="007C4AF4" w:rsidRPr="00D95972" w:rsidRDefault="007C4AF4" w:rsidP="007C4AF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6DA07F3" w14:textId="77777777" w:rsidR="007C4AF4" w:rsidRPr="00D95972" w:rsidRDefault="007C4AF4" w:rsidP="007C4AF4">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FF602" w14:textId="77777777" w:rsidR="007C4AF4" w:rsidRPr="00D95972" w:rsidRDefault="007C4AF4" w:rsidP="007C4AF4">
            <w:pPr>
              <w:rPr>
                <w:rFonts w:eastAsia="Batang" w:cs="Arial"/>
                <w:lang w:eastAsia="ko-KR"/>
              </w:rPr>
            </w:pPr>
            <w:r>
              <w:rPr>
                <w:rFonts w:eastAsia="Batang" w:cs="Arial"/>
                <w:lang w:eastAsia="ko-KR"/>
              </w:rPr>
              <w:t>Revision of C1-202851</w:t>
            </w:r>
          </w:p>
        </w:tc>
      </w:tr>
      <w:tr w:rsidR="007C4AF4" w:rsidRPr="00D95972" w14:paraId="6F35DFA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4AFBE6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529243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65EB92D" w14:textId="77777777" w:rsidR="007C4AF4" w:rsidRPr="00D95972" w:rsidRDefault="00C86661" w:rsidP="007C4AF4">
            <w:pPr>
              <w:rPr>
                <w:rFonts w:cs="Arial"/>
              </w:rPr>
            </w:pPr>
            <w:hyperlink r:id="rId648" w:history="1">
              <w:r w:rsidR="007C4AF4">
                <w:rPr>
                  <w:rStyle w:val="Hyperlink"/>
                </w:rPr>
                <w:t>C1-203129</w:t>
              </w:r>
            </w:hyperlink>
          </w:p>
        </w:tc>
        <w:tc>
          <w:tcPr>
            <w:tcW w:w="4191" w:type="dxa"/>
            <w:gridSpan w:val="3"/>
            <w:tcBorders>
              <w:top w:val="single" w:sz="4" w:space="0" w:color="auto"/>
              <w:bottom w:val="single" w:sz="4" w:space="0" w:color="auto"/>
            </w:tcBorders>
            <w:shd w:val="clear" w:color="auto" w:fill="FFFF00"/>
          </w:tcPr>
          <w:p w14:paraId="5AF2EED4" w14:textId="77777777" w:rsidR="007C4AF4" w:rsidRPr="00D95972" w:rsidRDefault="007C4AF4" w:rsidP="007C4AF4">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14:paraId="34C1220B" w14:textId="77777777" w:rsidR="007C4AF4" w:rsidRPr="00D95972" w:rsidRDefault="007C4AF4" w:rsidP="007C4AF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43D077" w14:textId="77777777" w:rsidR="007C4AF4" w:rsidRPr="00D95972" w:rsidRDefault="007C4AF4" w:rsidP="007C4AF4">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16894" w14:textId="77777777" w:rsidR="007C4AF4" w:rsidRPr="00D95972" w:rsidRDefault="007C4AF4" w:rsidP="007C4AF4">
            <w:pPr>
              <w:rPr>
                <w:rFonts w:eastAsia="Batang" w:cs="Arial"/>
                <w:lang w:eastAsia="ko-KR"/>
              </w:rPr>
            </w:pPr>
            <w:r>
              <w:rPr>
                <w:rFonts w:eastAsia="Batang" w:cs="Arial"/>
                <w:lang w:eastAsia="ko-KR"/>
              </w:rPr>
              <w:t>Revision of C1-194182</w:t>
            </w:r>
          </w:p>
        </w:tc>
      </w:tr>
      <w:tr w:rsidR="007C4AF4" w:rsidRPr="00D95972" w14:paraId="587E318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D1636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BDE611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D40B6C9" w14:textId="77777777" w:rsidR="007C4AF4" w:rsidRPr="00D95972" w:rsidRDefault="00C86661" w:rsidP="007C4AF4">
            <w:pPr>
              <w:rPr>
                <w:rFonts w:cs="Arial"/>
              </w:rPr>
            </w:pPr>
            <w:hyperlink r:id="rId649" w:history="1">
              <w:r w:rsidR="007C4AF4">
                <w:rPr>
                  <w:rStyle w:val="Hyperlink"/>
                </w:rPr>
                <w:t>C1-203139</w:t>
              </w:r>
            </w:hyperlink>
          </w:p>
        </w:tc>
        <w:tc>
          <w:tcPr>
            <w:tcW w:w="4191" w:type="dxa"/>
            <w:gridSpan w:val="3"/>
            <w:tcBorders>
              <w:top w:val="single" w:sz="4" w:space="0" w:color="auto"/>
              <w:bottom w:val="single" w:sz="4" w:space="0" w:color="auto"/>
            </w:tcBorders>
            <w:shd w:val="clear" w:color="auto" w:fill="FFFF00"/>
          </w:tcPr>
          <w:p w14:paraId="56B0F7D6" w14:textId="77777777" w:rsidR="007C4AF4" w:rsidRPr="00D95972" w:rsidRDefault="007C4AF4" w:rsidP="007C4AF4">
            <w:pPr>
              <w:rPr>
                <w:rFonts w:cs="Arial"/>
              </w:rPr>
            </w:pPr>
            <w:proofErr w:type="spellStart"/>
            <w:r>
              <w:rPr>
                <w:rFonts w:cs="Arial"/>
              </w:rPr>
              <w:t>Corecting</w:t>
            </w:r>
            <w:proofErr w:type="spellEnd"/>
            <w:r>
              <w:rPr>
                <w:rFonts w:cs="Arial"/>
              </w:rPr>
              <w:t xml:space="preserve"> the incorrect mode of the UE</w:t>
            </w:r>
          </w:p>
        </w:tc>
        <w:tc>
          <w:tcPr>
            <w:tcW w:w="1767" w:type="dxa"/>
            <w:tcBorders>
              <w:top w:val="single" w:sz="4" w:space="0" w:color="auto"/>
              <w:bottom w:val="single" w:sz="4" w:space="0" w:color="auto"/>
            </w:tcBorders>
            <w:shd w:val="clear" w:color="auto" w:fill="FFFF00"/>
          </w:tcPr>
          <w:p w14:paraId="5E20BD22" w14:textId="77777777" w:rsidR="007C4AF4" w:rsidRPr="00D95972" w:rsidRDefault="007C4AF4" w:rsidP="007C4AF4">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2904ACE0" w14:textId="77777777" w:rsidR="007C4AF4" w:rsidRPr="00D95972" w:rsidRDefault="007C4AF4" w:rsidP="007C4AF4">
            <w:pPr>
              <w:rPr>
                <w:rFonts w:cs="Arial"/>
              </w:rPr>
            </w:pPr>
            <w:r>
              <w:rPr>
                <w:rFonts w:cs="Arial"/>
              </w:rPr>
              <w:t>CR 2237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8D9F4" w14:textId="77777777" w:rsidR="007C4AF4" w:rsidRPr="00D95972" w:rsidRDefault="007C4AF4" w:rsidP="007C4AF4">
            <w:pPr>
              <w:rPr>
                <w:rFonts w:eastAsia="Batang" w:cs="Arial"/>
                <w:lang w:eastAsia="ko-KR"/>
              </w:rPr>
            </w:pPr>
          </w:p>
        </w:tc>
      </w:tr>
      <w:tr w:rsidR="007C4AF4" w:rsidRPr="00D95972" w14:paraId="26AAC55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3F7B68"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A6E43C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32B4B5C" w14:textId="77777777" w:rsidR="007C4AF4" w:rsidRPr="00D95972" w:rsidRDefault="00C86661" w:rsidP="007C4AF4">
            <w:pPr>
              <w:rPr>
                <w:rFonts w:cs="Arial"/>
              </w:rPr>
            </w:pPr>
            <w:hyperlink r:id="rId650" w:history="1">
              <w:r w:rsidR="007C4AF4">
                <w:rPr>
                  <w:rStyle w:val="Hyperlink"/>
                </w:rPr>
                <w:t>C1-203232</w:t>
              </w:r>
            </w:hyperlink>
          </w:p>
        </w:tc>
        <w:tc>
          <w:tcPr>
            <w:tcW w:w="4191" w:type="dxa"/>
            <w:gridSpan w:val="3"/>
            <w:tcBorders>
              <w:top w:val="single" w:sz="4" w:space="0" w:color="auto"/>
              <w:bottom w:val="single" w:sz="4" w:space="0" w:color="auto"/>
            </w:tcBorders>
            <w:shd w:val="clear" w:color="auto" w:fill="FFFF00"/>
          </w:tcPr>
          <w:p w14:paraId="0EF7045B" w14:textId="77777777" w:rsidR="007C4AF4" w:rsidRPr="00D95972" w:rsidRDefault="007C4AF4" w:rsidP="007C4AF4">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356EDB2B" w14:textId="77777777" w:rsidR="007C4AF4" w:rsidRPr="00D95972" w:rsidRDefault="007C4AF4" w:rsidP="007C4AF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DADEBA" w14:textId="77777777" w:rsidR="007C4AF4" w:rsidRPr="00D95972" w:rsidRDefault="007C4AF4" w:rsidP="007C4AF4">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F8B2A" w14:textId="77777777" w:rsidR="007C4AF4" w:rsidRPr="00D95972" w:rsidRDefault="007C4AF4" w:rsidP="007C4AF4">
            <w:pPr>
              <w:rPr>
                <w:rFonts w:eastAsia="Batang" w:cs="Arial"/>
                <w:lang w:eastAsia="ko-KR"/>
              </w:rPr>
            </w:pPr>
          </w:p>
        </w:tc>
      </w:tr>
      <w:tr w:rsidR="007C4AF4" w:rsidRPr="00D95972" w14:paraId="525791E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626B6A"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ABF60D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AF27C01" w14:textId="77777777" w:rsidR="007C4AF4" w:rsidRPr="00D95972" w:rsidRDefault="00C86661" w:rsidP="007C4AF4">
            <w:pPr>
              <w:rPr>
                <w:rFonts w:cs="Arial"/>
              </w:rPr>
            </w:pPr>
            <w:hyperlink r:id="rId651" w:history="1">
              <w:r w:rsidR="007C4AF4">
                <w:rPr>
                  <w:rStyle w:val="Hyperlink"/>
                </w:rPr>
                <w:t>C1-203233</w:t>
              </w:r>
            </w:hyperlink>
          </w:p>
        </w:tc>
        <w:tc>
          <w:tcPr>
            <w:tcW w:w="4191" w:type="dxa"/>
            <w:gridSpan w:val="3"/>
            <w:tcBorders>
              <w:top w:val="single" w:sz="4" w:space="0" w:color="auto"/>
              <w:bottom w:val="single" w:sz="4" w:space="0" w:color="auto"/>
            </w:tcBorders>
            <w:shd w:val="clear" w:color="auto" w:fill="FFFF00"/>
          </w:tcPr>
          <w:p w14:paraId="438C3C88" w14:textId="77777777" w:rsidR="007C4AF4" w:rsidRPr="00D95972" w:rsidRDefault="007C4AF4" w:rsidP="007C4AF4">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75FB0525" w14:textId="77777777" w:rsidR="007C4AF4" w:rsidRPr="00D95972" w:rsidRDefault="007C4AF4" w:rsidP="007C4AF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01512E" w14:textId="77777777" w:rsidR="007C4AF4" w:rsidRPr="00D95972" w:rsidRDefault="007C4AF4" w:rsidP="007C4AF4">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42B8C" w14:textId="77777777" w:rsidR="007C4AF4" w:rsidRPr="00D95972" w:rsidRDefault="007C4AF4" w:rsidP="007C4AF4">
            <w:pPr>
              <w:rPr>
                <w:rFonts w:eastAsia="Batang" w:cs="Arial"/>
                <w:lang w:eastAsia="ko-KR"/>
              </w:rPr>
            </w:pPr>
          </w:p>
        </w:tc>
      </w:tr>
      <w:tr w:rsidR="007C4AF4" w:rsidRPr="00D95972" w14:paraId="47C327E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484D796"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74F3D5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5F197D0" w14:textId="77777777" w:rsidR="007C4AF4" w:rsidRPr="00D95972" w:rsidRDefault="00C86661" w:rsidP="007C4AF4">
            <w:pPr>
              <w:rPr>
                <w:rFonts w:cs="Arial"/>
              </w:rPr>
            </w:pPr>
            <w:hyperlink r:id="rId652" w:history="1">
              <w:r w:rsidR="007C4AF4">
                <w:rPr>
                  <w:rStyle w:val="Hyperlink"/>
                </w:rPr>
                <w:t>C1-203234</w:t>
              </w:r>
            </w:hyperlink>
          </w:p>
        </w:tc>
        <w:tc>
          <w:tcPr>
            <w:tcW w:w="4191" w:type="dxa"/>
            <w:gridSpan w:val="3"/>
            <w:tcBorders>
              <w:top w:val="single" w:sz="4" w:space="0" w:color="auto"/>
              <w:bottom w:val="single" w:sz="4" w:space="0" w:color="auto"/>
            </w:tcBorders>
            <w:shd w:val="clear" w:color="auto" w:fill="FFFF00"/>
          </w:tcPr>
          <w:p w14:paraId="1059D29E" w14:textId="77777777" w:rsidR="007C4AF4" w:rsidRPr="00D95972" w:rsidRDefault="007C4AF4" w:rsidP="007C4AF4">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60F1B8E2" w14:textId="77777777" w:rsidR="007C4AF4" w:rsidRPr="00D95972" w:rsidRDefault="007C4AF4" w:rsidP="007C4AF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44EACDD" w14:textId="77777777" w:rsidR="007C4AF4" w:rsidRPr="00D95972" w:rsidRDefault="007C4AF4" w:rsidP="007C4AF4">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A704D" w14:textId="77777777" w:rsidR="007C4AF4" w:rsidRPr="00D95972" w:rsidRDefault="007C4AF4" w:rsidP="007C4AF4">
            <w:pPr>
              <w:rPr>
                <w:rFonts w:eastAsia="Batang" w:cs="Arial"/>
                <w:lang w:eastAsia="ko-KR"/>
              </w:rPr>
            </w:pPr>
          </w:p>
        </w:tc>
      </w:tr>
      <w:tr w:rsidR="007C4AF4" w:rsidRPr="00D95972" w14:paraId="3D024C0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DE4194"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D8685E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CCB1501" w14:textId="77777777" w:rsidR="007C4AF4" w:rsidRPr="00D95972" w:rsidRDefault="00C86661" w:rsidP="007C4AF4">
            <w:pPr>
              <w:rPr>
                <w:rFonts w:cs="Arial"/>
              </w:rPr>
            </w:pPr>
            <w:hyperlink r:id="rId653" w:history="1">
              <w:r w:rsidR="007C4AF4">
                <w:rPr>
                  <w:rStyle w:val="Hyperlink"/>
                </w:rPr>
                <w:t>C1-203304</w:t>
              </w:r>
            </w:hyperlink>
          </w:p>
        </w:tc>
        <w:tc>
          <w:tcPr>
            <w:tcW w:w="4191" w:type="dxa"/>
            <w:gridSpan w:val="3"/>
            <w:tcBorders>
              <w:top w:val="single" w:sz="4" w:space="0" w:color="auto"/>
              <w:bottom w:val="single" w:sz="4" w:space="0" w:color="auto"/>
            </w:tcBorders>
            <w:shd w:val="clear" w:color="auto" w:fill="FFFF00"/>
          </w:tcPr>
          <w:p w14:paraId="05F1A268" w14:textId="77777777" w:rsidR="007C4AF4" w:rsidRPr="00D95972" w:rsidRDefault="007C4AF4" w:rsidP="007C4AF4">
            <w:pPr>
              <w:rPr>
                <w:rFonts w:cs="Arial"/>
              </w:rPr>
            </w:pPr>
            <w:r>
              <w:rPr>
                <w:rFonts w:cs="Arial"/>
              </w:rPr>
              <w:t>Correction to Handling of DNN based congestion control</w:t>
            </w:r>
          </w:p>
        </w:tc>
        <w:tc>
          <w:tcPr>
            <w:tcW w:w="1767" w:type="dxa"/>
            <w:tcBorders>
              <w:top w:val="single" w:sz="4" w:space="0" w:color="auto"/>
              <w:bottom w:val="single" w:sz="4" w:space="0" w:color="auto"/>
            </w:tcBorders>
            <w:shd w:val="clear" w:color="auto" w:fill="FFFF00"/>
          </w:tcPr>
          <w:p w14:paraId="21F0177F" w14:textId="77777777" w:rsidR="007C4AF4" w:rsidRPr="00D95972" w:rsidRDefault="007C4AF4" w:rsidP="007C4AF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2C220F5" w14:textId="77777777" w:rsidR="007C4AF4" w:rsidRPr="00D95972" w:rsidRDefault="007C4AF4" w:rsidP="007C4AF4">
            <w:pPr>
              <w:rPr>
                <w:rFonts w:cs="Arial"/>
              </w:rPr>
            </w:pPr>
            <w:r>
              <w:rPr>
                <w:rFonts w:cs="Arial"/>
              </w:rPr>
              <w:t>CR 2268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704DC" w14:textId="77777777" w:rsidR="007C4AF4" w:rsidRPr="00D95972" w:rsidRDefault="007C4AF4" w:rsidP="007C4AF4">
            <w:pPr>
              <w:rPr>
                <w:rFonts w:eastAsia="Batang" w:cs="Arial"/>
                <w:lang w:eastAsia="ko-KR"/>
              </w:rPr>
            </w:pPr>
          </w:p>
        </w:tc>
      </w:tr>
      <w:tr w:rsidR="007C4AF4" w:rsidRPr="00D95972" w14:paraId="139B931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C2C90A7"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4B608CB"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67C4172" w14:textId="77777777" w:rsidR="007C4AF4" w:rsidRPr="00D95972" w:rsidRDefault="00C86661" w:rsidP="007C4AF4">
            <w:pPr>
              <w:rPr>
                <w:rFonts w:cs="Arial"/>
              </w:rPr>
            </w:pPr>
            <w:hyperlink r:id="rId654" w:history="1">
              <w:r w:rsidR="007C4AF4">
                <w:rPr>
                  <w:rStyle w:val="Hyperlink"/>
                </w:rPr>
                <w:t>C1-203314</w:t>
              </w:r>
            </w:hyperlink>
          </w:p>
        </w:tc>
        <w:tc>
          <w:tcPr>
            <w:tcW w:w="4191" w:type="dxa"/>
            <w:gridSpan w:val="3"/>
            <w:tcBorders>
              <w:top w:val="single" w:sz="4" w:space="0" w:color="auto"/>
              <w:bottom w:val="single" w:sz="4" w:space="0" w:color="auto"/>
            </w:tcBorders>
            <w:shd w:val="clear" w:color="auto" w:fill="FFFF00"/>
          </w:tcPr>
          <w:p w14:paraId="67E762E4" w14:textId="77777777" w:rsidR="007C4AF4" w:rsidRPr="00D95972" w:rsidRDefault="007C4AF4" w:rsidP="007C4AF4">
            <w:pPr>
              <w:rPr>
                <w:rFonts w:cs="Arial"/>
              </w:rPr>
            </w:pPr>
            <w:r>
              <w:rPr>
                <w:rFonts w:cs="Arial"/>
              </w:rPr>
              <w:t>Correction to Handling of APN based congestion control</w:t>
            </w:r>
          </w:p>
        </w:tc>
        <w:tc>
          <w:tcPr>
            <w:tcW w:w="1767" w:type="dxa"/>
            <w:tcBorders>
              <w:top w:val="single" w:sz="4" w:space="0" w:color="auto"/>
              <w:bottom w:val="single" w:sz="4" w:space="0" w:color="auto"/>
            </w:tcBorders>
            <w:shd w:val="clear" w:color="auto" w:fill="FFFF00"/>
          </w:tcPr>
          <w:p w14:paraId="32C9B2AD" w14:textId="77777777" w:rsidR="007C4AF4" w:rsidRPr="00D95972" w:rsidRDefault="007C4AF4" w:rsidP="007C4AF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ED85542" w14:textId="77777777" w:rsidR="007C4AF4" w:rsidRPr="00D95972" w:rsidRDefault="007C4AF4" w:rsidP="007C4AF4">
            <w:pPr>
              <w:rPr>
                <w:rFonts w:cs="Arial"/>
              </w:rPr>
            </w:pPr>
            <w:r>
              <w:rPr>
                <w:rFonts w:cs="Arial"/>
              </w:rPr>
              <w:t>CR 3376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BD0F1" w14:textId="77777777" w:rsidR="007C4AF4" w:rsidRPr="00D95972" w:rsidRDefault="007C4AF4" w:rsidP="007C4AF4">
            <w:pPr>
              <w:rPr>
                <w:rFonts w:eastAsia="Batang" w:cs="Arial"/>
                <w:lang w:eastAsia="ko-KR"/>
              </w:rPr>
            </w:pPr>
          </w:p>
        </w:tc>
      </w:tr>
      <w:tr w:rsidR="007C4AF4" w:rsidRPr="00D95972" w14:paraId="037752C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26644D3"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86B355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3E9E030" w14:textId="77777777" w:rsidR="007C4AF4" w:rsidRPr="00D95972" w:rsidRDefault="00C86661" w:rsidP="007C4AF4">
            <w:pPr>
              <w:rPr>
                <w:rFonts w:cs="Arial"/>
              </w:rPr>
            </w:pPr>
            <w:hyperlink r:id="rId655" w:history="1">
              <w:r w:rsidR="007C4AF4">
                <w:rPr>
                  <w:rStyle w:val="Hyperlink"/>
                </w:rPr>
                <w:t>C1-203372</w:t>
              </w:r>
            </w:hyperlink>
          </w:p>
        </w:tc>
        <w:tc>
          <w:tcPr>
            <w:tcW w:w="4191" w:type="dxa"/>
            <w:gridSpan w:val="3"/>
            <w:tcBorders>
              <w:top w:val="single" w:sz="4" w:space="0" w:color="auto"/>
              <w:bottom w:val="single" w:sz="4" w:space="0" w:color="auto"/>
            </w:tcBorders>
            <w:shd w:val="clear" w:color="auto" w:fill="FFFF00"/>
          </w:tcPr>
          <w:p w14:paraId="3E4A50E7" w14:textId="77777777" w:rsidR="007C4AF4" w:rsidRPr="00D95972" w:rsidRDefault="007C4AF4" w:rsidP="007C4AF4">
            <w:pPr>
              <w:rPr>
                <w:rFonts w:cs="Arial"/>
              </w:rPr>
            </w:pPr>
            <w:r>
              <w:rPr>
                <w:rFonts w:cs="Arial"/>
              </w:rPr>
              <w:t>Correction to EMM-REGISTERED.NORMAL-SERVICE</w:t>
            </w:r>
          </w:p>
        </w:tc>
        <w:tc>
          <w:tcPr>
            <w:tcW w:w="1767" w:type="dxa"/>
            <w:tcBorders>
              <w:top w:val="single" w:sz="4" w:space="0" w:color="auto"/>
              <w:bottom w:val="single" w:sz="4" w:space="0" w:color="auto"/>
            </w:tcBorders>
            <w:shd w:val="clear" w:color="auto" w:fill="FFFF00"/>
          </w:tcPr>
          <w:p w14:paraId="440E81FD"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B9D991A" w14:textId="77777777" w:rsidR="007C4AF4" w:rsidRPr="00D95972" w:rsidRDefault="007C4AF4" w:rsidP="007C4AF4">
            <w:pPr>
              <w:rPr>
                <w:rFonts w:cs="Arial"/>
              </w:rPr>
            </w:pPr>
            <w:r>
              <w:rPr>
                <w:rFonts w:cs="Arial"/>
              </w:rPr>
              <w:t>CR 3385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7849C" w14:textId="77777777" w:rsidR="007C4AF4" w:rsidRPr="00D95972" w:rsidRDefault="007C4AF4" w:rsidP="007C4AF4">
            <w:pPr>
              <w:rPr>
                <w:rFonts w:eastAsia="Batang" w:cs="Arial"/>
                <w:lang w:eastAsia="ko-KR"/>
              </w:rPr>
            </w:pPr>
          </w:p>
        </w:tc>
      </w:tr>
      <w:tr w:rsidR="007C4AF4" w:rsidRPr="00D95972" w14:paraId="436B02F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3AF6AA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B9BFBC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A181E4C" w14:textId="77777777" w:rsidR="007C4AF4" w:rsidRPr="00D95972" w:rsidRDefault="00C86661" w:rsidP="007C4AF4">
            <w:pPr>
              <w:rPr>
                <w:rFonts w:cs="Arial"/>
              </w:rPr>
            </w:pPr>
            <w:hyperlink r:id="rId656" w:history="1">
              <w:r w:rsidR="007C4AF4">
                <w:rPr>
                  <w:rStyle w:val="Hyperlink"/>
                </w:rPr>
                <w:t>C1-203375</w:t>
              </w:r>
            </w:hyperlink>
          </w:p>
        </w:tc>
        <w:tc>
          <w:tcPr>
            <w:tcW w:w="4191" w:type="dxa"/>
            <w:gridSpan w:val="3"/>
            <w:tcBorders>
              <w:top w:val="single" w:sz="4" w:space="0" w:color="auto"/>
              <w:bottom w:val="single" w:sz="4" w:space="0" w:color="auto"/>
            </w:tcBorders>
            <w:shd w:val="clear" w:color="auto" w:fill="FFFF00"/>
          </w:tcPr>
          <w:p w14:paraId="4A4F2B3E" w14:textId="77777777" w:rsidR="007C4AF4" w:rsidRPr="00D95972" w:rsidRDefault="007C4AF4" w:rsidP="007C4AF4">
            <w:pPr>
              <w:rPr>
                <w:rFonts w:cs="Arial"/>
              </w:rPr>
            </w:pPr>
            <w:r>
              <w:rPr>
                <w:rFonts w:cs="Arial"/>
              </w:rPr>
              <w:t>Correction to handling of NAS level mobility management congestion control</w:t>
            </w:r>
          </w:p>
        </w:tc>
        <w:tc>
          <w:tcPr>
            <w:tcW w:w="1767" w:type="dxa"/>
            <w:tcBorders>
              <w:top w:val="single" w:sz="4" w:space="0" w:color="auto"/>
              <w:bottom w:val="single" w:sz="4" w:space="0" w:color="auto"/>
            </w:tcBorders>
            <w:shd w:val="clear" w:color="auto" w:fill="FFFF00"/>
          </w:tcPr>
          <w:p w14:paraId="5A3AB6FF"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98B4DCC" w14:textId="77777777" w:rsidR="007C4AF4" w:rsidRPr="00D95972" w:rsidRDefault="007C4AF4" w:rsidP="007C4AF4">
            <w:pPr>
              <w:rPr>
                <w:rFonts w:cs="Arial"/>
              </w:rPr>
            </w:pPr>
            <w:r>
              <w:rPr>
                <w:rFonts w:cs="Arial"/>
              </w:rPr>
              <w:t>CR 3387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459F0" w14:textId="77777777" w:rsidR="007C4AF4" w:rsidRPr="00D95972" w:rsidRDefault="007C4AF4" w:rsidP="007C4AF4">
            <w:pPr>
              <w:rPr>
                <w:rFonts w:eastAsia="Batang" w:cs="Arial"/>
                <w:lang w:eastAsia="ko-KR"/>
              </w:rPr>
            </w:pPr>
          </w:p>
        </w:tc>
      </w:tr>
      <w:tr w:rsidR="007C4AF4" w:rsidRPr="00D95972" w14:paraId="2BBD3E9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B5D68B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987FE8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13CD2EC" w14:textId="77777777" w:rsidR="007C4AF4" w:rsidRPr="00D95972" w:rsidRDefault="00C86661" w:rsidP="007C4AF4">
            <w:pPr>
              <w:rPr>
                <w:rFonts w:cs="Arial"/>
              </w:rPr>
            </w:pPr>
            <w:hyperlink r:id="rId657" w:history="1">
              <w:r w:rsidR="007C4AF4">
                <w:rPr>
                  <w:rStyle w:val="Hyperlink"/>
                </w:rPr>
                <w:t>C1-203378</w:t>
              </w:r>
            </w:hyperlink>
          </w:p>
        </w:tc>
        <w:tc>
          <w:tcPr>
            <w:tcW w:w="4191" w:type="dxa"/>
            <w:gridSpan w:val="3"/>
            <w:tcBorders>
              <w:top w:val="single" w:sz="4" w:space="0" w:color="auto"/>
              <w:bottom w:val="single" w:sz="4" w:space="0" w:color="auto"/>
            </w:tcBorders>
            <w:shd w:val="clear" w:color="auto" w:fill="FFFF00"/>
          </w:tcPr>
          <w:p w14:paraId="15745299" w14:textId="77777777" w:rsidR="007C4AF4" w:rsidRPr="00D95972" w:rsidRDefault="007C4AF4" w:rsidP="007C4AF4">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14:paraId="2A91672A"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72F8259" w14:textId="77777777" w:rsidR="007C4AF4" w:rsidRPr="00D95972" w:rsidRDefault="007C4AF4" w:rsidP="007C4AF4">
            <w:pPr>
              <w:rPr>
                <w:rFonts w:cs="Arial"/>
              </w:rPr>
            </w:pPr>
            <w:r>
              <w:rPr>
                <w:rFonts w:cs="Arial"/>
              </w:rPr>
              <w:t>CR 3389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8687C" w14:textId="77777777" w:rsidR="007C4AF4" w:rsidRPr="00D95972" w:rsidRDefault="007C4AF4" w:rsidP="007C4AF4">
            <w:pPr>
              <w:rPr>
                <w:rFonts w:eastAsia="Batang" w:cs="Arial"/>
                <w:lang w:eastAsia="ko-KR"/>
              </w:rPr>
            </w:pPr>
          </w:p>
        </w:tc>
      </w:tr>
      <w:tr w:rsidR="007C4AF4" w:rsidRPr="00D95972" w14:paraId="607BD0C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61616D9"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87731F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FC48DDF" w14:textId="77777777" w:rsidR="007C4AF4" w:rsidRPr="00D95972" w:rsidRDefault="00C86661" w:rsidP="007C4AF4">
            <w:pPr>
              <w:rPr>
                <w:rFonts w:cs="Arial"/>
              </w:rPr>
            </w:pPr>
            <w:hyperlink r:id="rId658" w:history="1">
              <w:r w:rsidR="007C4AF4">
                <w:rPr>
                  <w:rStyle w:val="Hyperlink"/>
                </w:rPr>
                <w:t>C1-203379</w:t>
              </w:r>
            </w:hyperlink>
          </w:p>
        </w:tc>
        <w:tc>
          <w:tcPr>
            <w:tcW w:w="4191" w:type="dxa"/>
            <w:gridSpan w:val="3"/>
            <w:tcBorders>
              <w:top w:val="single" w:sz="4" w:space="0" w:color="auto"/>
              <w:bottom w:val="single" w:sz="4" w:space="0" w:color="auto"/>
            </w:tcBorders>
            <w:shd w:val="clear" w:color="auto" w:fill="FFFF00"/>
          </w:tcPr>
          <w:p w14:paraId="7283863D" w14:textId="77777777" w:rsidR="007C4AF4" w:rsidRPr="00D95972" w:rsidRDefault="007C4AF4" w:rsidP="007C4AF4">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14:paraId="3AC1D762"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970A2F1" w14:textId="77777777" w:rsidR="007C4AF4" w:rsidRPr="00D95972" w:rsidRDefault="007C4AF4" w:rsidP="007C4AF4">
            <w:pPr>
              <w:rPr>
                <w:rFonts w:cs="Arial"/>
              </w:rPr>
            </w:pPr>
            <w:r>
              <w:rPr>
                <w:rFonts w:cs="Arial"/>
              </w:rPr>
              <w:t>CR 3219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7D74F" w14:textId="77777777" w:rsidR="007C4AF4" w:rsidRPr="00D95972" w:rsidRDefault="007C4AF4" w:rsidP="007C4AF4">
            <w:pPr>
              <w:rPr>
                <w:rFonts w:eastAsia="Batang" w:cs="Arial"/>
                <w:lang w:eastAsia="ko-KR"/>
              </w:rPr>
            </w:pPr>
          </w:p>
        </w:tc>
      </w:tr>
      <w:tr w:rsidR="007C4AF4" w:rsidRPr="00D95972" w14:paraId="32030C1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90575C1"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183329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137F37E" w14:textId="77777777" w:rsidR="007C4AF4" w:rsidRPr="00D95972" w:rsidRDefault="00C86661" w:rsidP="007C4AF4">
            <w:pPr>
              <w:rPr>
                <w:rFonts w:cs="Arial"/>
              </w:rPr>
            </w:pPr>
            <w:hyperlink r:id="rId659" w:history="1">
              <w:r w:rsidR="007C4AF4">
                <w:rPr>
                  <w:rStyle w:val="Hyperlink"/>
                </w:rPr>
                <w:t>C1-203381</w:t>
              </w:r>
            </w:hyperlink>
          </w:p>
        </w:tc>
        <w:tc>
          <w:tcPr>
            <w:tcW w:w="4191" w:type="dxa"/>
            <w:gridSpan w:val="3"/>
            <w:tcBorders>
              <w:top w:val="single" w:sz="4" w:space="0" w:color="auto"/>
              <w:bottom w:val="single" w:sz="4" w:space="0" w:color="auto"/>
            </w:tcBorders>
            <w:shd w:val="clear" w:color="auto" w:fill="FFFF00"/>
          </w:tcPr>
          <w:p w14:paraId="2A84E431" w14:textId="77777777" w:rsidR="007C4AF4" w:rsidRPr="00D95972" w:rsidRDefault="007C4AF4" w:rsidP="007C4AF4">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14:paraId="47330737"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BA8938A" w14:textId="77777777" w:rsidR="007C4AF4" w:rsidRPr="00D95972" w:rsidRDefault="007C4AF4" w:rsidP="007C4AF4">
            <w:pPr>
              <w:rPr>
                <w:rFonts w:cs="Arial"/>
              </w:rPr>
            </w:pPr>
            <w:r>
              <w:rPr>
                <w:rFonts w:cs="Arial"/>
              </w:rPr>
              <w:t>CR 3390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0BE58" w14:textId="77777777" w:rsidR="007C4AF4" w:rsidRPr="00D95972" w:rsidRDefault="007C4AF4" w:rsidP="007C4AF4">
            <w:pPr>
              <w:rPr>
                <w:rFonts w:eastAsia="Batang" w:cs="Arial"/>
                <w:lang w:eastAsia="ko-KR"/>
              </w:rPr>
            </w:pPr>
          </w:p>
        </w:tc>
      </w:tr>
      <w:tr w:rsidR="007C4AF4" w:rsidRPr="00D95972" w14:paraId="45207BB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9F29057"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9981AD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B4B9881" w14:textId="77777777" w:rsidR="007C4AF4" w:rsidRPr="00D95972" w:rsidRDefault="00C86661" w:rsidP="007C4AF4">
            <w:pPr>
              <w:rPr>
                <w:rFonts w:cs="Arial"/>
              </w:rPr>
            </w:pPr>
            <w:hyperlink r:id="rId660" w:history="1">
              <w:r w:rsidR="007C4AF4">
                <w:rPr>
                  <w:rStyle w:val="Hyperlink"/>
                </w:rPr>
                <w:t>C1-203382</w:t>
              </w:r>
            </w:hyperlink>
          </w:p>
        </w:tc>
        <w:tc>
          <w:tcPr>
            <w:tcW w:w="4191" w:type="dxa"/>
            <w:gridSpan w:val="3"/>
            <w:tcBorders>
              <w:top w:val="single" w:sz="4" w:space="0" w:color="auto"/>
              <w:bottom w:val="single" w:sz="4" w:space="0" w:color="auto"/>
            </w:tcBorders>
            <w:shd w:val="clear" w:color="auto" w:fill="FFFF00"/>
          </w:tcPr>
          <w:p w14:paraId="2E266F3F" w14:textId="77777777" w:rsidR="007C4AF4" w:rsidRPr="00D95972" w:rsidRDefault="007C4AF4" w:rsidP="007C4AF4">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14:paraId="13868A53"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B753BBD" w14:textId="77777777" w:rsidR="007C4AF4" w:rsidRPr="00D95972" w:rsidRDefault="007C4AF4" w:rsidP="007C4AF4">
            <w:pPr>
              <w:rPr>
                <w:rFonts w:cs="Arial"/>
              </w:rPr>
            </w:pPr>
            <w:r>
              <w:rPr>
                <w:rFonts w:cs="Arial"/>
              </w:rPr>
              <w:t>CR 3220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1943B" w14:textId="77777777" w:rsidR="007C4AF4" w:rsidRPr="00D95972" w:rsidRDefault="007C4AF4" w:rsidP="007C4AF4">
            <w:pPr>
              <w:rPr>
                <w:rFonts w:eastAsia="Batang" w:cs="Arial"/>
                <w:lang w:eastAsia="ko-KR"/>
              </w:rPr>
            </w:pPr>
          </w:p>
        </w:tc>
      </w:tr>
      <w:tr w:rsidR="007C4AF4" w:rsidRPr="00D95972" w14:paraId="4634824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A3704F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BC6E16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7C32768" w14:textId="77777777" w:rsidR="007C4AF4" w:rsidRPr="00D95972" w:rsidRDefault="00C86661" w:rsidP="007C4AF4">
            <w:pPr>
              <w:rPr>
                <w:rFonts w:cs="Arial"/>
              </w:rPr>
            </w:pPr>
            <w:hyperlink r:id="rId661" w:history="1">
              <w:r w:rsidR="007C4AF4">
                <w:rPr>
                  <w:rStyle w:val="Hyperlink"/>
                </w:rPr>
                <w:t>C1-203383</w:t>
              </w:r>
            </w:hyperlink>
          </w:p>
        </w:tc>
        <w:tc>
          <w:tcPr>
            <w:tcW w:w="4191" w:type="dxa"/>
            <w:gridSpan w:val="3"/>
            <w:tcBorders>
              <w:top w:val="single" w:sz="4" w:space="0" w:color="auto"/>
              <w:bottom w:val="single" w:sz="4" w:space="0" w:color="auto"/>
            </w:tcBorders>
            <w:shd w:val="clear" w:color="auto" w:fill="FFFF00"/>
          </w:tcPr>
          <w:p w14:paraId="34CB90BB" w14:textId="77777777" w:rsidR="007C4AF4" w:rsidRPr="00D95972" w:rsidRDefault="007C4AF4" w:rsidP="007C4AF4">
            <w:pPr>
              <w:rPr>
                <w:rFonts w:cs="Arial"/>
              </w:rPr>
            </w:pPr>
            <w:r>
              <w:rPr>
                <w:rFonts w:cs="Arial"/>
              </w:rPr>
              <w:t>Correction to handling of #12/#13/#15 in EMM SERVICE procedure</w:t>
            </w:r>
          </w:p>
        </w:tc>
        <w:tc>
          <w:tcPr>
            <w:tcW w:w="1767" w:type="dxa"/>
            <w:tcBorders>
              <w:top w:val="single" w:sz="4" w:space="0" w:color="auto"/>
              <w:bottom w:val="single" w:sz="4" w:space="0" w:color="auto"/>
            </w:tcBorders>
            <w:shd w:val="clear" w:color="auto" w:fill="FFFF00"/>
          </w:tcPr>
          <w:p w14:paraId="007C2882"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62ABD26" w14:textId="77777777" w:rsidR="007C4AF4" w:rsidRPr="00D95972" w:rsidRDefault="007C4AF4" w:rsidP="007C4AF4">
            <w:pPr>
              <w:rPr>
                <w:rFonts w:cs="Arial"/>
              </w:rPr>
            </w:pPr>
            <w:r>
              <w:rPr>
                <w:rFonts w:cs="Arial"/>
              </w:rPr>
              <w:t>CR 3391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71DF2" w14:textId="77777777" w:rsidR="007C4AF4" w:rsidRPr="00D95972" w:rsidRDefault="007C4AF4" w:rsidP="007C4AF4">
            <w:pPr>
              <w:rPr>
                <w:rFonts w:eastAsia="Batang" w:cs="Arial"/>
                <w:lang w:eastAsia="ko-KR"/>
              </w:rPr>
            </w:pPr>
          </w:p>
        </w:tc>
      </w:tr>
      <w:tr w:rsidR="007C4AF4" w:rsidRPr="00D95972" w14:paraId="013A544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7762AC4"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B5386A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E61B2A0" w14:textId="77777777" w:rsidR="007C4AF4" w:rsidRPr="00D95972" w:rsidRDefault="00C86661" w:rsidP="007C4AF4">
            <w:pPr>
              <w:rPr>
                <w:rFonts w:cs="Arial"/>
              </w:rPr>
            </w:pPr>
            <w:hyperlink r:id="rId662" w:history="1">
              <w:r w:rsidR="007C4AF4">
                <w:rPr>
                  <w:rStyle w:val="Hyperlink"/>
                </w:rPr>
                <w:t>C1-203384</w:t>
              </w:r>
            </w:hyperlink>
          </w:p>
        </w:tc>
        <w:tc>
          <w:tcPr>
            <w:tcW w:w="4191" w:type="dxa"/>
            <w:gridSpan w:val="3"/>
            <w:tcBorders>
              <w:top w:val="single" w:sz="4" w:space="0" w:color="auto"/>
              <w:bottom w:val="single" w:sz="4" w:space="0" w:color="auto"/>
            </w:tcBorders>
            <w:shd w:val="clear" w:color="auto" w:fill="FFFF00"/>
          </w:tcPr>
          <w:p w14:paraId="550E6490" w14:textId="77777777" w:rsidR="007C4AF4" w:rsidRPr="00D95972" w:rsidRDefault="007C4AF4" w:rsidP="007C4AF4">
            <w:pPr>
              <w:rPr>
                <w:rFonts w:cs="Arial"/>
              </w:rPr>
            </w:pPr>
            <w:r>
              <w:rPr>
                <w:rFonts w:cs="Arial"/>
              </w:rPr>
              <w:t>Correction to handling of paging in GMM-REG.ATTEMPTING-TO-UPDATE</w:t>
            </w:r>
          </w:p>
        </w:tc>
        <w:tc>
          <w:tcPr>
            <w:tcW w:w="1767" w:type="dxa"/>
            <w:tcBorders>
              <w:top w:val="single" w:sz="4" w:space="0" w:color="auto"/>
              <w:bottom w:val="single" w:sz="4" w:space="0" w:color="auto"/>
            </w:tcBorders>
            <w:shd w:val="clear" w:color="auto" w:fill="FFFF00"/>
          </w:tcPr>
          <w:p w14:paraId="2434CA3F"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83F95E0" w14:textId="77777777" w:rsidR="007C4AF4" w:rsidRPr="00D95972" w:rsidRDefault="007C4AF4" w:rsidP="007C4AF4">
            <w:pPr>
              <w:rPr>
                <w:rFonts w:cs="Arial"/>
              </w:rPr>
            </w:pPr>
            <w:r>
              <w:rPr>
                <w:rFonts w:cs="Arial"/>
              </w:rPr>
              <w:t>CR 3221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574AF" w14:textId="77777777" w:rsidR="007C4AF4" w:rsidRPr="00D95972" w:rsidRDefault="007C4AF4" w:rsidP="007C4AF4">
            <w:pPr>
              <w:rPr>
                <w:rFonts w:eastAsia="Batang" w:cs="Arial"/>
                <w:lang w:eastAsia="ko-KR"/>
              </w:rPr>
            </w:pPr>
          </w:p>
        </w:tc>
      </w:tr>
      <w:tr w:rsidR="007C4AF4" w:rsidRPr="00D95972" w14:paraId="5862F33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5BF5D64"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96E910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1BDCA32" w14:textId="77777777" w:rsidR="007C4AF4" w:rsidRPr="00D95972" w:rsidRDefault="00C86661" w:rsidP="007C4AF4">
            <w:pPr>
              <w:rPr>
                <w:rFonts w:cs="Arial"/>
              </w:rPr>
            </w:pPr>
            <w:hyperlink r:id="rId663" w:history="1">
              <w:r w:rsidR="007C4AF4">
                <w:rPr>
                  <w:rStyle w:val="Hyperlink"/>
                </w:rPr>
                <w:t>C1-203385</w:t>
              </w:r>
            </w:hyperlink>
          </w:p>
        </w:tc>
        <w:tc>
          <w:tcPr>
            <w:tcW w:w="4191" w:type="dxa"/>
            <w:gridSpan w:val="3"/>
            <w:tcBorders>
              <w:top w:val="single" w:sz="4" w:space="0" w:color="auto"/>
              <w:bottom w:val="single" w:sz="4" w:space="0" w:color="auto"/>
            </w:tcBorders>
            <w:shd w:val="clear" w:color="auto" w:fill="FFFF00"/>
          </w:tcPr>
          <w:p w14:paraId="1902E384" w14:textId="77777777" w:rsidR="007C4AF4" w:rsidRPr="00D95972" w:rsidRDefault="007C4AF4" w:rsidP="007C4AF4">
            <w:pPr>
              <w:rPr>
                <w:rFonts w:cs="Arial"/>
              </w:rPr>
            </w:pPr>
            <w:r>
              <w:rPr>
                <w:rFonts w:cs="Arial"/>
              </w:rPr>
              <w:t>Correction to handling of paging in MM IDLE ATTEMPTING TO UPDATE state</w:t>
            </w:r>
          </w:p>
        </w:tc>
        <w:tc>
          <w:tcPr>
            <w:tcW w:w="1767" w:type="dxa"/>
            <w:tcBorders>
              <w:top w:val="single" w:sz="4" w:space="0" w:color="auto"/>
              <w:bottom w:val="single" w:sz="4" w:space="0" w:color="auto"/>
            </w:tcBorders>
            <w:shd w:val="clear" w:color="auto" w:fill="FFFF00"/>
          </w:tcPr>
          <w:p w14:paraId="1EDF0277"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C6E5BF4" w14:textId="77777777" w:rsidR="007C4AF4" w:rsidRPr="00D95972" w:rsidRDefault="007C4AF4" w:rsidP="007C4AF4">
            <w:pPr>
              <w:rPr>
                <w:rFonts w:cs="Arial"/>
              </w:rPr>
            </w:pPr>
            <w:r>
              <w:rPr>
                <w:rFonts w:cs="Arial"/>
              </w:rPr>
              <w:t>CR 3222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A9FD7" w14:textId="77777777" w:rsidR="007C4AF4" w:rsidRPr="00D95972" w:rsidRDefault="007C4AF4" w:rsidP="007C4AF4">
            <w:pPr>
              <w:rPr>
                <w:rFonts w:eastAsia="Batang" w:cs="Arial"/>
                <w:lang w:eastAsia="ko-KR"/>
              </w:rPr>
            </w:pPr>
          </w:p>
        </w:tc>
      </w:tr>
      <w:tr w:rsidR="007C4AF4" w:rsidRPr="00D95972" w14:paraId="309B86F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7196556"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45184B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65D063E" w14:textId="77777777" w:rsidR="007C4AF4" w:rsidRPr="00D95972" w:rsidRDefault="00C86661" w:rsidP="007C4AF4">
            <w:pPr>
              <w:rPr>
                <w:rFonts w:cs="Arial"/>
              </w:rPr>
            </w:pPr>
            <w:hyperlink r:id="rId664" w:history="1">
              <w:r w:rsidR="007C4AF4">
                <w:rPr>
                  <w:rStyle w:val="Hyperlink"/>
                </w:rPr>
                <w:t>C1-203386</w:t>
              </w:r>
            </w:hyperlink>
          </w:p>
        </w:tc>
        <w:tc>
          <w:tcPr>
            <w:tcW w:w="4191" w:type="dxa"/>
            <w:gridSpan w:val="3"/>
            <w:tcBorders>
              <w:top w:val="single" w:sz="4" w:space="0" w:color="auto"/>
              <w:bottom w:val="single" w:sz="4" w:space="0" w:color="auto"/>
            </w:tcBorders>
            <w:shd w:val="clear" w:color="auto" w:fill="FFFF00"/>
          </w:tcPr>
          <w:p w14:paraId="49C56758" w14:textId="77777777" w:rsidR="007C4AF4" w:rsidRPr="00D95972" w:rsidRDefault="007C4AF4" w:rsidP="007C4AF4">
            <w:pPr>
              <w:rPr>
                <w:rFonts w:cs="Arial"/>
              </w:rPr>
            </w:pPr>
            <w:r>
              <w:rPr>
                <w:rFonts w:cs="Arial"/>
              </w:rPr>
              <w:t>Correction to Handling of #42</w:t>
            </w:r>
          </w:p>
        </w:tc>
        <w:tc>
          <w:tcPr>
            <w:tcW w:w="1767" w:type="dxa"/>
            <w:tcBorders>
              <w:top w:val="single" w:sz="4" w:space="0" w:color="auto"/>
              <w:bottom w:val="single" w:sz="4" w:space="0" w:color="auto"/>
            </w:tcBorders>
            <w:shd w:val="clear" w:color="auto" w:fill="FFFF00"/>
          </w:tcPr>
          <w:p w14:paraId="351A673F"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0F7B247" w14:textId="77777777" w:rsidR="007C4AF4" w:rsidRPr="00D95972" w:rsidRDefault="007C4AF4" w:rsidP="007C4AF4">
            <w:pPr>
              <w:rPr>
                <w:rFonts w:cs="Arial"/>
              </w:rPr>
            </w:pPr>
            <w:r>
              <w:rPr>
                <w:rFonts w:cs="Arial"/>
              </w:rPr>
              <w:t xml:space="preserve">CR 3392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F3831" w14:textId="77777777" w:rsidR="007C4AF4" w:rsidRPr="00D95972" w:rsidRDefault="007C4AF4" w:rsidP="007C4AF4">
            <w:pPr>
              <w:rPr>
                <w:rFonts w:eastAsia="Batang" w:cs="Arial"/>
                <w:lang w:eastAsia="ko-KR"/>
              </w:rPr>
            </w:pPr>
          </w:p>
        </w:tc>
      </w:tr>
      <w:tr w:rsidR="007C4AF4" w:rsidRPr="00D95972" w14:paraId="083EB40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994AEE8"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806CE9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82FC480" w14:textId="77777777" w:rsidR="007C4AF4" w:rsidRPr="00D95972" w:rsidRDefault="00C86661" w:rsidP="007C4AF4">
            <w:pPr>
              <w:rPr>
                <w:rFonts w:cs="Arial"/>
              </w:rPr>
            </w:pPr>
            <w:hyperlink r:id="rId665" w:history="1">
              <w:r w:rsidR="007C4AF4">
                <w:rPr>
                  <w:rStyle w:val="Hyperlink"/>
                </w:rPr>
                <w:t>C1-203387</w:t>
              </w:r>
            </w:hyperlink>
          </w:p>
        </w:tc>
        <w:tc>
          <w:tcPr>
            <w:tcW w:w="4191" w:type="dxa"/>
            <w:gridSpan w:val="3"/>
            <w:tcBorders>
              <w:top w:val="single" w:sz="4" w:space="0" w:color="auto"/>
              <w:bottom w:val="single" w:sz="4" w:space="0" w:color="auto"/>
            </w:tcBorders>
            <w:shd w:val="clear" w:color="auto" w:fill="FFFF00"/>
          </w:tcPr>
          <w:p w14:paraId="5B92604E" w14:textId="77777777" w:rsidR="007C4AF4" w:rsidRPr="00D95972" w:rsidRDefault="007C4AF4" w:rsidP="007C4AF4">
            <w:pPr>
              <w:rPr>
                <w:rFonts w:cs="Arial"/>
              </w:rPr>
            </w:pPr>
            <w:r>
              <w:rPr>
                <w:rFonts w:cs="Arial"/>
              </w:rPr>
              <w:t>Correction to handling of abnormal cases of Network initiated detach procedure</w:t>
            </w:r>
          </w:p>
        </w:tc>
        <w:tc>
          <w:tcPr>
            <w:tcW w:w="1767" w:type="dxa"/>
            <w:tcBorders>
              <w:top w:val="single" w:sz="4" w:space="0" w:color="auto"/>
              <w:bottom w:val="single" w:sz="4" w:space="0" w:color="auto"/>
            </w:tcBorders>
            <w:shd w:val="clear" w:color="auto" w:fill="FFFF00"/>
          </w:tcPr>
          <w:p w14:paraId="19856947"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E249393" w14:textId="77777777" w:rsidR="007C4AF4" w:rsidRPr="00D95972" w:rsidRDefault="007C4AF4" w:rsidP="007C4AF4">
            <w:pPr>
              <w:rPr>
                <w:rFonts w:cs="Arial"/>
              </w:rPr>
            </w:pPr>
            <w:r>
              <w:rPr>
                <w:rFonts w:cs="Arial"/>
              </w:rPr>
              <w:t>CR 3393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E2C84" w14:textId="77777777" w:rsidR="007C4AF4" w:rsidRPr="00D95972" w:rsidRDefault="007C4AF4" w:rsidP="007C4AF4">
            <w:pPr>
              <w:rPr>
                <w:rFonts w:eastAsia="Batang" w:cs="Arial"/>
                <w:lang w:eastAsia="ko-KR"/>
              </w:rPr>
            </w:pPr>
          </w:p>
        </w:tc>
      </w:tr>
      <w:tr w:rsidR="007C4AF4" w:rsidRPr="00D95972" w14:paraId="26E8E30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88E000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AA329C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086F4C9" w14:textId="77777777" w:rsidR="007C4AF4" w:rsidRPr="00D95972" w:rsidRDefault="00C86661" w:rsidP="007C4AF4">
            <w:pPr>
              <w:rPr>
                <w:rFonts w:cs="Arial"/>
              </w:rPr>
            </w:pPr>
            <w:hyperlink r:id="rId666" w:history="1">
              <w:r w:rsidR="007C4AF4">
                <w:rPr>
                  <w:rStyle w:val="Hyperlink"/>
                </w:rPr>
                <w:t>C1-203388</w:t>
              </w:r>
            </w:hyperlink>
          </w:p>
        </w:tc>
        <w:tc>
          <w:tcPr>
            <w:tcW w:w="4191" w:type="dxa"/>
            <w:gridSpan w:val="3"/>
            <w:tcBorders>
              <w:top w:val="single" w:sz="4" w:space="0" w:color="auto"/>
              <w:bottom w:val="single" w:sz="4" w:space="0" w:color="auto"/>
            </w:tcBorders>
            <w:shd w:val="clear" w:color="auto" w:fill="FFFF00"/>
          </w:tcPr>
          <w:p w14:paraId="6469AB05" w14:textId="77777777" w:rsidR="007C4AF4" w:rsidRPr="00D95972" w:rsidRDefault="007C4AF4" w:rsidP="007C4AF4">
            <w:pPr>
              <w:rPr>
                <w:rFonts w:cs="Arial"/>
              </w:rPr>
            </w:pPr>
            <w:r>
              <w:rPr>
                <w:rFonts w:cs="Arial"/>
              </w:rPr>
              <w:t>Correction to Handling of paging in EMM-REGISTERED.ATTEMPTING-TO-UPDATE-MM</w:t>
            </w:r>
          </w:p>
        </w:tc>
        <w:tc>
          <w:tcPr>
            <w:tcW w:w="1767" w:type="dxa"/>
            <w:tcBorders>
              <w:top w:val="single" w:sz="4" w:space="0" w:color="auto"/>
              <w:bottom w:val="single" w:sz="4" w:space="0" w:color="auto"/>
            </w:tcBorders>
            <w:shd w:val="clear" w:color="auto" w:fill="FFFF00"/>
          </w:tcPr>
          <w:p w14:paraId="44D2BD27"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3AF4EF1" w14:textId="77777777" w:rsidR="007C4AF4" w:rsidRPr="00D95972" w:rsidRDefault="007C4AF4" w:rsidP="007C4AF4">
            <w:pPr>
              <w:rPr>
                <w:rFonts w:cs="Arial"/>
              </w:rPr>
            </w:pPr>
            <w:r>
              <w:rPr>
                <w:rFonts w:cs="Arial"/>
              </w:rPr>
              <w:t>CR 3394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46238" w14:textId="77777777" w:rsidR="007C4AF4" w:rsidRPr="00D95972" w:rsidRDefault="007C4AF4" w:rsidP="007C4AF4">
            <w:pPr>
              <w:rPr>
                <w:rFonts w:eastAsia="Batang" w:cs="Arial"/>
                <w:lang w:eastAsia="ko-KR"/>
              </w:rPr>
            </w:pPr>
          </w:p>
        </w:tc>
      </w:tr>
      <w:tr w:rsidR="007C4AF4" w:rsidRPr="00D95972" w14:paraId="0978620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F5B21FE"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633F6EB"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29499EB" w14:textId="77777777" w:rsidR="007C4AF4" w:rsidRPr="00D95972" w:rsidRDefault="00C86661" w:rsidP="007C4AF4">
            <w:pPr>
              <w:rPr>
                <w:rFonts w:cs="Arial"/>
              </w:rPr>
            </w:pPr>
            <w:hyperlink r:id="rId667" w:history="1">
              <w:r w:rsidR="007C4AF4">
                <w:rPr>
                  <w:rStyle w:val="Hyperlink"/>
                </w:rPr>
                <w:t>C1-203389</w:t>
              </w:r>
            </w:hyperlink>
          </w:p>
        </w:tc>
        <w:tc>
          <w:tcPr>
            <w:tcW w:w="4191" w:type="dxa"/>
            <w:gridSpan w:val="3"/>
            <w:tcBorders>
              <w:top w:val="single" w:sz="4" w:space="0" w:color="auto"/>
              <w:bottom w:val="single" w:sz="4" w:space="0" w:color="auto"/>
            </w:tcBorders>
            <w:shd w:val="clear" w:color="auto" w:fill="FFFF00"/>
          </w:tcPr>
          <w:p w14:paraId="59E1B2A6" w14:textId="77777777" w:rsidR="007C4AF4" w:rsidRPr="00D95972" w:rsidRDefault="007C4AF4" w:rsidP="007C4AF4">
            <w:pPr>
              <w:rPr>
                <w:rFonts w:cs="Arial"/>
              </w:rPr>
            </w:pPr>
            <w:r>
              <w:rPr>
                <w:rFonts w:cs="Arial"/>
              </w:rPr>
              <w:t>Correction to EMM-DEREGISTERED.ATTEMPTING-TO-ATTACH</w:t>
            </w:r>
          </w:p>
        </w:tc>
        <w:tc>
          <w:tcPr>
            <w:tcW w:w="1767" w:type="dxa"/>
            <w:tcBorders>
              <w:top w:val="single" w:sz="4" w:space="0" w:color="auto"/>
              <w:bottom w:val="single" w:sz="4" w:space="0" w:color="auto"/>
            </w:tcBorders>
            <w:shd w:val="clear" w:color="auto" w:fill="FFFF00"/>
          </w:tcPr>
          <w:p w14:paraId="428F61D2"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1A89520" w14:textId="77777777" w:rsidR="007C4AF4" w:rsidRPr="00D95972" w:rsidRDefault="007C4AF4" w:rsidP="007C4AF4">
            <w:pPr>
              <w:rPr>
                <w:rFonts w:cs="Arial"/>
              </w:rPr>
            </w:pPr>
            <w:r>
              <w:rPr>
                <w:rFonts w:cs="Arial"/>
              </w:rPr>
              <w:t>CR 3395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DAC51" w14:textId="77777777" w:rsidR="007C4AF4" w:rsidRPr="00D95972" w:rsidRDefault="007C4AF4" w:rsidP="007C4AF4">
            <w:pPr>
              <w:rPr>
                <w:rFonts w:eastAsia="Batang" w:cs="Arial"/>
                <w:lang w:eastAsia="ko-KR"/>
              </w:rPr>
            </w:pPr>
          </w:p>
        </w:tc>
      </w:tr>
      <w:tr w:rsidR="007C4AF4" w:rsidRPr="00D95972" w14:paraId="5714A58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A55DF77"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B6ABD2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8E79B12" w14:textId="77777777" w:rsidR="007C4AF4" w:rsidRPr="00D95972" w:rsidRDefault="00C86661" w:rsidP="007C4AF4">
            <w:pPr>
              <w:rPr>
                <w:rFonts w:cs="Arial"/>
              </w:rPr>
            </w:pPr>
            <w:hyperlink r:id="rId668" w:history="1">
              <w:r w:rsidR="007C4AF4">
                <w:rPr>
                  <w:rStyle w:val="Hyperlink"/>
                </w:rPr>
                <w:t>C1-203390</w:t>
              </w:r>
            </w:hyperlink>
          </w:p>
        </w:tc>
        <w:tc>
          <w:tcPr>
            <w:tcW w:w="4191" w:type="dxa"/>
            <w:gridSpan w:val="3"/>
            <w:tcBorders>
              <w:top w:val="single" w:sz="4" w:space="0" w:color="auto"/>
              <w:bottom w:val="single" w:sz="4" w:space="0" w:color="auto"/>
            </w:tcBorders>
            <w:shd w:val="clear" w:color="auto" w:fill="FFFF00"/>
          </w:tcPr>
          <w:p w14:paraId="7834DEF9" w14:textId="77777777" w:rsidR="007C4AF4" w:rsidRPr="00D95972" w:rsidRDefault="007C4AF4" w:rsidP="007C4AF4">
            <w:pPr>
              <w:rPr>
                <w:rFonts w:cs="Arial"/>
              </w:rPr>
            </w:pPr>
            <w:r>
              <w:rPr>
                <w:rFonts w:cs="Arial"/>
              </w:rPr>
              <w:t>Correction to GMM-DEREGISTERED.ATTEMPTING-TO-ATTACH</w:t>
            </w:r>
          </w:p>
        </w:tc>
        <w:tc>
          <w:tcPr>
            <w:tcW w:w="1767" w:type="dxa"/>
            <w:tcBorders>
              <w:top w:val="single" w:sz="4" w:space="0" w:color="auto"/>
              <w:bottom w:val="single" w:sz="4" w:space="0" w:color="auto"/>
            </w:tcBorders>
            <w:shd w:val="clear" w:color="auto" w:fill="FFFF00"/>
          </w:tcPr>
          <w:p w14:paraId="1F5AE3B4"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CDE43EF" w14:textId="77777777" w:rsidR="007C4AF4" w:rsidRPr="00D95972" w:rsidRDefault="007C4AF4" w:rsidP="007C4AF4">
            <w:pPr>
              <w:rPr>
                <w:rFonts w:cs="Arial"/>
              </w:rPr>
            </w:pPr>
            <w:r>
              <w:rPr>
                <w:rFonts w:cs="Arial"/>
              </w:rPr>
              <w:t>CR 3223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115F7" w14:textId="77777777" w:rsidR="007C4AF4" w:rsidRPr="00D95972" w:rsidRDefault="007C4AF4" w:rsidP="007C4AF4">
            <w:pPr>
              <w:rPr>
                <w:rFonts w:eastAsia="Batang" w:cs="Arial"/>
                <w:lang w:eastAsia="ko-KR"/>
              </w:rPr>
            </w:pPr>
          </w:p>
        </w:tc>
      </w:tr>
      <w:tr w:rsidR="007C4AF4" w:rsidRPr="00D95972" w14:paraId="733E020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E1F3589"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E55AE8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81517C8" w14:textId="77777777" w:rsidR="007C4AF4" w:rsidRPr="00D95972" w:rsidRDefault="00C86661" w:rsidP="007C4AF4">
            <w:pPr>
              <w:rPr>
                <w:rFonts w:cs="Arial"/>
              </w:rPr>
            </w:pPr>
            <w:hyperlink r:id="rId669" w:history="1">
              <w:r w:rsidR="007C4AF4">
                <w:rPr>
                  <w:rStyle w:val="Hyperlink"/>
                </w:rPr>
                <w:t>C1-203391</w:t>
              </w:r>
            </w:hyperlink>
          </w:p>
        </w:tc>
        <w:tc>
          <w:tcPr>
            <w:tcW w:w="4191" w:type="dxa"/>
            <w:gridSpan w:val="3"/>
            <w:tcBorders>
              <w:top w:val="single" w:sz="4" w:space="0" w:color="auto"/>
              <w:bottom w:val="single" w:sz="4" w:space="0" w:color="auto"/>
            </w:tcBorders>
            <w:shd w:val="clear" w:color="auto" w:fill="FFFF00"/>
          </w:tcPr>
          <w:p w14:paraId="3C3E29F9" w14:textId="77777777" w:rsidR="007C4AF4" w:rsidRPr="00D95972" w:rsidRDefault="007C4AF4" w:rsidP="007C4AF4">
            <w:pPr>
              <w:rPr>
                <w:rFonts w:cs="Arial"/>
              </w:rPr>
            </w:pPr>
            <w:r>
              <w:rPr>
                <w:rFonts w:cs="Arial"/>
              </w:rPr>
              <w:t>Correction to EMM-DEREGISTERED.NORMAL-SERVICE</w:t>
            </w:r>
          </w:p>
        </w:tc>
        <w:tc>
          <w:tcPr>
            <w:tcW w:w="1767" w:type="dxa"/>
            <w:tcBorders>
              <w:top w:val="single" w:sz="4" w:space="0" w:color="auto"/>
              <w:bottom w:val="single" w:sz="4" w:space="0" w:color="auto"/>
            </w:tcBorders>
            <w:shd w:val="clear" w:color="auto" w:fill="FFFF00"/>
          </w:tcPr>
          <w:p w14:paraId="37DD18E3"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81097BA" w14:textId="77777777" w:rsidR="007C4AF4" w:rsidRPr="00D95972" w:rsidRDefault="007C4AF4" w:rsidP="007C4AF4">
            <w:pPr>
              <w:rPr>
                <w:rFonts w:cs="Arial"/>
              </w:rPr>
            </w:pPr>
            <w:r>
              <w:rPr>
                <w:rFonts w:cs="Arial"/>
              </w:rPr>
              <w:t>CR 3396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99D8C" w14:textId="77777777" w:rsidR="007C4AF4" w:rsidRPr="00D95972" w:rsidRDefault="007C4AF4" w:rsidP="007C4AF4">
            <w:pPr>
              <w:rPr>
                <w:rFonts w:eastAsia="Batang" w:cs="Arial"/>
                <w:lang w:eastAsia="ko-KR"/>
              </w:rPr>
            </w:pPr>
          </w:p>
        </w:tc>
      </w:tr>
      <w:tr w:rsidR="007C4AF4" w:rsidRPr="00D95972" w14:paraId="7E51561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CE10EFA"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108627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9B63A4F" w14:textId="77777777" w:rsidR="007C4AF4" w:rsidRPr="00D95972" w:rsidRDefault="00C86661" w:rsidP="007C4AF4">
            <w:pPr>
              <w:rPr>
                <w:rFonts w:cs="Arial"/>
              </w:rPr>
            </w:pPr>
            <w:hyperlink r:id="rId670" w:history="1">
              <w:r w:rsidR="007C4AF4">
                <w:rPr>
                  <w:rStyle w:val="Hyperlink"/>
                </w:rPr>
                <w:t>C1-203392</w:t>
              </w:r>
            </w:hyperlink>
          </w:p>
        </w:tc>
        <w:tc>
          <w:tcPr>
            <w:tcW w:w="4191" w:type="dxa"/>
            <w:gridSpan w:val="3"/>
            <w:tcBorders>
              <w:top w:val="single" w:sz="4" w:space="0" w:color="auto"/>
              <w:bottom w:val="single" w:sz="4" w:space="0" w:color="auto"/>
            </w:tcBorders>
            <w:shd w:val="clear" w:color="auto" w:fill="FFFF00"/>
          </w:tcPr>
          <w:p w14:paraId="6EE7C2B0" w14:textId="77777777" w:rsidR="007C4AF4" w:rsidRPr="00D95972" w:rsidRDefault="007C4AF4" w:rsidP="007C4AF4">
            <w:pPr>
              <w:rPr>
                <w:rFonts w:cs="Arial"/>
              </w:rPr>
            </w:pPr>
            <w:r>
              <w:rPr>
                <w:rFonts w:cs="Arial"/>
              </w:rPr>
              <w:t>Correction to GMM-DEREGISTERED.NORMAL-SERVICE</w:t>
            </w:r>
          </w:p>
        </w:tc>
        <w:tc>
          <w:tcPr>
            <w:tcW w:w="1767" w:type="dxa"/>
            <w:tcBorders>
              <w:top w:val="single" w:sz="4" w:space="0" w:color="auto"/>
              <w:bottom w:val="single" w:sz="4" w:space="0" w:color="auto"/>
            </w:tcBorders>
            <w:shd w:val="clear" w:color="auto" w:fill="FFFF00"/>
          </w:tcPr>
          <w:p w14:paraId="4C24B98C"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7EF0102" w14:textId="77777777" w:rsidR="007C4AF4" w:rsidRPr="00D95972" w:rsidRDefault="007C4AF4" w:rsidP="007C4AF4">
            <w:pPr>
              <w:rPr>
                <w:rFonts w:cs="Arial"/>
              </w:rPr>
            </w:pPr>
            <w:r>
              <w:rPr>
                <w:rFonts w:cs="Arial"/>
              </w:rPr>
              <w:t>CR 3224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678B3" w14:textId="77777777" w:rsidR="007C4AF4" w:rsidRPr="00D95972" w:rsidRDefault="007C4AF4" w:rsidP="007C4AF4">
            <w:pPr>
              <w:rPr>
                <w:rFonts w:eastAsia="Batang" w:cs="Arial"/>
                <w:lang w:eastAsia="ko-KR"/>
              </w:rPr>
            </w:pPr>
          </w:p>
        </w:tc>
      </w:tr>
      <w:tr w:rsidR="007C4AF4" w:rsidRPr="00D95972" w14:paraId="2B3329B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160EC94"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E60A80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D1B1292" w14:textId="77777777" w:rsidR="007C4AF4" w:rsidRPr="00D95972" w:rsidRDefault="00C86661" w:rsidP="007C4AF4">
            <w:pPr>
              <w:rPr>
                <w:rFonts w:cs="Arial"/>
              </w:rPr>
            </w:pPr>
            <w:hyperlink r:id="rId671" w:history="1">
              <w:r w:rsidR="007C4AF4">
                <w:rPr>
                  <w:rStyle w:val="Hyperlink"/>
                </w:rPr>
                <w:t>C1-203395</w:t>
              </w:r>
            </w:hyperlink>
          </w:p>
        </w:tc>
        <w:tc>
          <w:tcPr>
            <w:tcW w:w="4191" w:type="dxa"/>
            <w:gridSpan w:val="3"/>
            <w:tcBorders>
              <w:top w:val="single" w:sz="4" w:space="0" w:color="auto"/>
              <w:bottom w:val="single" w:sz="4" w:space="0" w:color="auto"/>
            </w:tcBorders>
            <w:shd w:val="clear" w:color="auto" w:fill="FFFF00"/>
          </w:tcPr>
          <w:p w14:paraId="42A458CF" w14:textId="77777777" w:rsidR="007C4AF4" w:rsidRPr="00D95972" w:rsidRDefault="007C4AF4" w:rsidP="007C4AF4">
            <w:pPr>
              <w:rPr>
                <w:rFonts w:cs="Arial"/>
              </w:rPr>
            </w:pPr>
            <w:r>
              <w:rPr>
                <w:rFonts w:cs="Arial"/>
              </w:rPr>
              <w:t>Clarification of cause #35 in limited service state</w:t>
            </w:r>
          </w:p>
        </w:tc>
        <w:tc>
          <w:tcPr>
            <w:tcW w:w="1767" w:type="dxa"/>
            <w:tcBorders>
              <w:top w:val="single" w:sz="4" w:space="0" w:color="auto"/>
              <w:bottom w:val="single" w:sz="4" w:space="0" w:color="auto"/>
            </w:tcBorders>
            <w:shd w:val="clear" w:color="auto" w:fill="FFFF00"/>
          </w:tcPr>
          <w:p w14:paraId="35EFDB16"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DB4A552" w14:textId="77777777" w:rsidR="007C4AF4" w:rsidRPr="00D95972" w:rsidRDefault="007C4AF4" w:rsidP="007C4AF4">
            <w:pPr>
              <w:rPr>
                <w:rFonts w:cs="Arial"/>
              </w:rPr>
            </w:pPr>
            <w:r>
              <w:rPr>
                <w:rFonts w:cs="Arial"/>
              </w:rPr>
              <w:t>CR 0544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71BD3" w14:textId="77777777" w:rsidR="007C4AF4" w:rsidRPr="00D95972" w:rsidRDefault="007C4AF4" w:rsidP="007C4AF4">
            <w:pPr>
              <w:rPr>
                <w:rFonts w:eastAsia="Batang" w:cs="Arial"/>
                <w:lang w:eastAsia="ko-KR"/>
              </w:rPr>
            </w:pPr>
          </w:p>
        </w:tc>
      </w:tr>
      <w:tr w:rsidR="007C4AF4" w:rsidRPr="00D95972" w14:paraId="38F34D5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4D551C9"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6AF7E3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589B08F" w14:textId="77777777" w:rsidR="007C4AF4" w:rsidRPr="00D95972" w:rsidRDefault="00C86661" w:rsidP="007C4AF4">
            <w:pPr>
              <w:rPr>
                <w:rFonts w:cs="Arial"/>
              </w:rPr>
            </w:pPr>
            <w:hyperlink r:id="rId672" w:history="1">
              <w:r w:rsidR="007C4AF4">
                <w:rPr>
                  <w:rStyle w:val="Hyperlink"/>
                </w:rPr>
                <w:t>C1-203401</w:t>
              </w:r>
            </w:hyperlink>
          </w:p>
        </w:tc>
        <w:tc>
          <w:tcPr>
            <w:tcW w:w="4191" w:type="dxa"/>
            <w:gridSpan w:val="3"/>
            <w:tcBorders>
              <w:top w:val="single" w:sz="4" w:space="0" w:color="auto"/>
              <w:bottom w:val="single" w:sz="4" w:space="0" w:color="auto"/>
            </w:tcBorders>
            <w:shd w:val="clear" w:color="auto" w:fill="FFFF00"/>
          </w:tcPr>
          <w:p w14:paraId="3E476113" w14:textId="77777777" w:rsidR="007C4AF4" w:rsidRPr="00D95972" w:rsidRDefault="007C4AF4" w:rsidP="007C4AF4">
            <w:pPr>
              <w:rPr>
                <w:rFonts w:cs="Arial"/>
              </w:rPr>
            </w:pPr>
            <w:r>
              <w:rPr>
                <w:rFonts w:cs="Arial"/>
              </w:rPr>
              <w:t>Correction to spelling mistakes</w:t>
            </w:r>
          </w:p>
        </w:tc>
        <w:tc>
          <w:tcPr>
            <w:tcW w:w="1767" w:type="dxa"/>
            <w:tcBorders>
              <w:top w:val="single" w:sz="4" w:space="0" w:color="auto"/>
              <w:bottom w:val="single" w:sz="4" w:space="0" w:color="auto"/>
            </w:tcBorders>
            <w:shd w:val="clear" w:color="auto" w:fill="FFFF00"/>
          </w:tcPr>
          <w:p w14:paraId="5363EAF2"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B3925F9" w14:textId="77777777" w:rsidR="007C4AF4" w:rsidRPr="00D95972" w:rsidRDefault="007C4AF4" w:rsidP="007C4AF4">
            <w:pPr>
              <w:rPr>
                <w:rFonts w:cs="Arial"/>
              </w:rPr>
            </w:pPr>
            <w:r>
              <w:rPr>
                <w:rFonts w:cs="Arial"/>
              </w:rPr>
              <w:t>CR 3398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2960E" w14:textId="77777777" w:rsidR="007C4AF4" w:rsidRPr="00D95972" w:rsidRDefault="007C4AF4" w:rsidP="007C4AF4">
            <w:pPr>
              <w:rPr>
                <w:rFonts w:eastAsia="Batang" w:cs="Arial"/>
                <w:lang w:eastAsia="ko-KR"/>
              </w:rPr>
            </w:pPr>
          </w:p>
        </w:tc>
      </w:tr>
      <w:tr w:rsidR="007C4AF4" w:rsidRPr="00D95972" w14:paraId="67791F3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8EAA33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C83B5E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3E5C7EB" w14:textId="77777777" w:rsidR="007C4AF4" w:rsidRPr="00D95972" w:rsidRDefault="00C86661" w:rsidP="007C4AF4">
            <w:pPr>
              <w:rPr>
                <w:rFonts w:cs="Arial"/>
              </w:rPr>
            </w:pPr>
            <w:hyperlink r:id="rId673" w:history="1">
              <w:r w:rsidR="007C4AF4">
                <w:rPr>
                  <w:rStyle w:val="Hyperlink"/>
                </w:rPr>
                <w:t>C1-203463</w:t>
              </w:r>
            </w:hyperlink>
          </w:p>
        </w:tc>
        <w:tc>
          <w:tcPr>
            <w:tcW w:w="4191" w:type="dxa"/>
            <w:gridSpan w:val="3"/>
            <w:tcBorders>
              <w:top w:val="single" w:sz="4" w:space="0" w:color="auto"/>
              <w:bottom w:val="single" w:sz="4" w:space="0" w:color="auto"/>
            </w:tcBorders>
            <w:shd w:val="clear" w:color="auto" w:fill="FFFF00"/>
          </w:tcPr>
          <w:p w14:paraId="11333EEB" w14:textId="77777777" w:rsidR="007C4AF4" w:rsidRPr="00D95972" w:rsidRDefault="007C4AF4" w:rsidP="007C4AF4">
            <w:pPr>
              <w:rPr>
                <w:rFonts w:cs="Arial"/>
              </w:rPr>
            </w:pPr>
            <w:r>
              <w:rPr>
                <w:rFonts w:cs="Arial"/>
              </w:rPr>
              <w:t>Add handling for parameter set to “value is not used” in EPS</w:t>
            </w:r>
          </w:p>
        </w:tc>
        <w:tc>
          <w:tcPr>
            <w:tcW w:w="1767" w:type="dxa"/>
            <w:tcBorders>
              <w:top w:val="single" w:sz="4" w:space="0" w:color="auto"/>
              <w:bottom w:val="single" w:sz="4" w:space="0" w:color="auto"/>
            </w:tcBorders>
            <w:shd w:val="clear" w:color="auto" w:fill="FFFF00"/>
          </w:tcPr>
          <w:p w14:paraId="760167DA" w14:textId="77777777" w:rsidR="007C4AF4" w:rsidRPr="00D95972" w:rsidRDefault="007C4AF4" w:rsidP="007C4AF4">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14:paraId="2EFA1606" w14:textId="77777777" w:rsidR="007C4AF4" w:rsidRPr="00D95972" w:rsidRDefault="007C4AF4" w:rsidP="007C4AF4">
            <w:pPr>
              <w:rPr>
                <w:rFonts w:cs="Arial"/>
              </w:rPr>
            </w:pPr>
            <w:r>
              <w:rPr>
                <w:rFonts w:cs="Arial"/>
              </w:rPr>
              <w:t>CR 3348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BB986" w14:textId="77777777" w:rsidR="007C4AF4" w:rsidRPr="00D95972" w:rsidRDefault="007C4AF4" w:rsidP="007C4AF4">
            <w:pPr>
              <w:rPr>
                <w:rFonts w:eastAsia="Batang" w:cs="Arial"/>
                <w:lang w:eastAsia="ko-KR"/>
              </w:rPr>
            </w:pPr>
            <w:r>
              <w:rPr>
                <w:rFonts w:eastAsia="Batang" w:cs="Arial"/>
                <w:lang w:eastAsia="ko-KR"/>
              </w:rPr>
              <w:t>Revision of C1-202633</w:t>
            </w:r>
          </w:p>
        </w:tc>
      </w:tr>
      <w:tr w:rsidR="007C4AF4" w:rsidRPr="00D95972" w14:paraId="3EC0289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CB09E5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EB80D8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5EBF9A4" w14:textId="77777777" w:rsidR="007C4AF4" w:rsidRPr="00D95972" w:rsidRDefault="00C86661" w:rsidP="007C4AF4">
            <w:pPr>
              <w:rPr>
                <w:rFonts w:cs="Arial"/>
              </w:rPr>
            </w:pPr>
            <w:hyperlink r:id="rId674" w:history="1">
              <w:r w:rsidR="007C4AF4">
                <w:rPr>
                  <w:rStyle w:val="Hyperlink"/>
                </w:rPr>
                <w:t>C1-203464</w:t>
              </w:r>
            </w:hyperlink>
          </w:p>
        </w:tc>
        <w:tc>
          <w:tcPr>
            <w:tcW w:w="4191" w:type="dxa"/>
            <w:gridSpan w:val="3"/>
            <w:tcBorders>
              <w:top w:val="single" w:sz="4" w:space="0" w:color="auto"/>
              <w:bottom w:val="single" w:sz="4" w:space="0" w:color="auto"/>
            </w:tcBorders>
            <w:shd w:val="clear" w:color="auto" w:fill="FFFF00"/>
          </w:tcPr>
          <w:p w14:paraId="08D4DD40" w14:textId="77777777" w:rsidR="007C4AF4" w:rsidRPr="00D95972" w:rsidRDefault="007C4AF4" w:rsidP="007C4AF4">
            <w:pPr>
              <w:rPr>
                <w:rFonts w:cs="Arial"/>
              </w:rPr>
            </w:pPr>
            <w:r>
              <w:rPr>
                <w:rFonts w:cs="Arial"/>
              </w:rPr>
              <w:t>Allow lower layer to change RRC establishment cause during voice EPS fallback</w:t>
            </w:r>
          </w:p>
        </w:tc>
        <w:tc>
          <w:tcPr>
            <w:tcW w:w="1767" w:type="dxa"/>
            <w:tcBorders>
              <w:top w:val="single" w:sz="4" w:space="0" w:color="auto"/>
              <w:bottom w:val="single" w:sz="4" w:space="0" w:color="auto"/>
            </w:tcBorders>
            <w:shd w:val="clear" w:color="auto" w:fill="FFFF00"/>
          </w:tcPr>
          <w:p w14:paraId="69389D77" w14:textId="77777777" w:rsidR="007C4AF4" w:rsidRPr="00D95972" w:rsidRDefault="007C4AF4" w:rsidP="007C4AF4">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14:paraId="3BFDC76E" w14:textId="77777777" w:rsidR="007C4AF4" w:rsidRPr="00D95972" w:rsidRDefault="007C4AF4" w:rsidP="007C4AF4">
            <w:pPr>
              <w:rPr>
                <w:rFonts w:cs="Arial"/>
              </w:rPr>
            </w:pPr>
            <w:r>
              <w:rPr>
                <w:rFonts w:cs="Arial"/>
              </w:rPr>
              <w:t>CR 3316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8A1B4" w14:textId="77777777" w:rsidR="007C4AF4" w:rsidRPr="00D95972" w:rsidRDefault="007C4AF4" w:rsidP="007C4AF4">
            <w:pPr>
              <w:rPr>
                <w:rFonts w:eastAsia="Batang" w:cs="Arial"/>
                <w:lang w:eastAsia="ko-KR"/>
              </w:rPr>
            </w:pPr>
            <w:r>
              <w:rPr>
                <w:rFonts w:eastAsia="Batang" w:cs="Arial"/>
                <w:lang w:eastAsia="ko-KR"/>
              </w:rPr>
              <w:t>Revision of C1-202830</w:t>
            </w:r>
          </w:p>
        </w:tc>
      </w:tr>
      <w:tr w:rsidR="007C4AF4" w:rsidRPr="00D95972" w14:paraId="5122049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CE21D84"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9934A0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28C297D" w14:textId="77777777" w:rsidR="007C4AF4" w:rsidRPr="00D95972" w:rsidRDefault="00C86661" w:rsidP="007C4AF4">
            <w:pPr>
              <w:rPr>
                <w:rFonts w:cs="Arial"/>
              </w:rPr>
            </w:pPr>
            <w:hyperlink r:id="rId675" w:history="1">
              <w:r w:rsidR="007C4AF4">
                <w:rPr>
                  <w:rStyle w:val="Hyperlink"/>
                </w:rPr>
                <w:t>C1-203590</w:t>
              </w:r>
            </w:hyperlink>
          </w:p>
        </w:tc>
        <w:tc>
          <w:tcPr>
            <w:tcW w:w="4191" w:type="dxa"/>
            <w:gridSpan w:val="3"/>
            <w:tcBorders>
              <w:top w:val="single" w:sz="4" w:space="0" w:color="auto"/>
              <w:bottom w:val="single" w:sz="4" w:space="0" w:color="auto"/>
            </w:tcBorders>
            <w:shd w:val="clear" w:color="auto" w:fill="FFFF00"/>
          </w:tcPr>
          <w:p w14:paraId="362081AB" w14:textId="77777777" w:rsidR="007C4AF4" w:rsidRPr="00D95972" w:rsidRDefault="007C4AF4" w:rsidP="007C4AF4">
            <w:pPr>
              <w:rPr>
                <w:rFonts w:cs="Arial"/>
              </w:rPr>
            </w:pPr>
            <w:r>
              <w:rPr>
                <w:rFonts w:cs="Arial"/>
              </w:rPr>
              <w:t>Reset of PLMN-specific attempt counter</w:t>
            </w:r>
          </w:p>
        </w:tc>
        <w:tc>
          <w:tcPr>
            <w:tcW w:w="1767" w:type="dxa"/>
            <w:tcBorders>
              <w:top w:val="single" w:sz="4" w:space="0" w:color="auto"/>
              <w:bottom w:val="single" w:sz="4" w:space="0" w:color="auto"/>
            </w:tcBorders>
            <w:shd w:val="clear" w:color="auto" w:fill="FFFF00"/>
          </w:tcPr>
          <w:p w14:paraId="181B4E1F"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A90BC4C" w14:textId="77777777" w:rsidR="007C4AF4" w:rsidRPr="00D95972" w:rsidRDefault="007C4AF4" w:rsidP="007C4AF4">
            <w:pPr>
              <w:rPr>
                <w:rFonts w:cs="Arial"/>
              </w:rPr>
            </w:pPr>
            <w:r>
              <w:rPr>
                <w:rFonts w:cs="Arial"/>
              </w:rPr>
              <w:t>CR 3364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4A2EC" w14:textId="77777777" w:rsidR="007C4AF4" w:rsidRDefault="007C4AF4" w:rsidP="007C4AF4">
            <w:pPr>
              <w:rPr>
                <w:rFonts w:eastAsia="Batang" w:cs="Arial"/>
                <w:lang w:eastAsia="ko-KR"/>
              </w:rPr>
            </w:pPr>
            <w:r>
              <w:rPr>
                <w:rFonts w:eastAsia="Batang" w:cs="Arial"/>
                <w:lang w:eastAsia="ko-KR"/>
              </w:rPr>
              <w:t>Revision of C1-202685</w:t>
            </w:r>
          </w:p>
          <w:p w14:paraId="5A3B267A" w14:textId="77777777" w:rsidR="007C4AF4" w:rsidRDefault="007C4AF4" w:rsidP="007C4AF4">
            <w:pPr>
              <w:rPr>
                <w:rFonts w:eastAsia="Batang" w:cs="Arial"/>
                <w:lang w:eastAsia="ko-KR"/>
              </w:rPr>
            </w:pPr>
          </w:p>
          <w:p w14:paraId="2A4001FE" w14:textId="77777777" w:rsidR="007C4AF4" w:rsidRDefault="007C4AF4" w:rsidP="007C4AF4">
            <w:pPr>
              <w:rPr>
                <w:rFonts w:eastAsia="Batang" w:cs="Arial"/>
                <w:lang w:eastAsia="ko-KR"/>
              </w:rPr>
            </w:pPr>
            <w:r>
              <w:rPr>
                <w:rFonts w:eastAsia="Batang" w:cs="Arial"/>
                <w:lang w:eastAsia="ko-KR"/>
              </w:rPr>
              <w:t>---------------------------------------------</w:t>
            </w:r>
          </w:p>
          <w:p w14:paraId="749947C9" w14:textId="77777777" w:rsidR="007C4AF4" w:rsidRDefault="007C4AF4" w:rsidP="007C4AF4">
            <w:pPr>
              <w:rPr>
                <w:rFonts w:eastAsia="Batang" w:cs="Arial"/>
                <w:lang w:eastAsia="ko-KR"/>
              </w:rPr>
            </w:pPr>
          </w:p>
          <w:p w14:paraId="3763D40B" w14:textId="77777777" w:rsidR="007C4AF4" w:rsidRDefault="007C4AF4" w:rsidP="007C4AF4">
            <w:pPr>
              <w:rPr>
                <w:rFonts w:eastAsia="Batang" w:cs="Arial"/>
                <w:lang w:eastAsia="ko-KR"/>
              </w:rPr>
            </w:pPr>
            <w:r>
              <w:rPr>
                <w:rFonts w:eastAsia="Batang" w:cs="Arial"/>
                <w:lang w:eastAsia="ko-KR"/>
              </w:rPr>
              <w:t>Was agreed</w:t>
            </w:r>
          </w:p>
          <w:p w14:paraId="0BCA84BD" w14:textId="77777777" w:rsidR="007C4AF4" w:rsidRDefault="007C4AF4" w:rsidP="007C4AF4">
            <w:pPr>
              <w:rPr>
                <w:rFonts w:eastAsia="Batang" w:cs="Arial"/>
                <w:lang w:eastAsia="ko-KR"/>
              </w:rPr>
            </w:pPr>
            <w:ins w:id="252" w:author="PL-preApril" w:date="2020-04-22T12:44:00Z">
              <w:r>
                <w:rPr>
                  <w:rFonts w:eastAsia="Batang" w:cs="Arial"/>
                  <w:lang w:eastAsia="ko-KR"/>
                </w:rPr>
                <w:t>Revision of C1-202511</w:t>
              </w:r>
            </w:ins>
          </w:p>
          <w:p w14:paraId="7352F8DC" w14:textId="77777777" w:rsidR="007C4AF4" w:rsidRPr="00D95972" w:rsidRDefault="007C4AF4" w:rsidP="007C4AF4">
            <w:pPr>
              <w:rPr>
                <w:rFonts w:eastAsia="Batang" w:cs="Arial"/>
                <w:lang w:eastAsia="ko-KR"/>
              </w:rPr>
            </w:pPr>
          </w:p>
        </w:tc>
      </w:tr>
      <w:tr w:rsidR="007C4AF4" w:rsidRPr="00D95972" w14:paraId="17BB68D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116C14A"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10202B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52EB6E4" w14:textId="77777777" w:rsidR="007C4AF4" w:rsidRPr="00D95972" w:rsidRDefault="00C86661" w:rsidP="007C4AF4">
            <w:pPr>
              <w:rPr>
                <w:rFonts w:cs="Arial"/>
              </w:rPr>
            </w:pPr>
            <w:hyperlink r:id="rId676" w:history="1">
              <w:r w:rsidR="007C4AF4">
                <w:rPr>
                  <w:rStyle w:val="Hyperlink"/>
                </w:rPr>
                <w:t>C1-203591</w:t>
              </w:r>
            </w:hyperlink>
          </w:p>
        </w:tc>
        <w:tc>
          <w:tcPr>
            <w:tcW w:w="4191" w:type="dxa"/>
            <w:gridSpan w:val="3"/>
            <w:tcBorders>
              <w:top w:val="single" w:sz="4" w:space="0" w:color="auto"/>
              <w:bottom w:val="single" w:sz="4" w:space="0" w:color="auto"/>
            </w:tcBorders>
            <w:shd w:val="clear" w:color="auto" w:fill="FFFF00"/>
          </w:tcPr>
          <w:p w14:paraId="2C2B1A34" w14:textId="77777777" w:rsidR="007C4AF4" w:rsidRPr="00D95972" w:rsidRDefault="007C4AF4" w:rsidP="007C4AF4">
            <w:pPr>
              <w:rPr>
                <w:rFonts w:cs="Arial"/>
              </w:rPr>
            </w:pPr>
            <w:r>
              <w:rPr>
                <w:rFonts w:cs="Arial"/>
              </w:rPr>
              <w:t>Correction to Handling of T3421 timer</w:t>
            </w:r>
          </w:p>
        </w:tc>
        <w:tc>
          <w:tcPr>
            <w:tcW w:w="1767" w:type="dxa"/>
            <w:tcBorders>
              <w:top w:val="single" w:sz="4" w:space="0" w:color="auto"/>
              <w:bottom w:val="single" w:sz="4" w:space="0" w:color="auto"/>
            </w:tcBorders>
            <w:shd w:val="clear" w:color="auto" w:fill="FFFF00"/>
          </w:tcPr>
          <w:p w14:paraId="0C9905E0" w14:textId="77777777" w:rsidR="007C4AF4" w:rsidRPr="00D95972"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58312B4" w14:textId="77777777" w:rsidR="007C4AF4" w:rsidRPr="00D95972" w:rsidRDefault="007C4AF4" w:rsidP="007C4AF4">
            <w:pPr>
              <w:rPr>
                <w:rFonts w:cs="Arial"/>
              </w:rPr>
            </w:pPr>
            <w:r>
              <w:rPr>
                <w:rFonts w:cs="Arial"/>
              </w:rPr>
              <w:t>CR 3365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1634C" w14:textId="77777777" w:rsidR="007C4AF4" w:rsidRDefault="007C4AF4" w:rsidP="007C4AF4">
            <w:pPr>
              <w:rPr>
                <w:rFonts w:eastAsia="Batang" w:cs="Arial"/>
                <w:lang w:eastAsia="ko-KR"/>
              </w:rPr>
            </w:pPr>
            <w:r>
              <w:rPr>
                <w:rFonts w:eastAsia="Batang" w:cs="Arial"/>
                <w:lang w:eastAsia="ko-KR"/>
              </w:rPr>
              <w:t>Revision of C1-202686</w:t>
            </w:r>
          </w:p>
          <w:p w14:paraId="48FB47A1" w14:textId="77777777" w:rsidR="007C4AF4" w:rsidRDefault="007C4AF4" w:rsidP="007C4AF4">
            <w:pPr>
              <w:rPr>
                <w:rFonts w:eastAsia="Batang" w:cs="Arial"/>
                <w:lang w:eastAsia="ko-KR"/>
              </w:rPr>
            </w:pPr>
          </w:p>
          <w:p w14:paraId="6AF7D06A" w14:textId="77777777" w:rsidR="007C4AF4" w:rsidRDefault="007C4AF4" w:rsidP="007C4AF4">
            <w:pPr>
              <w:rPr>
                <w:rFonts w:eastAsia="Batang" w:cs="Arial"/>
                <w:lang w:eastAsia="ko-KR"/>
              </w:rPr>
            </w:pPr>
            <w:r>
              <w:rPr>
                <w:rFonts w:eastAsia="Batang" w:cs="Arial"/>
                <w:lang w:eastAsia="ko-KR"/>
              </w:rPr>
              <w:t>----------------------------------------</w:t>
            </w:r>
          </w:p>
          <w:p w14:paraId="4003660C" w14:textId="77777777" w:rsidR="007C4AF4" w:rsidRDefault="007C4AF4" w:rsidP="007C4AF4">
            <w:pPr>
              <w:rPr>
                <w:rFonts w:eastAsia="Batang" w:cs="Arial"/>
                <w:lang w:eastAsia="ko-KR"/>
              </w:rPr>
            </w:pPr>
          </w:p>
          <w:p w14:paraId="5D6EB7CB" w14:textId="77777777" w:rsidR="007C4AF4" w:rsidRDefault="007C4AF4" w:rsidP="007C4AF4">
            <w:pPr>
              <w:pBdr>
                <w:bottom w:val="single" w:sz="12" w:space="1" w:color="auto"/>
              </w:pBdr>
              <w:rPr>
                <w:rFonts w:cs="Arial"/>
                <w:color w:val="000000"/>
                <w:lang w:val="en-US"/>
              </w:rPr>
            </w:pPr>
            <w:r>
              <w:rPr>
                <w:rFonts w:cs="Arial"/>
                <w:color w:val="000000"/>
                <w:lang w:val="en-US"/>
              </w:rPr>
              <w:t>Was agreed</w:t>
            </w:r>
          </w:p>
          <w:p w14:paraId="7B8DD3FD" w14:textId="77777777" w:rsidR="007C4AF4" w:rsidRDefault="007C4AF4" w:rsidP="007C4AF4">
            <w:pPr>
              <w:pBdr>
                <w:bottom w:val="single" w:sz="12" w:space="1" w:color="auto"/>
              </w:pBdr>
              <w:rPr>
                <w:rFonts w:cs="Arial"/>
                <w:color w:val="000000"/>
                <w:lang w:val="en-US"/>
              </w:rPr>
            </w:pPr>
          </w:p>
          <w:p w14:paraId="0B0A8AAC" w14:textId="77777777" w:rsidR="007C4AF4" w:rsidRDefault="007C4AF4" w:rsidP="007C4AF4">
            <w:pPr>
              <w:pBdr>
                <w:bottom w:val="single" w:sz="12" w:space="1" w:color="auto"/>
              </w:pBdr>
              <w:rPr>
                <w:rFonts w:cs="Arial"/>
                <w:color w:val="000000"/>
                <w:lang w:val="en-US"/>
              </w:rPr>
            </w:pPr>
            <w:r w:rsidRPr="00821AC6">
              <w:rPr>
                <w:rFonts w:cs="Arial"/>
                <w:b/>
                <w:bCs/>
                <w:color w:val="000000"/>
                <w:lang w:val="en-US"/>
              </w:rPr>
              <w:t>Needs revision</w:t>
            </w:r>
            <w:r>
              <w:rPr>
                <w:rFonts w:cs="Arial"/>
                <w:color w:val="000000"/>
                <w:lang w:val="en-US"/>
              </w:rPr>
              <w:t xml:space="preserve">, missing clauses </w:t>
            </w:r>
            <w:proofErr w:type="spellStart"/>
            <w:r>
              <w:rPr>
                <w:rFonts w:cs="Arial"/>
                <w:color w:val="000000"/>
                <w:lang w:val="en-US"/>
              </w:rPr>
              <w:t>affted</w:t>
            </w:r>
            <w:proofErr w:type="spellEnd"/>
          </w:p>
          <w:p w14:paraId="2E76A268" w14:textId="77777777" w:rsidR="007C4AF4" w:rsidRDefault="007C4AF4" w:rsidP="007C4AF4">
            <w:pPr>
              <w:pBdr>
                <w:bottom w:val="single" w:sz="12" w:space="1" w:color="auto"/>
              </w:pBdr>
              <w:rPr>
                <w:rFonts w:cs="Arial"/>
                <w:color w:val="000000"/>
                <w:lang w:val="en-US"/>
              </w:rPr>
            </w:pPr>
          </w:p>
          <w:p w14:paraId="184132EB" w14:textId="77777777" w:rsidR="007C4AF4" w:rsidRDefault="007C4AF4" w:rsidP="007C4AF4">
            <w:pPr>
              <w:pBdr>
                <w:bottom w:val="single" w:sz="12" w:space="1" w:color="auto"/>
              </w:pBdr>
              <w:rPr>
                <w:rFonts w:cs="Arial"/>
                <w:color w:val="000000"/>
                <w:lang w:val="en-US"/>
              </w:rPr>
            </w:pPr>
            <w:r>
              <w:rPr>
                <w:rFonts w:cs="Arial"/>
                <w:color w:val="000000"/>
                <w:lang w:val="en-US"/>
              </w:rPr>
              <w:t>Revision of C1-202513</w:t>
            </w:r>
          </w:p>
          <w:p w14:paraId="184B319F" w14:textId="77777777" w:rsidR="007C4AF4" w:rsidRPr="00D95972" w:rsidRDefault="007C4AF4" w:rsidP="007C4AF4">
            <w:pPr>
              <w:rPr>
                <w:rFonts w:eastAsia="Batang" w:cs="Arial"/>
                <w:lang w:eastAsia="ko-KR"/>
              </w:rPr>
            </w:pPr>
          </w:p>
        </w:tc>
      </w:tr>
      <w:tr w:rsidR="007C4AF4" w:rsidRPr="00D95972" w14:paraId="488C715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BB1F645"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54179B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BE6B08D" w14:textId="77777777" w:rsidR="007C4AF4" w:rsidRPr="00D95972" w:rsidRDefault="00C86661" w:rsidP="007C4AF4">
            <w:pPr>
              <w:rPr>
                <w:rFonts w:cs="Arial"/>
              </w:rPr>
            </w:pPr>
            <w:hyperlink r:id="rId677" w:history="1">
              <w:r w:rsidR="007C4AF4">
                <w:rPr>
                  <w:rStyle w:val="Hyperlink"/>
                </w:rPr>
                <w:t>C1-203670</w:t>
              </w:r>
            </w:hyperlink>
          </w:p>
        </w:tc>
        <w:tc>
          <w:tcPr>
            <w:tcW w:w="4191" w:type="dxa"/>
            <w:gridSpan w:val="3"/>
            <w:tcBorders>
              <w:top w:val="single" w:sz="4" w:space="0" w:color="auto"/>
              <w:bottom w:val="single" w:sz="4" w:space="0" w:color="auto"/>
            </w:tcBorders>
            <w:shd w:val="clear" w:color="auto" w:fill="FFFF00"/>
          </w:tcPr>
          <w:p w14:paraId="5C0FF9F9" w14:textId="77777777" w:rsidR="007C4AF4" w:rsidRPr="00D95972" w:rsidRDefault="007C4AF4" w:rsidP="007C4AF4">
            <w:pPr>
              <w:rPr>
                <w:rFonts w:cs="Arial"/>
              </w:rPr>
            </w:pPr>
            <w:proofErr w:type="spellStart"/>
            <w:r>
              <w:rPr>
                <w:rFonts w:cs="Arial"/>
              </w:rPr>
              <w:t>QoE</w:t>
            </w:r>
            <w:proofErr w:type="spellEnd"/>
            <w:r>
              <w:rPr>
                <w:rFonts w:cs="Arial"/>
              </w:rPr>
              <w:t xml:space="preserve"> measurement control</w:t>
            </w:r>
          </w:p>
        </w:tc>
        <w:tc>
          <w:tcPr>
            <w:tcW w:w="1767" w:type="dxa"/>
            <w:tcBorders>
              <w:top w:val="single" w:sz="4" w:space="0" w:color="auto"/>
              <w:bottom w:val="single" w:sz="4" w:space="0" w:color="auto"/>
            </w:tcBorders>
            <w:shd w:val="clear" w:color="auto" w:fill="FFFF00"/>
          </w:tcPr>
          <w:p w14:paraId="6BF59CE5" w14:textId="77777777" w:rsidR="007C4AF4" w:rsidRPr="00D95972" w:rsidRDefault="007C4AF4" w:rsidP="007C4AF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890FC6B" w14:textId="77777777" w:rsidR="007C4AF4" w:rsidRPr="00D95972" w:rsidRDefault="007C4AF4" w:rsidP="007C4AF4">
            <w:pPr>
              <w:rPr>
                <w:rFonts w:cs="Arial"/>
              </w:rPr>
            </w:pPr>
            <w:r>
              <w:rPr>
                <w:rFonts w:cs="Arial"/>
              </w:rPr>
              <w:t>CR 0696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07F31" w14:textId="77777777" w:rsidR="007C4AF4" w:rsidRPr="00D95972" w:rsidRDefault="007C4AF4" w:rsidP="007C4AF4">
            <w:pPr>
              <w:rPr>
                <w:rFonts w:eastAsia="Batang" w:cs="Arial"/>
                <w:lang w:eastAsia="ko-KR"/>
              </w:rPr>
            </w:pPr>
          </w:p>
        </w:tc>
      </w:tr>
      <w:tr w:rsidR="007C4AF4" w:rsidRPr="00D95972" w14:paraId="47D585F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EE4D7DE"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C3A418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1EFD43F" w14:textId="77777777" w:rsidR="007C4AF4" w:rsidRPr="00D95972" w:rsidRDefault="00C86661" w:rsidP="007C4AF4">
            <w:pPr>
              <w:rPr>
                <w:rFonts w:cs="Arial"/>
              </w:rPr>
            </w:pPr>
            <w:hyperlink r:id="rId678" w:history="1">
              <w:r w:rsidR="007C4AF4">
                <w:rPr>
                  <w:rStyle w:val="Hyperlink"/>
                </w:rPr>
                <w:t>C1-203695</w:t>
              </w:r>
            </w:hyperlink>
          </w:p>
        </w:tc>
        <w:tc>
          <w:tcPr>
            <w:tcW w:w="4191" w:type="dxa"/>
            <w:gridSpan w:val="3"/>
            <w:tcBorders>
              <w:top w:val="single" w:sz="4" w:space="0" w:color="auto"/>
              <w:bottom w:val="single" w:sz="4" w:space="0" w:color="auto"/>
            </w:tcBorders>
            <w:shd w:val="clear" w:color="auto" w:fill="FFFF00"/>
          </w:tcPr>
          <w:p w14:paraId="08AE3B53" w14:textId="77777777" w:rsidR="007C4AF4" w:rsidRPr="00D95972" w:rsidRDefault="007C4AF4" w:rsidP="007C4AF4">
            <w:pPr>
              <w:rPr>
                <w:rFonts w:cs="Arial"/>
              </w:rPr>
            </w:pPr>
            <w:r>
              <w:rPr>
                <w:rFonts w:cs="Arial"/>
              </w:rPr>
              <w:t>EN resolution on WUS</w:t>
            </w:r>
          </w:p>
        </w:tc>
        <w:tc>
          <w:tcPr>
            <w:tcW w:w="1767" w:type="dxa"/>
            <w:tcBorders>
              <w:top w:val="single" w:sz="4" w:space="0" w:color="auto"/>
              <w:bottom w:val="single" w:sz="4" w:space="0" w:color="auto"/>
            </w:tcBorders>
            <w:shd w:val="clear" w:color="auto" w:fill="FFFF00"/>
          </w:tcPr>
          <w:p w14:paraId="1F2688BD"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4588D3C" w14:textId="77777777" w:rsidR="007C4AF4" w:rsidRPr="00D95972" w:rsidRDefault="007C4AF4" w:rsidP="007C4AF4">
            <w:pPr>
              <w:rPr>
                <w:rFonts w:cs="Arial"/>
              </w:rPr>
            </w:pPr>
            <w:r>
              <w:rPr>
                <w:rFonts w:cs="Arial"/>
              </w:rPr>
              <w:t>CR 3407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EF0B7" w14:textId="77777777" w:rsidR="007C4AF4" w:rsidRPr="00D95972" w:rsidRDefault="007C4AF4" w:rsidP="007C4AF4">
            <w:pPr>
              <w:rPr>
                <w:rFonts w:eastAsia="Batang" w:cs="Arial"/>
                <w:lang w:eastAsia="ko-KR"/>
              </w:rPr>
            </w:pPr>
          </w:p>
        </w:tc>
      </w:tr>
      <w:tr w:rsidR="007C4AF4" w:rsidRPr="00D95972" w14:paraId="2B7EB98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581BE6E"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D73706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0AC1595" w14:textId="77777777" w:rsidR="007C4AF4" w:rsidRPr="00D95972" w:rsidRDefault="00C86661" w:rsidP="007C4AF4">
            <w:pPr>
              <w:rPr>
                <w:rFonts w:cs="Arial"/>
              </w:rPr>
            </w:pPr>
            <w:hyperlink r:id="rId679" w:history="1">
              <w:r w:rsidR="007C4AF4">
                <w:rPr>
                  <w:rStyle w:val="Hyperlink"/>
                </w:rPr>
                <w:t>C1-203711</w:t>
              </w:r>
            </w:hyperlink>
          </w:p>
        </w:tc>
        <w:tc>
          <w:tcPr>
            <w:tcW w:w="4191" w:type="dxa"/>
            <w:gridSpan w:val="3"/>
            <w:tcBorders>
              <w:top w:val="single" w:sz="4" w:space="0" w:color="auto"/>
              <w:bottom w:val="single" w:sz="4" w:space="0" w:color="auto"/>
            </w:tcBorders>
            <w:shd w:val="clear" w:color="auto" w:fill="FFFF00"/>
          </w:tcPr>
          <w:p w14:paraId="34C4B9C4" w14:textId="77777777" w:rsidR="007C4AF4" w:rsidRPr="00D95972" w:rsidRDefault="007C4AF4" w:rsidP="007C4AF4">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14:paraId="7A17565D"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C591688" w14:textId="77777777" w:rsidR="007C4AF4" w:rsidRPr="00D95972" w:rsidRDefault="007C4AF4" w:rsidP="007C4AF4">
            <w:pPr>
              <w:rPr>
                <w:rFonts w:cs="Arial"/>
              </w:rPr>
            </w:pPr>
            <w:r>
              <w:rPr>
                <w:rFonts w:cs="Arial"/>
              </w:rPr>
              <w:t>CR 0220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25D36" w14:textId="77777777" w:rsidR="007C4AF4" w:rsidRPr="00D95972" w:rsidRDefault="007C4AF4" w:rsidP="007C4AF4">
            <w:pPr>
              <w:rPr>
                <w:rFonts w:eastAsia="Batang" w:cs="Arial"/>
                <w:lang w:eastAsia="ko-KR"/>
              </w:rPr>
            </w:pPr>
          </w:p>
        </w:tc>
      </w:tr>
      <w:tr w:rsidR="007C4AF4" w:rsidRPr="00D95972" w14:paraId="0F62FA7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7A16DBA"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6FB5D0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42D8574" w14:textId="77777777" w:rsidR="007C4AF4" w:rsidRPr="00D95972" w:rsidRDefault="00C86661" w:rsidP="007C4AF4">
            <w:pPr>
              <w:rPr>
                <w:rFonts w:cs="Arial"/>
              </w:rPr>
            </w:pPr>
            <w:hyperlink r:id="rId680" w:history="1">
              <w:r w:rsidR="007C4AF4">
                <w:rPr>
                  <w:rStyle w:val="Hyperlink"/>
                </w:rPr>
                <w:t>C1-203712</w:t>
              </w:r>
            </w:hyperlink>
          </w:p>
        </w:tc>
        <w:tc>
          <w:tcPr>
            <w:tcW w:w="4191" w:type="dxa"/>
            <w:gridSpan w:val="3"/>
            <w:tcBorders>
              <w:top w:val="single" w:sz="4" w:space="0" w:color="auto"/>
              <w:bottom w:val="single" w:sz="4" w:space="0" w:color="auto"/>
            </w:tcBorders>
            <w:shd w:val="clear" w:color="auto" w:fill="FFFF00"/>
          </w:tcPr>
          <w:p w14:paraId="516582CA" w14:textId="77777777" w:rsidR="007C4AF4" w:rsidRPr="00D95972" w:rsidRDefault="007C4AF4" w:rsidP="007C4AF4">
            <w:pPr>
              <w:rPr>
                <w:rFonts w:cs="Arial"/>
              </w:rPr>
            </w:pPr>
            <w:r>
              <w:rPr>
                <w:rFonts w:cs="Arial"/>
              </w:rPr>
              <w:t>Type 3 IE is not recommended to be used as an optional IE</w:t>
            </w:r>
          </w:p>
        </w:tc>
        <w:tc>
          <w:tcPr>
            <w:tcW w:w="1767" w:type="dxa"/>
            <w:tcBorders>
              <w:top w:val="single" w:sz="4" w:space="0" w:color="auto"/>
              <w:bottom w:val="single" w:sz="4" w:space="0" w:color="auto"/>
            </w:tcBorders>
            <w:shd w:val="clear" w:color="auto" w:fill="FFFF00"/>
          </w:tcPr>
          <w:p w14:paraId="3E575C72"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824BD2" w14:textId="77777777" w:rsidR="007C4AF4" w:rsidRPr="00D95972" w:rsidRDefault="007C4AF4" w:rsidP="007C4AF4">
            <w:pPr>
              <w:rPr>
                <w:rFonts w:cs="Arial"/>
              </w:rPr>
            </w:pPr>
            <w:r>
              <w:rPr>
                <w:rFonts w:cs="Arial"/>
              </w:rPr>
              <w:t>CR 0129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378EC" w14:textId="77777777" w:rsidR="007C4AF4" w:rsidRPr="00D95972" w:rsidRDefault="007C4AF4" w:rsidP="007C4AF4">
            <w:pPr>
              <w:rPr>
                <w:rFonts w:eastAsia="Batang" w:cs="Arial"/>
                <w:lang w:eastAsia="ko-KR"/>
              </w:rPr>
            </w:pPr>
          </w:p>
        </w:tc>
      </w:tr>
      <w:tr w:rsidR="007C4AF4" w:rsidRPr="00D95972" w14:paraId="1D74C53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32E422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0AD87A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C38BF59" w14:textId="77777777" w:rsidR="007C4AF4" w:rsidRPr="00D95972" w:rsidRDefault="00C86661" w:rsidP="007C4AF4">
            <w:pPr>
              <w:rPr>
                <w:rFonts w:cs="Arial"/>
              </w:rPr>
            </w:pPr>
            <w:hyperlink r:id="rId681" w:history="1">
              <w:r w:rsidR="007C4AF4">
                <w:rPr>
                  <w:rStyle w:val="Hyperlink"/>
                </w:rPr>
                <w:t>C1-203713</w:t>
              </w:r>
            </w:hyperlink>
          </w:p>
        </w:tc>
        <w:tc>
          <w:tcPr>
            <w:tcW w:w="4191" w:type="dxa"/>
            <w:gridSpan w:val="3"/>
            <w:tcBorders>
              <w:top w:val="single" w:sz="4" w:space="0" w:color="auto"/>
              <w:bottom w:val="single" w:sz="4" w:space="0" w:color="auto"/>
            </w:tcBorders>
            <w:shd w:val="clear" w:color="auto" w:fill="FFFF00"/>
          </w:tcPr>
          <w:p w14:paraId="481171FB" w14:textId="77777777" w:rsidR="007C4AF4" w:rsidRPr="00D95972" w:rsidRDefault="007C4AF4" w:rsidP="007C4AF4">
            <w:pPr>
              <w:rPr>
                <w:rFonts w:cs="Arial"/>
              </w:rPr>
            </w:pPr>
            <w:r>
              <w:rPr>
                <w:rFonts w:cs="Arial"/>
              </w:rPr>
              <w:t>No retry in 2G/3G/5G for PDN type related ESM causes</w:t>
            </w:r>
          </w:p>
        </w:tc>
        <w:tc>
          <w:tcPr>
            <w:tcW w:w="1767" w:type="dxa"/>
            <w:tcBorders>
              <w:top w:val="single" w:sz="4" w:space="0" w:color="auto"/>
              <w:bottom w:val="single" w:sz="4" w:space="0" w:color="auto"/>
            </w:tcBorders>
            <w:shd w:val="clear" w:color="auto" w:fill="FFFF00"/>
          </w:tcPr>
          <w:p w14:paraId="604E7573"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CFC950B" w14:textId="77777777" w:rsidR="007C4AF4" w:rsidRPr="00D95972" w:rsidRDefault="007C4AF4" w:rsidP="007C4AF4">
            <w:pPr>
              <w:rPr>
                <w:rFonts w:cs="Arial"/>
              </w:rPr>
            </w:pPr>
            <w:r>
              <w:rPr>
                <w:rFonts w:cs="Arial"/>
              </w:rPr>
              <w:t>CR 3412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E9FC9" w14:textId="77777777" w:rsidR="007C4AF4" w:rsidRPr="00D95972" w:rsidRDefault="007C4AF4" w:rsidP="007C4AF4">
            <w:pPr>
              <w:rPr>
                <w:rFonts w:eastAsia="Batang" w:cs="Arial"/>
                <w:lang w:eastAsia="ko-KR"/>
              </w:rPr>
            </w:pPr>
          </w:p>
        </w:tc>
      </w:tr>
      <w:tr w:rsidR="007C4AF4" w:rsidRPr="00D95972" w14:paraId="526F95E1" w14:textId="77777777" w:rsidTr="008F5ED3">
        <w:trPr>
          <w:gridAfter w:val="1"/>
          <w:wAfter w:w="4674" w:type="dxa"/>
        </w:trPr>
        <w:tc>
          <w:tcPr>
            <w:tcW w:w="976" w:type="dxa"/>
            <w:tcBorders>
              <w:top w:val="nil"/>
              <w:left w:val="thinThickThinSmallGap" w:sz="24" w:space="0" w:color="auto"/>
              <w:bottom w:val="nil"/>
            </w:tcBorders>
            <w:shd w:val="clear" w:color="auto" w:fill="auto"/>
          </w:tcPr>
          <w:p w14:paraId="23BF086E"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2B32CF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ECFF03E" w14:textId="77777777" w:rsidR="007C4AF4" w:rsidRPr="00D95972" w:rsidRDefault="00C86661" w:rsidP="007C4AF4">
            <w:pPr>
              <w:rPr>
                <w:rFonts w:cs="Arial"/>
              </w:rPr>
            </w:pPr>
            <w:hyperlink r:id="rId682" w:history="1">
              <w:r w:rsidR="007C4AF4">
                <w:rPr>
                  <w:rStyle w:val="Hyperlink"/>
                </w:rPr>
                <w:t>C1-203714</w:t>
              </w:r>
            </w:hyperlink>
          </w:p>
        </w:tc>
        <w:tc>
          <w:tcPr>
            <w:tcW w:w="4191" w:type="dxa"/>
            <w:gridSpan w:val="3"/>
            <w:tcBorders>
              <w:top w:val="single" w:sz="4" w:space="0" w:color="auto"/>
              <w:bottom w:val="single" w:sz="4" w:space="0" w:color="auto"/>
            </w:tcBorders>
            <w:shd w:val="clear" w:color="auto" w:fill="FFFF00"/>
          </w:tcPr>
          <w:p w14:paraId="6A405A81" w14:textId="77777777" w:rsidR="007C4AF4" w:rsidRPr="00D95972" w:rsidRDefault="007C4AF4" w:rsidP="007C4AF4">
            <w:pPr>
              <w:rPr>
                <w:rFonts w:cs="Arial"/>
              </w:rPr>
            </w:pPr>
            <w:r>
              <w:rPr>
                <w:rFonts w:cs="Arial"/>
              </w:rPr>
              <w:t>No retry in 4G for PDP type related SM causes</w:t>
            </w:r>
          </w:p>
        </w:tc>
        <w:tc>
          <w:tcPr>
            <w:tcW w:w="1767" w:type="dxa"/>
            <w:tcBorders>
              <w:top w:val="single" w:sz="4" w:space="0" w:color="auto"/>
              <w:bottom w:val="single" w:sz="4" w:space="0" w:color="auto"/>
            </w:tcBorders>
            <w:shd w:val="clear" w:color="auto" w:fill="FFFF00"/>
          </w:tcPr>
          <w:p w14:paraId="41DCFADA" w14:textId="77777777" w:rsidR="007C4AF4" w:rsidRPr="00D95972" w:rsidRDefault="007C4AF4" w:rsidP="007C4AF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5905DED" w14:textId="77777777" w:rsidR="007C4AF4" w:rsidRPr="00D95972" w:rsidRDefault="007C4AF4" w:rsidP="007C4AF4">
            <w:pPr>
              <w:rPr>
                <w:rFonts w:cs="Arial"/>
              </w:rPr>
            </w:pPr>
            <w:r>
              <w:rPr>
                <w:rFonts w:cs="Arial"/>
              </w:rPr>
              <w:t>CR 3227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03A0C" w14:textId="77777777" w:rsidR="007C4AF4" w:rsidRPr="00D95972" w:rsidRDefault="007C4AF4" w:rsidP="007C4AF4">
            <w:pPr>
              <w:rPr>
                <w:rFonts w:eastAsia="Batang" w:cs="Arial"/>
                <w:lang w:eastAsia="ko-KR"/>
              </w:rPr>
            </w:pPr>
          </w:p>
        </w:tc>
      </w:tr>
      <w:tr w:rsidR="007C4AF4" w:rsidRPr="00D95972" w14:paraId="2A408518" w14:textId="77777777" w:rsidTr="008F5ED3">
        <w:trPr>
          <w:gridAfter w:val="1"/>
          <w:wAfter w:w="4674" w:type="dxa"/>
        </w:trPr>
        <w:tc>
          <w:tcPr>
            <w:tcW w:w="976" w:type="dxa"/>
            <w:tcBorders>
              <w:top w:val="nil"/>
              <w:left w:val="thinThickThinSmallGap" w:sz="24" w:space="0" w:color="auto"/>
              <w:bottom w:val="nil"/>
            </w:tcBorders>
            <w:shd w:val="clear" w:color="auto" w:fill="auto"/>
          </w:tcPr>
          <w:p w14:paraId="1DD5C96F"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D9D61F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9C52FBC" w14:textId="77777777" w:rsidR="007C4AF4" w:rsidRPr="00D95972" w:rsidRDefault="00C86661" w:rsidP="007C4AF4">
            <w:pPr>
              <w:rPr>
                <w:rFonts w:cs="Arial"/>
              </w:rPr>
            </w:pPr>
            <w:hyperlink r:id="rId683" w:history="1">
              <w:r w:rsidR="007C4AF4">
                <w:rPr>
                  <w:rStyle w:val="Hyperlink"/>
                </w:rPr>
                <w:t>C1-203344</w:t>
              </w:r>
            </w:hyperlink>
          </w:p>
        </w:tc>
        <w:tc>
          <w:tcPr>
            <w:tcW w:w="4191" w:type="dxa"/>
            <w:gridSpan w:val="3"/>
            <w:tcBorders>
              <w:top w:val="single" w:sz="4" w:space="0" w:color="auto"/>
              <w:bottom w:val="single" w:sz="4" w:space="0" w:color="auto"/>
            </w:tcBorders>
            <w:shd w:val="clear" w:color="auto" w:fill="FFFF00"/>
          </w:tcPr>
          <w:p w14:paraId="6CC4E655" w14:textId="77777777" w:rsidR="007C4AF4" w:rsidRPr="00D95972" w:rsidRDefault="007C4AF4" w:rsidP="007C4AF4">
            <w:pPr>
              <w:rPr>
                <w:rFonts w:cs="Arial"/>
              </w:rPr>
            </w:pPr>
            <w:r>
              <w:rPr>
                <w:rFonts w:cs="Arial"/>
              </w:rPr>
              <w:t xml:space="preserve">Enhancement in UE handling when error number #65 is received from network. </w:t>
            </w:r>
          </w:p>
        </w:tc>
        <w:tc>
          <w:tcPr>
            <w:tcW w:w="1767" w:type="dxa"/>
            <w:tcBorders>
              <w:top w:val="single" w:sz="4" w:space="0" w:color="auto"/>
              <w:bottom w:val="single" w:sz="4" w:space="0" w:color="auto"/>
            </w:tcBorders>
            <w:shd w:val="clear" w:color="auto" w:fill="FFFF00"/>
          </w:tcPr>
          <w:p w14:paraId="58C53D12" w14:textId="77777777" w:rsidR="007C4AF4" w:rsidRPr="00D95972" w:rsidRDefault="007C4AF4" w:rsidP="007C4AF4">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21C4AE7D" w14:textId="77777777" w:rsidR="007C4AF4" w:rsidRPr="00D95972" w:rsidRDefault="007C4AF4" w:rsidP="007C4AF4">
            <w:pPr>
              <w:rPr>
                <w:rFonts w:cs="Arial"/>
              </w:rPr>
            </w:pPr>
            <w:r>
              <w:rPr>
                <w:rFonts w:cs="Arial"/>
              </w:rPr>
              <w:t xml:space="preserve">CR 3383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6A7D0" w14:textId="77777777" w:rsidR="007C4AF4" w:rsidRPr="00D95972" w:rsidRDefault="007C4AF4" w:rsidP="007C4AF4">
            <w:pPr>
              <w:rPr>
                <w:rFonts w:eastAsia="Batang" w:cs="Arial"/>
                <w:lang w:eastAsia="ko-KR"/>
              </w:rPr>
            </w:pPr>
            <w:r>
              <w:rPr>
                <w:rFonts w:eastAsia="Batang" w:cs="Arial"/>
                <w:lang w:eastAsia="ko-KR"/>
              </w:rPr>
              <w:lastRenderedPageBreak/>
              <w:t>Shifted from IMSProtoc16, work item code needs to be corrected</w:t>
            </w:r>
          </w:p>
        </w:tc>
      </w:tr>
      <w:tr w:rsidR="007C4AF4" w:rsidRPr="00D95972" w14:paraId="63ED164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83EBBD8"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9B903F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auto"/>
          </w:tcPr>
          <w:p w14:paraId="79D91069"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auto"/>
          </w:tcPr>
          <w:p w14:paraId="17578083"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auto"/>
          </w:tcPr>
          <w:p w14:paraId="12E9D884"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auto"/>
          </w:tcPr>
          <w:p w14:paraId="3023F8E6"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106B30" w14:textId="77777777" w:rsidR="007C4AF4" w:rsidRPr="00D95972" w:rsidRDefault="007C4AF4" w:rsidP="007C4AF4">
            <w:pPr>
              <w:rPr>
                <w:rFonts w:eastAsia="Batang" w:cs="Arial"/>
                <w:lang w:eastAsia="ko-KR"/>
              </w:rPr>
            </w:pPr>
          </w:p>
        </w:tc>
      </w:tr>
      <w:tr w:rsidR="007C4AF4" w:rsidRPr="00D95972" w14:paraId="2A87484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97BCBB4"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D42772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auto"/>
          </w:tcPr>
          <w:p w14:paraId="39E301CB"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auto"/>
          </w:tcPr>
          <w:p w14:paraId="54C899AB"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auto"/>
          </w:tcPr>
          <w:p w14:paraId="2EBC158E"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auto"/>
          </w:tcPr>
          <w:p w14:paraId="0093B9AA"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465067" w14:textId="77777777" w:rsidR="007C4AF4" w:rsidRPr="00D95972" w:rsidRDefault="007C4AF4" w:rsidP="007C4AF4">
            <w:pPr>
              <w:rPr>
                <w:rFonts w:eastAsia="Batang" w:cs="Arial"/>
                <w:lang w:eastAsia="ko-KR"/>
              </w:rPr>
            </w:pPr>
          </w:p>
        </w:tc>
      </w:tr>
      <w:tr w:rsidR="007C4AF4" w:rsidRPr="00D95972" w14:paraId="286A2C1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2EB9379"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28542B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auto"/>
          </w:tcPr>
          <w:p w14:paraId="0D5DB523"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auto"/>
          </w:tcPr>
          <w:p w14:paraId="5EFAB1D7"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auto"/>
          </w:tcPr>
          <w:p w14:paraId="528572CD"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auto"/>
          </w:tcPr>
          <w:p w14:paraId="6491F950"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165FE8" w14:textId="77777777" w:rsidR="007C4AF4" w:rsidRPr="00D95972" w:rsidRDefault="007C4AF4" w:rsidP="007C4AF4">
            <w:pPr>
              <w:rPr>
                <w:rFonts w:eastAsia="Batang" w:cs="Arial"/>
                <w:lang w:eastAsia="ko-KR"/>
              </w:rPr>
            </w:pPr>
          </w:p>
        </w:tc>
      </w:tr>
      <w:tr w:rsidR="007C4AF4" w:rsidRPr="00D95972" w14:paraId="0E7DCF8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C29210E"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0E5D54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auto"/>
          </w:tcPr>
          <w:p w14:paraId="2C32D6D0"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auto"/>
          </w:tcPr>
          <w:p w14:paraId="3567A5E1"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auto"/>
          </w:tcPr>
          <w:p w14:paraId="64538B0B"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auto"/>
          </w:tcPr>
          <w:p w14:paraId="740A0AD2"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E14B9" w14:textId="77777777" w:rsidR="007C4AF4" w:rsidRPr="00D95972" w:rsidRDefault="007C4AF4" w:rsidP="007C4AF4">
            <w:pPr>
              <w:rPr>
                <w:rFonts w:eastAsia="Batang" w:cs="Arial"/>
                <w:lang w:eastAsia="ko-KR"/>
              </w:rPr>
            </w:pPr>
          </w:p>
        </w:tc>
      </w:tr>
      <w:tr w:rsidR="007C4AF4" w:rsidRPr="00D95972" w14:paraId="6ECFAF63"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B9045F8" w14:textId="77777777" w:rsidR="007C4AF4" w:rsidRPr="00D95972" w:rsidRDefault="007C4AF4" w:rsidP="007C4AF4">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8D8E43B" w14:textId="77777777" w:rsidR="007C4AF4" w:rsidRPr="00D95972" w:rsidRDefault="007C4AF4" w:rsidP="007C4AF4">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14:paraId="73B87A8E"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auto"/>
          </w:tcPr>
          <w:p w14:paraId="07429299" w14:textId="77777777" w:rsidR="007C4AF4" w:rsidRPr="00D95972" w:rsidRDefault="007C4AF4" w:rsidP="007C4AF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FFEB88C"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auto"/>
          </w:tcPr>
          <w:p w14:paraId="09FA98D9"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C662F8" w14:textId="77777777" w:rsidR="007C4AF4" w:rsidRPr="00D95972" w:rsidRDefault="007C4AF4" w:rsidP="007C4AF4">
            <w:pPr>
              <w:rPr>
                <w:rFonts w:eastAsia="Batang" w:cs="Arial"/>
                <w:lang w:eastAsia="ko-KR"/>
              </w:rPr>
            </w:pPr>
          </w:p>
        </w:tc>
      </w:tr>
      <w:tr w:rsidR="007C4AF4" w:rsidRPr="00D95972" w14:paraId="7103AB60"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0886D5D" w14:textId="77777777" w:rsidR="007C4AF4" w:rsidRPr="00D95972"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CD8611F" w14:textId="77777777" w:rsidR="007C4AF4" w:rsidRPr="00D95972" w:rsidRDefault="007C4AF4" w:rsidP="007C4AF4">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1412E863" w14:textId="77777777" w:rsidR="007C4AF4" w:rsidRPr="00D95972" w:rsidRDefault="007C4AF4" w:rsidP="007C4AF4">
            <w:pPr>
              <w:rPr>
                <w:rFonts w:cs="Arial"/>
                <w:color w:val="FF0000"/>
              </w:rPr>
            </w:pPr>
          </w:p>
        </w:tc>
        <w:tc>
          <w:tcPr>
            <w:tcW w:w="4191" w:type="dxa"/>
            <w:gridSpan w:val="3"/>
            <w:tcBorders>
              <w:top w:val="single" w:sz="4" w:space="0" w:color="auto"/>
              <w:bottom w:val="single" w:sz="4" w:space="0" w:color="auto"/>
            </w:tcBorders>
            <w:shd w:val="clear" w:color="auto" w:fill="FFFFFF"/>
          </w:tcPr>
          <w:p w14:paraId="3469D6D6" w14:textId="77777777" w:rsidR="007C4AF4" w:rsidRPr="00D95972" w:rsidRDefault="007C4AF4" w:rsidP="007C4AF4">
            <w:pPr>
              <w:rPr>
                <w:rFonts w:eastAsia="Calibri" w:cs="Arial"/>
                <w:color w:val="000000"/>
              </w:rPr>
            </w:pPr>
          </w:p>
        </w:tc>
        <w:tc>
          <w:tcPr>
            <w:tcW w:w="1767" w:type="dxa"/>
            <w:tcBorders>
              <w:top w:val="single" w:sz="4" w:space="0" w:color="auto"/>
              <w:bottom w:val="single" w:sz="4" w:space="0" w:color="auto"/>
            </w:tcBorders>
            <w:shd w:val="clear" w:color="auto" w:fill="FFFFFF"/>
          </w:tcPr>
          <w:p w14:paraId="5B63A469" w14:textId="77777777" w:rsidR="007C4AF4" w:rsidRPr="00D95972" w:rsidRDefault="007C4AF4" w:rsidP="007C4AF4">
            <w:pPr>
              <w:rPr>
                <w:rFonts w:cs="Arial"/>
                <w:color w:val="000000"/>
              </w:rPr>
            </w:pPr>
          </w:p>
        </w:tc>
        <w:tc>
          <w:tcPr>
            <w:tcW w:w="826" w:type="dxa"/>
            <w:tcBorders>
              <w:top w:val="single" w:sz="4" w:space="0" w:color="auto"/>
              <w:bottom w:val="single" w:sz="4" w:space="0" w:color="auto"/>
            </w:tcBorders>
            <w:shd w:val="clear" w:color="auto" w:fill="FFFFFF"/>
          </w:tcPr>
          <w:p w14:paraId="18A733BA"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82968" w14:textId="77777777" w:rsidR="007C4AF4" w:rsidRPr="00D95972" w:rsidRDefault="007C4AF4" w:rsidP="007C4AF4">
            <w:pPr>
              <w:rPr>
                <w:rFonts w:cs="Arial"/>
                <w:color w:val="000000"/>
              </w:rPr>
            </w:pPr>
            <w:r w:rsidRPr="00D95972">
              <w:rPr>
                <w:rFonts w:cs="Arial"/>
                <w:color w:val="000000"/>
              </w:rPr>
              <w:t>Mission Critical Communication Interworking with Land Mobile Radio Systems</w:t>
            </w:r>
          </w:p>
          <w:p w14:paraId="59D95585" w14:textId="77777777" w:rsidR="007C4AF4" w:rsidRPr="00D95972" w:rsidRDefault="007C4AF4" w:rsidP="007C4AF4">
            <w:pPr>
              <w:rPr>
                <w:rFonts w:cs="Arial"/>
                <w:color w:val="000000"/>
              </w:rPr>
            </w:pPr>
          </w:p>
          <w:p w14:paraId="01B2A7E3" w14:textId="77777777" w:rsidR="007C4AF4" w:rsidRDefault="007C4AF4" w:rsidP="007C4AF4">
            <w:pPr>
              <w:rPr>
                <w:szCs w:val="16"/>
              </w:rPr>
            </w:pPr>
          </w:p>
          <w:p w14:paraId="3DDF5767" w14:textId="77777777" w:rsidR="007C4AF4" w:rsidRDefault="007C4AF4" w:rsidP="007C4AF4">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14:paraId="3C28DD24" w14:textId="77777777" w:rsidR="007C4AF4" w:rsidRDefault="007C4AF4" w:rsidP="007C4AF4">
            <w:pPr>
              <w:rPr>
                <w:rFonts w:eastAsia="Batang" w:cs="Arial"/>
                <w:color w:val="FF0000"/>
                <w:highlight w:val="yellow"/>
                <w:lang w:val="en-US" w:eastAsia="ko-KR"/>
              </w:rPr>
            </w:pPr>
          </w:p>
          <w:p w14:paraId="06B88CF1" w14:textId="77777777" w:rsidR="007C4AF4" w:rsidRPr="000D3E40" w:rsidRDefault="007C4AF4" w:rsidP="007C4AF4">
            <w:pPr>
              <w:rPr>
                <w:rFonts w:cs="Arial"/>
                <w:color w:val="000000"/>
              </w:rPr>
            </w:pPr>
          </w:p>
        </w:tc>
      </w:tr>
      <w:tr w:rsidR="007C4AF4" w:rsidRPr="009E47EE" w14:paraId="6C23D745"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4D27A10"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09A178C7"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A33047" w14:textId="77777777" w:rsidR="007C4AF4" w:rsidRDefault="00C86661" w:rsidP="007C4AF4">
            <w:pPr>
              <w:rPr>
                <w:rFonts w:cs="Arial"/>
                <w:color w:val="000000"/>
              </w:rPr>
            </w:pPr>
            <w:hyperlink r:id="rId684" w:history="1">
              <w:r w:rsidR="007C4AF4">
                <w:rPr>
                  <w:rStyle w:val="Hyperlink"/>
                </w:rPr>
                <w:t>C1-202610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7FE04C" w14:textId="77777777" w:rsidR="007C4AF4" w:rsidRDefault="007C4AF4" w:rsidP="007C4AF4">
            <w:pPr>
              <w:rPr>
                <w:rFonts w:cs="Arial"/>
              </w:rPr>
            </w:pPr>
            <w:r>
              <w:rPr>
                <w:rFonts w:cs="Arial"/>
              </w:rPr>
              <w:t>Editorial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CC888B" w14:textId="77777777" w:rsidR="007C4AF4" w:rsidRDefault="007C4AF4" w:rsidP="007C4AF4">
            <w:pPr>
              <w:rPr>
                <w:rFonts w:cs="Arial"/>
              </w:rPr>
            </w:pPr>
            <w:proofErr w:type="spellStart"/>
            <w:r>
              <w:rPr>
                <w:rFonts w:cs="Arial"/>
              </w:rPr>
              <w:t>Sepura</w:t>
            </w:r>
            <w:proofErr w:type="spellEnd"/>
            <w:r>
              <w:rPr>
                <w:rFonts w:cs="Arial"/>
              </w:rPr>
              <w:t xml:space="preserve"> Ltd, Hytera Communications Corp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9F1A89" w14:textId="77777777" w:rsidR="007C4AF4" w:rsidRDefault="007C4AF4" w:rsidP="007C4AF4">
            <w:pPr>
              <w:rPr>
                <w:rFonts w:cs="Arial"/>
                <w:color w:val="000000"/>
              </w:rPr>
            </w:pPr>
            <w:r>
              <w:rPr>
                <w:rFonts w:cs="Arial"/>
                <w:color w:val="000000"/>
              </w:rPr>
              <w:t>CR 0001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0C9ABAB" w14:textId="77777777" w:rsidR="007C4AF4" w:rsidRPr="00D21FF9" w:rsidRDefault="007C4AF4" w:rsidP="007C4AF4">
            <w:pPr>
              <w:rPr>
                <w:rFonts w:eastAsia="Batang" w:cs="Arial"/>
                <w:lang w:eastAsia="ko-KR"/>
              </w:rPr>
            </w:pPr>
            <w:r w:rsidRPr="00D21FF9">
              <w:rPr>
                <w:rFonts w:eastAsia="Batang" w:cs="Arial"/>
                <w:lang w:eastAsia="ko-KR"/>
              </w:rPr>
              <w:t>Agreed</w:t>
            </w:r>
          </w:p>
          <w:p w14:paraId="03CBBE47" w14:textId="77777777" w:rsidR="007C4AF4" w:rsidRPr="00D21FF9" w:rsidRDefault="007C4AF4" w:rsidP="007C4AF4">
            <w:pPr>
              <w:rPr>
                <w:ins w:id="253" w:author="ericsson j in CT1#123E" w:date="2020-04-22T17:30:00Z"/>
                <w:rFonts w:eastAsia="Batang" w:cs="Arial"/>
                <w:lang w:eastAsia="ko-KR"/>
              </w:rPr>
            </w:pPr>
            <w:ins w:id="254" w:author="ericsson j in CT1#123E" w:date="2020-04-22T17:30:00Z">
              <w:r w:rsidRPr="00D21FF9">
                <w:rPr>
                  <w:rFonts w:eastAsia="Batang" w:cs="Arial"/>
                  <w:lang w:eastAsia="ko-KR"/>
                </w:rPr>
                <w:t>Revision of C1-202286</w:t>
              </w:r>
            </w:ins>
          </w:p>
          <w:p w14:paraId="3A4F66B6" w14:textId="77777777" w:rsidR="007C4AF4" w:rsidRPr="00D21FF9" w:rsidRDefault="007C4AF4" w:rsidP="007C4AF4">
            <w:pPr>
              <w:rPr>
                <w:ins w:id="255" w:author="ericsson j in CT1#123E" w:date="2020-04-22T17:30:00Z"/>
                <w:rFonts w:eastAsia="Batang" w:cs="Arial"/>
                <w:lang w:eastAsia="ko-KR"/>
              </w:rPr>
            </w:pPr>
            <w:ins w:id="256" w:author="ericsson j in CT1#123E" w:date="2020-04-22T17:30:00Z">
              <w:r w:rsidRPr="00D21FF9">
                <w:rPr>
                  <w:rFonts w:eastAsia="Batang" w:cs="Arial"/>
                  <w:lang w:eastAsia="ko-KR"/>
                </w:rPr>
                <w:t>_________________________________________</w:t>
              </w:r>
            </w:ins>
          </w:p>
          <w:p w14:paraId="13242172" w14:textId="77777777" w:rsidR="007C4AF4" w:rsidRDefault="007C4AF4" w:rsidP="007C4AF4">
            <w:pPr>
              <w:rPr>
                <w:rFonts w:eastAsia="Batang" w:cs="Arial"/>
                <w:lang w:eastAsia="ko-KR"/>
              </w:rPr>
            </w:pPr>
          </w:p>
        </w:tc>
      </w:tr>
      <w:tr w:rsidR="007C4AF4" w:rsidRPr="00D95972" w14:paraId="12205A39" w14:textId="77777777" w:rsidTr="002F672F">
        <w:trPr>
          <w:gridAfter w:val="1"/>
          <w:wAfter w:w="4674" w:type="dxa"/>
        </w:trPr>
        <w:tc>
          <w:tcPr>
            <w:tcW w:w="976" w:type="dxa"/>
            <w:tcBorders>
              <w:left w:val="thinThickThinSmallGap" w:sz="24" w:space="0" w:color="auto"/>
              <w:bottom w:val="nil"/>
            </w:tcBorders>
            <w:shd w:val="clear" w:color="auto" w:fill="auto"/>
          </w:tcPr>
          <w:p w14:paraId="36066F7F" w14:textId="77777777" w:rsidR="007C4AF4" w:rsidRPr="00D95972" w:rsidRDefault="007C4AF4" w:rsidP="007C4AF4">
            <w:pPr>
              <w:rPr>
                <w:rFonts w:cs="Arial"/>
              </w:rPr>
            </w:pPr>
          </w:p>
        </w:tc>
        <w:tc>
          <w:tcPr>
            <w:tcW w:w="1317" w:type="dxa"/>
            <w:gridSpan w:val="2"/>
            <w:tcBorders>
              <w:bottom w:val="nil"/>
            </w:tcBorders>
            <w:shd w:val="clear" w:color="auto" w:fill="auto"/>
          </w:tcPr>
          <w:p w14:paraId="2FF037A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2D94A7D6" w14:textId="77777777" w:rsidR="007C4AF4" w:rsidRDefault="007C4AF4" w:rsidP="007C4AF4">
            <w:pPr>
              <w:rPr>
                <w:rFonts w:cs="Arial"/>
                <w:color w:val="000000"/>
              </w:rPr>
            </w:pPr>
          </w:p>
        </w:tc>
        <w:tc>
          <w:tcPr>
            <w:tcW w:w="4191" w:type="dxa"/>
            <w:gridSpan w:val="3"/>
            <w:tcBorders>
              <w:top w:val="single" w:sz="4" w:space="0" w:color="auto"/>
              <w:bottom w:val="single" w:sz="4" w:space="0" w:color="auto"/>
            </w:tcBorders>
            <w:shd w:val="clear" w:color="auto" w:fill="FFFFFF"/>
          </w:tcPr>
          <w:p w14:paraId="3AF79B3A"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480ADBC8"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639E6E15" w14:textId="77777777" w:rsidR="007C4AF4"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20115" w14:textId="77777777" w:rsidR="007C4AF4" w:rsidRPr="00D95972" w:rsidRDefault="007C4AF4" w:rsidP="007C4AF4">
            <w:pPr>
              <w:rPr>
                <w:rFonts w:eastAsia="Batang" w:cs="Arial"/>
                <w:lang w:eastAsia="ko-KR"/>
              </w:rPr>
            </w:pPr>
          </w:p>
        </w:tc>
      </w:tr>
      <w:tr w:rsidR="007C4AF4" w:rsidRPr="00D95972" w14:paraId="443E2158" w14:textId="77777777" w:rsidTr="002F672F">
        <w:trPr>
          <w:gridAfter w:val="1"/>
          <w:wAfter w:w="4674" w:type="dxa"/>
        </w:trPr>
        <w:tc>
          <w:tcPr>
            <w:tcW w:w="976" w:type="dxa"/>
            <w:tcBorders>
              <w:left w:val="thinThickThinSmallGap" w:sz="24" w:space="0" w:color="auto"/>
              <w:bottom w:val="nil"/>
            </w:tcBorders>
            <w:shd w:val="clear" w:color="auto" w:fill="auto"/>
          </w:tcPr>
          <w:p w14:paraId="7E31FD24" w14:textId="77777777" w:rsidR="007C4AF4" w:rsidRPr="00D95972" w:rsidRDefault="007C4AF4" w:rsidP="007C4AF4">
            <w:pPr>
              <w:rPr>
                <w:rFonts w:cs="Arial"/>
              </w:rPr>
            </w:pPr>
          </w:p>
        </w:tc>
        <w:tc>
          <w:tcPr>
            <w:tcW w:w="1317" w:type="dxa"/>
            <w:gridSpan w:val="2"/>
            <w:tcBorders>
              <w:bottom w:val="nil"/>
            </w:tcBorders>
            <w:shd w:val="clear" w:color="auto" w:fill="auto"/>
          </w:tcPr>
          <w:p w14:paraId="5EC9565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6D0363EF" w14:textId="77777777" w:rsidR="007C4AF4" w:rsidRDefault="007C4AF4" w:rsidP="007C4AF4">
            <w:pPr>
              <w:rPr>
                <w:rFonts w:cs="Arial"/>
                <w:color w:val="000000"/>
              </w:rPr>
            </w:pPr>
          </w:p>
        </w:tc>
        <w:tc>
          <w:tcPr>
            <w:tcW w:w="4191" w:type="dxa"/>
            <w:gridSpan w:val="3"/>
            <w:tcBorders>
              <w:top w:val="single" w:sz="4" w:space="0" w:color="auto"/>
              <w:bottom w:val="single" w:sz="4" w:space="0" w:color="auto"/>
            </w:tcBorders>
            <w:shd w:val="clear" w:color="auto" w:fill="FFFFFF"/>
          </w:tcPr>
          <w:p w14:paraId="361DB778"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2D1442F2"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7D591B45" w14:textId="77777777" w:rsidR="007C4AF4"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832B5" w14:textId="77777777" w:rsidR="007C4AF4" w:rsidRPr="00D95972" w:rsidRDefault="007C4AF4" w:rsidP="007C4AF4">
            <w:pPr>
              <w:rPr>
                <w:rFonts w:eastAsia="Batang" w:cs="Arial"/>
                <w:lang w:eastAsia="ko-KR"/>
              </w:rPr>
            </w:pPr>
          </w:p>
        </w:tc>
      </w:tr>
      <w:tr w:rsidR="007C4AF4" w:rsidRPr="00D95972" w14:paraId="341F58F4" w14:textId="77777777" w:rsidTr="002F672F">
        <w:trPr>
          <w:gridAfter w:val="1"/>
          <w:wAfter w:w="4674" w:type="dxa"/>
        </w:trPr>
        <w:tc>
          <w:tcPr>
            <w:tcW w:w="976" w:type="dxa"/>
            <w:tcBorders>
              <w:left w:val="thinThickThinSmallGap" w:sz="24" w:space="0" w:color="auto"/>
              <w:bottom w:val="nil"/>
            </w:tcBorders>
            <w:shd w:val="clear" w:color="auto" w:fill="auto"/>
          </w:tcPr>
          <w:p w14:paraId="1E9213C6" w14:textId="77777777" w:rsidR="007C4AF4" w:rsidRPr="00D95972" w:rsidRDefault="007C4AF4" w:rsidP="007C4AF4">
            <w:pPr>
              <w:rPr>
                <w:rFonts w:cs="Arial"/>
              </w:rPr>
            </w:pPr>
          </w:p>
        </w:tc>
        <w:tc>
          <w:tcPr>
            <w:tcW w:w="1317" w:type="dxa"/>
            <w:gridSpan w:val="2"/>
            <w:tcBorders>
              <w:bottom w:val="nil"/>
            </w:tcBorders>
            <w:shd w:val="clear" w:color="auto" w:fill="auto"/>
          </w:tcPr>
          <w:p w14:paraId="650D4E7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A89477C" w14:textId="77777777" w:rsidR="007C4AF4" w:rsidRDefault="007C4AF4" w:rsidP="007C4AF4">
            <w:pPr>
              <w:rPr>
                <w:rFonts w:cs="Arial"/>
                <w:color w:val="000000"/>
              </w:rPr>
            </w:pPr>
          </w:p>
        </w:tc>
        <w:tc>
          <w:tcPr>
            <w:tcW w:w="4191" w:type="dxa"/>
            <w:gridSpan w:val="3"/>
            <w:tcBorders>
              <w:top w:val="single" w:sz="4" w:space="0" w:color="auto"/>
              <w:bottom w:val="single" w:sz="4" w:space="0" w:color="auto"/>
            </w:tcBorders>
            <w:shd w:val="clear" w:color="auto" w:fill="FFFFFF"/>
          </w:tcPr>
          <w:p w14:paraId="0F8848BA"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7A5AB187"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04597D76" w14:textId="77777777" w:rsidR="007C4AF4"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EBD41" w14:textId="77777777" w:rsidR="007C4AF4" w:rsidRDefault="007C4AF4" w:rsidP="007C4AF4">
            <w:pPr>
              <w:rPr>
                <w:rFonts w:eastAsia="Batang" w:cs="Arial"/>
                <w:lang w:eastAsia="ko-KR"/>
              </w:rPr>
            </w:pPr>
          </w:p>
        </w:tc>
      </w:tr>
      <w:tr w:rsidR="007C4AF4" w:rsidRPr="00D95972" w14:paraId="3D310F1D" w14:textId="77777777" w:rsidTr="002F672F">
        <w:trPr>
          <w:gridAfter w:val="1"/>
          <w:wAfter w:w="4674" w:type="dxa"/>
        </w:trPr>
        <w:tc>
          <w:tcPr>
            <w:tcW w:w="976" w:type="dxa"/>
            <w:tcBorders>
              <w:left w:val="thinThickThinSmallGap" w:sz="24" w:space="0" w:color="auto"/>
              <w:bottom w:val="nil"/>
            </w:tcBorders>
            <w:shd w:val="clear" w:color="auto" w:fill="auto"/>
          </w:tcPr>
          <w:p w14:paraId="31A469AD" w14:textId="77777777" w:rsidR="007C4AF4" w:rsidRPr="00D95972" w:rsidRDefault="007C4AF4" w:rsidP="007C4AF4">
            <w:pPr>
              <w:rPr>
                <w:rFonts w:cs="Arial"/>
              </w:rPr>
            </w:pPr>
          </w:p>
        </w:tc>
        <w:tc>
          <w:tcPr>
            <w:tcW w:w="1317" w:type="dxa"/>
            <w:gridSpan w:val="2"/>
            <w:tcBorders>
              <w:bottom w:val="nil"/>
            </w:tcBorders>
            <w:shd w:val="clear" w:color="auto" w:fill="auto"/>
          </w:tcPr>
          <w:p w14:paraId="0B76CDF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67C763F3" w14:textId="77777777" w:rsidR="007C4AF4" w:rsidRDefault="007C4AF4" w:rsidP="007C4AF4">
            <w:pPr>
              <w:rPr>
                <w:rFonts w:cs="Arial"/>
                <w:color w:val="000000"/>
              </w:rPr>
            </w:pPr>
          </w:p>
        </w:tc>
        <w:tc>
          <w:tcPr>
            <w:tcW w:w="4191" w:type="dxa"/>
            <w:gridSpan w:val="3"/>
            <w:tcBorders>
              <w:top w:val="single" w:sz="4" w:space="0" w:color="auto"/>
              <w:bottom w:val="single" w:sz="4" w:space="0" w:color="auto"/>
            </w:tcBorders>
            <w:shd w:val="clear" w:color="auto" w:fill="FFFFFF"/>
          </w:tcPr>
          <w:p w14:paraId="67525377"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5C58F58A"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5BD08BE5" w14:textId="77777777" w:rsidR="007C4AF4"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3A515" w14:textId="77777777" w:rsidR="007C4AF4" w:rsidRPr="00D95972" w:rsidRDefault="007C4AF4" w:rsidP="007C4AF4">
            <w:pPr>
              <w:rPr>
                <w:rFonts w:eastAsia="Batang" w:cs="Arial"/>
                <w:lang w:eastAsia="ko-KR"/>
              </w:rPr>
            </w:pPr>
          </w:p>
        </w:tc>
      </w:tr>
      <w:tr w:rsidR="007C4AF4" w:rsidRPr="00D95972" w14:paraId="497B3A93" w14:textId="77777777" w:rsidTr="002F672F">
        <w:trPr>
          <w:gridAfter w:val="1"/>
          <w:wAfter w:w="4674" w:type="dxa"/>
        </w:trPr>
        <w:tc>
          <w:tcPr>
            <w:tcW w:w="976" w:type="dxa"/>
            <w:tcBorders>
              <w:left w:val="thinThickThinSmallGap" w:sz="24" w:space="0" w:color="auto"/>
              <w:bottom w:val="nil"/>
            </w:tcBorders>
            <w:shd w:val="clear" w:color="auto" w:fill="auto"/>
          </w:tcPr>
          <w:p w14:paraId="1E1DA860" w14:textId="77777777" w:rsidR="007C4AF4" w:rsidRPr="00D95972" w:rsidRDefault="007C4AF4" w:rsidP="007C4AF4">
            <w:pPr>
              <w:rPr>
                <w:rFonts w:cs="Arial"/>
              </w:rPr>
            </w:pPr>
          </w:p>
        </w:tc>
        <w:tc>
          <w:tcPr>
            <w:tcW w:w="1317" w:type="dxa"/>
            <w:gridSpan w:val="2"/>
            <w:tcBorders>
              <w:bottom w:val="nil"/>
            </w:tcBorders>
            <w:shd w:val="clear" w:color="auto" w:fill="auto"/>
          </w:tcPr>
          <w:p w14:paraId="72D1205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BD3D0E0" w14:textId="77777777" w:rsidR="007C4AF4" w:rsidRDefault="007C4AF4" w:rsidP="007C4AF4">
            <w:pPr>
              <w:rPr>
                <w:rFonts w:cs="Arial"/>
                <w:color w:val="000000"/>
              </w:rPr>
            </w:pPr>
          </w:p>
        </w:tc>
        <w:tc>
          <w:tcPr>
            <w:tcW w:w="4191" w:type="dxa"/>
            <w:gridSpan w:val="3"/>
            <w:tcBorders>
              <w:top w:val="single" w:sz="4" w:space="0" w:color="auto"/>
              <w:bottom w:val="single" w:sz="4" w:space="0" w:color="auto"/>
            </w:tcBorders>
            <w:shd w:val="clear" w:color="auto" w:fill="FFFFFF"/>
          </w:tcPr>
          <w:p w14:paraId="6800FEA9"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093678B5"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09C16D08" w14:textId="77777777" w:rsidR="007C4AF4"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808500" w14:textId="77777777" w:rsidR="007C4AF4" w:rsidRPr="00D95972" w:rsidRDefault="007C4AF4" w:rsidP="007C4AF4">
            <w:pPr>
              <w:rPr>
                <w:rFonts w:eastAsia="Batang" w:cs="Arial"/>
                <w:lang w:eastAsia="ko-KR"/>
              </w:rPr>
            </w:pPr>
          </w:p>
        </w:tc>
      </w:tr>
      <w:tr w:rsidR="007C4AF4" w:rsidRPr="00D95972" w14:paraId="3AFAA55D"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782F09F" w14:textId="77777777" w:rsidR="007C4AF4" w:rsidRPr="00D95972"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555C7BA" w14:textId="77777777" w:rsidR="007C4AF4" w:rsidRPr="00D95972" w:rsidRDefault="007C4AF4" w:rsidP="007C4AF4">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16DBD462"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auto"/>
          </w:tcPr>
          <w:p w14:paraId="0A6F74B8" w14:textId="77777777" w:rsidR="007C4AF4" w:rsidRPr="00D95972" w:rsidRDefault="007C4AF4" w:rsidP="007C4AF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0DD6466"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auto"/>
          </w:tcPr>
          <w:p w14:paraId="786187AD"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9EE3F8" w14:textId="77777777" w:rsidR="007C4AF4" w:rsidRDefault="007C4AF4" w:rsidP="007C4AF4">
            <w:pPr>
              <w:rPr>
                <w:rFonts w:cs="Arial"/>
                <w:color w:val="000000"/>
              </w:rPr>
            </w:pPr>
            <w:bookmarkStart w:id="257" w:name="OLE_LINK1"/>
            <w:bookmarkStart w:id="258" w:name="OLE_LINK2"/>
            <w:r w:rsidRPr="00D95972">
              <w:rPr>
                <w:rFonts w:cs="Arial"/>
              </w:rPr>
              <w:t xml:space="preserve">Protocol enhancements for </w:t>
            </w:r>
            <w:r w:rsidRPr="00D95972">
              <w:rPr>
                <w:rFonts w:eastAsia="MS Mincho" w:cs="Arial"/>
              </w:rPr>
              <w:t xml:space="preserve">Mission Critical </w:t>
            </w:r>
            <w:bookmarkEnd w:id="257"/>
            <w:bookmarkEnd w:id="258"/>
            <w:r w:rsidRPr="00D95972">
              <w:rPr>
                <w:rFonts w:eastAsia="MS Mincho" w:cs="Arial"/>
              </w:rPr>
              <w:t>Services</w:t>
            </w:r>
            <w:r w:rsidRPr="00D95972">
              <w:rPr>
                <w:rFonts w:cs="Arial"/>
                <w:color w:val="000000"/>
              </w:rPr>
              <w:t xml:space="preserve"> for Rel-1</w:t>
            </w:r>
            <w:r>
              <w:rPr>
                <w:rFonts w:cs="Arial"/>
                <w:color w:val="000000"/>
              </w:rPr>
              <w:t>6</w:t>
            </w:r>
          </w:p>
          <w:p w14:paraId="7A9C7F20" w14:textId="77777777" w:rsidR="007C4AF4" w:rsidRDefault="007C4AF4" w:rsidP="007C4AF4">
            <w:pPr>
              <w:rPr>
                <w:rFonts w:cs="Arial"/>
                <w:color w:val="000000"/>
              </w:rPr>
            </w:pPr>
          </w:p>
          <w:p w14:paraId="60C5ED41" w14:textId="77777777" w:rsidR="007C4AF4" w:rsidRDefault="007C4AF4" w:rsidP="007C4AF4">
            <w:pPr>
              <w:rPr>
                <w:rFonts w:eastAsia="MS Mincho" w:cs="Arial"/>
              </w:rPr>
            </w:pPr>
            <w:r w:rsidRPr="004A33FD">
              <w:rPr>
                <w:szCs w:val="16"/>
                <w:highlight w:val="green"/>
              </w:rPr>
              <w:t>100%</w:t>
            </w:r>
            <w:r w:rsidRPr="00D95972">
              <w:rPr>
                <w:rFonts w:eastAsia="Batang" w:cs="Arial"/>
                <w:color w:val="000000"/>
                <w:lang w:eastAsia="ko-KR"/>
              </w:rPr>
              <w:br/>
            </w:r>
          </w:p>
          <w:p w14:paraId="242BAF8E" w14:textId="77777777" w:rsidR="007C4AF4" w:rsidRPr="00D95972" w:rsidRDefault="007C4AF4" w:rsidP="007C4AF4">
            <w:pPr>
              <w:rPr>
                <w:rFonts w:eastAsia="Batang" w:cs="Arial"/>
                <w:lang w:eastAsia="ko-KR"/>
              </w:rPr>
            </w:pPr>
          </w:p>
        </w:tc>
      </w:tr>
      <w:tr w:rsidR="007C4AF4" w14:paraId="08D0EA8C"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CA6C544"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64EA8B6E"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F3F0FA" w14:textId="77777777" w:rsidR="007C4AF4" w:rsidRDefault="00C86661" w:rsidP="007C4AF4">
            <w:hyperlink r:id="rId685" w:history="1">
              <w:r w:rsidR="007C4AF4">
                <w:rPr>
                  <w:rStyle w:val="Hyperlink"/>
                </w:rPr>
                <w:t>C1-202555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D705D84" w14:textId="77777777" w:rsidR="007C4AF4" w:rsidRDefault="007C4AF4" w:rsidP="007C4AF4">
            <w:pPr>
              <w:rPr>
                <w:rFonts w:cs="Arial"/>
              </w:rPr>
            </w:pPr>
            <w:r>
              <w:rPr>
                <w:rFonts w:cs="Arial"/>
              </w:rPr>
              <w:t>Corrections to step reference in terminating controlling function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C081B9" w14:textId="77777777" w:rsidR="007C4AF4" w:rsidRDefault="007C4AF4" w:rsidP="007C4AF4">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3D57EC" w14:textId="77777777" w:rsidR="007C4AF4" w:rsidRDefault="007C4AF4" w:rsidP="007C4AF4">
            <w:pPr>
              <w:rPr>
                <w:rFonts w:cs="Arial"/>
                <w:color w:val="000000"/>
              </w:rPr>
            </w:pPr>
            <w:r>
              <w:rPr>
                <w:rFonts w:cs="Arial"/>
                <w:color w:val="000000"/>
              </w:rPr>
              <w:t>CR 0560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A62B7AD" w14:textId="77777777" w:rsidR="007C4AF4" w:rsidRPr="00D21FF9" w:rsidRDefault="007C4AF4" w:rsidP="007C4AF4">
            <w:pPr>
              <w:rPr>
                <w:rFonts w:eastAsia="Batang" w:cs="Arial"/>
                <w:lang w:eastAsia="ko-KR"/>
              </w:rPr>
            </w:pPr>
            <w:r w:rsidRPr="00D21FF9">
              <w:rPr>
                <w:rFonts w:eastAsia="Batang" w:cs="Arial"/>
                <w:lang w:eastAsia="ko-KR"/>
              </w:rPr>
              <w:t>Agreed</w:t>
            </w:r>
          </w:p>
          <w:p w14:paraId="482D3181" w14:textId="77777777" w:rsidR="007C4AF4" w:rsidRPr="00D21FF9" w:rsidRDefault="007C4AF4" w:rsidP="007C4AF4">
            <w:pPr>
              <w:rPr>
                <w:rFonts w:eastAsia="Batang" w:cs="Arial"/>
                <w:lang w:eastAsia="ko-KR"/>
              </w:rPr>
            </w:pPr>
          </w:p>
        </w:tc>
      </w:tr>
      <w:tr w:rsidR="007C4AF4" w14:paraId="29BD1292"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1C2B7AD"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360D583E"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FF07AF" w14:textId="77777777" w:rsidR="007C4AF4" w:rsidRDefault="00C86661" w:rsidP="007C4AF4">
            <w:hyperlink r:id="rId686" w:history="1">
              <w:r w:rsidR="007C4AF4">
                <w:rPr>
                  <w:rStyle w:val="Hyperlink"/>
                </w:rPr>
                <w:t>C1-202556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AD69127" w14:textId="77777777" w:rsidR="007C4AF4" w:rsidRDefault="007C4AF4" w:rsidP="007C4AF4">
            <w:pPr>
              <w:rPr>
                <w:rFonts w:cs="Arial"/>
              </w:rPr>
            </w:pPr>
            <w:r>
              <w:rPr>
                <w:rFonts w:cs="Arial"/>
              </w:rPr>
              <w:t>Corrections to step reference in create a group regroup using preconfigured group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48B5113" w14:textId="77777777" w:rsidR="007C4AF4" w:rsidRDefault="007C4AF4" w:rsidP="007C4AF4">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FB1F973" w14:textId="77777777" w:rsidR="007C4AF4" w:rsidRDefault="007C4AF4" w:rsidP="007C4AF4">
            <w:pPr>
              <w:rPr>
                <w:rFonts w:cs="Arial"/>
                <w:color w:val="000000"/>
              </w:rPr>
            </w:pPr>
            <w:r>
              <w:rPr>
                <w:rFonts w:cs="Arial"/>
                <w:color w:val="000000"/>
              </w:rPr>
              <w:t>CR 0561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9BBAFC9" w14:textId="77777777" w:rsidR="007C4AF4" w:rsidRPr="00D21FF9" w:rsidRDefault="007C4AF4" w:rsidP="007C4AF4">
            <w:pPr>
              <w:rPr>
                <w:rFonts w:eastAsia="Batang" w:cs="Arial"/>
                <w:lang w:eastAsia="ko-KR"/>
              </w:rPr>
            </w:pPr>
            <w:r w:rsidRPr="00D21FF9">
              <w:rPr>
                <w:rFonts w:eastAsia="Batang" w:cs="Arial"/>
                <w:lang w:eastAsia="ko-KR"/>
              </w:rPr>
              <w:t>Agreed</w:t>
            </w:r>
          </w:p>
          <w:p w14:paraId="50536100" w14:textId="77777777" w:rsidR="007C4AF4" w:rsidRPr="00D21FF9" w:rsidRDefault="007C4AF4" w:rsidP="007C4AF4">
            <w:pPr>
              <w:rPr>
                <w:rFonts w:eastAsia="Batang" w:cs="Arial"/>
                <w:lang w:eastAsia="ko-KR"/>
              </w:rPr>
            </w:pPr>
          </w:p>
        </w:tc>
      </w:tr>
      <w:tr w:rsidR="007C4AF4" w14:paraId="548E9C8F"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57E2F26"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64E3A2EA"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EDCA3F" w14:textId="77777777" w:rsidR="007C4AF4" w:rsidRDefault="00C86661" w:rsidP="007C4AF4">
            <w:hyperlink r:id="rId687" w:history="1">
              <w:r w:rsidR="007C4AF4">
                <w:rPr>
                  <w:rStyle w:val="Hyperlink"/>
                </w:rPr>
                <w:t>C1-202557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748131" w14:textId="77777777" w:rsidR="007C4AF4" w:rsidRDefault="007C4AF4" w:rsidP="007C4AF4">
            <w:pPr>
              <w:rPr>
                <w:rFonts w:cs="Arial"/>
              </w:rPr>
            </w:pPr>
            <w:r>
              <w:rPr>
                <w:rFonts w:cs="Arial"/>
              </w:rPr>
              <w:t>Corrected the client origination procedure subclause text of 11.1.6.2.1.1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8D1861" w14:textId="77777777" w:rsidR="007C4AF4" w:rsidRDefault="007C4AF4" w:rsidP="007C4AF4">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ED2A70" w14:textId="77777777" w:rsidR="007C4AF4" w:rsidRDefault="007C4AF4" w:rsidP="007C4AF4">
            <w:pPr>
              <w:rPr>
                <w:rFonts w:cs="Arial"/>
                <w:color w:val="000000"/>
              </w:rPr>
            </w:pPr>
            <w:r>
              <w:rPr>
                <w:rFonts w:cs="Arial"/>
                <w:color w:val="000000"/>
              </w:rPr>
              <w:t>CR 0562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481E56D" w14:textId="77777777" w:rsidR="007C4AF4" w:rsidRPr="00D21FF9" w:rsidRDefault="007C4AF4" w:rsidP="007C4AF4">
            <w:pPr>
              <w:rPr>
                <w:rFonts w:eastAsia="Batang" w:cs="Arial"/>
                <w:lang w:eastAsia="ko-KR"/>
              </w:rPr>
            </w:pPr>
            <w:r w:rsidRPr="00D21FF9">
              <w:rPr>
                <w:rFonts w:eastAsia="Batang" w:cs="Arial"/>
                <w:lang w:eastAsia="ko-KR"/>
              </w:rPr>
              <w:t>Agreed</w:t>
            </w:r>
          </w:p>
          <w:p w14:paraId="464B5F2A" w14:textId="77777777" w:rsidR="007C4AF4" w:rsidRPr="00D21FF9" w:rsidRDefault="007C4AF4" w:rsidP="007C4AF4">
            <w:pPr>
              <w:rPr>
                <w:rFonts w:eastAsia="Batang" w:cs="Arial"/>
                <w:lang w:eastAsia="ko-KR"/>
              </w:rPr>
            </w:pPr>
          </w:p>
        </w:tc>
      </w:tr>
      <w:tr w:rsidR="007C4AF4" w14:paraId="74905006"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E18ECAB"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1D3C4A58"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FCCCF0" w14:textId="77777777" w:rsidR="007C4AF4" w:rsidRDefault="00C86661" w:rsidP="007C4AF4">
            <w:hyperlink r:id="rId688" w:history="1">
              <w:r w:rsidR="007C4AF4">
                <w:rPr>
                  <w:rStyle w:val="Hyperlink"/>
                </w:rPr>
                <w:t>C1-202558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4EEB26" w14:textId="77777777" w:rsidR="007C4AF4" w:rsidRDefault="007C4AF4" w:rsidP="007C4AF4">
            <w:pPr>
              <w:rPr>
                <w:rFonts w:cs="Arial"/>
              </w:rPr>
            </w:pPr>
            <w:r>
              <w:rPr>
                <w:rFonts w:cs="Arial"/>
              </w:rPr>
              <w:t xml:space="preserve">Allow an emergency and </w:t>
            </w:r>
            <w:proofErr w:type="spellStart"/>
            <w:r>
              <w:rPr>
                <w:rFonts w:cs="Arial"/>
              </w:rPr>
              <w:t>immenit</w:t>
            </w:r>
            <w:proofErr w:type="spellEnd"/>
            <w:r>
              <w:rPr>
                <w:rFonts w:cs="Arial"/>
              </w:rPr>
              <w:t xml:space="preserve"> peril calls during max simultaneous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3A01A72" w14:textId="77777777" w:rsidR="007C4AF4" w:rsidRDefault="007C4AF4" w:rsidP="007C4AF4">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237B2E" w14:textId="77777777" w:rsidR="007C4AF4" w:rsidRDefault="007C4AF4" w:rsidP="007C4AF4">
            <w:pPr>
              <w:rPr>
                <w:rFonts w:cs="Arial"/>
                <w:color w:val="000000"/>
              </w:rPr>
            </w:pPr>
            <w:r>
              <w:rPr>
                <w:rFonts w:cs="Arial"/>
                <w:color w:val="000000"/>
              </w:rPr>
              <w:t>CR 0563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C395F8A" w14:textId="77777777" w:rsidR="007C4AF4" w:rsidRDefault="007C4AF4" w:rsidP="007C4AF4">
            <w:pPr>
              <w:rPr>
                <w:rFonts w:eastAsia="Batang" w:cs="Arial"/>
                <w:lang w:eastAsia="ko-KR"/>
              </w:rPr>
            </w:pPr>
            <w:r>
              <w:rPr>
                <w:rFonts w:eastAsia="Batang" w:cs="Arial"/>
                <w:lang w:eastAsia="ko-KR"/>
              </w:rPr>
              <w:t>Agreed</w:t>
            </w:r>
          </w:p>
          <w:p w14:paraId="00130415" w14:textId="77777777" w:rsidR="007C4AF4" w:rsidRDefault="007C4AF4" w:rsidP="007C4AF4">
            <w:pPr>
              <w:rPr>
                <w:rFonts w:eastAsia="Batang" w:cs="Arial"/>
                <w:lang w:eastAsia="ko-KR"/>
              </w:rPr>
            </w:pPr>
          </w:p>
        </w:tc>
      </w:tr>
      <w:tr w:rsidR="007C4AF4" w14:paraId="1D467729"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F5AF170"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3EED3585"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D2B155F" w14:textId="77777777" w:rsidR="007C4AF4" w:rsidRDefault="00C86661" w:rsidP="007C4AF4">
            <w:hyperlink r:id="rId689" w:history="1">
              <w:r w:rsidR="007C4AF4">
                <w:rPr>
                  <w:rStyle w:val="Hyperlink"/>
                </w:rPr>
                <w:t>C1-202630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DFA01F" w14:textId="77777777" w:rsidR="007C4AF4" w:rsidRDefault="007C4AF4" w:rsidP="007C4AF4">
            <w:pPr>
              <w:rPr>
                <w:rFonts w:cs="Arial"/>
              </w:rPr>
            </w:pPr>
            <w:r>
              <w:rPr>
                <w:rFonts w:cs="Arial"/>
              </w:rPr>
              <w:t>Check regroup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60EB175" w14:textId="77777777" w:rsidR="007C4AF4" w:rsidRDefault="007C4AF4" w:rsidP="007C4AF4">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BABA6E" w14:textId="77777777" w:rsidR="007C4AF4" w:rsidRDefault="007C4AF4" w:rsidP="007C4AF4">
            <w:pPr>
              <w:rPr>
                <w:rFonts w:cs="Arial"/>
                <w:color w:val="000000"/>
              </w:rPr>
            </w:pPr>
            <w:r>
              <w:rPr>
                <w:rFonts w:cs="Arial"/>
                <w:color w:val="000000"/>
              </w:rPr>
              <w:t>CR 0553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28F0181" w14:textId="77777777" w:rsidR="007C4AF4" w:rsidRDefault="007C4AF4" w:rsidP="007C4AF4">
            <w:pPr>
              <w:rPr>
                <w:rFonts w:eastAsia="Batang" w:cs="Arial"/>
                <w:lang w:eastAsia="ko-KR"/>
              </w:rPr>
            </w:pPr>
            <w:r>
              <w:rPr>
                <w:rFonts w:eastAsia="Batang" w:cs="Arial"/>
                <w:lang w:eastAsia="ko-KR"/>
              </w:rPr>
              <w:t>Agreed</w:t>
            </w:r>
          </w:p>
          <w:p w14:paraId="433968C9" w14:textId="77777777" w:rsidR="007C4AF4" w:rsidRDefault="007C4AF4" w:rsidP="007C4AF4">
            <w:pPr>
              <w:rPr>
                <w:ins w:id="259" w:author="ericsson j review" w:date="2020-04-21T16:31:00Z"/>
                <w:rFonts w:eastAsia="Batang" w:cs="Arial"/>
                <w:lang w:eastAsia="ko-KR"/>
              </w:rPr>
            </w:pPr>
            <w:ins w:id="260" w:author="ericsson j review" w:date="2020-04-21T16:31:00Z">
              <w:r>
                <w:rPr>
                  <w:rFonts w:eastAsia="Batang" w:cs="Arial"/>
                  <w:lang w:eastAsia="ko-KR"/>
                </w:rPr>
                <w:t>Revision of C1-202220</w:t>
              </w:r>
            </w:ins>
          </w:p>
          <w:p w14:paraId="0C75C656" w14:textId="77777777" w:rsidR="007C4AF4" w:rsidRDefault="007C4AF4" w:rsidP="007C4AF4">
            <w:pPr>
              <w:rPr>
                <w:rFonts w:eastAsia="Batang" w:cs="Arial"/>
                <w:lang w:eastAsia="ko-KR"/>
              </w:rPr>
            </w:pPr>
          </w:p>
        </w:tc>
      </w:tr>
      <w:tr w:rsidR="007C4AF4" w14:paraId="6C7C7431"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3560FED"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07ADBB23"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F0DE7F" w14:textId="77777777" w:rsidR="007C4AF4" w:rsidRDefault="00C86661" w:rsidP="007C4AF4">
            <w:hyperlink r:id="rId690" w:history="1">
              <w:r w:rsidR="007C4AF4">
                <w:rPr>
                  <w:rStyle w:val="Hyperlink"/>
                </w:rPr>
                <w:t>C1-202631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9946B20" w14:textId="77777777" w:rsidR="007C4AF4" w:rsidRDefault="007C4AF4" w:rsidP="007C4AF4">
            <w:pPr>
              <w:rPr>
                <w:rFonts w:cs="Arial"/>
              </w:rPr>
            </w:pPr>
            <w:r>
              <w:rPr>
                <w:rFonts w:cs="Arial"/>
              </w:rPr>
              <w:t>Clarification of 11.1.6.2.1.2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DEA547" w14:textId="77777777" w:rsidR="007C4AF4" w:rsidRDefault="007C4AF4" w:rsidP="007C4AF4">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177A242" w14:textId="77777777" w:rsidR="007C4AF4" w:rsidRDefault="007C4AF4" w:rsidP="007C4AF4">
            <w:pPr>
              <w:rPr>
                <w:rFonts w:cs="Arial"/>
                <w:color w:val="000000"/>
              </w:rPr>
            </w:pPr>
            <w:r>
              <w:rPr>
                <w:rFonts w:cs="Arial"/>
                <w:color w:val="000000"/>
              </w:rPr>
              <w:t>CR 0554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598956B" w14:textId="77777777" w:rsidR="007C4AF4" w:rsidRDefault="007C4AF4" w:rsidP="007C4AF4">
            <w:pPr>
              <w:rPr>
                <w:rFonts w:eastAsia="Batang" w:cs="Arial"/>
                <w:lang w:eastAsia="ko-KR"/>
              </w:rPr>
            </w:pPr>
            <w:r>
              <w:rPr>
                <w:rFonts w:eastAsia="Batang" w:cs="Arial"/>
                <w:lang w:eastAsia="ko-KR"/>
              </w:rPr>
              <w:t>Agreed</w:t>
            </w:r>
          </w:p>
          <w:p w14:paraId="09A902BD" w14:textId="77777777" w:rsidR="007C4AF4" w:rsidRDefault="007C4AF4" w:rsidP="007C4AF4">
            <w:pPr>
              <w:rPr>
                <w:ins w:id="261" w:author="ericsson j review" w:date="2020-04-21T16:31:00Z"/>
                <w:rFonts w:eastAsia="Batang" w:cs="Arial"/>
                <w:lang w:eastAsia="ko-KR"/>
              </w:rPr>
            </w:pPr>
            <w:ins w:id="262" w:author="ericsson j review" w:date="2020-04-21T16:31:00Z">
              <w:r>
                <w:rPr>
                  <w:rFonts w:eastAsia="Batang" w:cs="Arial"/>
                  <w:lang w:eastAsia="ko-KR"/>
                </w:rPr>
                <w:t>Revision of C1-202221</w:t>
              </w:r>
            </w:ins>
          </w:p>
          <w:p w14:paraId="33DAD079" w14:textId="77777777" w:rsidR="007C4AF4" w:rsidRDefault="007C4AF4" w:rsidP="007C4AF4">
            <w:pPr>
              <w:rPr>
                <w:rFonts w:eastAsia="Batang" w:cs="Arial"/>
                <w:lang w:eastAsia="ko-KR"/>
              </w:rPr>
            </w:pPr>
          </w:p>
        </w:tc>
      </w:tr>
      <w:tr w:rsidR="007C4AF4" w:rsidRPr="009E47EE" w14:paraId="19F87E38"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D826B84"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0F63A091"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C1386A8" w14:textId="77777777" w:rsidR="007C4AF4" w:rsidRDefault="00C86661" w:rsidP="007C4AF4">
            <w:hyperlink r:id="rId691" w:history="1">
              <w:r w:rsidR="007C4AF4">
                <w:rPr>
                  <w:rStyle w:val="Hyperlink"/>
                </w:rPr>
                <w:t>C1-202632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421CCC7" w14:textId="77777777" w:rsidR="007C4AF4" w:rsidRDefault="007C4AF4" w:rsidP="007C4AF4">
            <w:pPr>
              <w:rPr>
                <w:rFonts w:cs="Arial"/>
              </w:rPr>
            </w:pPr>
            <w:r>
              <w:rPr>
                <w:rFonts w:cs="Arial"/>
              </w:rPr>
              <w:t>Update affiliation definition to support preconfigured regroups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B99793" w14:textId="77777777" w:rsidR="007C4AF4" w:rsidRDefault="007C4AF4" w:rsidP="007C4AF4">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DF8E5D4" w14:textId="77777777" w:rsidR="007C4AF4" w:rsidRDefault="007C4AF4" w:rsidP="007C4AF4">
            <w:pPr>
              <w:rPr>
                <w:rFonts w:cs="Arial"/>
                <w:color w:val="000000"/>
              </w:rPr>
            </w:pPr>
            <w:r>
              <w:rPr>
                <w:rFonts w:cs="Arial"/>
                <w:color w:val="000000"/>
              </w:rPr>
              <w:t>CR 0555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095C093" w14:textId="77777777" w:rsidR="007C4AF4" w:rsidRPr="00D21FF9" w:rsidRDefault="007C4AF4" w:rsidP="007C4AF4">
            <w:pPr>
              <w:rPr>
                <w:rFonts w:eastAsia="Batang" w:cs="Arial"/>
                <w:lang w:eastAsia="ko-KR"/>
              </w:rPr>
            </w:pPr>
            <w:r w:rsidRPr="00D21FF9">
              <w:rPr>
                <w:rFonts w:eastAsia="Batang" w:cs="Arial"/>
                <w:lang w:eastAsia="ko-KR"/>
              </w:rPr>
              <w:t>Agreed</w:t>
            </w:r>
          </w:p>
          <w:p w14:paraId="5C09709D" w14:textId="77777777" w:rsidR="007C4AF4" w:rsidRPr="00D21FF9" w:rsidRDefault="007C4AF4" w:rsidP="007C4AF4">
            <w:pPr>
              <w:rPr>
                <w:ins w:id="263" w:author="ericsson j review" w:date="2020-04-21T16:31:00Z"/>
                <w:rFonts w:eastAsia="Batang" w:cs="Arial"/>
                <w:lang w:eastAsia="ko-KR"/>
              </w:rPr>
            </w:pPr>
            <w:ins w:id="264" w:author="ericsson j review" w:date="2020-04-21T16:31:00Z">
              <w:r w:rsidRPr="00D21FF9">
                <w:rPr>
                  <w:rFonts w:eastAsia="Batang" w:cs="Arial"/>
                  <w:lang w:eastAsia="ko-KR"/>
                </w:rPr>
                <w:t>Revision of C1-202222</w:t>
              </w:r>
            </w:ins>
          </w:p>
          <w:p w14:paraId="71320D20" w14:textId="77777777" w:rsidR="007C4AF4" w:rsidRPr="00D21FF9" w:rsidRDefault="007C4AF4" w:rsidP="007C4AF4">
            <w:pPr>
              <w:rPr>
                <w:ins w:id="265" w:author="ericsson j review" w:date="2020-04-21T16:31:00Z"/>
                <w:rFonts w:eastAsia="Batang" w:cs="Arial"/>
                <w:lang w:eastAsia="ko-KR"/>
              </w:rPr>
            </w:pPr>
            <w:ins w:id="266" w:author="ericsson j review" w:date="2020-04-21T16:31:00Z">
              <w:r w:rsidRPr="00D21FF9">
                <w:rPr>
                  <w:rFonts w:eastAsia="Batang" w:cs="Arial"/>
                  <w:lang w:eastAsia="ko-KR"/>
                </w:rPr>
                <w:t>_________________________________________</w:t>
              </w:r>
            </w:ins>
          </w:p>
          <w:p w14:paraId="282E7984" w14:textId="77777777" w:rsidR="007C4AF4" w:rsidRPr="00D21FF9" w:rsidRDefault="007C4AF4" w:rsidP="007C4AF4">
            <w:pPr>
              <w:rPr>
                <w:rFonts w:eastAsia="Batang" w:cs="Arial"/>
                <w:u w:val="single"/>
                <w:lang w:eastAsia="ko-KR"/>
              </w:rPr>
            </w:pPr>
          </w:p>
        </w:tc>
      </w:tr>
      <w:tr w:rsidR="007C4AF4" w:rsidRPr="009E47EE" w14:paraId="3B23CC3D"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D0EE5D6"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6F94251F"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610322" w14:textId="77777777" w:rsidR="007C4AF4" w:rsidRDefault="00C86661" w:rsidP="007C4AF4">
            <w:hyperlink r:id="rId692" w:history="1">
              <w:r w:rsidR="007C4AF4">
                <w:rPr>
                  <w:rStyle w:val="Hyperlink"/>
                </w:rPr>
                <w:t>C1-202656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C20658" w14:textId="77777777" w:rsidR="007C4AF4" w:rsidRDefault="007C4AF4" w:rsidP="007C4AF4">
            <w:pPr>
              <w:rPr>
                <w:rFonts w:cs="Arial"/>
              </w:rPr>
            </w:pPr>
            <w:r>
              <w:rPr>
                <w:rFonts w:cs="Arial"/>
              </w:rPr>
              <w:t xml:space="preserve">Check for MCPTT ID </w:t>
            </w:r>
            <w:proofErr w:type="spellStart"/>
            <w:r>
              <w:rPr>
                <w:rFonts w:cs="Arial"/>
              </w:rPr>
              <w:t>bindng</w:t>
            </w:r>
            <w:proofErr w:type="spellEnd"/>
            <w:r>
              <w:rPr>
                <w:rFonts w:cs="Arial"/>
              </w:rPr>
              <w:t xml:space="preserve"> and validity period of existing binding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B7A3363" w14:textId="77777777" w:rsidR="007C4AF4" w:rsidRDefault="007C4AF4" w:rsidP="007C4AF4">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A123981" w14:textId="77777777" w:rsidR="007C4AF4" w:rsidRDefault="007C4AF4" w:rsidP="007C4AF4">
            <w:pPr>
              <w:rPr>
                <w:rFonts w:cs="Arial"/>
                <w:color w:val="000000"/>
              </w:rPr>
            </w:pPr>
            <w:r>
              <w:rPr>
                <w:rFonts w:cs="Arial"/>
                <w:color w:val="000000"/>
              </w:rPr>
              <w:t>CR 0557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834C9D9" w14:textId="77777777" w:rsidR="007C4AF4" w:rsidRPr="00D21FF9" w:rsidRDefault="007C4AF4" w:rsidP="007C4AF4">
            <w:pPr>
              <w:rPr>
                <w:rFonts w:eastAsia="Batang" w:cs="Arial"/>
                <w:lang w:eastAsia="ko-KR"/>
              </w:rPr>
            </w:pPr>
            <w:r w:rsidRPr="00D21FF9">
              <w:rPr>
                <w:rFonts w:eastAsia="Batang" w:cs="Arial"/>
                <w:lang w:eastAsia="ko-KR"/>
              </w:rPr>
              <w:t>Agreed</w:t>
            </w:r>
          </w:p>
          <w:p w14:paraId="1C308EAF" w14:textId="77777777" w:rsidR="007C4AF4" w:rsidRPr="00D21FF9" w:rsidRDefault="007C4AF4" w:rsidP="007C4AF4">
            <w:pPr>
              <w:rPr>
                <w:ins w:id="267" w:author="ericsson j in CT1#123E" w:date="2020-04-22T13:15:00Z"/>
                <w:rFonts w:eastAsia="Batang" w:cs="Arial"/>
                <w:lang w:eastAsia="ko-KR"/>
              </w:rPr>
            </w:pPr>
            <w:ins w:id="268" w:author="ericsson j in CT1#123E" w:date="2020-04-22T13:15:00Z">
              <w:r w:rsidRPr="00D21FF9">
                <w:rPr>
                  <w:rFonts w:eastAsia="Batang" w:cs="Arial"/>
                  <w:lang w:eastAsia="ko-KR"/>
                </w:rPr>
                <w:t>Revision of C1-202552</w:t>
              </w:r>
            </w:ins>
          </w:p>
          <w:p w14:paraId="0DDE8500" w14:textId="77777777" w:rsidR="007C4AF4" w:rsidRPr="00D21FF9" w:rsidRDefault="007C4AF4" w:rsidP="007C4AF4">
            <w:pPr>
              <w:rPr>
                <w:ins w:id="269" w:author="ericsson j in CT1#123E" w:date="2020-04-22T13:15:00Z"/>
                <w:rFonts w:eastAsia="Batang" w:cs="Arial"/>
                <w:lang w:eastAsia="ko-KR"/>
              </w:rPr>
            </w:pPr>
            <w:ins w:id="270" w:author="ericsson j in CT1#123E" w:date="2020-04-22T13:15:00Z">
              <w:r w:rsidRPr="00D21FF9">
                <w:rPr>
                  <w:rFonts w:eastAsia="Batang" w:cs="Arial"/>
                  <w:lang w:eastAsia="ko-KR"/>
                </w:rPr>
                <w:t>_________________________________________</w:t>
              </w:r>
            </w:ins>
          </w:p>
          <w:p w14:paraId="2CA11809" w14:textId="77777777" w:rsidR="007C4AF4" w:rsidRPr="00D21FF9" w:rsidRDefault="007C4AF4" w:rsidP="007C4AF4">
            <w:pPr>
              <w:rPr>
                <w:rFonts w:eastAsia="Batang" w:cs="Arial"/>
                <w:lang w:eastAsia="ko-KR"/>
              </w:rPr>
            </w:pPr>
            <w:r w:rsidRPr="00D21FF9">
              <w:rPr>
                <w:rFonts w:eastAsia="Batang" w:cs="Arial"/>
                <w:lang w:eastAsia="ko-KR"/>
              </w:rPr>
              <w:t>.</w:t>
            </w:r>
          </w:p>
        </w:tc>
      </w:tr>
      <w:tr w:rsidR="007C4AF4" w14:paraId="3CA4413E"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75F1820"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462D66E8"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D19F9B" w14:textId="77777777" w:rsidR="007C4AF4" w:rsidRDefault="00C86661" w:rsidP="007C4AF4">
            <w:hyperlink r:id="rId693" w:history="1">
              <w:r w:rsidR="007C4AF4">
                <w:rPr>
                  <w:rStyle w:val="Hyperlink"/>
                </w:rPr>
                <w:t>C1-202657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2E4E888" w14:textId="77777777" w:rsidR="007C4AF4" w:rsidRDefault="007C4AF4" w:rsidP="007C4AF4">
            <w:pPr>
              <w:rPr>
                <w:rFonts w:cs="Arial"/>
              </w:rPr>
            </w:pPr>
            <w:r>
              <w:rPr>
                <w:rFonts w:cs="Arial"/>
              </w:rPr>
              <w:t>Corrections to location sharing during call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B98079" w14:textId="77777777" w:rsidR="007C4AF4" w:rsidRDefault="007C4AF4" w:rsidP="007C4AF4">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827E59" w14:textId="77777777" w:rsidR="007C4AF4" w:rsidRDefault="007C4AF4" w:rsidP="007C4AF4">
            <w:pPr>
              <w:rPr>
                <w:rFonts w:cs="Arial"/>
                <w:color w:val="000000"/>
              </w:rPr>
            </w:pPr>
            <w:r>
              <w:rPr>
                <w:rFonts w:cs="Arial"/>
                <w:color w:val="000000"/>
              </w:rPr>
              <w:t>CR 0558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635CE63" w14:textId="77777777" w:rsidR="007C4AF4" w:rsidRPr="00D21FF9" w:rsidRDefault="007C4AF4" w:rsidP="007C4AF4">
            <w:pPr>
              <w:rPr>
                <w:rFonts w:eastAsia="Batang" w:cs="Arial"/>
                <w:lang w:eastAsia="ko-KR"/>
              </w:rPr>
            </w:pPr>
            <w:r w:rsidRPr="00D21FF9">
              <w:rPr>
                <w:rFonts w:eastAsia="Batang" w:cs="Arial"/>
                <w:lang w:eastAsia="ko-KR"/>
              </w:rPr>
              <w:t>Agreed</w:t>
            </w:r>
          </w:p>
          <w:p w14:paraId="593B6C54" w14:textId="77777777" w:rsidR="007C4AF4" w:rsidRPr="00D21FF9" w:rsidRDefault="007C4AF4" w:rsidP="007C4AF4">
            <w:pPr>
              <w:rPr>
                <w:ins w:id="271" w:author="ericsson j in CT1#123E" w:date="2020-04-22T13:16:00Z"/>
                <w:rFonts w:eastAsia="Batang" w:cs="Arial"/>
                <w:lang w:eastAsia="ko-KR"/>
              </w:rPr>
            </w:pPr>
            <w:ins w:id="272" w:author="ericsson j in CT1#123E" w:date="2020-04-22T13:16:00Z">
              <w:r w:rsidRPr="00D21FF9">
                <w:rPr>
                  <w:rFonts w:eastAsia="Batang" w:cs="Arial"/>
                  <w:lang w:eastAsia="ko-KR"/>
                </w:rPr>
                <w:t>Revision of C1-202553</w:t>
              </w:r>
            </w:ins>
          </w:p>
          <w:p w14:paraId="57B7B8F9" w14:textId="77777777" w:rsidR="007C4AF4" w:rsidRPr="00D21FF9" w:rsidRDefault="007C4AF4" w:rsidP="007C4AF4">
            <w:pPr>
              <w:rPr>
                <w:ins w:id="273" w:author="ericsson j in CT1#123E" w:date="2020-04-22T13:16:00Z"/>
                <w:rFonts w:eastAsia="Batang" w:cs="Arial"/>
                <w:lang w:eastAsia="ko-KR"/>
              </w:rPr>
            </w:pPr>
            <w:ins w:id="274" w:author="ericsson j in CT1#123E" w:date="2020-04-22T13:16:00Z">
              <w:r w:rsidRPr="00D21FF9">
                <w:rPr>
                  <w:rFonts w:eastAsia="Batang" w:cs="Arial"/>
                  <w:lang w:eastAsia="ko-KR"/>
                </w:rPr>
                <w:t>_________________________________________</w:t>
              </w:r>
            </w:ins>
          </w:p>
          <w:p w14:paraId="3E401CF9" w14:textId="77777777" w:rsidR="007C4AF4" w:rsidRPr="00D21FF9" w:rsidRDefault="007C4AF4" w:rsidP="007C4AF4">
            <w:pPr>
              <w:rPr>
                <w:rFonts w:eastAsia="Batang" w:cs="Arial"/>
                <w:lang w:eastAsia="ko-KR"/>
              </w:rPr>
            </w:pPr>
          </w:p>
        </w:tc>
      </w:tr>
      <w:tr w:rsidR="007C4AF4" w14:paraId="000B2E7F"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467B7A0"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19FC2F46"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AE421B" w14:textId="77777777" w:rsidR="007C4AF4" w:rsidRDefault="00C86661" w:rsidP="007C4AF4">
            <w:hyperlink r:id="rId694" w:history="1">
              <w:r w:rsidR="007C4AF4">
                <w:rPr>
                  <w:rStyle w:val="Hyperlink"/>
                </w:rPr>
                <w:t>C1-202658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2AF00F" w14:textId="77777777" w:rsidR="007C4AF4" w:rsidRDefault="007C4AF4" w:rsidP="007C4AF4">
            <w:pPr>
              <w:rPr>
                <w:rFonts w:cs="Arial"/>
              </w:rPr>
            </w:pPr>
            <w:r>
              <w:rPr>
                <w:rFonts w:cs="Arial"/>
              </w:rPr>
              <w:t>Corrections to current talker location in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C4838CE" w14:textId="77777777" w:rsidR="007C4AF4" w:rsidRDefault="007C4AF4" w:rsidP="007C4AF4">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9B80A01" w14:textId="77777777" w:rsidR="007C4AF4" w:rsidRDefault="007C4AF4" w:rsidP="007C4AF4">
            <w:pPr>
              <w:rPr>
                <w:rFonts w:cs="Arial"/>
                <w:color w:val="000000"/>
              </w:rPr>
            </w:pPr>
            <w:r>
              <w:rPr>
                <w:rFonts w:cs="Arial"/>
                <w:color w:val="000000"/>
              </w:rPr>
              <w:t>CR 0559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464BA07" w14:textId="77777777" w:rsidR="007C4AF4" w:rsidRPr="00D21FF9" w:rsidRDefault="007C4AF4" w:rsidP="007C4AF4">
            <w:pPr>
              <w:rPr>
                <w:rFonts w:eastAsia="Batang" w:cs="Arial"/>
                <w:lang w:eastAsia="ko-KR"/>
              </w:rPr>
            </w:pPr>
            <w:r w:rsidRPr="00D21FF9">
              <w:rPr>
                <w:rFonts w:eastAsia="Batang" w:cs="Arial"/>
                <w:lang w:eastAsia="ko-KR"/>
              </w:rPr>
              <w:t>Agreed</w:t>
            </w:r>
          </w:p>
          <w:p w14:paraId="37418D70" w14:textId="77777777" w:rsidR="007C4AF4" w:rsidRPr="00D21FF9" w:rsidRDefault="007C4AF4" w:rsidP="007C4AF4">
            <w:pPr>
              <w:rPr>
                <w:ins w:id="275" w:author="ericsson j in CT1#123E" w:date="2020-04-22T13:17:00Z"/>
                <w:rFonts w:eastAsia="Batang" w:cs="Arial"/>
                <w:lang w:eastAsia="ko-KR"/>
              </w:rPr>
            </w:pPr>
            <w:ins w:id="276" w:author="ericsson j in CT1#123E" w:date="2020-04-22T13:17:00Z">
              <w:r w:rsidRPr="00D21FF9">
                <w:rPr>
                  <w:rFonts w:eastAsia="Batang" w:cs="Arial"/>
                  <w:lang w:eastAsia="ko-KR"/>
                </w:rPr>
                <w:t>Revision of C1-202554</w:t>
              </w:r>
            </w:ins>
          </w:p>
          <w:p w14:paraId="68DBD4EE" w14:textId="77777777" w:rsidR="007C4AF4" w:rsidRPr="00D21FF9" w:rsidRDefault="007C4AF4" w:rsidP="007C4AF4">
            <w:pPr>
              <w:rPr>
                <w:ins w:id="277" w:author="ericsson j in CT1#123E" w:date="2020-04-22T13:17:00Z"/>
                <w:rFonts w:eastAsia="Batang" w:cs="Arial"/>
                <w:lang w:eastAsia="ko-KR"/>
              </w:rPr>
            </w:pPr>
            <w:ins w:id="278" w:author="ericsson j in CT1#123E" w:date="2020-04-22T13:17:00Z">
              <w:r w:rsidRPr="00D21FF9">
                <w:rPr>
                  <w:rFonts w:eastAsia="Batang" w:cs="Arial"/>
                  <w:lang w:eastAsia="ko-KR"/>
                </w:rPr>
                <w:t>_________________________________________</w:t>
              </w:r>
            </w:ins>
          </w:p>
          <w:p w14:paraId="5484A718" w14:textId="77777777" w:rsidR="007C4AF4" w:rsidRPr="00D21FF9" w:rsidRDefault="007C4AF4" w:rsidP="007C4AF4">
            <w:pPr>
              <w:rPr>
                <w:rFonts w:eastAsia="Batang" w:cs="Arial"/>
                <w:lang w:eastAsia="ko-KR"/>
              </w:rPr>
            </w:pPr>
          </w:p>
        </w:tc>
      </w:tr>
      <w:tr w:rsidR="007C4AF4" w:rsidRPr="00AC31C7" w14:paraId="729A0EF3"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8036B65"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463BD071"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B862DA" w14:textId="77777777" w:rsidR="007C4AF4" w:rsidRDefault="00C86661" w:rsidP="007C4AF4">
            <w:hyperlink r:id="rId695" w:history="1">
              <w:r w:rsidR="007C4AF4">
                <w:rPr>
                  <w:rStyle w:val="Hyperlink"/>
                </w:rPr>
                <w:t>C1-202660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B5434C" w14:textId="77777777" w:rsidR="007C4AF4" w:rsidRDefault="007C4AF4" w:rsidP="007C4AF4">
            <w:pPr>
              <w:rPr>
                <w:rFonts w:cs="Arial"/>
              </w:rPr>
            </w:pPr>
            <w:r>
              <w:rPr>
                <w:rFonts w:cs="Arial"/>
              </w:rPr>
              <w:t>Talker location sharing in remote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E3AF6C" w14:textId="77777777" w:rsidR="007C4AF4" w:rsidRDefault="007C4AF4" w:rsidP="007C4AF4">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CDA2E5" w14:textId="77777777" w:rsidR="007C4AF4" w:rsidRDefault="007C4AF4" w:rsidP="007C4AF4">
            <w:pPr>
              <w:rPr>
                <w:rFonts w:cs="Arial"/>
                <w:color w:val="000000"/>
              </w:rPr>
            </w:pPr>
            <w:r>
              <w:rPr>
                <w:rFonts w:cs="Arial"/>
                <w:color w:val="000000"/>
              </w:rPr>
              <w:t>CR 0231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FEEEACE" w14:textId="77777777" w:rsidR="007C4AF4" w:rsidRPr="00D21FF9" w:rsidRDefault="007C4AF4" w:rsidP="007C4AF4">
            <w:pPr>
              <w:rPr>
                <w:rFonts w:eastAsia="Batang" w:cs="Arial"/>
                <w:lang w:eastAsia="ko-KR"/>
              </w:rPr>
            </w:pPr>
            <w:r w:rsidRPr="00D21FF9">
              <w:rPr>
                <w:rFonts w:eastAsia="Batang" w:cs="Arial"/>
                <w:lang w:eastAsia="ko-KR"/>
              </w:rPr>
              <w:t>Agreed</w:t>
            </w:r>
          </w:p>
          <w:p w14:paraId="6BB2C2D7" w14:textId="77777777" w:rsidR="007C4AF4" w:rsidRPr="00D21FF9" w:rsidRDefault="007C4AF4" w:rsidP="007C4AF4">
            <w:pPr>
              <w:rPr>
                <w:ins w:id="279" w:author="ericsson j in CT1#123E" w:date="2020-04-22T13:17:00Z"/>
                <w:rFonts w:eastAsia="Batang" w:cs="Arial"/>
                <w:lang w:eastAsia="ko-KR"/>
              </w:rPr>
            </w:pPr>
            <w:ins w:id="280" w:author="ericsson j in CT1#123E" w:date="2020-04-22T13:17:00Z">
              <w:r w:rsidRPr="00D21FF9">
                <w:rPr>
                  <w:rFonts w:eastAsia="Batang" w:cs="Arial"/>
                  <w:lang w:eastAsia="ko-KR"/>
                </w:rPr>
                <w:t>Revision of C1-202560</w:t>
              </w:r>
            </w:ins>
          </w:p>
          <w:p w14:paraId="43E9A26C" w14:textId="77777777" w:rsidR="007C4AF4" w:rsidRPr="00D21FF9" w:rsidRDefault="007C4AF4" w:rsidP="007C4AF4">
            <w:pPr>
              <w:rPr>
                <w:ins w:id="281" w:author="ericsson j in CT1#123E" w:date="2020-04-22T13:17:00Z"/>
                <w:rFonts w:eastAsia="Batang" w:cs="Arial"/>
                <w:lang w:eastAsia="ko-KR"/>
              </w:rPr>
            </w:pPr>
            <w:ins w:id="282" w:author="ericsson j in CT1#123E" w:date="2020-04-22T13:17:00Z">
              <w:r w:rsidRPr="00D21FF9">
                <w:rPr>
                  <w:rFonts w:eastAsia="Batang" w:cs="Arial"/>
                  <w:lang w:eastAsia="ko-KR"/>
                </w:rPr>
                <w:t>_________________________________________</w:t>
              </w:r>
            </w:ins>
          </w:p>
          <w:p w14:paraId="7508EDDC" w14:textId="77777777" w:rsidR="007C4AF4" w:rsidRPr="00D21FF9" w:rsidRDefault="007C4AF4" w:rsidP="007C4AF4">
            <w:pPr>
              <w:rPr>
                <w:rFonts w:eastAsia="Batang" w:cs="Arial"/>
                <w:lang w:eastAsia="ko-KR"/>
              </w:rPr>
            </w:pPr>
            <w:r w:rsidRPr="00D21FF9">
              <w:rPr>
                <w:rFonts w:eastAsia="Batang" w:cs="Arial"/>
                <w:lang w:eastAsia="ko-KR"/>
              </w:rPr>
              <w:t>.</w:t>
            </w:r>
          </w:p>
        </w:tc>
      </w:tr>
      <w:tr w:rsidR="007C4AF4" w:rsidRPr="000412A1" w14:paraId="2F724A27" w14:textId="77777777" w:rsidTr="001A563B">
        <w:trPr>
          <w:gridAfter w:val="1"/>
          <w:wAfter w:w="4674" w:type="dxa"/>
        </w:trPr>
        <w:tc>
          <w:tcPr>
            <w:tcW w:w="976" w:type="dxa"/>
            <w:tcBorders>
              <w:left w:val="thinThickThinSmallGap" w:sz="24" w:space="0" w:color="auto"/>
              <w:bottom w:val="nil"/>
            </w:tcBorders>
            <w:shd w:val="clear" w:color="auto" w:fill="auto"/>
          </w:tcPr>
          <w:p w14:paraId="1B3C6E33" w14:textId="77777777" w:rsidR="007C4AF4" w:rsidRPr="00D95972" w:rsidRDefault="007C4AF4" w:rsidP="007C4AF4">
            <w:pPr>
              <w:rPr>
                <w:rFonts w:cs="Arial"/>
              </w:rPr>
            </w:pPr>
          </w:p>
        </w:tc>
        <w:tc>
          <w:tcPr>
            <w:tcW w:w="1317" w:type="dxa"/>
            <w:gridSpan w:val="2"/>
            <w:tcBorders>
              <w:bottom w:val="nil"/>
            </w:tcBorders>
            <w:shd w:val="clear" w:color="auto" w:fill="auto"/>
          </w:tcPr>
          <w:p w14:paraId="785C5FFC"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ADB2F00" w14:textId="77777777" w:rsidR="007C4AF4" w:rsidRPr="00F365E1" w:rsidRDefault="007C4AF4" w:rsidP="007C4AF4"/>
        </w:tc>
        <w:tc>
          <w:tcPr>
            <w:tcW w:w="4191" w:type="dxa"/>
            <w:gridSpan w:val="3"/>
            <w:tcBorders>
              <w:top w:val="single" w:sz="4" w:space="0" w:color="auto"/>
              <w:bottom w:val="single" w:sz="4" w:space="0" w:color="auto"/>
            </w:tcBorders>
            <w:shd w:val="clear" w:color="auto" w:fill="FFFFFF"/>
          </w:tcPr>
          <w:p w14:paraId="15A6CE92" w14:textId="77777777" w:rsidR="007C4AF4" w:rsidRPr="007114A4" w:rsidRDefault="007C4AF4" w:rsidP="007C4AF4">
            <w:pPr>
              <w:rPr>
                <w:rFonts w:cs="Arial"/>
              </w:rPr>
            </w:pPr>
          </w:p>
        </w:tc>
        <w:tc>
          <w:tcPr>
            <w:tcW w:w="1767" w:type="dxa"/>
            <w:tcBorders>
              <w:top w:val="single" w:sz="4" w:space="0" w:color="auto"/>
              <w:bottom w:val="single" w:sz="4" w:space="0" w:color="auto"/>
            </w:tcBorders>
            <w:shd w:val="clear" w:color="auto" w:fill="FFFFFF"/>
          </w:tcPr>
          <w:p w14:paraId="3B4F7A07"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730920DA" w14:textId="77777777" w:rsidR="007C4AF4"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E41E2" w14:textId="77777777" w:rsidR="007C4AF4" w:rsidRPr="00D21FF9" w:rsidRDefault="007C4AF4" w:rsidP="007C4AF4">
            <w:pPr>
              <w:rPr>
                <w:rFonts w:eastAsia="Batang" w:cs="Arial"/>
                <w:lang w:eastAsia="ko-KR"/>
              </w:rPr>
            </w:pPr>
          </w:p>
        </w:tc>
      </w:tr>
      <w:tr w:rsidR="007C4AF4" w:rsidRPr="000412A1" w14:paraId="3F2824F9" w14:textId="77777777" w:rsidTr="001A563B">
        <w:trPr>
          <w:gridAfter w:val="1"/>
          <w:wAfter w:w="4674" w:type="dxa"/>
        </w:trPr>
        <w:tc>
          <w:tcPr>
            <w:tcW w:w="976" w:type="dxa"/>
            <w:tcBorders>
              <w:left w:val="thinThickThinSmallGap" w:sz="24" w:space="0" w:color="auto"/>
              <w:bottom w:val="nil"/>
            </w:tcBorders>
            <w:shd w:val="clear" w:color="auto" w:fill="auto"/>
          </w:tcPr>
          <w:p w14:paraId="4E9385D8" w14:textId="77777777" w:rsidR="007C4AF4" w:rsidRPr="00D95972" w:rsidRDefault="007C4AF4" w:rsidP="007C4AF4">
            <w:pPr>
              <w:rPr>
                <w:rFonts w:cs="Arial"/>
              </w:rPr>
            </w:pPr>
          </w:p>
        </w:tc>
        <w:tc>
          <w:tcPr>
            <w:tcW w:w="1317" w:type="dxa"/>
            <w:gridSpan w:val="2"/>
            <w:tcBorders>
              <w:bottom w:val="nil"/>
            </w:tcBorders>
            <w:shd w:val="clear" w:color="auto" w:fill="auto"/>
          </w:tcPr>
          <w:p w14:paraId="0C829AD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97B0F1D" w14:textId="77777777" w:rsidR="007C4AF4" w:rsidRDefault="007C4AF4" w:rsidP="007C4AF4"/>
        </w:tc>
        <w:tc>
          <w:tcPr>
            <w:tcW w:w="4191" w:type="dxa"/>
            <w:gridSpan w:val="3"/>
            <w:tcBorders>
              <w:top w:val="single" w:sz="4" w:space="0" w:color="auto"/>
              <w:bottom w:val="single" w:sz="4" w:space="0" w:color="auto"/>
            </w:tcBorders>
            <w:shd w:val="clear" w:color="auto" w:fill="FFFFFF"/>
          </w:tcPr>
          <w:p w14:paraId="50FF7951"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73DDF196"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248A0D8A" w14:textId="77777777" w:rsidR="007C4AF4"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363F52" w14:textId="77777777" w:rsidR="007C4AF4" w:rsidRPr="00D21FF9" w:rsidRDefault="007C4AF4" w:rsidP="007C4AF4">
            <w:pPr>
              <w:rPr>
                <w:rFonts w:eastAsia="Batang" w:cs="Arial"/>
                <w:lang w:eastAsia="ko-KR"/>
              </w:rPr>
            </w:pPr>
          </w:p>
        </w:tc>
      </w:tr>
      <w:tr w:rsidR="007C4AF4" w:rsidRPr="000412A1" w14:paraId="26370930" w14:textId="77777777" w:rsidTr="001A563B">
        <w:trPr>
          <w:gridAfter w:val="1"/>
          <w:wAfter w:w="4674" w:type="dxa"/>
        </w:trPr>
        <w:tc>
          <w:tcPr>
            <w:tcW w:w="976" w:type="dxa"/>
            <w:tcBorders>
              <w:left w:val="thinThickThinSmallGap" w:sz="24" w:space="0" w:color="auto"/>
              <w:bottom w:val="nil"/>
            </w:tcBorders>
            <w:shd w:val="clear" w:color="auto" w:fill="auto"/>
          </w:tcPr>
          <w:p w14:paraId="021F4BCA" w14:textId="77777777" w:rsidR="007C4AF4" w:rsidRPr="00D95972" w:rsidRDefault="007C4AF4" w:rsidP="007C4AF4">
            <w:pPr>
              <w:rPr>
                <w:rFonts w:cs="Arial"/>
              </w:rPr>
            </w:pPr>
          </w:p>
        </w:tc>
        <w:tc>
          <w:tcPr>
            <w:tcW w:w="1317" w:type="dxa"/>
            <w:gridSpan w:val="2"/>
            <w:tcBorders>
              <w:bottom w:val="nil"/>
            </w:tcBorders>
            <w:shd w:val="clear" w:color="auto" w:fill="auto"/>
          </w:tcPr>
          <w:p w14:paraId="05AB240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119106DF" w14:textId="77777777" w:rsidR="007C4AF4" w:rsidRDefault="007C4AF4" w:rsidP="007C4AF4"/>
        </w:tc>
        <w:tc>
          <w:tcPr>
            <w:tcW w:w="4191" w:type="dxa"/>
            <w:gridSpan w:val="3"/>
            <w:tcBorders>
              <w:top w:val="single" w:sz="4" w:space="0" w:color="auto"/>
              <w:bottom w:val="single" w:sz="4" w:space="0" w:color="auto"/>
            </w:tcBorders>
            <w:shd w:val="clear" w:color="auto" w:fill="FFFFFF"/>
          </w:tcPr>
          <w:p w14:paraId="03C14E95"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29F0497D"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024007B5" w14:textId="77777777" w:rsidR="007C4AF4"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46AED" w14:textId="77777777" w:rsidR="007C4AF4" w:rsidRPr="00D21FF9" w:rsidRDefault="007C4AF4" w:rsidP="007C4AF4">
            <w:pPr>
              <w:rPr>
                <w:rFonts w:eastAsia="Batang" w:cs="Arial"/>
                <w:lang w:eastAsia="ko-KR"/>
              </w:rPr>
            </w:pPr>
          </w:p>
        </w:tc>
      </w:tr>
      <w:tr w:rsidR="007C4AF4" w:rsidRPr="000412A1" w14:paraId="04892148" w14:textId="77777777" w:rsidTr="00C748F7">
        <w:trPr>
          <w:gridAfter w:val="1"/>
          <w:wAfter w:w="4674" w:type="dxa"/>
        </w:trPr>
        <w:tc>
          <w:tcPr>
            <w:tcW w:w="976" w:type="dxa"/>
            <w:tcBorders>
              <w:left w:val="thinThickThinSmallGap" w:sz="24" w:space="0" w:color="auto"/>
              <w:bottom w:val="nil"/>
            </w:tcBorders>
            <w:shd w:val="clear" w:color="auto" w:fill="auto"/>
          </w:tcPr>
          <w:p w14:paraId="28684BC8" w14:textId="77777777" w:rsidR="007C4AF4" w:rsidRPr="00D95972" w:rsidRDefault="007C4AF4" w:rsidP="007C4AF4">
            <w:pPr>
              <w:rPr>
                <w:rFonts w:cs="Arial"/>
              </w:rPr>
            </w:pPr>
          </w:p>
        </w:tc>
        <w:tc>
          <w:tcPr>
            <w:tcW w:w="1317" w:type="dxa"/>
            <w:gridSpan w:val="2"/>
            <w:tcBorders>
              <w:bottom w:val="nil"/>
            </w:tcBorders>
            <w:shd w:val="clear" w:color="auto" w:fill="auto"/>
          </w:tcPr>
          <w:p w14:paraId="44300D3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2782E2F" w14:textId="77777777" w:rsidR="007C4AF4" w:rsidRPr="00F365E1" w:rsidRDefault="00C86661" w:rsidP="007C4AF4">
            <w:hyperlink r:id="rId696" w:history="1">
              <w:r w:rsidR="007C4AF4">
                <w:rPr>
                  <w:rStyle w:val="Hyperlink"/>
                </w:rPr>
                <w:t>C1-203078</w:t>
              </w:r>
            </w:hyperlink>
          </w:p>
        </w:tc>
        <w:tc>
          <w:tcPr>
            <w:tcW w:w="4191" w:type="dxa"/>
            <w:gridSpan w:val="3"/>
            <w:tcBorders>
              <w:top w:val="single" w:sz="4" w:space="0" w:color="auto"/>
              <w:bottom w:val="single" w:sz="4" w:space="0" w:color="auto"/>
            </w:tcBorders>
            <w:shd w:val="clear" w:color="auto" w:fill="FFFF00"/>
          </w:tcPr>
          <w:p w14:paraId="579078D2" w14:textId="77777777" w:rsidR="007C4AF4" w:rsidRPr="007114A4" w:rsidRDefault="007C4AF4" w:rsidP="007C4AF4">
            <w:pPr>
              <w:rPr>
                <w:rFonts w:cs="Arial"/>
              </w:rPr>
            </w:pPr>
            <w:r>
              <w:rPr>
                <w:rFonts w:cs="Arial"/>
              </w:rPr>
              <w:t>CR Cancellation of a Private Call (without Floor Control) prior the setup</w:t>
            </w:r>
          </w:p>
        </w:tc>
        <w:tc>
          <w:tcPr>
            <w:tcW w:w="1767" w:type="dxa"/>
            <w:tcBorders>
              <w:top w:val="single" w:sz="4" w:space="0" w:color="auto"/>
              <w:bottom w:val="single" w:sz="4" w:space="0" w:color="auto"/>
            </w:tcBorders>
            <w:shd w:val="clear" w:color="auto" w:fill="FFFF00"/>
          </w:tcPr>
          <w:p w14:paraId="5C77EF86" w14:textId="77777777" w:rsidR="007C4AF4" w:rsidRDefault="007C4AF4" w:rsidP="007C4AF4">
            <w:pPr>
              <w:rPr>
                <w:rFonts w:cs="Arial"/>
              </w:rPr>
            </w:pPr>
            <w:r>
              <w:rPr>
                <w:rFonts w:cs="Arial"/>
              </w:rPr>
              <w:t>BDBOS, Airbus</w:t>
            </w:r>
          </w:p>
        </w:tc>
        <w:tc>
          <w:tcPr>
            <w:tcW w:w="826" w:type="dxa"/>
            <w:tcBorders>
              <w:top w:val="single" w:sz="4" w:space="0" w:color="auto"/>
              <w:bottom w:val="single" w:sz="4" w:space="0" w:color="auto"/>
            </w:tcBorders>
            <w:shd w:val="clear" w:color="auto" w:fill="FFFF00"/>
          </w:tcPr>
          <w:p w14:paraId="002CD35B" w14:textId="77777777" w:rsidR="007C4AF4" w:rsidRDefault="007C4AF4" w:rsidP="007C4AF4">
            <w:pPr>
              <w:rPr>
                <w:rFonts w:cs="Arial"/>
                <w:color w:val="000000"/>
              </w:rPr>
            </w:pPr>
            <w:r>
              <w:rPr>
                <w:rFonts w:cs="Arial"/>
                <w:color w:val="000000"/>
              </w:rPr>
              <w:t>CR 0565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4FE35" w14:textId="77777777" w:rsidR="007C4AF4" w:rsidRPr="00D21FF9" w:rsidRDefault="007C4AF4" w:rsidP="007C4AF4">
            <w:pPr>
              <w:rPr>
                <w:rFonts w:eastAsia="Batang" w:cs="Arial"/>
                <w:lang w:eastAsia="ko-KR"/>
              </w:rPr>
            </w:pPr>
          </w:p>
        </w:tc>
      </w:tr>
      <w:tr w:rsidR="007C4AF4" w:rsidRPr="000412A1" w14:paraId="7EB60DBC" w14:textId="77777777" w:rsidTr="00C748F7">
        <w:trPr>
          <w:gridAfter w:val="1"/>
          <w:wAfter w:w="4674" w:type="dxa"/>
        </w:trPr>
        <w:tc>
          <w:tcPr>
            <w:tcW w:w="976" w:type="dxa"/>
            <w:tcBorders>
              <w:left w:val="thinThickThinSmallGap" w:sz="24" w:space="0" w:color="auto"/>
              <w:bottom w:val="nil"/>
            </w:tcBorders>
            <w:shd w:val="clear" w:color="auto" w:fill="auto"/>
          </w:tcPr>
          <w:p w14:paraId="1BCE89D8" w14:textId="77777777" w:rsidR="007C4AF4" w:rsidRPr="00D95972" w:rsidRDefault="007C4AF4" w:rsidP="007C4AF4">
            <w:pPr>
              <w:rPr>
                <w:rFonts w:cs="Arial"/>
              </w:rPr>
            </w:pPr>
          </w:p>
        </w:tc>
        <w:tc>
          <w:tcPr>
            <w:tcW w:w="1317" w:type="dxa"/>
            <w:gridSpan w:val="2"/>
            <w:tcBorders>
              <w:bottom w:val="nil"/>
            </w:tcBorders>
            <w:shd w:val="clear" w:color="auto" w:fill="auto"/>
          </w:tcPr>
          <w:p w14:paraId="5D8AF04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63067E0" w14:textId="77777777" w:rsidR="007C4AF4" w:rsidRPr="00F365E1" w:rsidRDefault="00C86661" w:rsidP="007C4AF4">
            <w:hyperlink r:id="rId697" w:history="1">
              <w:r w:rsidR="007C4AF4">
                <w:rPr>
                  <w:rStyle w:val="Hyperlink"/>
                </w:rPr>
                <w:t>C1-203143</w:t>
              </w:r>
            </w:hyperlink>
          </w:p>
        </w:tc>
        <w:tc>
          <w:tcPr>
            <w:tcW w:w="4191" w:type="dxa"/>
            <w:gridSpan w:val="3"/>
            <w:tcBorders>
              <w:top w:val="single" w:sz="4" w:space="0" w:color="auto"/>
              <w:bottom w:val="single" w:sz="4" w:space="0" w:color="auto"/>
            </w:tcBorders>
            <w:shd w:val="clear" w:color="auto" w:fill="FFFF00"/>
          </w:tcPr>
          <w:p w14:paraId="7A0DC9EC" w14:textId="77777777" w:rsidR="007C4AF4" w:rsidRPr="007114A4" w:rsidRDefault="007C4AF4" w:rsidP="007C4AF4">
            <w:pPr>
              <w:rPr>
                <w:rFonts w:cs="Arial"/>
              </w:rPr>
            </w:pPr>
            <w:r>
              <w:rPr>
                <w:rFonts w:cs="Arial"/>
              </w:rPr>
              <w:t>4.12 Improve NOTE</w:t>
            </w:r>
          </w:p>
        </w:tc>
        <w:tc>
          <w:tcPr>
            <w:tcW w:w="1767" w:type="dxa"/>
            <w:tcBorders>
              <w:top w:val="single" w:sz="4" w:space="0" w:color="auto"/>
              <w:bottom w:val="single" w:sz="4" w:space="0" w:color="auto"/>
            </w:tcBorders>
            <w:shd w:val="clear" w:color="auto" w:fill="FFFF00"/>
          </w:tcPr>
          <w:p w14:paraId="7E0862DC"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2C58324" w14:textId="77777777" w:rsidR="007C4AF4" w:rsidRDefault="007C4AF4" w:rsidP="007C4AF4">
            <w:pPr>
              <w:rPr>
                <w:rFonts w:cs="Arial"/>
                <w:color w:val="000000"/>
              </w:rPr>
            </w:pPr>
            <w:r>
              <w:rPr>
                <w:rFonts w:cs="Arial"/>
                <w:color w:val="000000"/>
              </w:rPr>
              <w:t xml:space="preserve">CR 0574 </w:t>
            </w:r>
            <w:r>
              <w:rPr>
                <w:rFonts w:cs="Arial"/>
                <w:color w:val="000000"/>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4C13E" w14:textId="77777777" w:rsidR="007C4AF4" w:rsidRPr="00D21FF9" w:rsidRDefault="007C4AF4" w:rsidP="007C4AF4">
            <w:pPr>
              <w:rPr>
                <w:rFonts w:eastAsia="Batang" w:cs="Arial"/>
                <w:lang w:eastAsia="ko-KR"/>
              </w:rPr>
            </w:pPr>
          </w:p>
        </w:tc>
      </w:tr>
      <w:tr w:rsidR="007C4AF4" w:rsidRPr="000412A1" w14:paraId="4B339D5D" w14:textId="77777777" w:rsidTr="00C748F7">
        <w:trPr>
          <w:gridAfter w:val="1"/>
          <w:wAfter w:w="4674" w:type="dxa"/>
        </w:trPr>
        <w:tc>
          <w:tcPr>
            <w:tcW w:w="976" w:type="dxa"/>
            <w:tcBorders>
              <w:left w:val="thinThickThinSmallGap" w:sz="24" w:space="0" w:color="auto"/>
              <w:bottom w:val="nil"/>
            </w:tcBorders>
            <w:shd w:val="clear" w:color="auto" w:fill="auto"/>
          </w:tcPr>
          <w:p w14:paraId="2939D790" w14:textId="77777777" w:rsidR="007C4AF4" w:rsidRPr="00D95972" w:rsidRDefault="007C4AF4" w:rsidP="007C4AF4">
            <w:pPr>
              <w:rPr>
                <w:rFonts w:cs="Arial"/>
              </w:rPr>
            </w:pPr>
          </w:p>
        </w:tc>
        <w:tc>
          <w:tcPr>
            <w:tcW w:w="1317" w:type="dxa"/>
            <w:gridSpan w:val="2"/>
            <w:tcBorders>
              <w:bottom w:val="nil"/>
            </w:tcBorders>
            <w:shd w:val="clear" w:color="auto" w:fill="auto"/>
          </w:tcPr>
          <w:p w14:paraId="2B0F894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E132E96" w14:textId="77777777" w:rsidR="007C4AF4" w:rsidRPr="00F365E1" w:rsidRDefault="00C86661" w:rsidP="007C4AF4">
            <w:hyperlink r:id="rId698" w:history="1">
              <w:r w:rsidR="007C4AF4">
                <w:rPr>
                  <w:rStyle w:val="Hyperlink"/>
                </w:rPr>
                <w:t>C1-203144</w:t>
              </w:r>
            </w:hyperlink>
          </w:p>
        </w:tc>
        <w:tc>
          <w:tcPr>
            <w:tcW w:w="4191" w:type="dxa"/>
            <w:gridSpan w:val="3"/>
            <w:tcBorders>
              <w:top w:val="single" w:sz="4" w:space="0" w:color="auto"/>
              <w:bottom w:val="single" w:sz="4" w:space="0" w:color="auto"/>
            </w:tcBorders>
            <w:shd w:val="clear" w:color="auto" w:fill="FFFF00"/>
          </w:tcPr>
          <w:p w14:paraId="10EEDB48" w14:textId="77777777" w:rsidR="007C4AF4" w:rsidRPr="007114A4" w:rsidRDefault="007C4AF4" w:rsidP="007C4AF4">
            <w:pPr>
              <w:rPr>
                <w:rFonts w:cs="Arial"/>
              </w:rPr>
            </w:pPr>
            <w:r>
              <w:rPr>
                <w:rFonts w:cs="Arial"/>
              </w:rPr>
              <w:t>6.2.1 Correct reference to group document</w:t>
            </w:r>
          </w:p>
        </w:tc>
        <w:tc>
          <w:tcPr>
            <w:tcW w:w="1767" w:type="dxa"/>
            <w:tcBorders>
              <w:top w:val="single" w:sz="4" w:space="0" w:color="auto"/>
              <w:bottom w:val="single" w:sz="4" w:space="0" w:color="auto"/>
            </w:tcBorders>
            <w:shd w:val="clear" w:color="auto" w:fill="FFFF00"/>
          </w:tcPr>
          <w:p w14:paraId="365F01C5"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D3A746" w14:textId="77777777" w:rsidR="007C4AF4" w:rsidRDefault="007C4AF4" w:rsidP="007C4AF4">
            <w:pPr>
              <w:rPr>
                <w:rFonts w:cs="Arial"/>
                <w:color w:val="000000"/>
              </w:rPr>
            </w:pPr>
            <w:r>
              <w:rPr>
                <w:rFonts w:cs="Arial"/>
                <w:color w:val="000000"/>
              </w:rPr>
              <w:t>CR 0575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517EC" w14:textId="77777777" w:rsidR="007C4AF4" w:rsidRPr="00D21FF9" w:rsidRDefault="007C4AF4" w:rsidP="007C4AF4">
            <w:pPr>
              <w:rPr>
                <w:rFonts w:eastAsia="Batang" w:cs="Arial"/>
                <w:lang w:eastAsia="ko-KR"/>
              </w:rPr>
            </w:pPr>
          </w:p>
        </w:tc>
      </w:tr>
      <w:tr w:rsidR="007C4AF4" w:rsidRPr="000412A1" w14:paraId="33823DC3" w14:textId="77777777" w:rsidTr="00C748F7">
        <w:trPr>
          <w:gridAfter w:val="1"/>
          <w:wAfter w:w="4674" w:type="dxa"/>
        </w:trPr>
        <w:tc>
          <w:tcPr>
            <w:tcW w:w="976" w:type="dxa"/>
            <w:tcBorders>
              <w:left w:val="thinThickThinSmallGap" w:sz="24" w:space="0" w:color="auto"/>
              <w:bottom w:val="nil"/>
            </w:tcBorders>
            <w:shd w:val="clear" w:color="auto" w:fill="auto"/>
          </w:tcPr>
          <w:p w14:paraId="1628D074" w14:textId="77777777" w:rsidR="007C4AF4" w:rsidRPr="00D95972" w:rsidRDefault="007C4AF4" w:rsidP="007C4AF4">
            <w:pPr>
              <w:rPr>
                <w:rFonts w:cs="Arial"/>
              </w:rPr>
            </w:pPr>
          </w:p>
        </w:tc>
        <w:tc>
          <w:tcPr>
            <w:tcW w:w="1317" w:type="dxa"/>
            <w:gridSpan w:val="2"/>
            <w:tcBorders>
              <w:bottom w:val="nil"/>
            </w:tcBorders>
            <w:shd w:val="clear" w:color="auto" w:fill="auto"/>
          </w:tcPr>
          <w:p w14:paraId="36D1B98C"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6C80DAC" w14:textId="77777777" w:rsidR="007C4AF4" w:rsidRPr="00F365E1" w:rsidRDefault="00C86661" w:rsidP="007C4AF4">
            <w:hyperlink r:id="rId699" w:history="1">
              <w:r w:rsidR="007C4AF4">
                <w:rPr>
                  <w:rStyle w:val="Hyperlink"/>
                </w:rPr>
                <w:t>C1-203145</w:t>
              </w:r>
            </w:hyperlink>
          </w:p>
        </w:tc>
        <w:tc>
          <w:tcPr>
            <w:tcW w:w="4191" w:type="dxa"/>
            <w:gridSpan w:val="3"/>
            <w:tcBorders>
              <w:top w:val="single" w:sz="4" w:space="0" w:color="auto"/>
              <w:bottom w:val="single" w:sz="4" w:space="0" w:color="auto"/>
            </w:tcBorders>
            <w:shd w:val="clear" w:color="auto" w:fill="FFFF00"/>
          </w:tcPr>
          <w:p w14:paraId="63C142D8" w14:textId="77777777" w:rsidR="007C4AF4" w:rsidRPr="007114A4" w:rsidRDefault="007C4AF4" w:rsidP="007C4AF4">
            <w:pPr>
              <w:rPr>
                <w:rFonts w:cs="Arial"/>
              </w:rPr>
            </w:pPr>
            <w:r>
              <w:rPr>
                <w:rFonts w:cs="Arial"/>
              </w:rPr>
              <w:t>6.2.8.1.6 Correct reference to group document</w:t>
            </w:r>
          </w:p>
        </w:tc>
        <w:tc>
          <w:tcPr>
            <w:tcW w:w="1767" w:type="dxa"/>
            <w:tcBorders>
              <w:top w:val="single" w:sz="4" w:space="0" w:color="auto"/>
              <w:bottom w:val="single" w:sz="4" w:space="0" w:color="auto"/>
            </w:tcBorders>
            <w:shd w:val="clear" w:color="auto" w:fill="FFFF00"/>
          </w:tcPr>
          <w:p w14:paraId="082E3DA0"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FEDED7" w14:textId="77777777" w:rsidR="007C4AF4" w:rsidRDefault="007C4AF4" w:rsidP="007C4AF4">
            <w:pPr>
              <w:rPr>
                <w:rFonts w:cs="Arial"/>
                <w:color w:val="000000"/>
              </w:rPr>
            </w:pPr>
            <w:r>
              <w:rPr>
                <w:rFonts w:cs="Arial"/>
                <w:color w:val="000000"/>
              </w:rPr>
              <w:t>CR 0576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7D563" w14:textId="77777777" w:rsidR="007C4AF4" w:rsidRPr="00D21FF9" w:rsidRDefault="007C4AF4" w:rsidP="007C4AF4">
            <w:pPr>
              <w:rPr>
                <w:rFonts w:eastAsia="Batang" w:cs="Arial"/>
                <w:lang w:eastAsia="ko-KR"/>
              </w:rPr>
            </w:pPr>
          </w:p>
        </w:tc>
      </w:tr>
      <w:tr w:rsidR="007C4AF4" w:rsidRPr="000412A1" w14:paraId="3F6D7519" w14:textId="77777777" w:rsidTr="00C748F7">
        <w:trPr>
          <w:gridAfter w:val="1"/>
          <w:wAfter w:w="4674" w:type="dxa"/>
        </w:trPr>
        <w:tc>
          <w:tcPr>
            <w:tcW w:w="976" w:type="dxa"/>
            <w:tcBorders>
              <w:left w:val="thinThickThinSmallGap" w:sz="24" w:space="0" w:color="auto"/>
              <w:bottom w:val="nil"/>
            </w:tcBorders>
            <w:shd w:val="clear" w:color="auto" w:fill="auto"/>
          </w:tcPr>
          <w:p w14:paraId="268832FD" w14:textId="77777777" w:rsidR="007C4AF4" w:rsidRPr="00D95972" w:rsidRDefault="007C4AF4" w:rsidP="007C4AF4">
            <w:pPr>
              <w:rPr>
                <w:rFonts w:cs="Arial"/>
              </w:rPr>
            </w:pPr>
          </w:p>
        </w:tc>
        <w:tc>
          <w:tcPr>
            <w:tcW w:w="1317" w:type="dxa"/>
            <w:gridSpan w:val="2"/>
            <w:tcBorders>
              <w:bottom w:val="nil"/>
            </w:tcBorders>
            <w:shd w:val="clear" w:color="auto" w:fill="auto"/>
          </w:tcPr>
          <w:p w14:paraId="5218E2E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FC4E32D" w14:textId="77777777" w:rsidR="007C4AF4" w:rsidRPr="00F365E1" w:rsidRDefault="00C86661" w:rsidP="007C4AF4">
            <w:hyperlink r:id="rId700" w:history="1">
              <w:r w:rsidR="007C4AF4">
                <w:rPr>
                  <w:rStyle w:val="Hyperlink"/>
                </w:rPr>
                <w:t>C1-203146</w:t>
              </w:r>
            </w:hyperlink>
          </w:p>
        </w:tc>
        <w:tc>
          <w:tcPr>
            <w:tcW w:w="4191" w:type="dxa"/>
            <w:gridSpan w:val="3"/>
            <w:tcBorders>
              <w:top w:val="single" w:sz="4" w:space="0" w:color="auto"/>
              <w:bottom w:val="single" w:sz="4" w:space="0" w:color="auto"/>
            </w:tcBorders>
            <w:shd w:val="clear" w:color="auto" w:fill="FFFF00"/>
          </w:tcPr>
          <w:p w14:paraId="5F4BFE7A" w14:textId="77777777" w:rsidR="007C4AF4" w:rsidRPr="007114A4" w:rsidRDefault="007C4AF4" w:rsidP="007C4AF4">
            <w:pPr>
              <w:rPr>
                <w:rFonts w:cs="Arial"/>
              </w:rPr>
            </w:pPr>
            <w:r>
              <w:rPr>
                <w:rFonts w:cs="Arial"/>
              </w:rPr>
              <w:t>6.3.2.1.8.2 Correct reference to group document</w:t>
            </w:r>
          </w:p>
        </w:tc>
        <w:tc>
          <w:tcPr>
            <w:tcW w:w="1767" w:type="dxa"/>
            <w:tcBorders>
              <w:top w:val="single" w:sz="4" w:space="0" w:color="auto"/>
              <w:bottom w:val="single" w:sz="4" w:space="0" w:color="auto"/>
            </w:tcBorders>
            <w:shd w:val="clear" w:color="auto" w:fill="FFFF00"/>
          </w:tcPr>
          <w:p w14:paraId="016E72F4"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53CABF3" w14:textId="77777777" w:rsidR="007C4AF4" w:rsidRDefault="007C4AF4" w:rsidP="007C4AF4">
            <w:pPr>
              <w:rPr>
                <w:rFonts w:cs="Arial"/>
                <w:color w:val="000000"/>
              </w:rPr>
            </w:pPr>
            <w:r>
              <w:rPr>
                <w:rFonts w:cs="Arial"/>
                <w:color w:val="000000"/>
              </w:rPr>
              <w:t>CR 0577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D2A53" w14:textId="77777777" w:rsidR="007C4AF4" w:rsidRPr="00D21FF9" w:rsidRDefault="007C4AF4" w:rsidP="007C4AF4">
            <w:pPr>
              <w:rPr>
                <w:rFonts w:eastAsia="Batang" w:cs="Arial"/>
                <w:lang w:eastAsia="ko-KR"/>
              </w:rPr>
            </w:pPr>
          </w:p>
        </w:tc>
      </w:tr>
      <w:tr w:rsidR="007C4AF4" w:rsidRPr="000412A1" w14:paraId="70AB6193" w14:textId="77777777" w:rsidTr="00C748F7">
        <w:trPr>
          <w:gridAfter w:val="1"/>
          <w:wAfter w:w="4674" w:type="dxa"/>
        </w:trPr>
        <w:tc>
          <w:tcPr>
            <w:tcW w:w="976" w:type="dxa"/>
            <w:tcBorders>
              <w:left w:val="thinThickThinSmallGap" w:sz="24" w:space="0" w:color="auto"/>
              <w:bottom w:val="nil"/>
            </w:tcBorders>
            <w:shd w:val="clear" w:color="auto" w:fill="auto"/>
          </w:tcPr>
          <w:p w14:paraId="65320A76" w14:textId="77777777" w:rsidR="007C4AF4" w:rsidRPr="00D95972" w:rsidRDefault="007C4AF4" w:rsidP="007C4AF4">
            <w:pPr>
              <w:rPr>
                <w:rFonts w:cs="Arial"/>
              </w:rPr>
            </w:pPr>
          </w:p>
        </w:tc>
        <w:tc>
          <w:tcPr>
            <w:tcW w:w="1317" w:type="dxa"/>
            <w:gridSpan w:val="2"/>
            <w:tcBorders>
              <w:bottom w:val="nil"/>
            </w:tcBorders>
            <w:shd w:val="clear" w:color="auto" w:fill="auto"/>
          </w:tcPr>
          <w:p w14:paraId="4BC8391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B431A98" w14:textId="77777777" w:rsidR="007C4AF4" w:rsidRPr="00F365E1" w:rsidRDefault="00C86661" w:rsidP="007C4AF4">
            <w:hyperlink r:id="rId701" w:history="1">
              <w:r w:rsidR="007C4AF4">
                <w:rPr>
                  <w:rStyle w:val="Hyperlink"/>
                </w:rPr>
                <w:t>C1-203147</w:t>
              </w:r>
            </w:hyperlink>
          </w:p>
        </w:tc>
        <w:tc>
          <w:tcPr>
            <w:tcW w:w="4191" w:type="dxa"/>
            <w:gridSpan w:val="3"/>
            <w:tcBorders>
              <w:top w:val="single" w:sz="4" w:space="0" w:color="auto"/>
              <w:bottom w:val="single" w:sz="4" w:space="0" w:color="auto"/>
            </w:tcBorders>
            <w:shd w:val="clear" w:color="auto" w:fill="FFFF00"/>
          </w:tcPr>
          <w:p w14:paraId="386020FF" w14:textId="77777777" w:rsidR="007C4AF4" w:rsidRPr="007114A4" w:rsidRDefault="007C4AF4" w:rsidP="007C4AF4">
            <w:pPr>
              <w:rPr>
                <w:rFonts w:cs="Arial"/>
              </w:rPr>
            </w:pPr>
            <w:r>
              <w:rPr>
                <w:rFonts w:cs="Arial"/>
              </w:rPr>
              <w:t>6.3.3.1.13.1 Correct reference to group document</w:t>
            </w:r>
          </w:p>
        </w:tc>
        <w:tc>
          <w:tcPr>
            <w:tcW w:w="1767" w:type="dxa"/>
            <w:tcBorders>
              <w:top w:val="single" w:sz="4" w:space="0" w:color="auto"/>
              <w:bottom w:val="single" w:sz="4" w:space="0" w:color="auto"/>
            </w:tcBorders>
            <w:shd w:val="clear" w:color="auto" w:fill="FFFF00"/>
          </w:tcPr>
          <w:p w14:paraId="5ADEA011"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9AF8651" w14:textId="77777777" w:rsidR="007C4AF4" w:rsidRDefault="007C4AF4" w:rsidP="007C4AF4">
            <w:pPr>
              <w:rPr>
                <w:rFonts w:cs="Arial"/>
                <w:color w:val="000000"/>
              </w:rPr>
            </w:pPr>
            <w:r>
              <w:rPr>
                <w:rFonts w:cs="Arial"/>
                <w:color w:val="000000"/>
              </w:rPr>
              <w:t>CR 0578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0989B" w14:textId="77777777" w:rsidR="007C4AF4" w:rsidRPr="00D21FF9" w:rsidRDefault="007C4AF4" w:rsidP="007C4AF4">
            <w:pPr>
              <w:rPr>
                <w:rFonts w:eastAsia="Batang" w:cs="Arial"/>
                <w:lang w:eastAsia="ko-KR"/>
              </w:rPr>
            </w:pPr>
          </w:p>
        </w:tc>
      </w:tr>
      <w:tr w:rsidR="007C4AF4" w:rsidRPr="000412A1" w14:paraId="656AB568" w14:textId="77777777" w:rsidTr="00C748F7">
        <w:trPr>
          <w:gridAfter w:val="1"/>
          <w:wAfter w:w="4674" w:type="dxa"/>
        </w:trPr>
        <w:tc>
          <w:tcPr>
            <w:tcW w:w="976" w:type="dxa"/>
            <w:tcBorders>
              <w:left w:val="thinThickThinSmallGap" w:sz="24" w:space="0" w:color="auto"/>
              <w:bottom w:val="nil"/>
            </w:tcBorders>
            <w:shd w:val="clear" w:color="auto" w:fill="auto"/>
          </w:tcPr>
          <w:p w14:paraId="79CB3A7C" w14:textId="77777777" w:rsidR="007C4AF4" w:rsidRPr="00D95972" w:rsidRDefault="007C4AF4" w:rsidP="007C4AF4">
            <w:pPr>
              <w:rPr>
                <w:rFonts w:cs="Arial"/>
              </w:rPr>
            </w:pPr>
          </w:p>
        </w:tc>
        <w:tc>
          <w:tcPr>
            <w:tcW w:w="1317" w:type="dxa"/>
            <w:gridSpan w:val="2"/>
            <w:tcBorders>
              <w:bottom w:val="nil"/>
            </w:tcBorders>
            <w:shd w:val="clear" w:color="auto" w:fill="auto"/>
          </w:tcPr>
          <w:p w14:paraId="048FB17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7970269" w14:textId="77777777" w:rsidR="007C4AF4" w:rsidRPr="00F365E1" w:rsidRDefault="00C86661" w:rsidP="007C4AF4">
            <w:hyperlink r:id="rId702" w:history="1">
              <w:r w:rsidR="007C4AF4">
                <w:rPr>
                  <w:rStyle w:val="Hyperlink"/>
                </w:rPr>
                <w:t>C1-203148</w:t>
              </w:r>
            </w:hyperlink>
          </w:p>
        </w:tc>
        <w:tc>
          <w:tcPr>
            <w:tcW w:w="4191" w:type="dxa"/>
            <w:gridSpan w:val="3"/>
            <w:tcBorders>
              <w:top w:val="single" w:sz="4" w:space="0" w:color="auto"/>
              <w:bottom w:val="single" w:sz="4" w:space="0" w:color="auto"/>
            </w:tcBorders>
            <w:shd w:val="clear" w:color="auto" w:fill="FFFF00"/>
          </w:tcPr>
          <w:p w14:paraId="17443F21" w14:textId="77777777" w:rsidR="007C4AF4" w:rsidRPr="007114A4" w:rsidRDefault="007C4AF4" w:rsidP="007C4AF4">
            <w:pPr>
              <w:rPr>
                <w:rFonts w:cs="Arial"/>
              </w:rPr>
            </w:pPr>
            <w:r>
              <w:rPr>
                <w:rFonts w:cs="Arial"/>
              </w:rPr>
              <w:t>6.3.3.1.13.2 Correct reference to group document</w:t>
            </w:r>
          </w:p>
        </w:tc>
        <w:tc>
          <w:tcPr>
            <w:tcW w:w="1767" w:type="dxa"/>
            <w:tcBorders>
              <w:top w:val="single" w:sz="4" w:space="0" w:color="auto"/>
              <w:bottom w:val="single" w:sz="4" w:space="0" w:color="auto"/>
            </w:tcBorders>
            <w:shd w:val="clear" w:color="auto" w:fill="FFFF00"/>
          </w:tcPr>
          <w:p w14:paraId="30368551"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A55456" w14:textId="77777777" w:rsidR="007C4AF4" w:rsidRDefault="007C4AF4" w:rsidP="007C4AF4">
            <w:pPr>
              <w:rPr>
                <w:rFonts w:cs="Arial"/>
                <w:color w:val="000000"/>
              </w:rPr>
            </w:pPr>
            <w:r>
              <w:rPr>
                <w:rFonts w:cs="Arial"/>
                <w:color w:val="000000"/>
              </w:rPr>
              <w:t>CR 0579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12DE5" w14:textId="77777777" w:rsidR="007C4AF4" w:rsidRPr="00D21FF9" w:rsidRDefault="007C4AF4" w:rsidP="007C4AF4">
            <w:pPr>
              <w:rPr>
                <w:rFonts w:eastAsia="Batang" w:cs="Arial"/>
                <w:lang w:eastAsia="ko-KR"/>
              </w:rPr>
            </w:pPr>
          </w:p>
        </w:tc>
      </w:tr>
      <w:tr w:rsidR="007C4AF4" w:rsidRPr="000412A1" w14:paraId="41797425" w14:textId="77777777" w:rsidTr="00C748F7">
        <w:trPr>
          <w:gridAfter w:val="1"/>
          <w:wAfter w:w="4674" w:type="dxa"/>
        </w:trPr>
        <w:tc>
          <w:tcPr>
            <w:tcW w:w="976" w:type="dxa"/>
            <w:tcBorders>
              <w:left w:val="thinThickThinSmallGap" w:sz="24" w:space="0" w:color="auto"/>
              <w:bottom w:val="nil"/>
            </w:tcBorders>
            <w:shd w:val="clear" w:color="auto" w:fill="auto"/>
          </w:tcPr>
          <w:p w14:paraId="49BE4380" w14:textId="77777777" w:rsidR="007C4AF4" w:rsidRPr="00D95972" w:rsidRDefault="007C4AF4" w:rsidP="007C4AF4">
            <w:pPr>
              <w:rPr>
                <w:rFonts w:cs="Arial"/>
              </w:rPr>
            </w:pPr>
          </w:p>
        </w:tc>
        <w:tc>
          <w:tcPr>
            <w:tcW w:w="1317" w:type="dxa"/>
            <w:gridSpan w:val="2"/>
            <w:tcBorders>
              <w:bottom w:val="nil"/>
            </w:tcBorders>
            <w:shd w:val="clear" w:color="auto" w:fill="auto"/>
          </w:tcPr>
          <w:p w14:paraId="233074D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4FF592A" w14:textId="77777777" w:rsidR="007C4AF4" w:rsidRPr="00F365E1" w:rsidRDefault="00C86661" w:rsidP="007C4AF4">
            <w:hyperlink r:id="rId703" w:history="1">
              <w:r w:rsidR="007C4AF4">
                <w:rPr>
                  <w:rStyle w:val="Hyperlink"/>
                </w:rPr>
                <w:t>C1-203149</w:t>
              </w:r>
            </w:hyperlink>
          </w:p>
        </w:tc>
        <w:tc>
          <w:tcPr>
            <w:tcW w:w="4191" w:type="dxa"/>
            <w:gridSpan w:val="3"/>
            <w:tcBorders>
              <w:top w:val="single" w:sz="4" w:space="0" w:color="auto"/>
              <w:bottom w:val="single" w:sz="4" w:space="0" w:color="auto"/>
            </w:tcBorders>
            <w:shd w:val="clear" w:color="auto" w:fill="FFFF00"/>
          </w:tcPr>
          <w:p w14:paraId="230C59CE" w14:textId="77777777" w:rsidR="007C4AF4" w:rsidRPr="007114A4" w:rsidRDefault="007C4AF4" w:rsidP="007C4AF4">
            <w:pPr>
              <w:rPr>
                <w:rFonts w:cs="Arial"/>
              </w:rPr>
            </w:pPr>
            <w:r>
              <w:rPr>
                <w:rFonts w:cs="Arial"/>
              </w:rPr>
              <w:t>6.3.3.1.13.5 Correct reference to group document</w:t>
            </w:r>
          </w:p>
        </w:tc>
        <w:tc>
          <w:tcPr>
            <w:tcW w:w="1767" w:type="dxa"/>
            <w:tcBorders>
              <w:top w:val="single" w:sz="4" w:space="0" w:color="auto"/>
              <w:bottom w:val="single" w:sz="4" w:space="0" w:color="auto"/>
            </w:tcBorders>
            <w:shd w:val="clear" w:color="auto" w:fill="FFFF00"/>
          </w:tcPr>
          <w:p w14:paraId="2BDDFA7F"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DF98A0" w14:textId="77777777" w:rsidR="007C4AF4" w:rsidRDefault="007C4AF4" w:rsidP="007C4AF4">
            <w:pPr>
              <w:rPr>
                <w:rFonts w:cs="Arial"/>
                <w:color w:val="000000"/>
              </w:rPr>
            </w:pPr>
            <w:r>
              <w:rPr>
                <w:rFonts w:cs="Arial"/>
                <w:color w:val="000000"/>
              </w:rPr>
              <w:t>CR 0580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F1EB3" w14:textId="77777777" w:rsidR="007C4AF4" w:rsidRPr="00D21FF9" w:rsidRDefault="007C4AF4" w:rsidP="007C4AF4">
            <w:pPr>
              <w:rPr>
                <w:rFonts w:eastAsia="Batang" w:cs="Arial"/>
                <w:lang w:eastAsia="ko-KR"/>
              </w:rPr>
            </w:pPr>
          </w:p>
        </w:tc>
      </w:tr>
      <w:tr w:rsidR="007C4AF4" w:rsidRPr="000412A1" w14:paraId="5280F5AC" w14:textId="77777777" w:rsidTr="00C748F7">
        <w:trPr>
          <w:gridAfter w:val="1"/>
          <w:wAfter w:w="4674" w:type="dxa"/>
        </w:trPr>
        <w:tc>
          <w:tcPr>
            <w:tcW w:w="976" w:type="dxa"/>
            <w:tcBorders>
              <w:left w:val="thinThickThinSmallGap" w:sz="24" w:space="0" w:color="auto"/>
              <w:bottom w:val="nil"/>
            </w:tcBorders>
            <w:shd w:val="clear" w:color="auto" w:fill="auto"/>
          </w:tcPr>
          <w:p w14:paraId="6B699557" w14:textId="77777777" w:rsidR="007C4AF4" w:rsidRPr="00D95972" w:rsidRDefault="007C4AF4" w:rsidP="007C4AF4">
            <w:pPr>
              <w:rPr>
                <w:rFonts w:cs="Arial"/>
              </w:rPr>
            </w:pPr>
          </w:p>
        </w:tc>
        <w:tc>
          <w:tcPr>
            <w:tcW w:w="1317" w:type="dxa"/>
            <w:gridSpan w:val="2"/>
            <w:tcBorders>
              <w:bottom w:val="nil"/>
            </w:tcBorders>
            <w:shd w:val="clear" w:color="auto" w:fill="auto"/>
          </w:tcPr>
          <w:p w14:paraId="4C932C0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50C16E0" w14:textId="77777777" w:rsidR="007C4AF4" w:rsidRPr="00F365E1" w:rsidRDefault="00C86661" w:rsidP="007C4AF4">
            <w:hyperlink r:id="rId704" w:history="1">
              <w:r w:rsidR="007C4AF4">
                <w:rPr>
                  <w:rStyle w:val="Hyperlink"/>
                </w:rPr>
                <w:t>C1-203150</w:t>
              </w:r>
            </w:hyperlink>
          </w:p>
        </w:tc>
        <w:tc>
          <w:tcPr>
            <w:tcW w:w="4191" w:type="dxa"/>
            <w:gridSpan w:val="3"/>
            <w:tcBorders>
              <w:top w:val="single" w:sz="4" w:space="0" w:color="auto"/>
              <w:bottom w:val="single" w:sz="4" w:space="0" w:color="auto"/>
            </w:tcBorders>
            <w:shd w:val="clear" w:color="auto" w:fill="FFFF00"/>
          </w:tcPr>
          <w:p w14:paraId="7BD67A85" w14:textId="77777777" w:rsidR="007C4AF4" w:rsidRPr="007114A4" w:rsidRDefault="007C4AF4" w:rsidP="007C4AF4">
            <w:pPr>
              <w:rPr>
                <w:rFonts w:cs="Arial"/>
              </w:rPr>
            </w:pPr>
            <w:r>
              <w:rPr>
                <w:rFonts w:cs="Arial"/>
              </w:rPr>
              <w:t>6.3.3.1.13.7 Correct reference to group document</w:t>
            </w:r>
          </w:p>
        </w:tc>
        <w:tc>
          <w:tcPr>
            <w:tcW w:w="1767" w:type="dxa"/>
            <w:tcBorders>
              <w:top w:val="single" w:sz="4" w:space="0" w:color="auto"/>
              <w:bottom w:val="single" w:sz="4" w:space="0" w:color="auto"/>
            </w:tcBorders>
            <w:shd w:val="clear" w:color="auto" w:fill="FFFF00"/>
          </w:tcPr>
          <w:p w14:paraId="6E2736C7"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6D50DF" w14:textId="77777777" w:rsidR="007C4AF4" w:rsidRDefault="007C4AF4" w:rsidP="007C4AF4">
            <w:pPr>
              <w:rPr>
                <w:rFonts w:cs="Arial"/>
                <w:color w:val="000000"/>
              </w:rPr>
            </w:pPr>
            <w:r>
              <w:rPr>
                <w:rFonts w:cs="Arial"/>
                <w:color w:val="000000"/>
              </w:rPr>
              <w:t>CR 0581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48076" w14:textId="77777777" w:rsidR="007C4AF4" w:rsidRPr="00D21FF9" w:rsidRDefault="007C4AF4" w:rsidP="007C4AF4">
            <w:pPr>
              <w:rPr>
                <w:rFonts w:eastAsia="Batang" w:cs="Arial"/>
                <w:lang w:eastAsia="ko-KR"/>
              </w:rPr>
            </w:pPr>
          </w:p>
        </w:tc>
      </w:tr>
      <w:tr w:rsidR="007C4AF4" w:rsidRPr="000412A1" w14:paraId="038CA45A" w14:textId="77777777" w:rsidTr="00C748F7">
        <w:trPr>
          <w:gridAfter w:val="1"/>
          <w:wAfter w:w="4674" w:type="dxa"/>
        </w:trPr>
        <w:tc>
          <w:tcPr>
            <w:tcW w:w="976" w:type="dxa"/>
            <w:tcBorders>
              <w:left w:val="thinThickThinSmallGap" w:sz="24" w:space="0" w:color="auto"/>
              <w:bottom w:val="nil"/>
            </w:tcBorders>
            <w:shd w:val="clear" w:color="auto" w:fill="auto"/>
          </w:tcPr>
          <w:p w14:paraId="385DBA46" w14:textId="77777777" w:rsidR="007C4AF4" w:rsidRPr="00D95972" w:rsidRDefault="007C4AF4" w:rsidP="007C4AF4">
            <w:pPr>
              <w:rPr>
                <w:rFonts w:cs="Arial"/>
              </w:rPr>
            </w:pPr>
          </w:p>
        </w:tc>
        <w:tc>
          <w:tcPr>
            <w:tcW w:w="1317" w:type="dxa"/>
            <w:gridSpan w:val="2"/>
            <w:tcBorders>
              <w:bottom w:val="nil"/>
            </w:tcBorders>
            <w:shd w:val="clear" w:color="auto" w:fill="auto"/>
          </w:tcPr>
          <w:p w14:paraId="7EBFF3C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4F73BA2" w14:textId="77777777" w:rsidR="007C4AF4" w:rsidRPr="00F365E1" w:rsidRDefault="00C86661" w:rsidP="007C4AF4">
            <w:hyperlink r:id="rId705" w:history="1">
              <w:r w:rsidR="007C4AF4">
                <w:rPr>
                  <w:rStyle w:val="Hyperlink"/>
                </w:rPr>
                <w:t>C1-203151</w:t>
              </w:r>
            </w:hyperlink>
          </w:p>
        </w:tc>
        <w:tc>
          <w:tcPr>
            <w:tcW w:w="4191" w:type="dxa"/>
            <w:gridSpan w:val="3"/>
            <w:tcBorders>
              <w:top w:val="single" w:sz="4" w:space="0" w:color="auto"/>
              <w:bottom w:val="single" w:sz="4" w:space="0" w:color="auto"/>
            </w:tcBorders>
            <w:shd w:val="clear" w:color="auto" w:fill="FFFF00"/>
          </w:tcPr>
          <w:p w14:paraId="3BB78DE5" w14:textId="77777777" w:rsidR="007C4AF4" w:rsidRPr="007114A4" w:rsidRDefault="007C4AF4" w:rsidP="007C4AF4">
            <w:pPr>
              <w:rPr>
                <w:rFonts w:cs="Arial"/>
              </w:rPr>
            </w:pPr>
            <w:r>
              <w:rPr>
                <w:rFonts w:cs="Arial"/>
              </w:rPr>
              <w:t>6.3.3.3 Correct reference to group document</w:t>
            </w:r>
          </w:p>
        </w:tc>
        <w:tc>
          <w:tcPr>
            <w:tcW w:w="1767" w:type="dxa"/>
            <w:tcBorders>
              <w:top w:val="single" w:sz="4" w:space="0" w:color="auto"/>
              <w:bottom w:val="single" w:sz="4" w:space="0" w:color="auto"/>
            </w:tcBorders>
            <w:shd w:val="clear" w:color="auto" w:fill="FFFF00"/>
          </w:tcPr>
          <w:p w14:paraId="0BCB4E14"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17F1E79" w14:textId="77777777" w:rsidR="007C4AF4" w:rsidRDefault="007C4AF4" w:rsidP="007C4AF4">
            <w:pPr>
              <w:rPr>
                <w:rFonts w:cs="Arial"/>
                <w:color w:val="000000"/>
              </w:rPr>
            </w:pPr>
            <w:r>
              <w:rPr>
                <w:rFonts w:cs="Arial"/>
                <w:color w:val="000000"/>
              </w:rPr>
              <w:t>CR 0582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0CD31" w14:textId="77777777" w:rsidR="007C4AF4" w:rsidRPr="00D21FF9" w:rsidRDefault="007C4AF4" w:rsidP="007C4AF4">
            <w:pPr>
              <w:rPr>
                <w:rFonts w:eastAsia="Batang" w:cs="Arial"/>
                <w:lang w:eastAsia="ko-KR"/>
              </w:rPr>
            </w:pPr>
          </w:p>
        </w:tc>
      </w:tr>
      <w:tr w:rsidR="007C4AF4" w:rsidRPr="000412A1" w14:paraId="6691E254" w14:textId="77777777" w:rsidTr="00C748F7">
        <w:trPr>
          <w:gridAfter w:val="1"/>
          <w:wAfter w:w="4674" w:type="dxa"/>
        </w:trPr>
        <w:tc>
          <w:tcPr>
            <w:tcW w:w="976" w:type="dxa"/>
            <w:tcBorders>
              <w:left w:val="thinThickThinSmallGap" w:sz="24" w:space="0" w:color="auto"/>
              <w:bottom w:val="nil"/>
            </w:tcBorders>
            <w:shd w:val="clear" w:color="auto" w:fill="auto"/>
          </w:tcPr>
          <w:p w14:paraId="4589B21D" w14:textId="77777777" w:rsidR="007C4AF4" w:rsidRPr="00D95972" w:rsidRDefault="007C4AF4" w:rsidP="007C4AF4">
            <w:pPr>
              <w:rPr>
                <w:rFonts w:cs="Arial"/>
              </w:rPr>
            </w:pPr>
          </w:p>
        </w:tc>
        <w:tc>
          <w:tcPr>
            <w:tcW w:w="1317" w:type="dxa"/>
            <w:gridSpan w:val="2"/>
            <w:tcBorders>
              <w:bottom w:val="nil"/>
            </w:tcBorders>
            <w:shd w:val="clear" w:color="auto" w:fill="auto"/>
          </w:tcPr>
          <w:p w14:paraId="4E82DCD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D5E5FC6" w14:textId="77777777" w:rsidR="007C4AF4" w:rsidRPr="00F365E1" w:rsidRDefault="00C86661" w:rsidP="007C4AF4">
            <w:hyperlink r:id="rId706" w:history="1">
              <w:r w:rsidR="007C4AF4">
                <w:rPr>
                  <w:rStyle w:val="Hyperlink"/>
                </w:rPr>
                <w:t>C1-203152</w:t>
              </w:r>
            </w:hyperlink>
          </w:p>
        </w:tc>
        <w:tc>
          <w:tcPr>
            <w:tcW w:w="4191" w:type="dxa"/>
            <w:gridSpan w:val="3"/>
            <w:tcBorders>
              <w:top w:val="single" w:sz="4" w:space="0" w:color="auto"/>
              <w:bottom w:val="single" w:sz="4" w:space="0" w:color="auto"/>
            </w:tcBorders>
            <w:shd w:val="clear" w:color="auto" w:fill="FFFF00"/>
          </w:tcPr>
          <w:p w14:paraId="788CEF97" w14:textId="77777777" w:rsidR="007C4AF4" w:rsidRPr="007114A4" w:rsidRDefault="007C4AF4" w:rsidP="007C4AF4">
            <w:pPr>
              <w:rPr>
                <w:rFonts w:cs="Arial"/>
              </w:rPr>
            </w:pPr>
            <w:r>
              <w:rPr>
                <w:rFonts w:cs="Arial"/>
              </w:rPr>
              <w:t>6.3.3.5.1 Correct reference to group document</w:t>
            </w:r>
          </w:p>
        </w:tc>
        <w:tc>
          <w:tcPr>
            <w:tcW w:w="1767" w:type="dxa"/>
            <w:tcBorders>
              <w:top w:val="single" w:sz="4" w:space="0" w:color="auto"/>
              <w:bottom w:val="single" w:sz="4" w:space="0" w:color="auto"/>
            </w:tcBorders>
            <w:shd w:val="clear" w:color="auto" w:fill="FFFF00"/>
          </w:tcPr>
          <w:p w14:paraId="51D06AB1"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399E570" w14:textId="77777777" w:rsidR="007C4AF4" w:rsidRDefault="007C4AF4" w:rsidP="007C4AF4">
            <w:pPr>
              <w:rPr>
                <w:rFonts w:cs="Arial"/>
                <w:color w:val="000000"/>
              </w:rPr>
            </w:pPr>
            <w:r>
              <w:rPr>
                <w:rFonts w:cs="Arial"/>
                <w:color w:val="000000"/>
              </w:rPr>
              <w:t>CR 0583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3CB10" w14:textId="77777777" w:rsidR="007C4AF4" w:rsidRPr="00D21FF9" w:rsidRDefault="007C4AF4" w:rsidP="007C4AF4">
            <w:pPr>
              <w:rPr>
                <w:rFonts w:eastAsia="Batang" w:cs="Arial"/>
                <w:lang w:eastAsia="ko-KR"/>
              </w:rPr>
            </w:pPr>
          </w:p>
        </w:tc>
      </w:tr>
      <w:tr w:rsidR="007C4AF4" w:rsidRPr="000412A1" w14:paraId="007EF34C" w14:textId="77777777" w:rsidTr="00C748F7">
        <w:trPr>
          <w:gridAfter w:val="1"/>
          <w:wAfter w:w="4674" w:type="dxa"/>
        </w:trPr>
        <w:tc>
          <w:tcPr>
            <w:tcW w:w="976" w:type="dxa"/>
            <w:tcBorders>
              <w:left w:val="thinThickThinSmallGap" w:sz="24" w:space="0" w:color="auto"/>
              <w:bottom w:val="nil"/>
            </w:tcBorders>
            <w:shd w:val="clear" w:color="auto" w:fill="auto"/>
          </w:tcPr>
          <w:p w14:paraId="05A48F3B" w14:textId="77777777" w:rsidR="007C4AF4" w:rsidRPr="00D95972" w:rsidRDefault="007C4AF4" w:rsidP="007C4AF4">
            <w:pPr>
              <w:rPr>
                <w:rFonts w:cs="Arial"/>
              </w:rPr>
            </w:pPr>
          </w:p>
        </w:tc>
        <w:tc>
          <w:tcPr>
            <w:tcW w:w="1317" w:type="dxa"/>
            <w:gridSpan w:val="2"/>
            <w:tcBorders>
              <w:bottom w:val="nil"/>
            </w:tcBorders>
            <w:shd w:val="clear" w:color="auto" w:fill="auto"/>
          </w:tcPr>
          <w:p w14:paraId="1517855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262B883" w14:textId="77777777" w:rsidR="007C4AF4" w:rsidRPr="00F365E1" w:rsidRDefault="00C86661" w:rsidP="007C4AF4">
            <w:hyperlink r:id="rId707" w:history="1">
              <w:r w:rsidR="007C4AF4">
                <w:rPr>
                  <w:rStyle w:val="Hyperlink"/>
                </w:rPr>
                <w:t>C1-203153</w:t>
              </w:r>
            </w:hyperlink>
          </w:p>
        </w:tc>
        <w:tc>
          <w:tcPr>
            <w:tcW w:w="4191" w:type="dxa"/>
            <w:gridSpan w:val="3"/>
            <w:tcBorders>
              <w:top w:val="single" w:sz="4" w:space="0" w:color="auto"/>
              <w:bottom w:val="single" w:sz="4" w:space="0" w:color="auto"/>
            </w:tcBorders>
            <w:shd w:val="clear" w:color="auto" w:fill="FFFF00"/>
          </w:tcPr>
          <w:p w14:paraId="604D60FD" w14:textId="77777777" w:rsidR="007C4AF4" w:rsidRPr="007114A4" w:rsidRDefault="007C4AF4" w:rsidP="007C4AF4">
            <w:pPr>
              <w:rPr>
                <w:rFonts w:cs="Arial"/>
              </w:rPr>
            </w:pPr>
            <w:r>
              <w:rPr>
                <w:rFonts w:cs="Arial"/>
              </w:rPr>
              <w:t>6.3.3.5.2 Correct reference to group document</w:t>
            </w:r>
          </w:p>
        </w:tc>
        <w:tc>
          <w:tcPr>
            <w:tcW w:w="1767" w:type="dxa"/>
            <w:tcBorders>
              <w:top w:val="single" w:sz="4" w:space="0" w:color="auto"/>
              <w:bottom w:val="single" w:sz="4" w:space="0" w:color="auto"/>
            </w:tcBorders>
            <w:shd w:val="clear" w:color="auto" w:fill="FFFF00"/>
          </w:tcPr>
          <w:p w14:paraId="138EBD3A"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FE2273" w14:textId="77777777" w:rsidR="007C4AF4" w:rsidRDefault="007C4AF4" w:rsidP="007C4AF4">
            <w:pPr>
              <w:rPr>
                <w:rFonts w:cs="Arial"/>
                <w:color w:val="000000"/>
              </w:rPr>
            </w:pPr>
            <w:r>
              <w:rPr>
                <w:rFonts w:cs="Arial"/>
                <w:color w:val="000000"/>
              </w:rPr>
              <w:t>CR 0584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C8173" w14:textId="77777777" w:rsidR="007C4AF4" w:rsidRPr="00D21FF9" w:rsidRDefault="007C4AF4" w:rsidP="007C4AF4">
            <w:pPr>
              <w:rPr>
                <w:rFonts w:eastAsia="Batang" w:cs="Arial"/>
                <w:lang w:eastAsia="ko-KR"/>
              </w:rPr>
            </w:pPr>
          </w:p>
        </w:tc>
      </w:tr>
      <w:tr w:rsidR="007C4AF4" w:rsidRPr="000412A1" w14:paraId="240B1F2B" w14:textId="77777777" w:rsidTr="00C748F7">
        <w:trPr>
          <w:gridAfter w:val="1"/>
          <w:wAfter w:w="4674" w:type="dxa"/>
        </w:trPr>
        <w:tc>
          <w:tcPr>
            <w:tcW w:w="976" w:type="dxa"/>
            <w:tcBorders>
              <w:left w:val="thinThickThinSmallGap" w:sz="24" w:space="0" w:color="auto"/>
              <w:bottom w:val="nil"/>
            </w:tcBorders>
            <w:shd w:val="clear" w:color="auto" w:fill="auto"/>
          </w:tcPr>
          <w:p w14:paraId="214847E9" w14:textId="77777777" w:rsidR="007C4AF4" w:rsidRPr="00D95972" w:rsidRDefault="007C4AF4" w:rsidP="007C4AF4">
            <w:pPr>
              <w:rPr>
                <w:rFonts w:cs="Arial"/>
              </w:rPr>
            </w:pPr>
          </w:p>
        </w:tc>
        <w:tc>
          <w:tcPr>
            <w:tcW w:w="1317" w:type="dxa"/>
            <w:gridSpan w:val="2"/>
            <w:tcBorders>
              <w:bottom w:val="nil"/>
            </w:tcBorders>
            <w:shd w:val="clear" w:color="auto" w:fill="auto"/>
          </w:tcPr>
          <w:p w14:paraId="6CFB69F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41C4604" w14:textId="77777777" w:rsidR="007C4AF4" w:rsidRPr="00F365E1" w:rsidRDefault="00C86661" w:rsidP="007C4AF4">
            <w:hyperlink r:id="rId708" w:history="1">
              <w:r w:rsidR="007C4AF4">
                <w:rPr>
                  <w:rStyle w:val="Hyperlink"/>
                </w:rPr>
                <w:t>C1-203154</w:t>
              </w:r>
            </w:hyperlink>
          </w:p>
        </w:tc>
        <w:tc>
          <w:tcPr>
            <w:tcW w:w="4191" w:type="dxa"/>
            <w:gridSpan w:val="3"/>
            <w:tcBorders>
              <w:top w:val="single" w:sz="4" w:space="0" w:color="auto"/>
              <w:bottom w:val="single" w:sz="4" w:space="0" w:color="auto"/>
            </w:tcBorders>
            <w:shd w:val="clear" w:color="auto" w:fill="FFFF00"/>
          </w:tcPr>
          <w:p w14:paraId="4BB6C245" w14:textId="77777777" w:rsidR="007C4AF4" w:rsidRPr="007114A4" w:rsidRDefault="007C4AF4" w:rsidP="007C4AF4">
            <w:pPr>
              <w:rPr>
                <w:rFonts w:cs="Arial"/>
              </w:rPr>
            </w:pPr>
            <w:r>
              <w:rPr>
                <w:rFonts w:cs="Arial"/>
              </w:rPr>
              <w:t>6.3.4.1.4 Correct reference to group document</w:t>
            </w:r>
          </w:p>
        </w:tc>
        <w:tc>
          <w:tcPr>
            <w:tcW w:w="1767" w:type="dxa"/>
            <w:tcBorders>
              <w:top w:val="single" w:sz="4" w:space="0" w:color="auto"/>
              <w:bottom w:val="single" w:sz="4" w:space="0" w:color="auto"/>
            </w:tcBorders>
            <w:shd w:val="clear" w:color="auto" w:fill="FFFF00"/>
          </w:tcPr>
          <w:p w14:paraId="3D47C176"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4D59108" w14:textId="77777777" w:rsidR="007C4AF4" w:rsidRDefault="007C4AF4" w:rsidP="007C4AF4">
            <w:pPr>
              <w:rPr>
                <w:rFonts w:cs="Arial"/>
                <w:color w:val="000000"/>
              </w:rPr>
            </w:pPr>
            <w:r>
              <w:rPr>
                <w:rFonts w:cs="Arial"/>
                <w:color w:val="000000"/>
              </w:rPr>
              <w:t>CR 0585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861F" w14:textId="77777777" w:rsidR="007C4AF4" w:rsidRPr="00D21FF9" w:rsidRDefault="007C4AF4" w:rsidP="007C4AF4">
            <w:pPr>
              <w:rPr>
                <w:rFonts w:eastAsia="Batang" w:cs="Arial"/>
                <w:lang w:eastAsia="ko-KR"/>
              </w:rPr>
            </w:pPr>
          </w:p>
        </w:tc>
      </w:tr>
      <w:tr w:rsidR="007C4AF4" w:rsidRPr="000412A1" w14:paraId="34ECCA1E" w14:textId="77777777" w:rsidTr="00C748F7">
        <w:trPr>
          <w:gridAfter w:val="1"/>
          <w:wAfter w:w="4674" w:type="dxa"/>
        </w:trPr>
        <w:tc>
          <w:tcPr>
            <w:tcW w:w="976" w:type="dxa"/>
            <w:tcBorders>
              <w:left w:val="thinThickThinSmallGap" w:sz="24" w:space="0" w:color="auto"/>
              <w:bottom w:val="nil"/>
            </w:tcBorders>
            <w:shd w:val="clear" w:color="auto" w:fill="auto"/>
          </w:tcPr>
          <w:p w14:paraId="59B7682C" w14:textId="77777777" w:rsidR="007C4AF4" w:rsidRPr="00D95972" w:rsidRDefault="007C4AF4" w:rsidP="007C4AF4">
            <w:pPr>
              <w:rPr>
                <w:rFonts w:cs="Arial"/>
              </w:rPr>
            </w:pPr>
          </w:p>
        </w:tc>
        <w:tc>
          <w:tcPr>
            <w:tcW w:w="1317" w:type="dxa"/>
            <w:gridSpan w:val="2"/>
            <w:tcBorders>
              <w:bottom w:val="nil"/>
            </w:tcBorders>
            <w:shd w:val="clear" w:color="auto" w:fill="auto"/>
          </w:tcPr>
          <w:p w14:paraId="6C24389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49D2765" w14:textId="77777777" w:rsidR="007C4AF4" w:rsidRPr="00F365E1" w:rsidRDefault="00C86661" w:rsidP="007C4AF4">
            <w:hyperlink r:id="rId709" w:history="1">
              <w:r w:rsidR="007C4AF4">
                <w:rPr>
                  <w:rStyle w:val="Hyperlink"/>
                </w:rPr>
                <w:t>C1-203155</w:t>
              </w:r>
            </w:hyperlink>
          </w:p>
        </w:tc>
        <w:tc>
          <w:tcPr>
            <w:tcW w:w="4191" w:type="dxa"/>
            <w:gridSpan w:val="3"/>
            <w:tcBorders>
              <w:top w:val="single" w:sz="4" w:space="0" w:color="auto"/>
              <w:bottom w:val="single" w:sz="4" w:space="0" w:color="auto"/>
            </w:tcBorders>
            <w:shd w:val="clear" w:color="auto" w:fill="FFFF00"/>
          </w:tcPr>
          <w:p w14:paraId="5BFD1C71" w14:textId="77777777" w:rsidR="007C4AF4" w:rsidRPr="007114A4" w:rsidRDefault="007C4AF4" w:rsidP="007C4AF4">
            <w:pPr>
              <w:rPr>
                <w:rFonts w:cs="Arial"/>
              </w:rPr>
            </w:pPr>
            <w:r>
              <w:rPr>
                <w:rFonts w:cs="Arial"/>
              </w:rPr>
              <w:t>6.3.5.1 Correct reference to group document</w:t>
            </w:r>
          </w:p>
        </w:tc>
        <w:tc>
          <w:tcPr>
            <w:tcW w:w="1767" w:type="dxa"/>
            <w:tcBorders>
              <w:top w:val="single" w:sz="4" w:space="0" w:color="auto"/>
              <w:bottom w:val="single" w:sz="4" w:space="0" w:color="auto"/>
            </w:tcBorders>
            <w:shd w:val="clear" w:color="auto" w:fill="FFFF00"/>
          </w:tcPr>
          <w:p w14:paraId="1838F139"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B8AC6D6" w14:textId="77777777" w:rsidR="007C4AF4" w:rsidRDefault="007C4AF4" w:rsidP="007C4AF4">
            <w:pPr>
              <w:rPr>
                <w:rFonts w:cs="Arial"/>
                <w:color w:val="000000"/>
              </w:rPr>
            </w:pPr>
            <w:r>
              <w:rPr>
                <w:rFonts w:cs="Arial"/>
                <w:color w:val="000000"/>
              </w:rPr>
              <w:t>CR 0586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AE33E" w14:textId="77777777" w:rsidR="007C4AF4" w:rsidRPr="00D21FF9" w:rsidRDefault="007C4AF4" w:rsidP="007C4AF4">
            <w:pPr>
              <w:rPr>
                <w:rFonts w:eastAsia="Batang" w:cs="Arial"/>
                <w:lang w:eastAsia="ko-KR"/>
              </w:rPr>
            </w:pPr>
          </w:p>
        </w:tc>
      </w:tr>
      <w:tr w:rsidR="007C4AF4" w:rsidRPr="000412A1" w14:paraId="5E90467E" w14:textId="77777777" w:rsidTr="00C748F7">
        <w:trPr>
          <w:gridAfter w:val="1"/>
          <w:wAfter w:w="4674" w:type="dxa"/>
        </w:trPr>
        <w:tc>
          <w:tcPr>
            <w:tcW w:w="976" w:type="dxa"/>
            <w:tcBorders>
              <w:left w:val="thinThickThinSmallGap" w:sz="24" w:space="0" w:color="auto"/>
              <w:bottom w:val="nil"/>
            </w:tcBorders>
            <w:shd w:val="clear" w:color="auto" w:fill="auto"/>
          </w:tcPr>
          <w:p w14:paraId="7B12BFD4" w14:textId="77777777" w:rsidR="007C4AF4" w:rsidRPr="00D95972" w:rsidRDefault="007C4AF4" w:rsidP="007C4AF4">
            <w:pPr>
              <w:rPr>
                <w:rFonts w:cs="Arial"/>
              </w:rPr>
            </w:pPr>
          </w:p>
        </w:tc>
        <w:tc>
          <w:tcPr>
            <w:tcW w:w="1317" w:type="dxa"/>
            <w:gridSpan w:val="2"/>
            <w:tcBorders>
              <w:bottom w:val="nil"/>
            </w:tcBorders>
            <w:shd w:val="clear" w:color="auto" w:fill="auto"/>
          </w:tcPr>
          <w:p w14:paraId="19562D8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A1DD4FC" w14:textId="77777777" w:rsidR="007C4AF4" w:rsidRPr="00F365E1" w:rsidRDefault="00C86661" w:rsidP="007C4AF4">
            <w:hyperlink r:id="rId710" w:history="1">
              <w:r w:rsidR="007C4AF4">
                <w:rPr>
                  <w:rStyle w:val="Hyperlink"/>
                </w:rPr>
                <w:t>C1-203156</w:t>
              </w:r>
            </w:hyperlink>
          </w:p>
        </w:tc>
        <w:tc>
          <w:tcPr>
            <w:tcW w:w="4191" w:type="dxa"/>
            <w:gridSpan w:val="3"/>
            <w:tcBorders>
              <w:top w:val="single" w:sz="4" w:space="0" w:color="auto"/>
              <w:bottom w:val="single" w:sz="4" w:space="0" w:color="auto"/>
            </w:tcBorders>
            <w:shd w:val="clear" w:color="auto" w:fill="FFFF00"/>
          </w:tcPr>
          <w:p w14:paraId="058096D3" w14:textId="77777777" w:rsidR="007C4AF4" w:rsidRPr="007114A4" w:rsidRDefault="007C4AF4" w:rsidP="007C4AF4">
            <w:pPr>
              <w:rPr>
                <w:rFonts w:cs="Arial"/>
              </w:rPr>
            </w:pPr>
            <w:r>
              <w:rPr>
                <w:rFonts w:cs="Arial"/>
              </w:rPr>
              <w:t>6.3.5.2 Correct reference to group document</w:t>
            </w:r>
          </w:p>
        </w:tc>
        <w:tc>
          <w:tcPr>
            <w:tcW w:w="1767" w:type="dxa"/>
            <w:tcBorders>
              <w:top w:val="single" w:sz="4" w:space="0" w:color="auto"/>
              <w:bottom w:val="single" w:sz="4" w:space="0" w:color="auto"/>
            </w:tcBorders>
            <w:shd w:val="clear" w:color="auto" w:fill="FFFF00"/>
          </w:tcPr>
          <w:p w14:paraId="3126D6DF"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0E0805" w14:textId="77777777" w:rsidR="007C4AF4" w:rsidRDefault="007C4AF4" w:rsidP="007C4AF4">
            <w:pPr>
              <w:rPr>
                <w:rFonts w:cs="Arial"/>
                <w:color w:val="000000"/>
              </w:rPr>
            </w:pPr>
            <w:r>
              <w:rPr>
                <w:rFonts w:cs="Arial"/>
                <w:color w:val="000000"/>
              </w:rPr>
              <w:t>CR 0587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68DF2" w14:textId="77777777" w:rsidR="007C4AF4" w:rsidRPr="00D21FF9" w:rsidRDefault="007C4AF4" w:rsidP="007C4AF4">
            <w:pPr>
              <w:rPr>
                <w:rFonts w:eastAsia="Batang" w:cs="Arial"/>
                <w:lang w:eastAsia="ko-KR"/>
              </w:rPr>
            </w:pPr>
          </w:p>
        </w:tc>
      </w:tr>
      <w:tr w:rsidR="007C4AF4" w:rsidRPr="000412A1" w14:paraId="115E78AE" w14:textId="77777777" w:rsidTr="00C748F7">
        <w:trPr>
          <w:gridAfter w:val="1"/>
          <w:wAfter w:w="4674" w:type="dxa"/>
        </w:trPr>
        <w:tc>
          <w:tcPr>
            <w:tcW w:w="976" w:type="dxa"/>
            <w:tcBorders>
              <w:left w:val="thinThickThinSmallGap" w:sz="24" w:space="0" w:color="auto"/>
              <w:bottom w:val="nil"/>
            </w:tcBorders>
            <w:shd w:val="clear" w:color="auto" w:fill="auto"/>
          </w:tcPr>
          <w:p w14:paraId="5FED37D9" w14:textId="77777777" w:rsidR="007C4AF4" w:rsidRPr="00D95972" w:rsidRDefault="007C4AF4" w:rsidP="007C4AF4">
            <w:pPr>
              <w:rPr>
                <w:rFonts w:cs="Arial"/>
              </w:rPr>
            </w:pPr>
          </w:p>
        </w:tc>
        <w:tc>
          <w:tcPr>
            <w:tcW w:w="1317" w:type="dxa"/>
            <w:gridSpan w:val="2"/>
            <w:tcBorders>
              <w:bottom w:val="nil"/>
            </w:tcBorders>
            <w:shd w:val="clear" w:color="auto" w:fill="auto"/>
          </w:tcPr>
          <w:p w14:paraId="2A84652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428B95F" w14:textId="77777777" w:rsidR="007C4AF4" w:rsidRPr="00F365E1" w:rsidRDefault="00C86661" w:rsidP="007C4AF4">
            <w:hyperlink r:id="rId711" w:history="1">
              <w:r w:rsidR="007C4AF4">
                <w:rPr>
                  <w:rStyle w:val="Hyperlink"/>
                </w:rPr>
                <w:t>C1-203157</w:t>
              </w:r>
            </w:hyperlink>
          </w:p>
        </w:tc>
        <w:tc>
          <w:tcPr>
            <w:tcW w:w="4191" w:type="dxa"/>
            <w:gridSpan w:val="3"/>
            <w:tcBorders>
              <w:top w:val="single" w:sz="4" w:space="0" w:color="auto"/>
              <w:bottom w:val="single" w:sz="4" w:space="0" w:color="auto"/>
            </w:tcBorders>
            <w:shd w:val="clear" w:color="auto" w:fill="FFFF00"/>
          </w:tcPr>
          <w:p w14:paraId="195C3A32" w14:textId="77777777" w:rsidR="007C4AF4" w:rsidRPr="007114A4" w:rsidRDefault="007C4AF4" w:rsidP="007C4AF4">
            <w:pPr>
              <w:rPr>
                <w:rFonts w:cs="Arial"/>
              </w:rPr>
            </w:pPr>
            <w:r>
              <w:rPr>
                <w:rFonts w:cs="Arial"/>
              </w:rPr>
              <w:t>6.3.5.3 Correct reference to group document</w:t>
            </w:r>
          </w:p>
        </w:tc>
        <w:tc>
          <w:tcPr>
            <w:tcW w:w="1767" w:type="dxa"/>
            <w:tcBorders>
              <w:top w:val="single" w:sz="4" w:space="0" w:color="auto"/>
              <w:bottom w:val="single" w:sz="4" w:space="0" w:color="auto"/>
            </w:tcBorders>
            <w:shd w:val="clear" w:color="auto" w:fill="FFFF00"/>
          </w:tcPr>
          <w:p w14:paraId="02314AFD"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8166F94" w14:textId="77777777" w:rsidR="007C4AF4" w:rsidRDefault="007C4AF4" w:rsidP="007C4AF4">
            <w:pPr>
              <w:rPr>
                <w:rFonts w:cs="Arial"/>
                <w:color w:val="000000"/>
              </w:rPr>
            </w:pPr>
            <w:r>
              <w:rPr>
                <w:rFonts w:cs="Arial"/>
                <w:color w:val="000000"/>
              </w:rPr>
              <w:t>CR 0588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345ED" w14:textId="77777777" w:rsidR="007C4AF4" w:rsidRPr="00D21FF9" w:rsidRDefault="007C4AF4" w:rsidP="007C4AF4">
            <w:pPr>
              <w:rPr>
                <w:rFonts w:eastAsia="Batang" w:cs="Arial"/>
                <w:lang w:eastAsia="ko-KR"/>
              </w:rPr>
            </w:pPr>
          </w:p>
        </w:tc>
      </w:tr>
      <w:tr w:rsidR="007C4AF4" w:rsidRPr="000412A1" w14:paraId="52C3CA33" w14:textId="77777777" w:rsidTr="00C748F7">
        <w:trPr>
          <w:gridAfter w:val="1"/>
          <w:wAfter w:w="4674" w:type="dxa"/>
        </w:trPr>
        <w:tc>
          <w:tcPr>
            <w:tcW w:w="976" w:type="dxa"/>
            <w:tcBorders>
              <w:left w:val="thinThickThinSmallGap" w:sz="24" w:space="0" w:color="auto"/>
              <w:bottom w:val="nil"/>
            </w:tcBorders>
            <w:shd w:val="clear" w:color="auto" w:fill="auto"/>
          </w:tcPr>
          <w:p w14:paraId="70486E0B" w14:textId="77777777" w:rsidR="007C4AF4" w:rsidRPr="00D95972" w:rsidRDefault="007C4AF4" w:rsidP="007C4AF4">
            <w:pPr>
              <w:rPr>
                <w:rFonts w:cs="Arial"/>
              </w:rPr>
            </w:pPr>
          </w:p>
        </w:tc>
        <w:tc>
          <w:tcPr>
            <w:tcW w:w="1317" w:type="dxa"/>
            <w:gridSpan w:val="2"/>
            <w:tcBorders>
              <w:bottom w:val="nil"/>
            </w:tcBorders>
            <w:shd w:val="clear" w:color="auto" w:fill="auto"/>
          </w:tcPr>
          <w:p w14:paraId="25B29D1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041A0B9" w14:textId="77777777" w:rsidR="007C4AF4" w:rsidRPr="00F365E1" w:rsidRDefault="00C86661" w:rsidP="007C4AF4">
            <w:hyperlink r:id="rId712" w:history="1">
              <w:r w:rsidR="007C4AF4">
                <w:rPr>
                  <w:rStyle w:val="Hyperlink"/>
                </w:rPr>
                <w:t>C1-203158</w:t>
              </w:r>
            </w:hyperlink>
          </w:p>
        </w:tc>
        <w:tc>
          <w:tcPr>
            <w:tcW w:w="4191" w:type="dxa"/>
            <w:gridSpan w:val="3"/>
            <w:tcBorders>
              <w:top w:val="single" w:sz="4" w:space="0" w:color="auto"/>
              <w:bottom w:val="single" w:sz="4" w:space="0" w:color="auto"/>
            </w:tcBorders>
            <w:shd w:val="clear" w:color="auto" w:fill="FFFF00"/>
          </w:tcPr>
          <w:p w14:paraId="00BFAE7B" w14:textId="77777777" w:rsidR="007C4AF4" w:rsidRPr="007114A4" w:rsidRDefault="007C4AF4" w:rsidP="007C4AF4">
            <w:pPr>
              <w:rPr>
                <w:rFonts w:cs="Arial"/>
              </w:rPr>
            </w:pPr>
            <w:r>
              <w:rPr>
                <w:rFonts w:cs="Arial"/>
              </w:rPr>
              <w:t>6.3.5.4 Correct reference to group document</w:t>
            </w:r>
          </w:p>
        </w:tc>
        <w:tc>
          <w:tcPr>
            <w:tcW w:w="1767" w:type="dxa"/>
            <w:tcBorders>
              <w:top w:val="single" w:sz="4" w:space="0" w:color="auto"/>
              <w:bottom w:val="single" w:sz="4" w:space="0" w:color="auto"/>
            </w:tcBorders>
            <w:shd w:val="clear" w:color="auto" w:fill="FFFF00"/>
          </w:tcPr>
          <w:p w14:paraId="54954CEB"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B4C1F7" w14:textId="77777777" w:rsidR="007C4AF4" w:rsidRDefault="007C4AF4" w:rsidP="007C4AF4">
            <w:pPr>
              <w:rPr>
                <w:rFonts w:cs="Arial"/>
                <w:color w:val="000000"/>
              </w:rPr>
            </w:pPr>
            <w:r>
              <w:rPr>
                <w:rFonts w:cs="Arial"/>
                <w:color w:val="000000"/>
              </w:rPr>
              <w:t>CR 0589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09ED" w14:textId="77777777" w:rsidR="007C4AF4" w:rsidRPr="00D21FF9" w:rsidRDefault="007C4AF4" w:rsidP="007C4AF4">
            <w:pPr>
              <w:rPr>
                <w:rFonts w:eastAsia="Batang" w:cs="Arial"/>
                <w:lang w:eastAsia="ko-KR"/>
              </w:rPr>
            </w:pPr>
          </w:p>
        </w:tc>
      </w:tr>
      <w:tr w:rsidR="007C4AF4" w:rsidRPr="000412A1" w14:paraId="6B34C858" w14:textId="77777777" w:rsidTr="00C748F7">
        <w:trPr>
          <w:gridAfter w:val="1"/>
          <w:wAfter w:w="4674" w:type="dxa"/>
        </w:trPr>
        <w:tc>
          <w:tcPr>
            <w:tcW w:w="976" w:type="dxa"/>
            <w:tcBorders>
              <w:left w:val="thinThickThinSmallGap" w:sz="24" w:space="0" w:color="auto"/>
              <w:bottom w:val="nil"/>
            </w:tcBorders>
            <w:shd w:val="clear" w:color="auto" w:fill="auto"/>
          </w:tcPr>
          <w:p w14:paraId="3C30DF2B" w14:textId="77777777" w:rsidR="007C4AF4" w:rsidRPr="00D95972" w:rsidRDefault="007C4AF4" w:rsidP="007C4AF4">
            <w:pPr>
              <w:rPr>
                <w:rFonts w:cs="Arial"/>
              </w:rPr>
            </w:pPr>
          </w:p>
        </w:tc>
        <w:tc>
          <w:tcPr>
            <w:tcW w:w="1317" w:type="dxa"/>
            <w:gridSpan w:val="2"/>
            <w:tcBorders>
              <w:bottom w:val="nil"/>
            </w:tcBorders>
            <w:shd w:val="clear" w:color="auto" w:fill="auto"/>
          </w:tcPr>
          <w:p w14:paraId="39EE49E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5957E6F" w14:textId="77777777" w:rsidR="007C4AF4" w:rsidRPr="00F365E1" w:rsidRDefault="00C86661" w:rsidP="007C4AF4">
            <w:hyperlink r:id="rId713" w:history="1">
              <w:r w:rsidR="007C4AF4">
                <w:rPr>
                  <w:rStyle w:val="Hyperlink"/>
                </w:rPr>
                <w:t>C1-203159</w:t>
              </w:r>
            </w:hyperlink>
          </w:p>
        </w:tc>
        <w:tc>
          <w:tcPr>
            <w:tcW w:w="4191" w:type="dxa"/>
            <w:gridSpan w:val="3"/>
            <w:tcBorders>
              <w:top w:val="single" w:sz="4" w:space="0" w:color="auto"/>
              <w:bottom w:val="single" w:sz="4" w:space="0" w:color="auto"/>
            </w:tcBorders>
            <w:shd w:val="clear" w:color="auto" w:fill="FFFF00"/>
          </w:tcPr>
          <w:p w14:paraId="53200A31" w14:textId="77777777" w:rsidR="007C4AF4" w:rsidRPr="007114A4" w:rsidRDefault="007C4AF4" w:rsidP="007C4AF4">
            <w:pPr>
              <w:rPr>
                <w:rFonts w:cs="Arial"/>
              </w:rPr>
            </w:pPr>
            <w:r>
              <w:rPr>
                <w:rFonts w:cs="Arial"/>
              </w:rPr>
              <w:t>6.3.5.5 Correct reference to group document</w:t>
            </w:r>
          </w:p>
        </w:tc>
        <w:tc>
          <w:tcPr>
            <w:tcW w:w="1767" w:type="dxa"/>
            <w:tcBorders>
              <w:top w:val="single" w:sz="4" w:space="0" w:color="auto"/>
              <w:bottom w:val="single" w:sz="4" w:space="0" w:color="auto"/>
            </w:tcBorders>
            <w:shd w:val="clear" w:color="auto" w:fill="FFFF00"/>
          </w:tcPr>
          <w:p w14:paraId="0F33D78A"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2E08586" w14:textId="77777777" w:rsidR="007C4AF4" w:rsidRDefault="007C4AF4" w:rsidP="007C4AF4">
            <w:pPr>
              <w:rPr>
                <w:rFonts w:cs="Arial"/>
                <w:color w:val="000000"/>
              </w:rPr>
            </w:pPr>
            <w:r>
              <w:rPr>
                <w:rFonts w:cs="Arial"/>
                <w:color w:val="000000"/>
              </w:rPr>
              <w:t>CR 0590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F4EF5" w14:textId="77777777" w:rsidR="007C4AF4" w:rsidRPr="00D21FF9" w:rsidRDefault="007C4AF4" w:rsidP="007C4AF4">
            <w:pPr>
              <w:rPr>
                <w:rFonts w:eastAsia="Batang" w:cs="Arial"/>
                <w:lang w:eastAsia="ko-KR"/>
              </w:rPr>
            </w:pPr>
          </w:p>
        </w:tc>
      </w:tr>
      <w:tr w:rsidR="007C4AF4" w:rsidRPr="000412A1" w14:paraId="25919AB5" w14:textId="77777777" w:rsidTr="00C748F7">
        <w:trPr>
          <w:gridAfter w:val="1"/>
          <w:wAfter w:w="4674" w:type="dxa"/>
        </w:trPr>
        <w:tc>
          <w:tcPr>
            <w:tcW w:w="976" w:type="dxa"/>
            <w:tcBorders>
              <w:left w:val="thinThickThinSmallGap" w:sz="24" w:space="0" w:color="auto"/>
              <w:bottom w:val="nil"/>
            </w:tcBorders>
            <w:shd w:val="clear" w:color="auto" w:fill="auto"/>
          </w:tcPr>
          <w:p w14:paraId="62F6D2C6" w14:textId="77777777" w:rsidR="007C4AF4" w:rsidRPr="00D95972" w:rsidRDefault="007C4AF4" w:rsidP="007C4AF4">
            <w:pPr>
              <w:rPr>
                <w:rFonts w:cs="Arial"/>
              </w:rPr>
            </w:pPr>
          </w:p>
        </w:tc>
        <w:tc>
          <w:tcPr>
            <w:tcW w:w="1317" w:type="dxa"/>
            <w:gridSpan w:val="2"/>
            <w:tcBorders>
              <w:bottom w:val="nil"/>
            </w:tcBorders>
            <w:shd w:val="clear" w:color="auto" w:fill="auto"/>
          </w:tcPr>
          <w:p w14:paraId="3200EB0B"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845DB29" w14:textId="77777777" w:rsidR="007C4AF4" w:rsidRPr="00F365E1" w:rsidRDefault="00C86661" w:rsidP="007C4AF4">
            <w:hyperlink r:id="rId714" w:history="1">
              <w:r w:rsidR="007C4AF4">
                <w:rPr>
                  <w:rStyle w:val="Hyperlink"/>
                </w:rPr>
                <w:t>C1-203160</w:t>
              </w:r>
            </w:hyperlink>
          </w:p>
        </w:tc>
        <w:tc>
          <w:tcPr>
            <w:tcW w:w="4191" w:type="dxa"/>
            <w:gridSpan w:val="3"/>
            <w:tcBorders>
              <w:top w:val="single" w:sz="4" w:space="0" w:color="auto"/>
              <w:bottom w:val="single" w:sz="4" w:space="0" w:color="auto"/>
            </w:tcBorders>
            <w:shd w:val="clear" w:color="auto" w:fill="FFFF00"/>
          </w:tcPr>
          <w:p w14:paraId="5AF5AFC0" w14:textId="77777777" w:rsidR="007C4AF4" w:rsidRPr="007114A4" w:rsidRDefault="007C4AF4" w:rsidP="007C4AF4">
            <w:pPr>
              <w:rPr>
                <w:rFonts w:cs="Arial"/>
              </w:rPr>
            </w:pPr>
            <w:r>
              <w:rPr>
                <w:rFonts w:cs="Arial"/>
              </w:rPr>
              <w:t>10.1.1.4.1.2 Correct reference to group document</w:t>
            </w:r>
          </w:p>
        </w:tc>
        <w:tc>
          <w:tcPr>
            <w:tcW w:w="1767" w:type="dxa"/>
            <w:tcBorders>
              <w:top w:val="single" w:sz="4" w:space="0" w:color="auto"/>
              <w:bottom w:val="single" w:sz="4" w:space="0" w:color="auto"/>
            </w:tcBorders>
            <w:shd w:val="clear" w:color="auto" w:fill="FFFF00"/>
          </w:tcPr>
          <w:p w14:paraId="1E643C42"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686BD9" w14:textId="77777777" w:rsidR="007C4AF4" w:rsidRDefault="007C4AF4" w:rsidP="007C4AF4">
            <w:pPr>
              <w:rPr>
                <w:rFonts w:cs="Arial"/>
                <w:color w:val="000000"/>
              </w:rPr>
            </w:pPr>
            <w:r>
              <w:rPr>
                <w:rFonts w:cs="Arial"/>
                <w:color w:val="000000"/>
              </w:rPr>
              <w:t>CR 0591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E1C53" w14:textId="77777777" w:rsidR="007C4AF4" w:rsidRPr="00D21FF9" w:rsidRDefault="007C4AF4" w:rsidP="007C4AF4">
            <w:pPr>
              <w:rPr>
                <w:rFonts w:eastAsia="Batang" w:cs="Arial"/>
                <w:lang w:eastAsia="ko-KR"/>
              </w:rPr>
            </w:pPr>
          </w:p>
        </w:tc>
      </w:tr>
      <w:tr w:rsidR="007C4AF4" w:rsidRPr="000412A1" w14:paraId="7E41CF06" w14:textId="77777777" w:rsidTr="00C748F7">
        <w:trPr>
          <w:gridAfter w:val="1"/>
          <w:wAfter w:w="4674" w:type="dxa"/>
        </w:trPr>
        <w:tc>
          <w:tcPr>
            <w:tcW w:w="976" w:type="dxa"/>
            <w:tcBorders>
              <w:left w:val="thinThickThinSmallGap" w:sz="24" w:space="0" w:color="auto"/>
              <w:bottom w:val="nil"/>
            </w:tcBorders>
            <w:shd w:val="clear" w:color="auto" w:fill="auto"/>
          </w:tcPr>
          <w:p w14:paraId="5DE8E3A6" w14:textId="77777777" w:rsidR="007C4AF4" w:rsidRPr="00D95972" w:rsidRDefault="007C4AF4" w:rsidP="007C4AF4">
            <w:pPr>
              <w:rPr>
                <w:rFonts w:cs="Arial"/>
              </w:rPr>
            </w:pPr>
          </w:p>
        </w:tc>
        <w:tc>
          <w:tcPr>
            <w:tcW w:w="1317" w:type="dxa"/>
            <w:gridSpan w:val="2"/>
            <w:tcBorders>
              <w:bottom w:val="nil"/>
            </w:tcBorders>
            <w:shd w:val="clear" w:color="auto" w:fill="auto"/>
          </w:tcPr>
          <w:p w14:paraId="4A72459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CE4E6CF" w14:textId="77777777" w:rsidR="007C4AF4" w:rsidRPr="00F365E1" w:rsidRDefault="00C86661" w:rsidP="007C4AF4">
            <w:hyperlink r:id="rId715" w:history="1">
              <w:r w:rsidR="007C4AF4">
                <w:rPr>
                  <w:rStyle w:val="Hyperlink"/>
                </w:rPr>
                <w:t>C1-203161</w:t>
              </w:r>
            </w:hyperlink>
          </w:p>
        </w:tc>
        <w:tc>
          <w:tcPr>
            <w:tcW w:w="4191" w:type="dxa"/>
            <w:gridSpan w:val="3"/>
            <w:tcBorders>
              <w:top w:val="single" w:sz="4" w:space="0" w:color="auto"/>
              <w:bottom w:val="single" w:sz="4" w:space="0" w:color="auto"/>
            </w:tcBorders>
            <w:shd w:val="clear" w:color="auto" w:fill="FFFF00"/>
          </w:tcPr>
          <w:p w14:paraId="14776014" w14:textId="77777777" w:rsidR="007C4AF4" w:rsidRPr="007114A4" w:rsidRDefault="007C4AF4" w:rsidP="007C4AF4">
            <w:pPr>
              <w:rPr>
                <w:rFonts w:cs="Arial"/>
              </w:rPr>
            </w:pPr>
            <w:r>
              <w:rPr>
                <w:rFonts w:cs="Arial"/>
              </w:rPr>
              <w:t>10.1.1.4.2 Correct reference to group document</w:t>
            </w:r>
          </w:p>
        </w:tc>
        <w:tc>
          <w:tcPr>
            <w:tcW w:w="1767" w:type="dxa"/>
            <w:tcBorders>
              <w:top w:val="single" w:sz="4" w:space="0" w:color="auto"/>
              <w:bottom w:val="single" w:sz="4" w:space="0" w:color="auto"/>
            </w:tcBorders>
            <w:shd w:val="clear" w:color="auto" w:fill="FFFF00"/>
          </w:tcPr>
          <w:p w14:paraId="42ADA0AE"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F9FCA5" w14:textId="77777777" w:rsidR="007C4AF4" w:rsidRDefault="007C4AF4" w:rsidP="007C4AF4">
            <w:pPr>
              <w:rPr>
                <w:rFonts w:cs="Arial"/>
                <w:color w:val="000000"/>
              </w:rPr>
            </w:pPr>
            <w:r>
              <w:rPr>
                <w:rFonts w:cs="Arial"/>
                <w:color w:val="000000"/>
              </w:rPr>
              <w:t>CR 0592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DF9B8" w14:textId="77777777" w:rsidR="007C4AF4" w:rsidRPr="00D21FF9" w:rsidRDefault="007C4AF4" w:rsidP="007C4AF4">
            <w:pPr>
              <w:rPr>
                <w:rFonts w:eastAsia="Batang" w:cs="Arial"/>
                <w:lang w:eastAsia="ko-KR"/>
              </w:rPr>
            </w:pPr>
          </w:p>
        </w:tc>
      </w:tr>
      <w:tr w:rsidR="007C4AF4" w:rsidRPr="000412A1" w14:paraId="5B7597FA" w14:textId="77777777" w:rsidTr="00C748F7">
        <w:trPr>
          <w:gridAfter w:val="1"/>
          <w:wAfter w:w="4674" w:type="dxa"/>
        </w:trPr>
        <w:tc>
          <w:tcPr>
            <w:tcW w:w="976" w:type="dxa"/>
            <w:tcBorders>
              <w:left w:val="thinThickThinSmallGap" w:sz="24" w:space="0" w:color="auto"/>
              <w:bottom w:val="nil"/>
            </w:tcBorders>
            <w:shd w:val="clear" w:color="auto" w:fill="auto"/>
          </w:tcPr>
          <w:p w14:paraId="3DB00873" w14:textId="77777777" w:rsidR="007C4AF4" w:rsidRPr="00D95972" w:rsidRDefault="007C4AF4" w:rsidP="007C4AF4">
            <w:pPr>
              <w:rPr>
                <w:rFonts w:cs="Arial"/>
              </w:rPr>
            </w:pPr>
          </w:p>
        </w:tc>
        <w:tc>
          <w:tcPr>
            <w:tcW w:w="1317" w:type="dxa"/>
            <w:gridSpan w:val="2"/>
            <w:tcBorders>
              <w:bottom w:val="nil"/>
            </w:tcBorders>
            <w:shd w:val="clear" w:color="auto" w:fill="auto"/>
          </w:tcPr>
          <w:p w14:paraId="2540F39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7CD3966" w14:textId="77777777" w:rsidR="007C4AF4" w:rsidRPr="00F365E1" w:rsidRDefault="00C86661" w:rsidP="007C4AF4">
            <w:hyperlink r:id="rId716" w:history="1">
              <w:r w:rsidR="007C4AF4">
                <w:rPr>
                  <w:rStyle w:val="Hyperlink"/>
                </w:rPr>
                <w:t>C1-203162</w:t>
              </w:r>
            </w:hyperlink>
          </w:p>
        </w:tc>
        <w:tc>
          <w:tcPr>
            <w:tcW w:w="4191" w:type="dxa"/>
            <w:gridSpan w:val="3"/>
            <w:tcBorders>
              <w:top w:val="single" w:sz="4" w:space="0" w:color="auto"/>
              <w:bottom w:val="single" w:sz="4" w:space="0" w:color="auto"/>
            </w:tcBorders>
            <w:shd w:val="clear" w:color="auto" w:fill="FFFF00"/>
          </w:tcPr>
          <w:p w14:paraId="271FE695" w14:textId="77777777" w:rsidR="007C4AF4" w:rsidRPr="007114A4" w:rsidRDefault="007C4AF4" w:rsidP="007C4AF4">
            <w:pPr>
              <w:rPr>
                <w:rFonts w:cs="Arial"/>
              </w:rPr>
            </w:pPr>
            <w:r>
              <w:rPr>
                <w:rFonts w:cs="Arial"/>
              </w:rPr>
              <w:t>10.1.1.4.5.1 Correct reference to group document</w:t>
            </w:r>
          </w:p>
        </w:tc>
        <w:tc>
          <w:tcPr>
            <w:tcW w:w="1767" w:type="dxa"/>
            <w:tcBorders>
              <w:top w:val="single" w:sz="4" w:space="0" w:color="auto"/>
              <w:bottom w:val="single" w:sz="4" w:space="0" w:color="auto"/>
            </w:tcBorders>
            <w:shd w:val="clear" w:color="auto" w:fill="FFFF00"/>
          </w:tcPr>
          <w:p w14:paraId="0DDDA485"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FD3340" w14:textId="77777777" w:rsidR="007C4AF4" w:rsidRDefault="007C4AF4" w:rsidP="007C4AF4">
            <w:pPr>
              <w:rPr>
                <w:rFonts w:cs="Arial"/>
                <w:color w:val="000000"/>
              </w:rPr>
            </w:pPr>
            <w:r>
              <w:rPr>
                <w:rFonts w:cs="Arial"/>
                <w:color w:val="000000"/>
              </w:rPr>
              <w:t>CR 0593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3C2D1" w14:textId="77777777" w:rsidR="007C4AF4" w:rsidRPr="00D21FF9" w:rsidRDefault="007C4AF4" w:rsidP="007C4AF4">
            <w:pPr>
              <w:rPr>
                <w:rFonts w:eastAsia="Batang" w:cs="Arial"/>
                <w:lang w:eastAsia="ko-KR"/>
              </w:rPr>
            </w:pPr>
          </w:p>
        </w:tc>
      </w:tr>
      <w:tr w:rsidR="007C4AF4" w:rsidRPr="000412A1" w14:paraId="14908A18" w14:textId="77777777" w:rsidTr="00C748F7">
        <w:trPr>
          <w:gridAfter w:val="1"/>
          <w:wAfter w:w="4674" w:type="dxa"/>
        </w:trPr>
        <w:tc>
          <w:tcPr>
            <w:tcW w:w="976" w:type="dxa"/>
            <w:tcBorders>
              <w:left w:val="thinThickThinSmallGap" w:sz="24" w:space="0" w:color="auto"/>
              <w:bottom w:val="nil"/>
            </w:tcBorders>
            <w:shd w:val="clear" w:color="auto" w:fill="auto"/>
          </w:tcPr>
          <w:p w14:paraId="495439AC" w14:textId="77777777" w:rsidR="007C4AF4" w:rsidRPr="00D95972" w:rsidRDefault="007C4AF4" w:rsidP="007C4AF4">
            <w:pPr>
              <w:rPr>
                <w:rFonts w:cs="Arial"/>
              </w:rPr>
            </w:pPr>
          </w:p>
        </w:tc>
        <w:tc>
          <w:tcPr>
            <w:tcW w:w="1317" w:type="dxa"/>
            <w:gridSpan w:val="2"/>
            <w:tcBorders>
              <w:bottom w:val="nil"/>
            </w:tcBorders>
            <w:shd w:val="clear" w:color="auto" w:fill="auto"/>
          </w:tcPr>
          <w:p w14:paraId="3F354BE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AACF31E" w14:textId="77777777" w:rsidR="007C4AF4" w:rsidRPr="00F365E1" w:rsidRDefault="00C86661" w:rsidP="007C4AF4">
            <w:hyperlink r:id="rId717" w:history="1">
              <w:r w:rsidR="007C4AF4">
                <w:rPr>
                  <w:rStyle w:val="Hyperlink"/>
                </w:rPr>
                <w:t>C1-203163</w:t>
              </w:r>
            </w:hyperlink>
          </w:p>
        </w:tc>
        <w:tc>
          <w:tcPr>
            <w:tcW w:w="4191" w:type="dxa"/>
            <w:gridSpan w:val="3"/>
            <w:tcBorders>
              <w:top w:val="single" w:sz="4" w:space="0" w:color="auto"/>
              <w:bottom w:val="single" w:sz="4" w:space="0" w:color="auto"/>
            </w:tcBorders>
            <w:shd w:val="clear" w:color="auto" w:fill="FFFF00"/>
          </w:tcPr>
          <w:p w14:paraId="57F7B3D1" w14:textId="77777777" w:rsidR="007C4AF4" w:rsidRPr="007114A4" w:rsidRDefault="007C4AF4" w:rsidP="007C4AF4">
            <w:pPr>
              <w:rPr>
                <w:rFonts w:cs="Arial"/>
              </w:rPr>
            </w:pPr>
            <w:r>
              <w:rPr>
                <w:rFonts w:cs="Arial"/>
              </w:rPr>
              <w:t>10.1.1.5.2.2 Correct reference to group document</w:t>
            </w:r>
          </w:p>
        </w:tc>
        <w:tc>
          <w:tcPr>
            <w:tcW w:w="1767" w:type="dxa"/>
            <w:tcBorders>
              <w:top w:val="single" w:sz="4" w:space="0" w:color="auto"/>
              <w:bottom w:val="single" w:sz="4" w:space="0" w:color="auto"/>
            </w:tcBorders>
            <w:shd w:val="clear" w:color="auto" w:fill="FFFF00"/>
          </w:tcPr>
          <w:p w14:paraId="54BA44BF"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8EC3BD7" w14:textId="77777777" w:rsidR="007C4AF4" w:rsidRDefault="007C4AF4" w:rsidP="007C4AF4">
            <w:pPr>
              <w:rPr>
                <w:rFonts w:cs="Arial"/>
                <w:color w:val="000000"/>
              </w:rPr>
            </w:pPr>
            <w:r>
              <w:rPr>
                <w:rFonts w:cs="Arial"/>
                <w:color w:val="000000"/>
              </w:rPr>
              <w:t>CR 0594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06285" w14:textId="77777777" w:rsidR="007C4AF4" w:rsidRPr="00D21FF9" w:rsidRDefault="007C4AF4" w:rsidP="007C4AF4">
            <w:pPr>
              <w:rPr>
                <w:rFonts w:eastAsia="Batang" w:cs="Arial"/>
                <w:lang w:eastAsia="ko-KR"/>
              </w:rPr>
            </w:pPr>
          </w:p>
        </w:tc>
      </w:tr>
      <w:tr w:rsidR="007C4AF4" w:rsidRPr="000412A1" w14:paraId="60FCB1D2" w14:textId="77777777" w:rsidTr="00C748F7">
        <w:trPr>
          <w:gridAfter w:val="1"/>
          <w:wAfter w:w="4674" w:type="dxa"/>
        </w:trPr>
        <w:tc>
          <w:tcPr>
            <w:tcW w:w="976" w:type="dxa"/>
            <w:tcBorders>
              <w:left w:val="thinThickThinSmallGap" w:sz="24" w:space="0" w:color="auto"/>
              <w:bottom w:val="nil"/>
            </w:tcBorders>
            <w:shd w:val="clear" w:color="auto" w:fill="auto"/>
          </w:tcPr>
          <w:p w14:paraId="080E8547" w14:textId="77777777" w:rsidR="007C4AF4" w:rsidRPr="00D95972" w:rsidRDefault="007C4AF4" w:rsidP="007C4AF4">
            <w:pPr>
              <w:rPr>
                <w:rFonts w:cs="Arial"/>
              </w:rPr>
            </w:pPr>
          </w:p>
        </w:tc>
        <w:tc>
          <w:tcPr>
            <w:tcW w:w="1317" w:type="dxa"/>
            <w:gridSpan w:val="2"/>
            <w:tcBorders>
              <w:bottom w:val="nil"/>
            </w:tcBorders>
            <w:shd w:val="clear" w:color="auto" w:fill="auto"/>
          </w:tcPr>
          <w:p w14:paraId="301B9E0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E896275" w14:textId="77777777" w:rsidR="007C4AF4" w:rsidRPr="00F365E1" w:rsidRDefault="00C86661" w:rsidP="007C4AF4">
            <w:hyperlink r:id="rId718" w:history="1">
              <w:r w:rsidR="007C4AF4">
                <w:rPr>
                  <w:rStyle w:val="Hyperlink"/>
                </w:rPr>
                <w:t>C1-203164</w:t>
              </w:r>
            </w:hyperlink>
          </w:p>
        </w:tc>
        <w:tc>
          <w:tcPr>
            <w:tcW w:w="4191" w:type="dxa"/>
            <w:gridSpan w:val="3"/>
            <w:tcBorders>
              <w:top w:val="single" w:sz="4" w:space="0" w:color="auto"/>
              <w:bottom w:val="single" w:sz="4" w:space="0" w:color="auto"/>
            </w:tcBorders>
            <w:shd w:val="clear" w:color="auto" w:fill="FFFF00"/>
          </w:tcPr>
          <w:p w14:paraId="6792F107" w14:textId="77777777" w:rsidR="007C4AF4" w:rsidRPr="007114A4" w:rsidRDefault="007C4AF4" w:rsidP="007C4AF4">
            <w:pPr>
              <w:rPr>
                <w:rFonts w:cs="Arial"/>
              </w:rPr>
            </w:pPr>
            <w:r>
              <w:rPr>
                <w:rFonts w:cs="Arial"/>
              </w:rPr>
              <w:t>10.1.1.5.4 Correct reference to group document</w:t>
            </w:r>
          </w:p>
        </w:tc>
        <w:tc>
          <w:tcPr>
            <w:tcW w:w="1767" w:type="dxa"/>
            <w:tcBorders>
              <w:top w:val="single" w:sz="4" w:space="0" w:color="auto"/>
              <w:bottom w:val="single" w:sz="4" w:space="0" w:color="auto"/>
            </w:tcBorders>
            <w:shd w:val="clear" w:color="auto" w:fill="FFFF00"/>
          </w:tcPr>
          <w:p w14:paraId="0B35812C"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A9307B" w14:textId="77777777" w:rsidR="007C4AF4" w:rsidRDefault="007C4AF4" w:rsidP="007C4AF4">
            <w:pPr>
              <w:rPr>
                <w:rFonts w:cs="Arial"/>
                <w:color w:val="000000"/>
              </w:rPr>
            </w:pPr>
            <w:r>
              <w:rPr>
                <w:rFonts w:cs="Arial"/>
                <w:color w:val="000000"/>
              </w:rPr>
              <w:t xml:space="preserve">CR 0595 </w:t>
            </w:r>
            <w:r>
              <w:rPr>
                <w:rFonts w:cs="Arial"/>
                <w:color w:val="000000"/>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59AB3" w14:textId="77777777" w:rsidR="007C4AF4" w:rsidRPr="00D21FF9" w:rsidRDefault="007C4AF4" w:rsidP="007C4AF4">
            <w:pPr>
              <w:rPr>
                <w:rFonts w:eastAsia="Batang" w:cs="Arial"/>
                <w:lang w:eastAsia="ko-KR"/>
              </w:rPr>
            </w:pPr>
          </w:p>
        </w:tc>
      </w:tr>
      <w:tr w:rsidR="007C4AF4" w:rsidRPr="000412A1" w14:paraId="43F318F8" w14:textId="77777777" w:rsidTr="00C748F7">
        <w:trPr>
          <w:gridAfter w:val="1"/>
          <w:wAfter w:w="4674" w:type="dxa"/>
        </w:trPr>
        <w:tc>
          <w:tcPr>
            <w:tcW w:w="976" w:type="dxa"/>
            <w:tcBorders>
              <w:left w:val="thinThickThinSmallGap" w:sz="24" w:space="0" w:color="auto"/>
              <w:bottom w:val="nil"/>
            </w:tcBorders>
            <w:shd w:val="clear" w:color="auto" w:fill="auto"/>
          </w:tcPr>
          <w:p w14:paraId="593EBB9A" w14:textId="77777777" w:rsidR="007C4AF4" w:rsidRPr="00D95972" w:rsidRDefault="007C4AF4" w:rsidP="007C4AF4">
            <w:pPr>
              <w:rPr>
                <w:rFonts w:cs="Arial"/>
              </w:rPr>
            </w:pPr>
          </w:p>
        </w:tc>
        <w:tc>
          <w:tcPr>
            <w:tcW w:w="1317" w:type="dxa"/>
            <w:gridSpan w:val="2"/>
            <w:tcBorders>
              <w:bottom w:val="nil"/>
            </w:tcBorders>
            <w:shd w:val="clear" w:color="auto" w:fill="auto"/>
          </w:tcPr>
          <w:p w14:paraId="56AFD58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29F093D" w14:textId="77777777" w:rsidR="007C4AF4" w:rsidRPr="00F365E1" w:rsidRDefault="00C86661" w:rsidP="007C4AF4">
            <w:hyperlink r:id="rId719" w:history="1">
              <w:r w:rsidR="007C4AF4">
                <w:rPr>
                  <w:rStyle w:val="Hyperlink"/>
                </w:rPr>
                <w:t>C1-203165</w:t>
              </w:r>
            </w:hyperlink>
          </w:p>
        </w:tc>
        <w:tc>
          <w:tcPr>
            <w:tcW w:w="4191" w:type="dxa"/>
            <w:gridSpan w:val="3"/>
            <w:tcBorders>
              <w:top w:val="single" w:sz="4" w:space="0" w:color="auto"/>
              <w:bottom w:val="single" w:sz="4" w:space="0" w:color="auto"/>
            </w:tcBorders>
            <w:shd w:val="clear" w:color="auto" w:fill="FFFF00"/>
          </w:tcPr>
          <w:p w14:paraId="1A322C4C" w14:textId="77777777" w:rsidR="007C4AF4" w:rsidRPr="007114A4" w:rsidRDefault="007C4AF4" w:rsidP="007C4AF4">
            <w:pPr>
              <w:rPr>
                <w:rFonts w:cs="Arial"/>
              </w:rPr>
            </w:pPr>
            <w:r>
              <w:rPr>
                <w:rFonts w:cs="Arial"/>
              </w:rPr>
              <w:t>10.1.1.5.5 Correct reference to group document</w:t>
            </w:r>
          </w:p>
        </w:tc>
        <w:tc>
          <w:tcPr>
            <w:tcW w:w="1767" w:type="dxa"/>
            <w:tcBorders>
              <w:top w:val="single" w:sz="4" w:space="0" w:color="auto"/>
              <w:bottom w:val="single" w:sz="4" w:space="0" w:color="auto"/>
            </w:tcBorders>
            <w:shd w:val="clear" w:color="auto" w:fill="FFFF00"/>
          </w:tcPr>
          <w:p w14:paraId="11DA2FDC"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A6AD300" w14:textId="77777777" w:rsidR="007C4AF4" w:rsidRDefault="007C4AF4" w:rsidP="007C4AF4">
            <w:pPr>
              <w:rPr>
                <w:rFonts w:cs="Arial"/>
                <w:color w:val="000000"/>
              </w:rPr>
            </w:pPr>
            <w:r>
              <w:rPr>
                <w:rFonts w:cs="Arial"/>
                <w:color w:val="000000"/>
              </w:rPr>
              <w:t>CR 0596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D9D29" w14:textId="77777777" w:rsidR="007C4AF4" w:rsidRPr="00D21FF9" w:rsidRDefault="007C4AF4" w:rsidP="007C4AF4">
            <w:pPr>
              <w:rPr>
                <w:rFonts w:eastAsia="Batang" w:cs="Arial"/>
                <w:lang w:eastAsia="ko-KR"/>
              </w:rPr>
            </w:pPr>
          </w:p>
        </w:tc>
      </w:tr>
      <w:tr w:rsidR="007C4AF4" w:rsidRPr="000412A1" w14:paraId="5B4B6428" w14:textId="77777777" w:rsidTr="00C748F7">
        <w:trPr>
          <w:gridAfter w:val="1"/>
          <w:wAfter w:w="4674" w:type="dxa"/>
        </w:trPr>
        <w:tc>
          <w:tcPr>
            <w:tcW w:w="976" w:type="dxa"/>
            <w:tcBorders>
              <w:left w:val="thinThickThinSmallGap" w:sz="24" w:space="0" w:color="auto"/>
              <w:bottom w:val="nil"/>
            </w:tcBorders>
            <w:shd w:val="clear" w:color="auto" w:fill="auto"/>
          </w:tcPr>
          <w:p w14:paraId="6011AB4C" w14:textId="77777777" w:rsidR="007C4AF4" w:rsidRPr="00D95972" w:rsidRDefault="007C4AF4" w:rsidP="007C4AF4">
            <w:pPr>
              <w:rPr>
                <w:rFonts w:cs="Arial"/>
              </w:rPr>
            </w:pPr>
          </w:p>
        </w:tc>
        <w:tc>
          <w:tcPr>
            <w:tcW w:w="1317" w:type="dxa"/>
            <w:gridSpan w:val="2"/>
            <w:tcBorders>
              <w:bottom w:val="nil"/>
            </w:tcBorders>
            <w:shd w:val="clear" w:color="auto" w:fill="auto"/>
          </w:tcPr>
          <w:p w14:paraId="20E56E3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CC1BACD" w14:textId="77777777" w:rsidR="007C4AF4" w:rsidRPr="00F365E1" w:rsidRDefault="00C86661" w:rsidP="007C4AF4">
            <w:hyperlink r:id="rId720" w:history="1">
              <w:r w:rsidR="007C4AF4">
                <w:rPr>
                  <w:rStyle w:val="Hyperlink"/>
                </w:rPr>
                <w:t>C1-203166</w:t>
              </w:r>
            </w:hyperlink>
          </w:p>
        </w:tc>
        <w:tc>
          <w:tcPr>
            <w:tcW w:w="4191" w:type="dxa"/>
            <w:gridSpan w:val="3"/>
            <w:tcBorders>
              <w:top w:val="single" w:sz="4" w:space="0" w:color="auto"/>
              <w:bottom w:val="single" w:sz="4" w:space="0" w:color="auto"/>
            </w:tcBorders>
            <w:shd w:val="clear" w:color="auto" w:fill="FFFF00"/>
          </w:tcPr>
          <w:p w14:paraId="4F281241" w14:textId="77777777" w:rsidR="007C4AF4" w:rsidRPr="007114A4" w:rsidRDefault="007C4AF4" w:rsidP="007C4AF4">
            <w:pPr>
              <w:rPr>
                <w:rFonts w:cs="Arial"/>
              </w:rPr>
            </w:pPr>
            <w:r>
              <w:rPr>
                <w:rFonts w:cs="Arial"/>
              </w:rPr>
              <w:t>10.1.2.4.1.1 Correct reference to group document</w:t>
            </w:r>
          </w:p>
        </w:tc>
        <w:tc>
          <w:tcPr>
            <w:tcW w:w="1767" w:type="dxa"/>
            <w:tcBorders>
              <w:top w:val="single" w:sz="4" w:space="0" w:color="auto"/>
              <w:bottom w:val="single" w:sz="4" w:space="0" w:color="auto"/>
            </w:tcBorders>
            <w:shd w:val="clear" w:color="auto" w:fill="FFFF00"/>
          </w:tcPr>
          <w:p w14:paraId="4F5121E7"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68E7009" w14:textId="77777777" w:rsidR="007C4AF4" w:rsidRDefault="007C4AF4" w:rsidP="007C4AF4">
            <w:pPr>
              <w:rPr>
                <w:rFonts w:cs="Arial"/>
                <w:color w:val="000000"/>
              </w:rPr>
            </w:pPr>
            <w:r>
              <w:rPr>
                <w:rFonts w:cs="Arial"/>
                <w:color w:val="000000"/>
              </w:rPr>
              <w:t>CR 0597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CF04C" w14:textId="77777777" w:rsidR="007C4AF4" w:rsidRPr="00D21FF9" w:rsidRDefault="007C4AF4" w:rsidP="007C4AF4">
            <w:pPr>
              <w:rPr>
                <w:rFonts w:eastAsia="Batang" w:cs="Arial"/>
                <w:lang w:eastAsia="ko-KR"/>
              </w:rPr>
            </w:pPr>
          </w:p>
        </w:tc>
      </w:tr>
      <w:tr w:rsidR="007C4AF4" w:rsidRPr="000412A1" w14:paraId="607BFF9D" w14:textId="77777777" w:rsidTr="00C748F7">
        <w:trPr>
          <w:gridAfter w:val="1"/>
          <w:wAfter w:w="4674" w:type="dxa"/>
        </w:trPr>
        <w:tc>
          <w:tcPr>
            <w:tcW w:w="976" w:type="dxa"/>
            <w:tcBorders>
              <w:left w:val="thinThickThinSmallGap" w:sz="24" w:space="0" w:color="auto"/>
              <w:bottom w:val="nil"/>
            </w:tcBorders>
            <w:shd w:val="clear" w:color="auto" w:fill="auto"/>
          </w:tcPr>
          <w:p w14:paraId="764E367C" w14:textId="77777777" w:rsidR="007C4AF4" w:rsidRPr="00D95972" w:rsidRDefault="007C4AF4" w:rsidP="007C4AF4">
            <w:pPr>
              <w:rPr>
                <w:rFonts w:cs="Arial"/>
              </w:rPr>
            </w:pPr>
          </w:p>
        </w:tc>
        <w:tc>
          <w:tcPr>
            <w:tcW w:w="1317" w:type="dxa"/>
            <w:gridSpan w:val="2"/>
            <w:tcBorders>
              <w:bottom w:val="nil"/>
            </w:tcBorders>
            <w:shd w:val="clear" w:color="auto" w:fill="auto"/>
          </w:tcPr>
          <w:p w14:paraId="318D18B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CFA5DC8" w14:textId="77777777" w:rsidR="007C4AF4" w:rsidRPr="00F365E1" w:rsidRDefault="00C86661" w:rsidP="007C4AF4">
            <w:hyperlink r:id="rId721" w:history="1">
              <w:r w:rsidR="007C4AF4">
                <w:rPr>
                  <w:rStyle w:val="Hyperlink"/>
                </w:rPr>
                <w:t>C1-203167</w:t>
              </w:r>
            </w:hyperlink>
          </w:p>
        </w:tc>
        <w:tc>
          <w:tcPr>
            <w:tcW w:w="4191" w:type="dxa"/>
            <w:gridSpan w:val="3"/>
            <w:tcBorders>
              <w:top w:val="single" w:sz="4" w:space="0" w:color="auto"/>
              <w:bottom w:val="single" w:sz="4" w:space="0" w:color="auto"/>
            </w:tcBorders>
            <w:shd w:val="clear" w:color="auto" w:fill="FFFF00"/>
          </w:tcPr>
          <w:p w14:paraId="7BEC7CB2" w14:textId="77777777" w:rsidR="007C4AF4" w:rsidRPr="007114A4" w:rsidRDefault="007C4AF4" w:rsidP="007C4AF4">
            <w:pPr>
              <w:rPr>
                <w:rFonts w:cs="Arial"/>
              </w:rPr>
            </w:pPr>
            <w:r>
              <w:rPr>
                <w:rFonts w:cs="Arial"/>
              </w:rPr>
              <w:t>10.1.2.5.1.8 Correct reference to group document</w:t>
            </w:r>
          </w:p>
        </w:tc>
        <w:tc>
          <w:tcPr>
            <w:tcW w:w="1767" w:type="dxa"/>
            <w:tcBorders>
              <w:top w:val="single" w:sz="4" w:space="0" w:color="auto"/>
              <w:bottom w:val="single" w:sz="4" w:space="0" w:color="auto"/>
            </w:tcBorders>
            <w:shd w:val="clear" w:color="auto" w:fill="FFFF00"/>
          </w:tcPr>
          <w:p w14:paraId="3A78BDF6"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1C659A" w14:textId="77777777" w:rsidR="007C4AF4" w:rsidRDefault="007C4AF4" w:rsidP="007C4AF4">
            <w:pPr>
              <w:rPr>
                <w:rFonts w:cs="Arial"/>
                <w:color w:val="000000"/>
              </w:rPr>
            </w:pPr>
            <w:r>
              <w:rPr>
                <w:rFonts w:cs="Arial"/>
                <w:color w:val="000000"/>
              </w:rPr>
              <w:t>CR 0598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2999D" w14:textId="77777777" w:rsidR="007C4AF4" w:rsidRPr="00D21FF9" w:rsidRDefault="007C4AF4" w:rsidP="007C4AF4">
            <w:pPr>
              <w:rPr>
                <w:rFonts w:eastAsia="Batang" w:cs="Arial"/>
                <w:lang w:eastAsia="ko-KR"/>
              </w:rPr>
            </w:pPr>
          </w:p>
        </w:tc>
      </w:tr>
      <w:tr w:rsidR="007C4AF4" w:rsidRPr="000412A1" w14:paraId="7F32A7C5" w14:textId="77777777" w:rsidTr="00C748F7">
        <w:trPr>
          <w:gridAfter w:val="1"/>
          <w:wAfter w:w="4674" w:type="dxa"/>
        </w:trPr>
        <w:tc>
          <w:tcPr>
            <w:tcW w:w="976" w:type="dxa"/>
            <w:tcBorders>
              <w:left w:val="thinThickThinSmallGap" w:sz="24" w:space="0" w:color="auto"/>
              <w:bottom w:val="nil"/>
            </w:tcBorders>
            <w:shd w:val="clear" w:color="auto" w:fill="auto"/>
          </w:tcPr>
          <w:p w14:paraId="100A1350" w14:textId="77777777" w:rsidR="007C4AF4" w:rsidRPr="00D95972" w:rsidRDefault="007C4AF4" w:rsidP="007C4AF4">
            <w:pPr>
              <w:rPr>
                <w:rFonts w:cs="Arial"/>
              </w:rPr>
            </w:pPr>
          </w:p>
        </w:tc>
        <w:tc>
          <w:tcPr>
            <w:tcW w:w="1317" w:type="dxa"/>
            <w:gridSpan w:val="2"/>
            <w:tcBorders>
              <w:bottom w:val="nil"/>
            </w:tcBorders>
            <w:shd w:val="clear" w:color="auto" w:fill="auto"/>
          </w:tcPr>
          <w:p w14:paraId="6D939F67"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3572D39" w14:textId="77777777" w:rsidR="007C4AF4" w:rsidRPr="00F365E1" w:rsidRDefault="00C86661" w:rsidP="007C4AF4">
            <w:hyperlink r:id="rId722" w:history="1">
              <w:r w:rsidR="007C4AF4">
                <w:rPr>
                  <w:rStyle w:val="Hyperlink"/>
                </w:rPr>
                <w:t>C1-203168</w:t>
              </w:r>
            </w:hyperlink>
          </w:p>
        </w:tc>
        <w:tc>
          <w:tcPr>
            <w:tcW w:w="4191" w:type="dxa"/>
            <w:gridSpan w:val="3"/>
            <w:tcBorders>
              <w:top w:val="single" w:sz="4" w:space="0" w:color="auto"/>
              <w:bottom w:val="single" w:sz="4" w:space="0" w:color="auto"/>
            </w:tcBorders>
            <w:shd w:val="clear" w:color="auto" w:fill="FFFF00"/>
          </w:tcPr>
          <w:p w14:paraId="526ED8D2" w14:textId="77777777" w:rsidR="007C4AF4" w:rsidRPr="007114A4" w:rsidRDefault="007C4AF4" w:rsidP="007C4AF4">
            <w:pPr>
              <w:rPr>
                <w:rFonts w:cs="Arial"/>
              </w:rPr>
            </w:pPr>
            <w:r>
              <w:rPr>
                <w:rFonts w:cs="Arial"/>
              </w:rPr>
              <w:t>10.1.3.4.1 Correct reference to group document</w:t>
            </w:r>
          </w:p>
        </w:tc>
        <w:tc>
          <w:tcPr>
            <w:tcW w:w="1767" w:type="dxa"/>
            <w:tcBorders>
              <w:top w:val="single" w:sz="4" w:space="0" w:color="auto"/>
              <w:bottom w:val="single" w:sz="4" w:space="0" w:color="auto"/>
            </w:tcBorders>
            <w:shd w:val="clear" w:color="auto" w:fill="FFFF00"/>
          </w:tcPr>
          <w:p w14:paraId="0180C676"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44A4BFF" w14:textId="77777777" w:rsidR="007C4AF4" w:rsidRDefault="007C4AF4" w:rsidP="007C4AF4">
            <w:pPr>
              <w:rPr>
                <w:rFonts w:cs="Arial"/>
                <w:color w:val="000000"/>
              </w:rPr>
            </w:pPr>
            <w:r>
              <w:rPr>
                <w:rFonts w:cs="Arial"/>
                <w:color w:val="000000"/>
              </w:rPr>
              <w:t>CR 0599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25924" w14:textId="77777777" w:rsidR="007C4AF4" w:rsidRPr="00D21FF9" w:rsidRDefault="007C4AF4" w:rsidP="007C4AF4">
            <w:pPr>
              <w:rPr>
                <w:rFonts w:eastAsia="Batang" w:cs="Arial"/>
                <w:lang w:eastAsia="ko-KR"/>
              </w:rPr>
            </w:pPr>
          </w:p>
        </w:tc>
      </w:tr>
      <w:tr w:rsidR="007C4AF4" w:rsidRPr="000412A1" w14:paraId="2E9C93AB" w14:textId="77777777" w:rsidTr="00C748F7">
        <w:trPr>
          <w:gridAfter w:val="1"/>
          <w:wAfter w:w="4674" w:type="dxa"/>
        </w:trPr>
        <w:tc>
          <w:tcPr>
            <w:tcW w:w="976" w:type="dxa"/>
            <w:tcBorders>
              <w:left w:val="thinThickThinSmallGap" w:sz="24" w:space="0" w:color="auto"/>
              <w:bottom w:val="nil"/>
            </w:tcBorders>
            <w:shd w:val="clear" w:color="auto" w:fill="auto"/>
          </w:tcPr>
          <w:p w14:paraId="555B2DC5" w14:textId="77777777" w:rsidR="007C4AF4" w:rsidRPr="00D95972" w:rsidRDefault="007C4AF4" w:rsidP="007C4AF4">
            <w:pPr>
              <w:rPr>
                <w:rFonts w:cs="Arial"/>
              </w:rPr>
            </w:pPr>
          </w:p>
        </w:tc>
        <w:tc>
          <w:tcPr>
            <w:tcW w:w="1317" w:type="dxa"/>
            <w:gridSpan w:val="2"/>
            <w:tcBorders>
              <w:bottom w:val="nil"/>
            </w:tcBorders>
            <w:shd w:val="clear" w:color="auto" w:fill="auto"/>
          </w:tcPr>
          <w:p w14:paraId="25F7CC7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E6C9CCC" w14:textId="77777777" w:rsidR="007C4AF4" w:rsidRPr="00F365E1" w:rsidRDefault="00C86661" w:rsidP="007C4AF4">
            <w:hyperlink r:id="rId723" w:history="1">
              <w:r w:rsidR="007C4AF4">
                <w:rPr>
                  <w:rStyle w:val="Hyperlink"/>
                </w:rPr>
                <w:t>C1-203169</w:t>
              </w:r>
            </w:hyperlink>
          </w:p>
        </w:tc>
        <w:tc>
          <w:tcPr>
            <w:tcW w:w="4191" w:type="dxa"/>
            <w:gridSpan w:val="3"/>
            <w:tcBorders>
              <w:top w:val="single" w:sz="4" w:space="0" w:color="auto"/>
              <w:bottom w:val="single" w:sz="4" w:space="0" w:color="auto"/>
            </w:tcBorders>
            <w:shd w:val="clear" w:color="auto" w:fill="FFFF00"/>
          </w:tcPr>
          <w:p w14:paraId="17C7F93B" w14:textId="77777777" w:rsidR="007C4AF4" w:rsidRPr="007114A4" w:rsidRDefault="007C4AF4" w:rsidP="007C4AF4">
            <w:pPr>
              <w:rPr>
                <w:rFonts w:cs="Arial"/>
              </w:rPr>
            </w:pPr>
            <w:r>
              <w:rPr>
                <w:rFonts w:cs="Arial"/>
              </w:rPr>
              <w:t>10.1.3.4.2 Correct reference to group document</w:t>
            </w:r>
          </w:p>
        </w:tc>
        <w:tc>
          <w:tcPr>
            <w:tcW w:w="1767" w:type="dxa"/>
            <w:tcBorders>
              <w:top w:val="single" w:sz="4" w:space="0" w:color="auto"/>
              <w:bottom w:val="single" w:sz="4" w:space="0" w:color="auto"/>
            </w:tcBorders>
            <w:shd w:val="clear" w:color="auto" w:fill="FFFF00"/>
          </w:tcPr>
          <w:p w14:paraId="6DB10BF8"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252A7F" w14:textId="77777777" w:rsidR="007C4AF4" w:rsidRDefault="007C4AF4" w:rsidP="007C4AF4">
            <w:pPr>
              <w:rPr>
                <w:rFonts w:cs="Arial"/>
                <w:color w:val="000000"/>
              </w:rPr>
            </w:pPr>
            <w:r>
              <w:rPr>
                <w:rFonts w:cs="Arial"/>
                <w:color w:val="000000"/>
              </w:rPr>
              <w:t>CR 0600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1849" w14:textId="77777777" w:rsidR="007C4AF4" w:rsidRPr="00D21FF9" w:rsidRDefault="007C4AF4" w:rsidP="007C4AF4">
            <w:pPr>
              <w:rPr>
                <w:rFonts w:eastAsia="Batang" w:cs="Arial"/>
                <w:lang w:eastAsia="ko-KR"/>
              </w:rPr>
            </w:pPr>
          </w:p>
        </w:tc>
      </w:tr>
      <w:tr w:rsidR="007C4AF4" w:rsidRPr="000412A1" w14:paraId="5465156D" w14:textId="77777777" w:rsidTr="00C748F7">
        <w:trPr>
          <w:gridAfter w:val="1"/>
          <w:wAfter w:w="4674" w:type="dxa"/>
        </w:trPr>
        <w:tc>
          <w:tcPr>
            <w:tcW w:w="976" w:type="dxa"/>
            <w:tcBorders>
              <w:left w:val="thinThickThinSmallGap" w:sz="24" w:space="0" w:color="auto"/>
              <w:bottom w:val="nil"/>
            </w:tcBorders>
            <w:shd w:val="clear" w:color="auto" w:fill="auto"/>
          </w:tcPr>
          <w:p w14:paraId="47D9D75F" w14:textId="77777777" w:rsidR="007C4AF4" w:rsidRPr="00D95972" w:rsidRDefault="007C4AF4" w:rsidP="007C4AF4">
            <w:pPr>
              <w:rPr>
                <w:rFonts w:cs="Arial"/>
              </w:rPr>
            </w:pPr>
          </w:p>
        </w:tc>
        <w:tc>
          <w:tcPr>
            <w:tcW w:w="1317" w:type="dxa"/>
            <w:gridSpan w:val="2"/>
            <w:tcBorders>
              <w:bottom w:val="nil"/>
            </w:tcBorders>
            <w:shd w:val="clear" w:color="auto" w:fill="auto"/>
          </w:tcPr>
          <w:p w14:paraId="0B281F9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D50DA05" w14:textId="77777777" w:rsidR="007C4AF4" w:rsidRPr="00F365E1" w:rsidRDefault="00C86661" w:rsidP="007C4AF4">
            <w:hyperlink r:id="rId724" w:history="1">
              <w:r w:rsidR="007C4AF4">
                <w:rPr>
                  <w:rStyle w:val="Hyperlink"/>
                </w:rPr>
                <w:t>C1-203170</w:t>
              </w:r>
            </w:hyperlink>
          </w:p>
        </w:tc>
        <w:tc>
          <w:tcPr>
            <w:tcW w:w="4191" w:type="dxa"/>
            <w:gridSpan w:val="3"/>
            <w:tcBorders>
              <w:top w:val="single" w:sz="4" w:space="0" w:color="auto"/>
              <w:bottom w:val="single" w:sz="4" w:space="0" w:color="auto"/>
            </w:tcBorders>
            <w:shd w:val="clear" w:color="auto" w:fill="FFFF00"/>
          </w:tcPr>
          <w:p w14:paraId="41C8B673" w14:textId="77777777" w:rsidR="007C4AF4" w:rsidRPr="007114A4" w:rsidRDefault="007C4AF4" w:rsidP="007C4AF4">
            <w:pPr>
              <w:rPr>
                <w:rFonts w:cs="Arial"/>
              </w:rPr>
            </w:pPr>
            <w:r>
              <w:rPr>
                <w:rFonts w:cs="Arial"/>
              </w:rPr>
              <w:t>10.1.3.5.1 Correct reference to group document</w:t>
            </w:r>
          </w:p>
        </w:tc>
        <w:tc>
          <w:tcPr>
            <w:tcW w:w="1767" w:type="dxa"/>
            <w:tcBorders>
              <w:top w:val="single" w:sz="4" w:space="0" w:color="auto"/>
              <w:bottom w:val="single" w:sz="4" w:space="0" w:color="auto"/>
            </w:tcBorders>
            <w:shd w:val="clear" w:color="auto" w:fill="FFFF00"/>
          </w:tcPr>
          <w:p w14:paraId="4C0C424D"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D586CBA" w14:textId="77777777" w:rsidR="007C4AF4" w:rsidRDefault="007C4AF4" w:rsidP="007C4AF4">
            <w:pPr>
              <w:rPr>
                <w:rFonts w:cs="Arial"/>
                <w:color w:val="000000"/>
              </w:rPr>
            </w:pPr>
            <w:r>
              <w:rPr>
                <w:rFonts w:cs="Arial"/>
                <w:color w:val="000000"/>
              </w:rPr>
              <w:t>CR 0601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FCC80" w14:textId="77777777" w:rsidR="007C4AF4" w:rsidRPr="00D21FF9" w:rsidRDefault="007C4AF4" w:rsidP="007C4AF4">
            <w:pPr>
              <w:rPr>
                <w:rFonts w:eastAsia="Batang" w:cs="Arial"/>
                <w:lang w:eastAsia="ko-KR"/>
              </w:rPr>
            </w:pPr>
          </w:p>
        </w:tc>
      </w:tr>
      <w:tr w:rsidR="007C4AF4" w:rsidRPr="000412A1" w14:paraId="019ECF44" w14:textId="77777777" w:rsidTr="00C748F7">
        <w:trPr>
          <w:gridAfter w:val="1"/>
          <w:wAfter w:w="4674" w:type="dxa"/>
        </w:trPr>
        <w:tc>
          <w:tcPr>
            <w:tcW w:w="976" w:type="dxa"/>
            <w:tcBorders>
              <w:left w:val="thinThickThinSmallGap" w:sz="24" w:space="0" w:color="auto"/>
              <w:bottom w:val="nil"/>
            </w:tcBorders>
            <w:shd w:val="clear" w:color="auto" w:fill="auto"/>
          </w:tcPr>
          <w:p w14:paraId="44F3E903" w14:textId="77777777" w:rsidR="007C4AF4" w:rsidRPr="00D95972" w:rsidRDefault="007C4AF4" w:rsidP="007C4AF4">
            <w:pPr>
              <w:rPr>
                <w:rFonts w:cs="Arial"/>
              </w:rPr>
            </w:pPr>
          </w:p>
        </w:tc>
        <w:tc>
          <w:tcPr>
            <w:tcW w:w="1317" w:type="dxa"/>
            <w:gridSpan w:val="2"/>
            <w:tcBorders>
              <w:bottom w:val="nil"/>
            </w:tcBorders>
            <w:shd w:val="clear" w:color="auto" w:fill="auto"/>
          </w:tcPr>
          <w:p w14:paraId="5C3EFFF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7ED90F2" w14:textId="77777777" w:rsidR="007C4AF4" w:rsidRPr="00F365E1" w:rsidRDefault="00C86661" w:rsidP="007C4AF4">
            <w:hyperlink r:id="rId725" w:history="1">
              <w:r w:rsidR="007C4AF4">
                <w:rPr>
                  <w:rStyle w:val="Hyperlink"/>
                </w:rPr>
                <w:t>C1-203171</w:t>
              </w:r>
            </w:hyperlink>
          </w:p>
        </w:tc>
        <w:tc>
          <w:tcPr>
            <w:tcW w:w="4191" w:type="dxa"/>
            <w:gridSpan w:val="3"/>
            <w:tcBorders>
              <w:top w:val="single" w:sz="4" w:space="0" w:color="auto"/>
              <w:bottom w:val="single" w:sz="4" w:space="0" w:color="auto"/>
            </w:tcBorders>
            <w:shd w:val="clear" w:color="auto" w:fill="FFFF00"/>
          </w:tcPr>
          <w:p w14:paraId="6FDE904B" w14:textId="77777777" w:rsidR="007C4AF4" w:rsidRPr="007114A4" w:rsidRDefault="007C4AF4" w:rsidP="007C4AF4">
            <w:pPr>
              <w:rPr>
                <w:rFonts w:cs="Arial"/>
              </w:rPr>
            </w:pPr>
            <w:r>
              <w:rPr>
                <w:rFonts w:cs="Arial"/>
              </w:rPr>
              <w:t>10.1.3.5.2 Correct reference to group document</w:t>
            </w:r>
          </w:p>
        </w:tc>
        <w:tc>
          <w:tcPr>
            <w:tcW w:w="1767" w:type="dxa"/>
            <w:tcBorders>
              <w:top w:val="single" w:sz="4" w:space="0" w:color="auto"/>
              <w:bottom w:val="single" w:sz="4" w:space="0" w:color="auto"/>
            </w:tcBorders>
            <w:shd w:val="clear" w:color="auto" w:fill="FFFF00"/>
          </w:tcPr>
          <w:p w14:paraId="48527B2A"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4BE615" w14:textId="77777777" w:rsidR="007C4AF4" w:rsidRDefault="007C4AF4" w:rsidP="007C4AF4">
            <w:pPr>
              <w:rPr>
                <w:rFonts w:cs="Arial"/>
                <w:color w:val="000000"/>
              </w:rPr>
            </w:pPr>
            <w:r>
              <w:rPr>
                <w:rFonts w:cs="Arial"/>
                <w:color w:val="000000"/>
              </w:rPr>
              <w:t>CR 0602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675B7" w14:textId="77777777" w:rsidR="007C4AF4" w:rsidRPr="00D21FF9" w:rsidRDefault="007C4AF4" w:rsidP="007C4AF4">
            <w:pPr>
              <w:rPr>
                <w:rFonts w:eastAsia="Batang" w:cs="Arial"/>
                <w:lang w:eastAsia="ko-KR"/>
              </w:rPr>
            </w:pPr>
          </w:p>
        </w:tc>
      </w:tr>
      <w:tr w:rsidR="007C4AF4" w:rsidRPr="000412A1" w14:paraId="002A7241" w14:textId="77777777" w:rsidTr="00E73A5A">
        <w:trPr>
          <w:gridAfter w:val="1"/>
          <w:wAfter w:w="4674" w:type="dxa"/>
        </w:trPr>
        <w:tc>
          <w:tcPr>
            <w:tcW w:w="976" w:type="dxa"/>
            <w:tcBorders>
              <w:left w:val="thinThickThinSmallGap" w:sz="24" w:space="0" w:color="auto"/>
              <w:bottom w:val="nil"/>
            </w:tcBorders>
            <w:shd w:val="clear" w:color="auto" w:fill="auto"/>
          </w:tcPr>
          <w:p w14:paraId="448218C1" w14:textId="77777777" w:rsidR="007C4AF4" w:rsidRPr="00D95972" w:rsidRDefault="007C4AF4" w:rsidP="007C4AF4">
            <w:pPr>
              <w:rPr>
                <w:rFonts w:cs="Arial"/>
              </w:rPr>
            </w:pPr>
          </w:p>
        </w:tc>
        <w:tc>
          <w:tcPr>
            <w:tcW w:w="1317" w:type="dxa"/>
            <w:gridSpan w:val="2"/>
            <w:tcBorders>
              <w:bottom w:val="nil"/>
            </w:tcBorders>
            <w:shd w:val="clear" w:color="auto" w:fill="auto"/>
          </w:tcPr>
          <w:p w14:paraId="4DFC6EAB"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82E7128" w14:textId="77777777" w:rsidR="007C4AF4" w:rsidRPr="00F365E1" w:rsidRDefault="00C86661" w:rsidP="007C4AF4">
            <w:hyperlink r:id="rId726" w:history="1">
              <w:r w:rsidR="007C4AF4">
                <w:rPr>
                  <w:rStyle w:val="Hyperlink"/>
                </w:rPr>
                <w:t>C1-203172</w:t>
              </w:r>
            </w:hyperlink>
          </w:p>
        </w:tc>
        <w:tc>
          <w:tcPr>
            <w:tcW w:w="4191" w:type="dxa"/>
            <w:gridSpan w:val="3"/>
            <w:tcBorders>
              <w:top w:val="single" w:sz="4" w:space="0" w:color="auto"/>
              <w:bottom w:val="single" w:sz="4" w:space="0" w:color="auto"/>
            </w:tcBorders>
            <w:shd w:val="clear" w:color="auto" w:fill="FFFF00"/>
          </w:tcPr>
          <w:p w14:paraId="58B7FFF8" w14:textId="77777777" w:rsidR="007C4AF4" w:rsidRPr="007114A4" w:rsidRDefault="007C4AF4" w:rsidP="007C4AF4">
            <w:pPr>
              <w:rPr>
                <w:rFonts w:cs="Arial"/>
              </w:rPr>
            </w:pPr>
            <w:r>
              <w:rPr>
                <w:rFonts w:cs="Arial"/>
              </w:rPr>
              <w:t>10.2.1.1.2 Correct reference to group document</w:t>
            </w:r>
          </w:p>
        </w:tc>
        <w:tc>
          <w:tcPr>
            <w:tcW w:w="1767" w:type="dxa"/>
            <w:tcBorders>
              <w:top w:val="single" w:sz="4" w:space="0" w:color="auto"/>
              <w:bottom w:val="single" w:sz="4" w:space="0" w:color="auto"/>
            </w:tcBorders>
            <w:shd w:val="clear" w:color="auto" w:fill="FFFF00"/>
          </w:tcPr>
          <w:p w14:paraId="25E3B146"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B149EA7" w14:textId="77777777" w:rsidR="007C4AF4" w:rsidRDefault="007C4AF4" w:rsidP="007C4AF4">
            <w:pPr>
              <w:rPr>
                <w:rFonts w:cs="Arial"/>
                <w:color w:val="000000"/>
              </w:rPr>
            </w:pPr>
            <w:r>
              <w:rPr>
                <w:rFonts w:cs="Arial"/>
                <w:color w:val="000000"/>
              </w:rPr>
              <w:t>CR 0603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72670" w14:textId="77777777" w:rsidR="007C4AF4" w:rsidRPr="00D21FF9" w:rsidRDefault="007C4AF4" w:rsidP="007C4AF4">
            <w:pPr>
              <w:rPr>
                <w:rFonts w:eastAsia="Batang" w:cs="Arial"/>
                <w:lang w:eastAsia="ko-KR"/>
              </w:rPr>
            </w:pPr>
          </w:p>
        </w:tc>
      </w:tr>
      <w:tr w:rsidR="007C4AF4" w:rsidRPr="000412A1" w14:paraId="4B503B63" w14:textId="77777777" w:rsidTr="00E73A5A">
        <w:trPr>
          <w:gridAfter w:val="1"/>
          <w:wAfter w:w="4674" w:type="dxa"/>
        </w:trPr>
        <w:tc>
          <w:tcPr>
            <w:tcW w:w="976" w:type="dxa"/>
            <w:tcBorders>
              <w:left w:val="thinThickThinSmallGap" w:sz="24" w:space="0" w:color="auto"/>
              <w:bottom w:val="nil"/>
            </w:tcBorders>
            <w:shd w:val="clear" w:color="auto" w:fill="auto"/>
          </w:tcPr>
          <w:p w14:paraId="776DD9BD" w14:textId="77777777" w:rsidR="007C4AF4" w:rsidRPr="00D95972" w:rsidRDefault="007C4AF4" w:rsidP="007C4AF4">
            <w:pPr>
              <w:rPr>
                <w:rFonts w:cs="Arial"/>
              </w:rPr>
            </w:pPr>
          </w:p>
        </w:tc>
        <w:tc>
          <w:tcPr>
            <w:tcW w:w="1317" w:type="dxa"/>
            <w:gridSpan w:val="2"/>
            <w:tcBorders>
              <w:bottom w:val="nil"/>
            </w:tcBorders>
            <w:shd w:val="clear" w:color="auto" w:fill="auto"/>
          </w:tcPr>
          <w:p w14:paraId="4C47155B"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E0B2949" w14:textId="77777777" w:rsidR="007C4AF4" w:rsidRPr="00F365E1" w:rsidRDefault="00C86661" w:rsidP="007C4AF4">
            <w:hyperlink r:id="rId727" w:history="1">
              <w:r w:rsidR="007C4AF4">
                <w:rPr>
                  <w:rStyle w:val="Hyperlink"/>
                </w:rPr>
                <w:t>C1-203176</w:t>
              </w:r>
            </w:hyperlink>
          </w:p>
        </w:tc>
        <w:tc>
          <w:tcPr>
            <w:tcW w:w="4191" w:type="dxa"/>
            <w:gridSpan w:val="3"/>
            <w:tcBorders>
              <w:top w:val="single" w:sz="4" w:space="0" w:color="auto"/>
              <w:bottom w:val="single" w:sz="4" w:space="0" w:color="auto"/>
            </w:tcBorders>
            <w:shd w:val="clear" w:color="auto" w:fill="FFFFFF"/>
          </w:tcPr>
          <w:p w14:paraId="6D3BBE91" w14:textId="77777777" w:rsidR="007C4AF4" w:rsidRPr="007114A4" w:rsidRDefault="007C4AF4" w:rsidP="007C4AF4">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FF"/>
          </w:tcPr>
          <w:p w14:paraId="280AB3D8"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DA21FFD" w14:textId="77777777" w:rsidR="007C4AF4" w:rsidRDefault="007C4AF4" w:rsidP="007C4AF4">
            <w:pPr>
              <w:rPr>
                <w:rFonts w:cs="Arial"/>
                <w:color w:val="000000"/>
              </w:rPr>
            </w:pPr>
            <w:r>
              <w:rPr>
                <w:rFonts w:cs="Arial"/>
                <w:color w:val="000000"/>
              </w:rPr>
              <w:t>CR 0604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2016F" w14:textId="77777777" w:rsidR="007C4AF4" w:rsidRDefault="007C4AF4" w:rsidP="007C4AF4">
            <w:pPr>
              <w:rPr>
                <w:rFonts w:eastAsia="Batang" w:cs="Arial"/>
                <w:lang w:eastAsia="ko-KR"/>
              </w:rPr>
            </w:pPr>
            <w:r>
              <w:rPr>
                <w:rFonts w:eastAsia="Batang" w:cs="Arial"/>
                <w:lang w:eastAsia="ko-KR"/>
              </w:rPr>
              <w:t>Withdrawn</w:t>
            </w:r>
          </w:p>
          <w:p w14:paraId="3AEDAE9B" w14:textId="77777777" w:rsidR="007C4AF4" w:rsidRPr="00D21FF9" w:rsidRDefault="007C4AF4" w:rsidP="007C4AF4">
            <w:pPr>
              <w:rPr>
                <w:rFonts w:eastAsia="Batang" w:cs="Arial"/>
                <w:lang w:eastAsia="ko-KR"/>
              </w:rPr>
            </w:pPr>
            <w:r>
              <w:rPr>
                <w:rFonts w:eastAsia="Batang" w:cs="Arial"/>
                <w:lang w:eastAsia="ko-KR"/>
              </w:rPr>
              <w:t xml:space="preserve">CR number was reserved against incorrect spec. New </w:t>
            </w:r>
            <w:proofErr w:type="spellStart"/>
            <w:r>
              <w:rPr>
                <w:rFonts w:eastAsia="Batang" w:cs="Arial"/>
                <w:lang w:eastAsia="ko-KR"/>
              </w:rPr>
              <w:t>Tdoc</w:t>
            </w:r>
            <w:proofErr w:type="spellEnd"/>
            <w:r>
              <w:rPr>
                <w:rFonts w:eastAsia="Batang" w:cs="Arial"/>
                <w:lang w:eastAsia="ko-KR"/>
              </w:rPr>
              <w:t xml:space="preserve"> number is C1-203773, CR#</w:t>
            </w:r>
            <w:r w:rsidRPr="00E73A5A">
              <w:rPr>
                <w:rFonts w:eastAsia="Batang" w:cs="Arial"/>
                <w:lang w:eastAsia="ko-KR"/>
              </w:rPr>
              <w:t>0179 for 24.282</w:t>
            </w:r>
          </w:p>
        </w:tc>
      </w:tr>
      <w:tr w:rsidR="007C4AF4" w:rsidRPr="000412A1" w14:paraId="32737785" w14:textId="77777777" w:rsidTr="00E73A5A">
        <w:trPr>
          <w:gridAfter w:val="1"/>
          <w:wAfter w:w="4674" w:type="dxa"/>
        </w:trPr>
        <w:tc>
          <w:tcPr>
            <w:tcW w:w="976" w:type="dxa"/>
            <w:tcBorders>
              <w:left w:val="thinThickThinSmallGap" w:sz="24" w:space="0" w:color="auto"/>
              <w:bottom w:val="nil"/>
            </w:tcBorders>
            <w:shd w:val="clear" w:color="auto" w:fill="auto"/>
          </w:tcPr>
          <w:p w14:paraId="60031EF4" w14:textId="77777777" w:rsidR="007C4AF4" w:rsidRPr="00D95972" w:rsidRDefault="007C4AF4" w:rsidP="007C4AF4">
            <w:pPr>
              <w:rPr>
                <w:rFonts w:cs="Arial"/>
              </w:rPr>
            </w:pPr>
          </w:p>
        </w:tc>
        <w:tc>
          <w:tcPr>
            <w:tcW w:w="1317" w:type="dxa"/>
            <w:gridSpan w:val="2"/>
            <w:tcBorders>
              <w:bottom w:val="nil"/>
            </w:tcBorders>
            <w:shd w:val="clear" w:color="auto" w:fill="auto"/>
          </w:tcPr>
          <w:p w14:paraId="72C7563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444A665" w14:textId="77777777" w:rsidR="007C4AF4" w:rsidRDefault="007C4AF4" w:rsidP="007C4AF4">
            <w:r>
              <w:rPr>
                <w:rFonts w:eastAsia="Batang" w:cs="Arial"/>
                <w:lang w:eastAsia="ko-KR"/>
              </w:rPr>
              <w:t>C1-203773</w:t>
            </w:r>
          </w:p>
        </w:tc>
        <w:tc>
          <w:tcPr>
            <w:tcW w:w="4191" w:type="dxa"/>
            <w:gridSpan w:val="3"/>
            <w:tcBorders>
              <w:top w:val="single" w:sz="4" w:space="0" w:color="auto"/>
              <w:bottom w:val="single" w:sz="4" w:space="0" w:color="auto"/>
            </w:tcBorders>
            <w:shd w:val="clear" w:color="auto" w:fill="FFFF00"/>
          </w:tcPr>
          <w:p w14:paraId="38B0661B" w14:textId="77777777" w:rsidR="007C4AF4" w:rsidRPr="007114A4" w:rsidRDefault="007C4AF4" w:rsidP="007C4AF4">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00"/>
          </w:tcPr>
          <w:p w14:paraId="6249E57C"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7F5B16B" w14:textId="77777777" w:rsidR="007C4AF4" w:rsidRDefault="007C4AF4" w:rsidP="007C4AF4">
            <w:pPr>
              <w:rPr>
                <w:rFonts w:cs="Arial"/>
                <w:color w:val="000000"/>
              </w:rPr>
            </w:pPr>
            <w:r>
              <w:rPr>
                <w:rFonts w:cs="Arial"/>
                <w:color w:val="000000"/>
              </w:rPr>
              <w:t>CR 0179 24.262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43AE0" w14:textId="77777777" w:rsidR="007C4AF4" w:rsidRDefault="007C4AF4" w:rsidP="007C4AF4">
            <w:pPr>
              <w:rPr>
                <w:rFonts w:eastAsia="Batang" w:cs="Arial"/>
                <w:lang w:eastAsia="ko-KR"/>
              </w:rPr>
            </w:pPr>
          </w:p>
        </w:tc>
      </w:tr>
      <w:tr w:rsidR="007C4AF4" w:rsidRPr="000412A1" w14:paraId="0FE09341" w14:textId="77777777" w:rsidTr="00C748F7">
        <w:trPr>
          <w:gridAfter w:val="1"/>
          <w:wAfter w:w="4674" w:type="dxa"/>
        </w:trPr>
        <w:tc>
          <w:tcPr>
            <w:tcW w:w="976" w:type="dxa"/>
            <w:tcBorders>
              <w:left w:val="thinThickThinSmallGap" w:sz="24" w:space="0" w:color="auto"/>
              <w:bottom w:val="nil"/>
            </w:tcBorders>
            <w:shd w:val="clear" w:color="auto" w:fill="auto"/>
          </w:tcPr>
          <w:p w14:paraId="12BD027C" w14:textId="77777777" w:rsidR="007C4AF4" w:rsidRPr="00D95972" w:rsidRDefault="007C4AF4" w:rsidP="007C4AF4">
            <w:pPr>
              <w:rPr>
                <w:rFonts w:cs="Arial"/>
              </w:rPr>
            </w:pPr>
          </w:p>
        </w:tc>
        <w:tc>
          <w:tcPr>
            <w:tcW w:w="1317" w:type="dxa"/>
            <w:gridSpan w:val="2"/>
            <w:tcBorders>
              <w:bottom w:val="nil"/>
            </w:tcBorders>
            <w:shd w:val="clear" w:color="auto" w:fill="auto"/>
          </w:tcPr>
          <w:p w14:paraId="7815085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9EED643" w14:textId="77777777" w:rsidR="007C4AF4" w:rsidRPr="00F365E1" w:rsidRDefault="00C86661" w:rsidP="007C4AF4">
            <w:hyperlink r:id="rId728" w:history="1">
              <w:r w:rsidR="007C4AF4">
                <w:rPr>
                  <w:rStyle w:val="Hyperlink"/>
                </w:rPr>
                <w:t>C1-203179</w:t>
              </w:r>
            </w:hyperlink>
          </w:p>
        </w:tc>
        <w:tc>
          <w:tcPr>
            <w:tcW w:w="4191" w:type="dxa"/>
            <w:gridSpan w:val="3"/>
            <w:tcBorders>
              <w:top w:val="single" w:sz="4" w:space="0" w:color="auto"/>
              <w:bottom w:val="single" w:sz="4" w:space="0" w:color="auto"/>
            </w:tcBorders>
            <w:shd w:val="clear" w:color="auto" w:fill="FFFF00"/>
          </w:tcPr>
          <w:p w14:paraId="3A9EB98F" w14:textId="77777777" w:rsidR="007C4AF4" w:rsidRPr="007114A4" w:rsidRDefault="007C4AF4" w:rsidP="007C4AF4">
            <w:pPr>
              <w:rPr>
                <w:rFonts w:cs="Arial"/>
              </w:rPr>
            </w:pPr>
            <w:r>
              <w:rPr>
                <w:rFonts w:cs="Arial"/>
              </w:rPr>
              <w:t xml:space="preserve">Correct </w:t>
            </w:r>
            <w:proofErr w:type="spellStart"/>
            <w:r>
              <w:rPr>
                <w:rFonts w:cs="Arial"/>
              </w:rPr>
              <w:t>mcdata</w:t>
            </w:r>
            <w:proofErr w:type="spellEnd"/>
            <w:r>
              <w:rPr>
                <w:rFonts w:cs="Arial"/>
              </w:rPr>
              <w:t>-calling-user-identity</w:t>
            </w:r>
          </w:p>
        </w:tc>
        <w:tc>
          <w:tcPr>
            <w:tcW w:w="1767" w:type="dxa"/>
            <w:tcBorders>
              <w:top w:val="single" w:sz="4" w:space="0" w:color="auto"/>
              <w:bottom w:val="single" w:sz="4" w:space="0" w:color="auto"/>
            </w:tcBorders>
            <w:shd w:val="clear" w:color="auto" w:fill="FFFF00"/>
          </w:tcPr>
          <w:p w14:paraId="76416808"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640E6E1" w14:textId="77777777" w:rsidR="007C4AF4" w:rsidRDefault="007C4AF4" w:rsidP="007C4AF4">
            <w:pPr>
              <w:rPr>
                <w:rFonts w:cs="Arial"/>
                <w:color w:val="000000"/>
              </w:rPr>
            </w:pPr>
            <w:r>
              <w:rPr>
                <w:rFonts w:cs="Arial"/>
                <w:color w:val="000000"/>
              </w:rPr>
              <w:t>CR 0136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615D6" w14:textId="77777777" w:rsidR="007C4AF4" w:rsidRPr="00D21FF9" w:rsidRDefault="007C4AF4" w:rsidP="007C4AF4">
            <w:pPr>
              <w:rPr>
                <w:rFonts w:eastAsia="Batang" w:cs="Arial"/>
                <w:lang w:eastAsia="ko-KR"/>
              </w:rPr>
            </w:pPr>
          </w:p>
        </w:tc>
      </w:tr>
      <w:tr w:rsidR="007C4AF4" w:rsidRPr="000412A1" w14:paraId="43F9CA23" w14:textId="77777777" w:rsidTr="00C748F7">
        <w:trPr>
          <w:gridAfter w:val="1"/>
          <w:wAfter w:w="4674" w:type="dxa"/>
        </w:trPr>
        <w:tc>
          <w:tcPr>
            <w:tcW w:w="976" w:type="dxa"/>
            <w:tcBorders>
              <w:left w:val="thinThickThinSmallGap" w:sz="24" w:space="0" w:color="auto"/>
              <w:bottom w:val="nil"/>
            </w:tcBorders>
            <w:shd w:val="clear" w:color="auto" w:fill="auto"/>
          </w:tcPr>
          <w:p w14:paraId="357DD64B" w14:textId="77777777" w:rsidR="007C4AF4" w:rsidRPr="00D95972" w:rsidRDefault="007C4AF4" w:rsidP="007C4AF4">
            <w:pPr>
              <w:rPr>
                <w:rFonts w:cs="Arial"/>
              </w:rPr>
            </w:pPr>
          </w:p>
        </w:tc>
        <w:tc>
          <w:tcPr>
            <w:tcW w:w="1317" w:type="dxa"/>
            <w:gridSpan w:val="2"/>
            <w:tcBorders>
              <w:bottom w:val="nil"/>
            </w:tcBorders>
            <w:shd w:val="clear" w:color="auto" w:fill="auto"/>
          </w:tcPr>
          <w:p w14:paraId="3792BF2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3BB448F" w14:textId="77777777" w:rsidR="007C4AF4" w:rsidRPr="00F365E1" w:rsidRDefault="00C86661" w:rsidP="007C4AF4">
            <w:hyperlink r:id="rId729" w:history="1">
              <w:r w:rsidR="007C4AF4">
                <w:rPr>
                  <w:rStyle w:val="Hyperlink"/>
                </w:rPr>
                <w:t>C1-203182</w:t>
              </w:r>
            </w:hyperlink>
          </w:p>
        </w:tc>
        <w:tc>
          <w:tcPr>
            <w:tcW w:w="4191" w:type="dxa"/>
            <w:gridSpan w:val="3"/>
            <w:tcBorders>
              <w:top w:val="single" w:sz="4" w:space="0" w:color="auto"/>
              <w:bottom w:val="single" w:sz="4" w:space="0" w:color="auto"/>
            </w:tcBorders>
            <w:shd w:val="clear" w:color="auto" w:fill="FFFF00"/>
          </w:tcPr>
          <w:p w14:paraId="1241E730" w14:textId="77777777" w:rsidR="007C4AF4" w:rsidRPr="007114A4" w:rsidRDefault="007C4AF4" w:rsidP="007C4AF4">
            <w:pPr>
              <w:rPr>
                <w:rFonts w:cs="Arial"/>
              </w:rPr>
            </w:pPr>
            <w:r>
              <w:rPr>
                <w:rFonts w:cs="Arial"/>
              </w:rPr>
              <w:t>Correct warning message and number in 10.1.1.4.2</w:t>
            </w:r>
          </w:p>
        </w:tc>
        <w:tc>
          <w:tcPr>
            <w:tcW w:w="1767" w:type="dxa"/>
            <w:tcBorders>
              <w:top w:val="single" w:sz="4" w:space="0" w:color="auto"/>
              <w:bottom w:val="single" w:sz="4" w:space="0" w:color="auto"/>
            </w:tcBorders>
            <w:shd w:val="clear" w:color="auto" w:fill="FFFF00"/>
          </w:tcPr>
          <w:p w14:paraId="054EC9A0"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99A08B" w14:textId="77777777" w:rsidR="007C4AF4" w:rsidRDefault="007C4AF4" w:rsidP="007C4AF4">
            <w:pPr>
              <w:rPr>
                <w:rFonts w:cs="Arial"/>
                <w:color w:val="000000"/>
              </w:rPr>
            </w:pPr>
            <w:r>
              <w:rPr>
                <w:rFonts w:cs="Arial"/>
                <w:color w:val="000000"/>
              </w:rPr>
              <w:t>CR 0608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B0CEC9" w14:textId="77777777" w:rsidR="007C4AF4" w:rsidRPr="00D21FF9" w:rsidRDefault="007C4AF4" w:rsidP="007C4AF4">
            <w:pPr>
              <w:rPr>
                <w:rFonts w:eastAsia="Batang" w:cs="Arial"/>
                <w:lang w:eastAsia="ko-KR"/>
              </w:rPr>
            </w:pPr>
          </w:p>
        </w:tc>
      </w:tr>
      <w:tr w:rsidR="007C4AF4" w:rsidRPr="000412A1" w14:paraId="044EEF86" w14:textId="77777777" w:rsidTr="00C748F7">
        <w:trPr>
          <w:gridAfter w:val="1"/>
          <w:wAfter w:w="4674" w:type="dxa"/>
        </w:trPr>
        <w:tc>
          <w:tcPr>
            <w:tcW w:w="976" w:type="dxa"/>
            <w:tcBorders>
              <w:left w:val="thinThickThinSmallGap" w:sz="24" w:space="0" w:color="auto"/>
              <w:bottom w:val="nil"/>
            </w:tcBorders>
            <w:shd w:val="clear" w:color="auto" w:fill="auto"/>
          </w:tcPr>
          <w:p w14:paraId="60CC87BD" w14:textId="77777777" w:rsidR="007C4AF4" w:rsidRPr="00D95972" w:rsidRDefault="007C4AF4" w:rsidP="007C4AF4">
            <w:pPr>
              <w:rPr>
                <w:rFonts w:cs="Arial"/>
              </w:rPr>
            </w:pPr>
          </w:p>
        </w:tc>
        <w:tc>
          <w:tcPr>
            <w:tcW w:w="1317" w:type="dxa"/>
            <w:gridSpan w:val="2"/>
            <w:tcBorders>
              <w:bottom w:val="nil"/>
            </w:tcBorders>
            <w:shd w:val="clear" w:color="auto" w:fill="auto"/>
          </w:tcPr>
          <w:p w14:paraId="2180548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336691F" w14:textId="77777777" w:rsidR="007C4AF4" w:rsidRPr="00F365E1" w:rsidRDefault="00C86661" w:rsidP="007C4AF4">
            <w:hyperlink r:id="rId730" w:history="1">
              <w:r w:rsidR="007C4AF4">
                <w:rPr>
                  <w:rStyle w:val="Hyperlink"/>
                </w:rPr>
                <w:t>C1-203183</w:t>
              </w:r>
            </w:hyperlink>
          </w:p>
        </w:tc>
        <w:tc>
          <w:tcPr>
            <w:tcW w:w="4191" w:type="dxa"/>
            <w:gridSpan w:val="3"/>
            <w:tcBorders>
              <w:top w:val="single" w:sz="4" w:space="0" w:color="auto"/>
              <w:bottom w:val="single" w:sz="4" w:space="0" w:color="auto"/>
            </w:tcBorders>
            <w:shd w:val="clear" w:color="auto" w:fill="FFFF00"/>
          </w:tcPr>
          <w:p w14:paraId="696BB40F" w14:textId="77777777" w:rsidR="007C4AF4" w:rsidRPr="007114A4" w:rsidRDefault="007C4AF4" w:rsidP="007C4AF4">
            <w:pPr>
              <w:rPr>
                <w:rFonts w:cs="Arial"/>
              </w:rPr>
            </w:pPr>
            <w:r>
              <w:rPr>
                <w:rFonts w:cs="Arial"/>
              </w:rPr>
              <w:t>Editorial correction - 6.3.6.1</w:t>
            </w:r>
          </w:p>
        </w:tc>
        <w:tc>
          <w:tcPr>
            <w:tcW w:w="1767" w:type="dxa"/>
            <w:tcBorders>
              <w:top w:val="single" w:sz="4" w:space="0" w:color="auto"/>
              <w:bottom w:val="single" w:sz="4" w:space="0" w:color="auto"/>
            </w:tcBorders>
            <w:shd w:val="clear" w:color="auto" w:fill="FFFF00"/>
          </w:tcPr>
          <w:p w14:paraId="63E78F92"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7BB200" w14:textId="77777777" w:rsidR="007C4AF4" w:rsidRDefault="007C4AF4" w:rsidP="007C4AF4">
            <w:pPr>
              <w:rPr>
                <w:rFonts w:cs="Arial"/>
                <w:color w:val="000000"/>
              </w:rPr>
            </w:pPr>
            <w:r>
              <w:rPr>
                <w:rFonts w:cs="Arial"/>
                <w:color w:val="000000"/>
              </w:rPr>
              <w:t>CR 0137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87B4C" w14:textId="77777777" w:rsidR="007C4AF4" w:rsidRPr="00D21FF9" w:rsidRDefault="007C4AF4" w:rsidP="007C4AF4">
            <w:pPr>
              <w:rPr>
                <w:rFonts w:eastAsia="Batang" w:cs="Arial"/>
                <w:lang w:eastAsia="ko-KR"/>
              </w:rPr>
            </w:pPr>
          </w:p>
        </w:tc>
      </w:tr>
      <w:tr w:rsidR="007C4AF4" w:rsidRPr="000412A1" w14:paraId="430A4E76" w14:textId="77777777" w:rsidTr="00C748F7">
        <w:trPr>
          <w:gridAfter w:val="1"/>
          <w:wAfter w:w="4674" w:type="dxa"/>
        </w:trPr>
        <w:tc>
          <w:tcPr>
            <w:tcW w:w="976" w:type="dxa"/>
            <w:tcBorders>
              <w:left w:val="thinThickThinSmallGap" w:sz="24" w:space="0" w:color="auto"/>
              <w:bottom w:val="nil"/>
            </w:tcBorders>
            <w:shd w:val="clear" w:color="auto" w:fill="auto"/>
          </w:tcPr>
          <w:p w14:paraId="6347A425" w14:textId="77777777" w:rsidR="007C4AF4" w:rsidRPr="00D95972" w:rsidRDefault="007C4AF4" w:rsidP="007C4AF4">
            <w:pPr>
              <w:rPr>
                <w:rFonts w:cs="Arial"/>
              </w:rPr>
            </w:pPr>
          </w:p>
        </w:tc>
        <w:tc>
          <w:tcPr>
            <w:tcW w:w="1317" w:type="dxa"/>
            <w:gridSpan w:val="2"/>
            <w:tcBorders>
              <w:bottom w:val="nil"/>
            </w:tcBorders>
            <w:shd w:val="clear" w:color="auto" w:fill="auto"/>
          </w:tcPr>
          <w:p w14:paraId="4E710FA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2738A28" w14:textId="77777777" w:rsidR="007C4AF4" w:rsidRPr="00F365E1" w:rsidRDefault="00C86661" w:rsidP="007C4AF4">
            <w:hyperlink r:id="rId731" w:history="1">
              <w:r w:rsidR="007C4AF4">
                <w:rPr>
                  <w:rStyle w:val="Hyperlink"/>
                </w:rPr>
                <w:t>C1-203184</w:t>
              </w:r>
            </w:hyperlink>
          </w:p>
        </w:tc>
        <w:tc>
          <w:tcPr>
            <w:tcW w:w="4191" w:type="dxa"/>
            <w:gridSpan w:val="3"/>
            <w:tcBorders>
              <w:top w:val="single" w:sz="4" w:space="0" w:color="auto"/>
              <w:bottom w:val="single" w:sz="4" w:space="0" w:color="auto"/>
            </w:tcBorders>
            <w:shd w:val="clear" w:color="auto" w:fill="FFFF00"/>
          </w:tcPr>
          <w:p w14:paraId="05881BB8" w14:textId="77777777" w:rsidR="007C4AF4" w:rsidRPr="007114A4" w:rsidRDefault="007C4AF4" w:rsidP="007C4AF4">
            <w:pPr>
              <w:rPr>
                <w:rFonts w:cs="Arial"/>
              </w:rPr>
            </w:pPr>
            <w:r>
              <w:rPr>
                <w:rFonts w:cs="Arial"/>
              </w:rPr>
              <w:t>Error correction - 10.2.5.4.4</w:t>
            </w:r>
          </w:p>
        </w:tc>
        <w:tc>
          <w:tcPr>
            <w:tcW w:w="1767" w:type="dxa"/>
            <w:tcBorders>
              <w:top w:val="single" w:sz="4" w:space="0" w:color="auto"/>
              <w:bottom w:val="single" w:sz="4" w:space="0" w:color="auto"/>
            </w:tcBorders>
            <w:shd w:val="clear" w:color="auto" w:fill="FFFF00"/>
          </w:tcPr>
          <w:p w14:paraId="519C06A2"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9B755CE" w14:textId="77777777" w:rsidR="007C4AF4" w:rsidRDefault="007C4AF4" w:rsidP="007C4AF4">
            <w:pPr>
              <w:rPr>
                <w:rFonts w:cs="Arial"/>
                <w:color w:val="000000"/>
              </w:rPr>
            </w:pPr>
            <w:r>
              <w:rPr>
                <w:rFonts w:cs="Arial"/>
                <w:color w:val="000000"/>
              </w:rPr>
              <w:t>CR 0138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3C1B0" w14:textId="77777777" w:rsidR="007C4AF4" w:rsidRPr="00D21FF9" w:rsidRDefault="007C4AF4" w:rsidP="007C4AF4">
            <w:pPr>
              <w:rPr>
                <w:rFonts w:eastAsia="Batang" w:cs="Arial"/>
                <w:lang w:eastAsia="ko-KR"/>
              </w:rPr>
            </w:pPr>
          </w:p>
        </w:tc>
      </w:tr>
      <w:tr w:rsidR="007C4AF4" w:rsidRPr="000412A1" w14:paraId="1C180797" w14:textId="77777777" w:rsidTr="00C748F7">
        <w:trPr>
          <w:gridAfter w:val="1"/>
          <w:wAfter w:w="4674" w:type="dxa"/>
        </w:trPr>
        <w:tc>
          <w:tcPr>
            <w:tcW w:w="976" w:type="dxa"/>
            <w:tcBorders>
              <w:left w:val="thinThickThinSmallGap" w:sz="24" w:space="0" w:color="auto"/>
              <w:bottom w:val="nil"/>
            </w:tcBorders>
            <w:shd w:val="clear" w:color="auto" w:fill="auto"/>
          </w:tcPr>
          <w:p w14:paraId="7D70D051" w14:textId="77777777" w:rsidR="007C4AF4" w:rsidRPr="00D95972" w:rsidRDefault="007C4AF4" w:rsidP="007C4AF4">
            <w:pPr>
              <w:rPr>
                <w:rFonts w:cs="Arial"/>
              </w:rPr>
            </w:pPr>
          </w:p>
        </w:tc>
        <w:tc>
          <w:tcPr>
            <w:tcW w:w="1317" w:type="dxa"/>
            <w:gridSpan w:val="2"/>
            <w:tcBorders>
              <w:bottom w:val="nil"/>
            </w:tcBorders>
            <w:shd w:val="clear" w:color="auto" w:fill="auto"/>
          </w:tcPr>
          <w:p w14:paraId="6BF4B04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51A9F22" w14:textId="77777777" w:rsidR="007C4AF4" w:rsidRPr="00F365E1" w:rsidRDefault="00C86661" w:rsidP="007C4AF4">
            <w:hyperlink r:id="rId732" w:history="1">
              <w:r w:rsidR="007C4AF4">
                <w:rPr>
                  <w:rStyle w:val="Hyperlink"/>
                </w:rPr>
                <w:t>C1-203185</w:t>
              </w:r>
            </w:hyperlink>
          </w:p>
        </w:tc>
        <w:tc>
          <w:tcPr>
            <w:tcW w:w="4191" w:type="dxa"/>
            <w:gridSpan w:val="3"/>
            <w:tcBorders>
              <w:top w:val="single" w:sz="4" w:space="0" w:color="auto"/>
              <w:bottom w:val="single" w:sz="4" w:space="0" w:color="auto"/>
            </w:tcBorders>
            <w:shd w:val="clear" w:color="auto" w:fill="FFFF00"/>
          </w:tcPr>
          <w:p w14:paraId="09579606" w14:textId="77777777" w:rsidR="007C4AF4" w:rsidRPr="007114A4" w:rsidRDefault="007C4AF4" w:rsidP="007C4AF4">
            <w:pPr>
              <w:rPr>
                <w:rFonts w:cs="Arial"/>
              </w:rPr>
            </w:pPr>
            <w:r>
              <w:rPr>
                <w:rFonts w:cs="Arial"/>
              </w:rPr>
              <w:t>Error correction - 13.2.1.1</w:t>
            </w:r>
          </w:p>
        </w:tc>
        <w:tc>
          <w:tcPr>
            <w:tcW w:w="1767" w:type="dxa"/>
            <w:tcBorders>
              <w:top w:val="single" w:sz="4" w:space="0" w:color="auto"/>
              <w:bottom w:val="single" w:sz="4" w:space="0" w:color="auto"/>
            </w:tcBorders>
            <w:shd w:val="clear" w:color="auto" w:fill="FFFF00"/>
          </w:tcPr>
          <w:p w14:paraId="00232047"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E99EAD4" w14:textId="77777777" w:rsidR="007C4AF4" w:rsidRDefault="007C4AF4" w:rsidP="007C4AF4">
            <w:pPr>
              <w:rPr>
                <w:rFonts w:cs="Arial"/>
                <w:color w:val="000000"/>
              </w:rPr>
            </w:pPr>
            <w:r>
              <w:rPr>
                <w:rFonts w:cs="Arial"/>
                <w:color w:val="000000"/>
              </w:rPr>
              <w:t>CR 0139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2B935" w14:textId="77777777" w:rsidR="007C4AF4" w:rsidRPr="00D21FF9" w:rsidRDefault="007C4AF4" w:rsidP="007C4AF4">
            <w:pPr>
              <w:rPr>
                <w:rFonts w:eastAsia="Batang" w:cs="Arial"/>
                <w:lang w:eastAsia="ko-KR"/>
              </w:rPr>
            </w:pPr>
          </w:p>
        </w:tc>
      </w:tr>
      <w:tr w:rsidR="007C4AF4" w:rsidRPr="000412A1" w14:paraId="4DDBB72C" w14:textId="77777777" w:rsidTr="00EC70A0">
        <w:trPr>
          <w:gridAfter w:val="1"/>
          <w:wAfter w:w="4674" w:type="dxa"/>
        </w:trPr>
        <w:tc>
          <w:tcPr>
            <w:tcW w:w="976" w:type="dxa"/>
            <w:tcBorders>
              <w:left w:val="thinThickThinSmallGap" w:sz="24" w:space="0" w:color="auto"/>
              <w:bottom w:val="nil"/>
            </w:tcBorders>
            <w:shd w:val="clear" w:color="auto" w:fill="auto"/>
          </w:tcPr>
          <w:p w14:paraId="60E7DD75" w14:textId="77777777" w:rsidR="007C4AF4" w:rsidRPr="00D95972" w:rsidRDefault="007C4AF4" w:rsidP="007C4AF4">
            <w:pPr>
              <w:rPr>
                <w:rFonts w:cs="Arial"/>
              </w:rPr>
            </w:pPr>
          </w:p>
        </w:tc>
        <w:tc>
          <w:tcPr>
            <w:tcW w:w="1317" w:type="dxa"/>
            <w:gridSpan w:val="2"/>
            <w:tcBorders>
              <w:bottom w:val="nil"/>
            </w:tcBorders>
            <w:shd w:val="clear" w:color="auto" w:fill="auto"/>
          </w:tcPr>
          <w:p w14:paraId="3A27B4C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04F5059" w14:textId="77777777" w:rsidR="007C4AF4" w:rsidRPr="00F365E1" w:rsidRDefault="00C86661" w:rsidP="007C4AF4">
            <w:hyperlink r:id="rId733" w:history="1">
              <w:r w:rsidR="007C4AF4">
                <w:rPr>
                  <w:rStyle w:val="Hyperlink"/>
                </w:rPr>
                <w:t>C1-203214</w:t>
              </w:r>
            </w:hyperlink>
          </w:p>
        </w:tc>
        <w:tc>
          <w:tcPr>
            <w:tcW w:w="4191" w:type="dxa"/>
            <w:gridSpan w:val="3"/>
            <w:tcBorders>
              <w:top w:val="single" w:sz="4" w:space="0" w:color="auto"/>
              <w:bottom w:val="single" w:sz="4" w:space="0" w:color="auto"/>
            </w:tcBorders>
            <w:shd w:val="clear" w:color="auto" w:fill="FFFF00"/>
          </w:tcPr>
          <w:p w14:paraId="1DCA2B32" w14:textId="77777777" w:rsidR="007C4AF4" w:rsidRPr="007114A4" w:rsidRDefault="007C4AF4" w:rsidP="007C4AF4">
            <w:pPr>
              <w:rPr>
                <w:rFonts w:cs="Arial"/>
              </w:rPr>
            </w:pPr>
            <w:r>
              <w:rPr>
                <w:rFonts w:cs="Arial"/>
              </w:rPr>
              <w:t>Remove duplicate RFC 3856 reference</w:t>
            </w:r>
          </w:p>
        </w:tc>
        <w:tc>
          <w:tcPr>
            <w:tcW w:w="1767" w:type="dxa"/>
            <w:tcBorders>
              <w:top w:val="single" w:sz="4" w:space="0" w:color="auto"/>
              <w:bottom w:val="single" w:sz="4" w:space="0" w:color="auto"/>
            </w:tcBorders>
            <w:shd w:val="clear" w:color="auto" w:fill="FFFF00"/>
          </w:tcPr>
          <w:p w14:paraId="6FE7CDDD" w14:textId="77777777" w:rsidR="007C4AF4"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AD19A09" w14:textId="77777777" w:rsidR="007C4AF4" w:rsidRDefault="007C4AF4" w:rsidP="007C4AF4">
            <w:pPr>
              <w:rPr>
                <w:rFonts w:cs="Arial"/>
                <w:color w:val="000000"/>
              </w:rPr>
            </w:pPr>
            <w:r>
              <w:rPr>
                <w:rFonts w:cs="Arial"/>
                <w:color w:val="000000"/>
              </w:rPr>
              <w:t>CR 0165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F23C3" w14:textId="77777777" w:rsidR="007C4AF4" w:rsidRPr="00D21FF9" w:rsidRDefault="007C4AF4" w:rsidP="007C4AF4">
            <w:pPr>
              <w:rPr>
                <w:rFonts w:eastAsia="Batang" w:cs="Arial"/>
                <w:lang w:eastAsia="ko-KR"/>
              </w:rPr>
            </w:pPr>
          </w:p>
        </w:tc>
      </w:tr>
      <w:tr w:rsidR="007C4AF4" w:rsidRPr="000412A1" w14:paraId="3D16ADD5" w14:textId="77777777" w:rsidTr="00EC70A0">
        <w:trPr>
          <w:gridAfter w:val="1"/>
          <w:wAfter w:w="4674" w:type="dxa"/>
        </w:trPr>
        <w:tc>
          <w:tcPr>
            <w:tcW w:w="976" w:type="dxa"/>
            <w:tcBorders>
              <w:left w:val="thinThickThinSmallGap" w:sz="24" w:space="0" w:color="auto"/>
              <w:bottom w:val="nil"/>
            </w:tcBorders>
            <w:shd w:val="clear" w:color="auto" w:fill="auto"/>
          </w:tcPr>
          <w:p w14:paraId="010EE9D5" w14:textId="77777777" w:rsidR="007C4AF4" w:rsidRPr="00D95972" w:rsidRDefault="007C4AF4" w:rsidP="007C4AF4">
            <w:pPr>
              <w:rPr>
                <w:rFonts w:cs="Arial"/>
              </w:rPr>
            </w:pPr>
          </w:p>
        </w:tc>
        <w:tc>
          <w:tcPr>
            <w:tcW w:w="1317" w:type="dxa"/>
            <w:gridSpan w:val="2"/>
            <w:tcBorders>
              <w:bottom w:val="nil"/>
            </w:tcBorders>
            <w:shd w:val="clear" w:color="auto" w:fill="auto"/>
          </w:tcPr>
          <w:p w14:paraId="342D318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4D0B9EB" w14:textId="77777777" w:rsidR="007C4AF4" w:rsidRPr="00F365E1" w:rsidRDefault="00C86661" w:rsidP="007C4AF4">
            <w:hyperlink r:id="rId734" w:history="1">
              <w:r w:rsidR="007C4AF4">
                <w:rPr>
                  <w:rStyle w:val="Hyperlink"/>
                </w:rPr>
                <w:t>C1-203246</w:t>
              </w:r>
            </w:hyperlink>
          </w:p>
        </w:tc>
        <w:tc>
          <w:tcPr>
            <w:tcW w:w="4191" w:type="dxa"/>
            <w:gridSpan w:val="3"/>
            <w:tcBorders>
              <w:top w:val="single" w:sz="4" w:space="0" w:color="auto"/>
              <w:bottom w:val="single" w:sz="4" w:space="0" w:color="auto"/>
            </w:tcBorders>
            <w:shd w:val="clear" w:color="auto" w:fill="FFFF00"/>
          </w:tcPr>
          <w:p w14:paraId="1679371D" w14:textId="77777777" w:rsidR="007C4AF4" w:rsidRPr="007114A4" w:rsidRDefault="007C4AF4" w:rsidP="007C4AF4">
            <w:pPr>
              <w:rPr>
                <w:rFonts w:cs="Arial"/>
              </w:rPr>
            </w:pPr>
            <w:r>
              <w:rPr>
                <w:rFonts w:cs="Arial"/>
              </w:rPr>
              <w:t>Implement missing reference number</w:t>
            </w:r>
          </w:p>
        </w:tc>
        <w:tc>
          <w:tcPr>
            <w:tcW w:w="1767" w:type="dxa"/>
            <w:tcBorders>
              <w:top w:val="single" w:sz="4" w:space="0" w:color="auto"/>
              <w:bottom w:val="single" w:sz="4" w:space="0" w:color="auto"/>
            </w:tcBorders>
            <w:shd w:val="clear" w:color="auto" w:fill="FFFF00"/>
          </w:tcPr>
          <w:p w14:paraId="43442150" w14:textId="77777777" w:rsidR="007C4AF4" w:rsidRDefault="007C4AF4" w:rsidP="007C4AF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7BEC25F" w14:textId="77777777" w:rsidR="007C4AF4" w:rsidRDefault="007C4AF4" w:rsidP="007C4AF4">
            <w:pPr>
              <w:rPr>
                <w:rFonts w:cs="Arial"/>
                <w:color w:val="000000"/>
              </w:rPr>
            </w:pPr>
            <w:r>
              <w:rPr>
                <w:rFonts w:cs="Arial"/>
                <w:color w:val="000000"/>
              </w:rPr>
              <w:t>CR 0167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74DA" w14:textId="77777777" w:rsidR="007C4AF4" w:rsidRPr="00D21FF9" w:rsidRDefault="007C4AF4" w:rsidP="007C4AF4">
            <w:pPr>
              <w:rPr>
                <w:rFonts w:eastAsia="Batang" w:cs="Arial"/>
                <w:lang w:eastAsia="ko-KR"/>
              </w:rPr>
            </w:pPr>
          </w:p>
        </w:tc>
      </w:tr>
      <w:tr w:rsidR="007C4AF4" w:rsidRPr="000412A1" w14:paraId="6A451E25" w14:textId="77777777" w:rsidTr="00EC70A0">
        <w:trPr>
          <w:gridAfter w:val="1"/>
          <w:wAfter w:w="4674" w:type="dxa"/>
        </w:trPr>
        <w:tc>
          <w:tcPr>
            <w:tcW w:w="976" w:type="dxa"/>
            <w:tcBorders>
              <w:left w:val="thinThickThinSmallGap" w:sz="24" w:space="0" w:color="auto"/>
              <w:bottom w:val="nil"/>
            </w:tcBorders>
            <w:shd w:val="clear" w:color="auto" w:fill="auto"/>
          </w:tcPr>
          <w:p w14:paraId="2A1787AB" w14:textId="77777777" w:rsidR="007C4AF4" w:rsidRPr="00D95972" w:rsidRDefault="007C4AF4" w:rsidP="007C4AF4">
            <w:pPr>
              <w:rPr>
                <w:rFonts w:cs="Arial"/>
              </w:rPr>
            </w:pPr>
          </w:p>
        </w:tc>
        <w:tc>
          <w:tcPr>
            <w:tcW w:w="1317" w:type="dxa"/>
            <w:gridSpan w:val="2"/>
            <w:tcBorders>
              <w:bottom w:val="nil"/>
            </w:tcBorders>
            <w:shd w:val="clear" w:color="auto" w:fill="auto"/>
          </w:tcPr>
          <w:p w14:paraId="63BC62F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D2C9DC1" w14:textId="77777777" w:rsidR="007C4AF4" w:rsidRPr="00F365E1" w:rsidRDefault="00C86661" w:rsidP="007C4AF4">
            <w:hyperlink r:id="rId735" w:history="1">
              <w:r w:rsidR="007C4AF4">
                <w:rPr>
                  <w:rStyle w:val="Hyperlink"/>
                </w:rPr>
                <w:t>C1-203247</w:t>
              </w:r>
            </w:hyperlink>
          </w:p>
        </w:tc>
        <w:tc>
          <w:tcPr>
            <w:tcW w:w="4191" w:type="dxa"/>
            <w:gridSpan w:val="3"/>
            <w:tcBorders>
              <w:top w:val="single" w:sz="4" w:space="0" w:color="auto"/>
              <w:bottom w:val="single" w:sz="4" w:space="0" w:color="auto"/>
            </w:tcBorders>
            <w:shd w:val="clear" w:color="auto" w:fill="FFFF00"/>
          </w:tcPr>
          <w:p w14:paraId="43ACC5A9" w14:textId="77777777" w:rsidR="007C4AF4" w:rsidRPr="007114A4" w:rsidRDefault="007C4AF4" w:rsidP="007C4AF4">
            <w:pPr>
              <w:rPr>
                <w:rFonts w:cs="Arial"/>
              </w:rPr>
            </w:pPr>
            <w:r>
              <w:rPr>
                <w:rFonts w:cs="Arial"/>
              </w:rPr>
              <w:t>Correction of node formats</w:t>
            </w:r>
          </w:p>
        </w:tc>
        <w:tc>
          <w:tcPr>
            <w:tcW w:w="1767" w:type="dxa"/>
            <w:tcBorders>
              <w:top w:val="single" w:sz="4" w:space="0" w:color="auto"/>
              <w:bottom w:val="single" w:sz="4" w:space="0" w:color="auto"/>
            </w:tcBorders>
            <w:shd w:val="clear" w:color="auto" w:fill="FFFF00"/>
          </w:tcPr>
          <w:p w14:paraId="5627C859" w14:textId="77777777" w:rsidR="007C4AF4" w:rsidRDefault="007C4AF4" w:rsidP="007C4AF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F3DE402" w14:textId="77777777" w:rsidR="007C4AF4" w:rsidRDefault="007C4AF4" w:rsidP="007C4AF4">
            <w:pPr>
              <w:rPr>
                <w:rFonts w:cs="Arial"/>
                <w:color w:val="000000"/>
              </w:rPr>
            </w:pPr>
            <w:r>
              <w:rPr>
                <w:rFonts w:cs="Arial"/>
                <w:color w:val="000000"/>
              </w:rPr>
              <w:t>CR 0076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10D3A" w14:textId="77777777" w:rsidR="007C4AF4" w:rsidRPr="00D21FF9" w:rsidRDefault="007C4AF4" w:rsidP="007C4AF4">
            <w:pPr>
              <w:rPr>
                <w:rFonts w:eastAsia="Batang" w:cs="Arial"/>
                <w:lang w:eastAsia="ko-KR"/>
              </w:rPr>
            </w:pPr>
          </w:p>
        </w:tc>
      </w:tr>
      <w:tr w:rsidR="007C4AF4" w:rsidRPr="000412A1" w14:paraId="47B054CD" w14:textId="77777777" w:rsidTr="00EC70A0">
        <w:trPr>
          <w:gridAfter w:val="1"/>
          <w:wAfter w:w="4674" w:type="dxa"/>
        </w:trPr>
        <w:tc>
          <w:tcPr>
            <w:tcW w:w="976" w:type="dxa"/>
            <w:tcBorders>
              <w:left w:val="thinThickThinSmallGap" w:sz="24" w:space="0" w:color="auto"/>
              <w:bottom w:val="nil"/>
            </w:tcBorders>
            <w:shd w:val="clear" w:color="auto" w:fill="auto"/>
          </w:tcPr>
          <w:p w14:paraId="78A2547E" w14:textId="77777777" w:rsidR="007C4AF4" w:rsidRPr="00D95972" w:rsidRDefault="007C4AF4" w:rsidP="007C4AF4">
            <w:pPr>
              <w:rPr>
                <w:rFonts w:cs="Arial"/>
              </w:rPr>
            </w:pPr>
          </w:p>
        </w:tc>
        <w:tc>
          <w:tcPr>
            <w:tcW w:w="1317" w:type="dxa"/>
            <w:gridSpan w:val="2"/>
            <w:tcBorders>
              <w:bottom w:val="nil"/>
            </w:tcBorders>
            <w:shd w:val="clear" w:color="auto" w:fill="auto"/>
          </w:tcPr>
          <w:p w14:paraId="06906AE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D62B107" w14:textId="77777777" w:rsidR="007C4AF4" w:rsidRPr="00F365E1" w:rsidRDefault="00C86661" w:rsidP="007C4AF4">
            <w:hyperlink r:id="rId736" w:history="1">
              <w:r w:rsidR="007C4AF4">
                <w:rPr>
                  <w:rStyle w:val="Hyperlink"/>
                </w:rPr>
                <w:t>C1-203250</w:t>
              </w:r>
            </w:hyperlink>
          </w:p>
        </w:tc>
        <w:tc>
          <w:tcPr>
            <w:tcW w:w="4191" w:type="dxa"/>
            <w:gridSpan w:val="3"/>
            <w:tcBorders>
              <w:top w:val="single" w:sz="4" w:space="0" w:color="auto"/>
              <w:bottom w:val="single" w:sz="4" w:space="0" w:color="auto"/>
            </w:tcBorders>
            <w:shd w:val="clear" w:color="auto" w:fill="FFFF00"/>
          </w:tcPr>
          <w:p w14:paraId="7E2E5CD0" w14:textId="77777777" w:rsidR="007C4AF4" w:rsidRPr="007114A4" w:rsidRDefault="007C4AF4" w:rsidP="007C4AF4">
            <w:pPr>
              <w:rPr>
                <w:rFonts w:cs="Arial"/>
              </w:rPr>
            </w:pPr>
            <w:r>
              <w:rPr>
                <w:rFonts w:cs="Arial"/>
              </w:rPr>
              <w:t>Correction of warning text in Connect message</w:t>
            </w:r>
          </w:p>
        </w:tc>
        <w:tc>
          <w:tcPr>
            <w:tcW w:w="1767" w:type="dxa"/>
            <w:tcBorders>
              <w:top w:val="single" w:sz="4" w:space="0" w:color="auto"/>
              <w:bottom w:val="single" w:sz="4" w:space="0" w:color="auto"/>
            </w:tcBorders>
            <w:shd w:val="clear" w:color="auto" w:fill="FFFF00"/>
          </w:tcPr>
          <w:p w14:paraId="53ABA0C1" w14:textId="77777777" w:rsidR="007C4AF4" w:rsidRDefault="007C4AF4" w:rsidP="007C4AF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A42FC6D" w14:textId="77777777" w:rsidR="007C4AF4" w:rsidRDefault="007C4AF4" w:rsidP="007C4AF4">
            <w:pPr>
              <w:rPr>
                <w:rFonts w:cs="Arial"/>
                <w:color w:val="000000"/>
              </w:rPr>
            </w:pPr>
            <w:r>
              <w:rPr>
                <w:rFonts w:cs="Arial"/>
                <w:color w:val="000000"/>
              </w:rPr>
              <w:t>CR 0236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AEC83" w14:textId="77777777" w:rsidR="007C4AF4" w:rsidRPr="00D21FF9" w:rsidRDefault="007C4AF4" w:rsidP="007C4AF4">
            <w:pPr>
              <w:rPr>
                <w:rFonts w:eastAsia="Batang" w:cs="Arial"/>
                <w:lang w:eastAsia="ko-KR"/>
              </w:rPr>
            </w:pPr>
          </w:p>
        </w:tc>
      </w:tr>
      <w:tr w:rsidR="007C4AF4" w:rsidRPr="000412A1" w14:paraId="632FFE46" w14:textId="77777777" w:rsidTr="00EC70A0">
        <w:trPr>
          <w:gridAfter w:val="1"/>
          <w:wAfter w:w="4674" w:type="dxa"/>
        </w:trPr>
        <w:tc>
          <w:tcPr>
            <w:tcW w:w="976" w:type="dxa"/>
            <w:tcBorders>
              <w:left w:val="thinThickThinSmallGap" w:sz="24" w:space="0" w:color="auto"/>
              <w:bottom w:val="nil"/>
            </w:tcBorders>
            <w:shd w:val="clear" w:color="auto" w:fill="auto"/>
          </w:tcPr>
          <w:p w14:paraId="52B21603" w14:textId="77777777" w:rsidR="007C4AF4" w:rsidRPr="00D95972" w:rsidRDefault="007C4AF4" w:rsidP="007C4AF4">
            <w:pPr>
              <w:rPr>
                <w:rFonts w:cs="Arial"/>
              </w:rPr>
            </w:pPr>
          </w:p>
        </w:tc>
        <w:tc>
          <w:tcPr>
            <w:tcW w:w="1317" w:type="dxa"/>
            <w:gridSpan w:val="2"/>
            <w:tcBorders>
              <w:bottom w:val="nil"/>
            </w:tcBorders>
            <w:shd w:val="clear" w:color="auto" w:fill="auto"/>
          </w:tcPr>
          <w:p w14:paraId="15034D4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AB77A20" w14:textId="77777777" w:rsidR="007C4AF4" w:rsidRPr="00F365E1" w:rsidRDefault="00C86661" w:rsidP="007C4AF4">
            <w:hyperlink r:id="rId737" w:history="1">
              <w:r w:rsidR="007C4AF4">
                <w:rPr>
                  <w:rStyle w:val="Hyperlink"/>
                </w:rPr>
                <w:t>C1-203648</w:t>
              </w:r>
            </w:hyperlink>
          </w:p>
        </w:tc>
        <w:tc>
          <w:tcPr>
            <w:tcW w:w="4191" w:type="dxa"/>
            <w:gridSpan w:val="3"/>
            <w:tcBorders>
              <w:top w:val="single" w:sz="4" w:space="0" w:color="auto"/>
              <w:bottom w:val="single" w:sz="4" w:space="0" w:color="auto"/>
            </w:tcBorders>
            <w:shd w:val="clear" w:color="auto" w:fill="FFFF00"/>
          </w:tcPr>
          <w:p w14:paraId="2BD4EA5A" w14:textId="77777777" w:rsidR="007C4AF4" w:rsidRPr="007114A4" w:rsidRDefault="007C4AF4" w:rsidP="007C4AF4">
            <w:pPr>
              <w:rPr>
                <w:rFonts w:cs="Arial"/>
              </w:rPr>
            </w:pPr>
            <w:r>
              <w:rPr>
                <w:rFonts w:cs="Arial"/>
              </w:rPr>
              <w:t xml:space="preserve">Align the NOTE related to </w:t>
            </w:r>
            <w:proofErr w:type="spellStart"/>
            <w:r>
              <w:rPr>
                <w:rFonts w:cs="Arial"/>
              </w:rPr>
              <w:t>multitalker</w:t>
            </w:r>
            <w:proofErr w:type="spellEnd"/>
            <w:r>
              <w:rPr>
                <w:rFonts w:cs="Arial"/>
              </w:rPr>
              <w:t xml:space="preserve"> or dual floor for receive RTP event in any state</w:t>
            </w:r>
          </w:p>
        </w:tc>
        <w:tc>
          <w:tcPr>
            <w:tcW w:w="1767" w:type="dxa"/>
            <w:tcBorders>
              <w:top w:val="single" w:sz="4" w:space="0" w:color="auto"/>
              <w:bottom w:val="single" w:sz="4" w:space="0" w:color="auto"/>
            </w:tcBorders>
            <w:shd w:val="clear" w:color="auto" w:fill="FFFF00"/>
          </w:tcPr>
          <w:p w14:paraId="222F5889" w14:textId="77777777" w:rsidR="007C4AF4" w:rsidRDefault="007C4AF4" w:rsidP="007C4AF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D645172" w14:textId="77777777" w:rsidR="007C4AF4" w:rsidRDefault="007C4AF4" w:rsidP="007C4AF4">
            <w:pPr>
              <w:rPr>
                <w:rFonts w:cs="Arial"/>
                <w:color w:val="000000"/>
              </w:rPr>
            </w:pPr>
            <w:r>
              <w:rPr>
                <w:rFonts w:cs="Arial"/>
                <w:color w:val="000000"/>
              </w:rPr>
              <w:t>CR 0239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53570" w14:textId="77777777" w:rsidR="007C4AF4" w:rsidRPr="00D21FF9" w:rsidRDefault="007C4AF4" w:rsidP="007C4AF4">
            <w:pPr>
              <w:rPr>
                <w:rFonts w:eastAsia="Batang" w:cs="Arial"/>
                <w:lang w:eastAsia="ko-KR"/>
              </w:rPr>
            </w:pPr>
          </w:p>
        </w:tc>
      </w:tr>
      <w:tr w:rsidR="007C4AF4" w:rsidRPr="000412A1" w14:paraId="11E4A40C" w14:textId="77777777" w:rsidTr="00EC70A0">
        <w:trPr>
          <w:gridAfter w:val="1"/>
          <w:wAfter w:w="4674" w:type="dxa"/>
        </w:trPr>
        <w:tc>
          <w:tcPr>
            <w:tcW w:w="976" w:type="dxa"/>
            <w:tcBorders>
              <w:left w:val="thinThickThinSmallGap" w:sz="24" w:space="0" w:color="auto"/>
              <w:bottom w:val="nil"/>
            </w:tcBorders>
            <w:shd w:val="clear" w:color="auto" w:fill="auto"/>
          </w:tcPr>
          <w:p w14:paraId="433AB58C" w14:textId="77777777" w:rsidR="007C4AF4" w:rsidRPr="00D95972" w:rsidRDefault="007C4AF4" w:rsidP="007C4AF4">
            <w:pPr>
              <w:rPr>
                <w:rFonts w:cs="Arial"/>
              </w:rPr>
            </w:pPr>
          </w:p>
        </w:tc>
        <w:tc>
          <w:tcPr>
            <w:tcW w:w="1317" w:type="dxa"/>
            <w:gridSpan w:val="2"/>
            <w:tcBorders>
              <w:bottom w:val="nil"/>
            </w:tcBorders>
            <w:shd w:val="clear" w:color="auto" w:fill="auto"/>
          </w:tcPr>
          <w:p w14:paraId="3E5387D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58EFDA0" w14:textId="77777777" w:rsidR="007C4AF4" w:rsidRPr="00F365E1" w:rsidRDefault="00C86661" w:rsidP="007C4AF4">
            <w:hyperlink r:id="rId738" w:history="1">
              <w:r w:rsidR="007C4AF4">
                <w:rPr>
                  <w:rStyle w:val="Hyperlink"/>
                </w:rPr>
                <w:t>C1-203649</w:t>
              </w:r>
            </w:hyperlink>
          </w:p>
        </w:tc>
        <w:tc>
          <w:tcPr>
            <w:tcW w:w="4191" w:type="dxa"/>
            <w:gridSpan w:val="3"/>
            <w:tcBorders>
              <w:top w:val="single" w:sz="4" w:space="0" w:color="auto"/>
              <w:bottom w:val="single" w:sz="4" w:space="0" w:color="auto"/>
            </w:tcBorders>
            <w:shd w:val="clear" w:color="auto" w:fill="FFFF00"/>
          </w:tcPr>
          <w:p w14:paraId="79A4B7A4" w14:textId="77777777" w:rsidR="007C4AF4" w:rsidRPr="007114A4" w:rsidRDefault="007C4AF4" w:rsidP="007C4AF4">
            <w:pPr>
              <w:rPr>
                <w:rFonts w:cs="Arial"/>
              </w:rPr>
            </w:pPr>
            <w:r>
              <w:rPr>
                <w:rFonts w:cs="Arial"/>
              </w:rPr>
              <w:t>Handle Floor taken message in ‘Pending request’ state of floor participant state m/c</w:t>
            </w:r>
          </w:p>
        </w:tc>
        <w:tc>
          <w:tcPr>
            <w:tcW w:w="1767" w:type="dxa"/>
            <w:tcBorders>
              <w:top w:val="single" w:sz="4" w:space="0" w:color="auto"/>
              <w:bottom w:val="single" w:sz="4" w:space="0" w:color="auto"/>
            </w:tcBorders>
            <w:shd w:val="clear" w:color="auto" w:fill="FFFF00"/>
          </w:tcPr>
          <w:p w14:paraId="3F260A96" w14:textId="77777777" w:rsidR="007C4AF4" w:rsidRDefault="007C4AF4" w:rsidP="007C4AF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170E7A5" w14:textId="77777777" w:rsidR="007C4AF4" w:rsidRDefault="007C4AF4" w:rsidP="007C4AF4">
            <w:pPr>
              <w:rPr>
                <w:rFonts w:cs="Arial"/>
                <w:color w:val="000000"/>
              </w:rPr>
            </w:pPr>
            <w:r>
              <w:rPr>
                <w:rFonts w:cs="Arial"/>
                <w:color w:val="000000"/>
              </w:rPr>
              <w:t xml:space="preserve">CR 0240 </w:t>
            </w:r>
            <w:r>
              <w:rPr>
                <w:rFonts w:cs="Arial"/>
                <w:color w:val="000000"/>
              </w:rPr>
              <w:lastRenderedPageBreak/>
              <w:t>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385E6" w14:textId="77777777" w:rsidR="007C4AF4" w:rsidRPr="00D21FF9" w:rsidRDefault="007C4AF4" w:rsidP="007C4AF4">
            <w:pPr>
              <w:rPr>
                <w:rFonts w:eastAsia="Batang" w:cs="Arial"/>
                <w:lang w:eastAsia="ko-KR"/>
              </w:rPr>
            </w:pPr>
          </w:p>
        </w:tc>
      </w:tr>
      <w:tr w:rsidR="007C4AF4" w:rsidRPr="000412A1" w14:paraId="5FF2DD7F" w14:textId="77777777" w:rsidTr="00EC70A0">
        <w:trPr>
          <w:gridAfter w:val="1"/>
          <w:wAfter w:w="4674" w:type="dxa"/>
        </w:trPr>
        <w:tc>
          <w:tcPr>
            <w:tcW w:w="976" w:type="dxa"/>
            <w:tcBorders>
              <w:left w:val="thinThickThinSmallGap" w:sz="24" w:space="0" w:color="auto"/>
              <w:bottom w:val="nil"/>
            </w:tcBorders>
            <w:shd w:val="clear" w:color="auto" w:fill="auto"/>
          </w:tcPr>
          <w:p w14:paraId="0B760B86" w14:textId="77777777" w:rsidR="007C4AF4" w:rsidRPr="00D95972" w:rsidRDefault="007C4AF4" w:rsidP="007C4AF4">
            <w:pPr>
              <w:rPr>
                <w:rFonts w:cs="Arial"/>
              </w:rPr>
            </w:pPr>
          </w:p>
        </w:tc>
        <w:tc>
          <w:tcPr>
            <w:tcW w:w="1317" w:type="dxa"/>
            <w:gridSpan w:val="2"/>
            <w:tcBorders>
              <w:bottom w:val="nil"/>
            </w:tcBorders>
            <w:shd w:val="clear" w:color="auto" w:fill="auto"/>
          </w:tcPr>
          <w:p w14:paraId="4AA4B8C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C513409" w14:textId="77777777" w:rsidR="007C4AF4" w:rsidRPr="00F365E1" w:rsidRDefault="00C86661" w:rsidP="007C4AF4">
            <w:hyperlink r:id="rId739" w:history="1">
              <w:r w:rsidR="007C4AF4">
                <w:rPr>
                  <w:rStyle w:val="Hyperlink"/>
                </w:rPr>
                <w:t>C1-203650</w:t>
              </w:r>
            </w:hyperlink>
          </w:p>
        </w:tc>
        <w:tc>
          <w:tcPr>
            <w:tcW w:w="4191" w:type="dxa"/>
            <w:gridSpan w:val="3"/>
            <w:tcBorders>
              <w:top w:val="single" w:sz="4" w:space="0" w:color="auto"/>
              <w:bottom w:val="single" w:sz="4" w:space="0" w:color="auto"/>
            </w:tcBorders>
            <w:shd w:val="clear" w:color="auto" w:fill="FFFF00"/>
          </w:tcPr>
          <w:p w14:paraId="42460846" w14:textId="77777777" w:rsidR="007C4AF4" w:rsidRPr="007114A4" w:rsidRDefault="007C4AF4" w:rsidP="007C4AF4">
            <w:pPr>
              <w:rPr>
                <w:rFonts w:cs="Arial"/>
              </w:rPr>
            </w:pPr>
            <w:r>
              <w:rPr>
                <w:rFonts w:cs="Arial"/>
              </w:rPr>
              <w:t>Include the missing events in floor participant state m/c</w:t>
            </w:r>
          </w:p>
        </w:tc>
        <w:tc>
          <w:tcPr>
            <w:tcW w:w="1767" w:type="dxa"/>
            <w:tcBorders>
              <w:top w:val="single" w:sz="4" w:space="0" w:color="auto"/>
              <w:bottom w:val="single" w:sz="4" w:space="0" w:color="auto"/>
            </w:tcBorders>
            <w:shd w:val="clear" w:color="auto" w:fill="FFFF00"/>
          </w:tcPr>
          <w:p w14:paraId="13B83874" w14:textId="77777777" w:rsidR="007C4AF4" w:rsidRDefault="007C4AF4" w:rsidP="007C4AF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D5A7782" w14:textId="77777777" w:rsidR="007C4AF4" w:rsidRDefault="007C4AF4" w:rsidP="007C4AF4">
            <w:pPr>
              <w:rPr>
                <w:rFonts w:cs="Arial"/>
                <w:color w:val="000000"/>
              </w:rPr>
            </w:pPr>
            <w:r>
              <w:rPr>
                <w:rFonts w:cs="Arial"/>
                <w:color w:val="000000"/>
              </w:rPr>
              <w:t>CR 0241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78700" w14:textId="77777777" w:rsidR="007C4AF4" w:rsidRPr="00D21FF9" w:rsidRDefault="007C4AF4" w:rsidP="007C4AF4">
            <w:pPr>
              <w:rPr>
                <w:rFonts w:eastAsia="Batang" w:cs="Arial"/>
                <w:lang w:eastAsia="ko-KR"/>
              </w:rPr>
            </w:pPr>
          </w:p>
        </w:tc>
      </w:tr>
      <w:tr w:rsidR="007C4AF4" w:rsidRPr="000412A1" w14:paraId="6DF92579" w14:textId="77777777" w:rsidTr="00EC70A0">
        <w:trPr>
          <w:gridAfter w:val="1"/>
          <w:wAfter w:w="4674" w:type="dxa"/>
        </w:trPr>
        <w:tc>
          <w:tcPr>
            <w:tcW w:w="976" w:type="dxa"/>
            <w:tcBorders>
              <w:left w:val="thinThickThinSmallGap" w:sz="24" w:space="0" w:color="auto"/>
              <w:bottom w:val="nil"/>
            </w:tcBorders>
            <w:shd w:val="clear" w:color="auto" w:fill="auto"/>
          </w:tcPr>
          <w:p w14:paraId="03282A75" w14:textId="77777777" w:rsidR="007C4AF4" w:rsidRPr="00D95972" w:rsidRDefault="007C4AF4" w:rsidP="007C4AF4">
            <w:pPr>
              <w:rPr>
                <w:rFonts w:cs="Arial"/>
              </w:rPr>
            </w:pPr>
          </w:p>
        </w:tc>
        <w:tc>
          <w:tcPr>
            <w:tcW w:w="1317" w:type="dxa"/>
            <w:gridSpan w:val="2"/>
            <w:tcBorders>
              <w:bottom w:val="nil"/>
            </w:tcBorders>
            <w:shd w:val="clear" w:color="auto" w:fill="auto"/>
          </w:tcPr>
          <w:p w14:paraId="36F16B6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6B1F7EE" w14:textId="77777777" w:rsidR="007C4AF4" w:rsidRPr="00F365E1" w:rsidRDefault="00C86661" w:rsidP="007C4AF4">
            <w:hyperlink r:id="rId740" w:history="1">
              <w:r w:rsidR="007C4AF4">
                <w:rPr>
                  <w:rStyle w:val="Hyperlink"/>
                </w:rPr>
                <w:t>C1-203651</w:t>
              </w:r>
            </w:hyperlink>
          </w:p>
        </w:tc>
        <w:tc>
          <w:tcPr>
            <w:tcW w:w="4191" w:type="dxa"/>
            <w:gridSpan w:val="3"/>
            <w:tcBorders>
              <w:top w:val="single" w:sz="4" w:space="0" w:color="auto"/>
              <w:bottom w:val="single" w:sz="4" w:space="0" w:color="auto"/>
            </w:tcBorders>
            <w:shd w:val="clear" w:color="auto" w:fill="FFFF00"/>
          </w:tcPr>
          <w:p w14:paraId="54814811" w14:textId="77777777" w:rsidR="007C4AF4" w:rsidRPr="007114A4" w:rsidRDefault="007C4AF4" w:rsidP="007C4AF4">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14:paraId="7EB68F83" w14:textId="77777777" w:rsidR="007C4AF4" w:rsidRDefault="007C4AF4" w:rsidP="007C4AF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CAC7E8A" w14:textId="77777777" w:rsidR="007C4AF4" w:rsidRDefault="007C4AF4" w:rsidP="007C4AF4">
            <w:pPr>
              <w:rPr>
                <w:rFonts w:cs="Arial"/>
                <w:color w:val="000000"/>
              </w:rPr>
            </w:pPr>
            <w:r>
              <w:rPr>
                <w:rFonts w:cs="Arial"/>
                <w:color w:val="000000"/>
              </w:rPr>
              <w:t>CR 0230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F47FA" w14:textId="77777777" w:rsidR="007C4AF4" w:rsidRPr="00D21FF9" w:rsidRDefault="007C4AF4" w:rsidP="007C4AF4">
            <w:pPr>
              <w:rPr>
                <w:rFonts w:eastAsia="Batang" w:cs="Arial"/>
                <w:lang w:eastAsia="ko-KR"/>
              </w:rPr>
            </w:pPr>
            <w:r>
              <w:rPr>
                <w:rFonts w:eastAsia="Batang" w:cs="Arial"/>
                <w:lang w:eastAsia="ko-KR"/>
              </w:rPr>
              <w:t>Revision of C1-202659</w:t>
            </w:r>
          </w:p>
        </w:tc>
      </w:tr>
      <w:tr w:rsidR="007C4AF4" w:rsidRPr="000412A1" w14:paraId="0CDC15D1" w14:textId="77777777" w:rsidTr="00EC70A0">
        <w:trPr>
          <w:gridAfter w:val="1"/>
          <w:wAfter w:w="4674" w:type="dxa"/>
        </w:trPr>
        <w:tc>
          <w:tcPr>
            <w:tcW w:w="976" w:type="dxa"/>
            <w:tcBorders>
              <w:left w:val="thinThickThinSmallGap" w:sz="24" w:space="0" w:color="auto"/>
              <w:bottom w:val="nil"/>
            </w:tcBorders>
            <w:shd w:val="clear" w:color="auto" w:fill="auto"/>
          </w:tcPr>
          <w:p w14:paraId="0A1F8321" w14:textId="77777777" w:rsidR="007C4AF4" w:rsidRPr="00D95972" w:rsidRDefault="007C4AF4" w:rsidP="007C4AF4">
            <w:pPr>
              <w:rPr>
                <w:rFonts w:cs="Arial"/>
              </w:rPr>
            </w:pPr>
          </w:p>
        </w:tc>
        <w:tc>
          <w:tcPr>
            <w:tcW w:w="1317" w:type="dxa"/>
            <w:gridSpan w:val="2"/>
            <w:tcBorders>
              <w:bottom w:val="nil"/>
            </w:tcBorders>
            <w:shd w:val="clear" w:color="auto" w:fill="auto"/>
          </w:tcPr>
          <w:p w14:paraId="75F6395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201B857" w14:textId="77777777" w:rsidR="007C4AF4" w:rsidRPr="00F365E1" w:rsidRDefault="00C86661" w:rsidP="007C4AF4">
            <w:hyperlink r:id="rId741" w:history="1">
              <w:r w:rsidR="007C4AF4">
                <w:rPr>
                  <w:rStyle w:val="Hyperlink"/>
                </w:rPr>
                <w:t>C1-203652</w:t>
              </w:r>
            </w:hyperlink>
          </w:p>
        </w:tc>
        <w:tc>
          <w:tcPr>
            <w:tcW w:w="4191" w:type="dxa"/>
            <w:gridSpan w:val="3"/>
            <w:tcBorders>
              <w:top w:val="single" w:sz="4" w:space="0" w:color="auto"/>
              <w:bottom w:val="single" w:sz="4" w:space="0" w:color="auto"/>
            </w:tcBorders>
            <w:shd w:val="clear" w:color="auto" w:fill="FFFF00"/>
          </w:tcPr>
          <w:p w14:paraId="170981E7" w14:textId="77777777" w:rsidR="007C4AF4" w:rsidRPr="007114A4" w:rsidRDefault="007C4AF4" w:rsidP="007C4AF4">
            <w:pPr>
              <w:rPr>
                <w:rFonts w:cs="Arial"/>
              </w:rPr>
            </w:pPr>
            <w:r>
              <w:rPr>
                <w:rFonts w:cs="Arial"/>
              </w:rPr>
              <w:t>Corrections in 6.3.5.2.2 and 6.3.5.3.3</w:t>
            </w:r>
          </w:p>
        </w:tc>
        <w:tc>
          <w:tcPr>
            <w:tcW w:w="1767" w:type="dxa"/>
            <w:tcBorders>
              <w:top w:val="single" w:sz="4" w:space="0" w:color="auto"/>
              <w:bottom w:val="single" w:sz="4" w:space="0" w:color="auto"/>
            </w:tcBorders>
            <w:shd w:val="clear" w:color="auto" w:fill="FFFF00"/>
          </w:tcPr>
          <w:p w14:paraId="62C93969" w14:textId="77777777" w:rsidR="007C4AF4" w:rsidRDefault="007C4AF4" w:rsidP="007C4AF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CAC4E5B" w14:textId="77777777" w:rsidR="007C4AF4" w:rsidRDefault="007C4AF4" w:rsidP="007C4AF4">
            <w:pPr>
              <w:rPr>
                <w:rFonts w:cs="Arial"/>
                <w:color w:val="000000"/>
              </w:rPr>
            </w:pPr>
            <w:r>
              <w:rPr>
                <w:rFonts w:cs="Arial"/>
                <w:color w:val="000000"/>
              </w:rPr>
              <w:t>CR 0069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6D166" w14:textId="77777777" w:rsidR="007C4AF4" w:rsidRPr="00D21FF9" w:rsidRDefault="007C4AF4" w:rsidP="007C4AF4">
            <w:pPr>
              <w:rPr>
                <w:rFonts w:eastAsia="Batang" w:cs="Arial"/>
                <w:lang w:eastAsia="ko-KR"/>
              </w:rPr>
            </w:pPr>
          </w:p>
        </w:tc>
      </w:tr>
      <w:tr w:rsidR="007C4AF4" w:rsidRPr="000412A1" w14:paraId="7821E58B" w14:textId="77777777" w:rsidTr="00EC70A0">
        <w:trPr>
          <w:gridAfter w:val="1"/>
          <w:wAfter w:w="4674" w:type="dxa"/>
        </w:trPr>
        <w:tc>
          <w:tcPr>
            <w:tcW w:w="976" w:type="dxa"/>
            <w:tcBorders>
              <w:left w:val="thinThickThinSmallGap" w:sz="24" w:space="0" w:color="auto"/>
              <w:bottom w:val="nil"/>
            </w:tcBorders>
            <w:shd w:val="clear" w:color="auto" w:fill="auto"/>
          </w:tcPr>
          <w:p w14:paraId="723DABA5" w14:textId="77777777" w:rsidR="007C4AF4" w:rsidRPr="00D95972" w:rsidRDefault="007C4AF4" w:rsidP="007C4AF4">
            <w:pPr>
              <w:rPr>
                <w:rFonts w:cs="Arial"/>
              </w:rPr>
            </w:pPr>
          </w:p>
        </w:tc>
        <w:tc>
          <w:tcPr>
            <w:tcW w:w="1317" w:type="dxa"/>
            <w:gridSpan w:val="2"/>
            <w:tcBorders>
              <w:bottom w:val="nil"/>
            </w:tcBorders>
            <w:shd w:val="clear" w:color="auto" w:fill="auto"/>
          </w:tcPr>
          <w:p w14:paraId="42EEC60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D303317" w14:textId="77777777" w:rsidR="007C4AF4" w:rsidRPr="00F365E1" w:rsidRDefault="00C86661" w:rsidP="007C4AF4">
            <w:hyperlink r:id="rId742" w:history="1">
              <w:r w:rsidR="007C4AF4">
                <w:rPr>
                  <w:rStyle w:val="Hyperlink"/>
                </w:rPr>
                <w:t>C1-203653</w:t>
              </w:r>
            </w:hyperlink>
          </w:p>
        </w:tc>
        <w:tc>
          <w:tcPr>
            <w:tcW w:w="4191" w:type="dxa"/>
            <w:gridSpan w:val="3"/>
            <w:tcBorders>
              <w:top w:val="single" w:sz="4" w:space="0" w:color="auto"/>
              <w:bottom w:val="single" w:sz="4" w:space="0" w:color="auto"/>
            </w:tcBorders>
            <w:shd w:val="clear" w:color="auto" w:fill="FFFF00"/>
          </w:tcPr>
          <w:p w14:paraId="1D24E1CF" w14:textId="77777777" w:rsidR="007C4AF4" w:rsidRPr="007114A4" w:rsidRDefault="007C4AF4" w:rsidP="007C4AF4">
            <w:pPr>
              <w:rPr>
                <w:rFonts w:cs="Arial"/>
              </w:rPr>
            </w:pPr>
            <w:r>
              <w:rPr>
                <w:rFonts w:cs="Arial"/>
              </w:rPr>
              <w:t>Corrections in 6.3.5.4.2</w:t>
            </w:r>
          </w:p>
        </w:tc>
        <w:tc>
          <w:tcPr>
            <w:tcW w:w="1767" w:type="dxa"/>
            <w:tcBorders>
              <w:top w:val="single" w:sz="4" w:space="0" w:color="auto"/>
              <w:bottom w:val="single" w:sz="4" w:space="0" w:color="auto"/>
            </w:tcBorders>
            <w:shd w:val="clear" w:color="auto" w:fill="FFFF00"/>
          </w:tcPr>
          <w:p w14:paraId="2AF77D9E" w14:textId="77777777" w:rsidR="007C4AF4" w:rsidRDefault="007C4AF4" w:rsidP="007C4AF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39AF1CF" w14:textId="77777777" w:rsidR="007C4AF4" w:rsidRDefault="007C4AF4" w:rsidP="007C4AF4">
            <w:pPr>
              <w:rPr>
                <w:rFonts w:cs="Arial"/>
                <w:color w:val="000000"/>
              </w:rPr>
            </w:pPr>
            <w:r>
              <w:rPr>
                <w:rFonts w:cs="Arial"/>
                <w:color w:val="000000"/>
              </w:rPr>
              <w:t>CR 0070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B831E" w14:textId="77777777" w:rsidR="007C4AF4" w:rsidRPr="00D21FF9" w:rsidRDefault="007C4AF4" w:rsidP="007C4AF4">
            <w:pPr>
              <w:rPr>
                <w:rFonts w:eastAsia="Batang" w:cs="Arial"/>
                <w:lang w:eastAsia="ko-KR"/>
              </w:rPr>
            </w:pPr>
          </w:p>
        </w:tc>
      </w:tr>
      <w:tr w:rsidR="007C4AF4" w:rsidRPr="000412A1" w14:paraId="5E2E798E" w14:textId="77777777" w:rsidTr="00EC70A0">
        <w:trPr>
          <w:gridAfter w:val="1"/>
          <w:wAfter w:w="4674" w:type="dxa"/>
        </w:trPr>
        <w:tc>
          <w:tcPr>
            <w:tcW w:w="976" w:type="dxa"/>
            <w:tcBorders>
              <w:left w:val="thinThickThinSmallGap" w:sz="24" w:space="0" w:color="auto"/>
              <w:bottom w:val="nil"/>
            </w:tcBorders>
            <w:shd w:val="clear" w:color="auto" w:fill="auto"/>
          </w:tcPr>
          <w:p w14:paraId="477008EC" w14:textId="77777777" w:rsidR="007C4AF4" w:rsidRPr="00D95972" w:rsidRDefault="007C4AF4" w:rsidP="007C4AF4">
            <w:pPr>
              <w:rPr>
                <w:rFonts w:cs="Arial"/>
              </w:rPr>
            </w:pPr>
          </w:p>
        </w:tc>
        <w:tc>
          <w:tcPr>
            <w:tcW w:w="1317" w:type="dxa"/>
            <w:gridSpan w:val="2"/>
            <w:tcBorders>
              <w:bottom w:val="nil"/>
            </w:tcBorders>
            <w:shd w:val="clear" w:color="auto" w:fill="auto"/>
          </w:tcPr>
          <w:p w14:paraId="3013104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664B674" w14:textId="77777777" w:rsidR="007C4AF4" w:rsidRPr="00F365E1" w:rsidRDefault="00C86661" w:rsidP="007C4AF4">
            <w:hyperlink r:id="rId743" w:history="1">
              <w:r w:rsidR="007C4AF4">
                <w:rPr>
                  <w:rStyle w:val="Hyperlink"/>
                </w:rPr>
                <w:t>C1-203654</w:t>
              </w:r>
            </w:hyperlink>
          </w:p>
        </w:tc>
        <w:tc>
          <w:tcPr>
            <w:tcW w:w="4191" w:type="dxa"/>
            <w:gridSpan w:val="3"/>
            <w:tcBorders>
              <w:top w:val="single" w:sz="4" w:space="0" w:color="auto"/>
              <w:bottom w:val="single" w:sz="4" w:space="0" w:color="auto"/>
            </w:tcBorders>
            <w:shd w:val="clear" w:color="auto" w:fill="FFFF00"/>
          </w:tcPr>
          <w:p w14:paraId="40B87C99" w14:textId="77777777" w:rsidR="007C4AF4" w:rsidRPr="007114A4" w:rsidRDefault="007C4AF4" w:rsidP="007C4AF4">
            <w:pPr>
              <w:rPr>
                <w:rFonts w:cs="Arial"/>
              </w:rPr>
            </w:pPr>
            <w:r>
              <w:rPr>
                <w:rFonts w:cs="Arial"/>
              </w:rPr>
              <w:t>Corrections in 6.3.6.3.6</w:t>
            </w:r>
          </w:p>
        </w:tc>
        <w:tc>
          <w:tcPr>
            <w:tcW w:w="1767" w:type="dxa"/>
            <w:tcBorders>
              <w:top w:val="single" w:sz="4" w:space="0" w:color="auto"/>
              <w:bottom w:val="single" w:sz="4" w:space="0" w:color="auto"/>
            </w:tcBorders>
            <w:shd w:val="clear" w:color="auto" w:fill="FFFF00"/>
          </w:tcPr>
          <w:p w14:paraId="0090C81C" w14:textId="77777777" w:rsidR="007C4AF4" w:rsidRDefault="007C4AF4" w:rsidP="007C4AF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D599B6F" w14:textId="77777777" w:rsidR="007C4AF4" w:rsidRDefault="007C4AF4" w:rsidP="007C4AF4">
            <w:pPr>
              <w:rPr>
                <w:rFonts w:cs="Arial"/>
                <w:color w:val="000000"/>
              </w:rPr>
            </w:pPr>
            <w:r>
              <w:rPr>
                <w:rFonts w:cs="Arial"/>
                <w:color w:val="000000"/>
              </w:rPr>
              <w:t>CR 0071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CD330" w14:textId="77777777" w:rsidR="007C4AF4" w:rsidRPr="00D21FF9" w:rsidRDefault="007C4AF4" w:rsidP="007C4AF4">
            <w:pPr>
              <w:rPr>
                <w:rFonts w:eastAsia="Batang" w:cs="Arial"/>
                <w:lang w:eastAsia="ko-KR"/>
              </w:rPr>
            </w:pPr>
          </w:p>
        </w:tc>
      </w:tr>
      <w:tr w:rsidR="007C4AF4" w:rsidRPr="000412A1" w14:paraId="32B59569" w14:textId="77777777" w:rsidTr="00EC70A0">
        <w:trPr>
          <w:gridAfter w:val="1"/>
          <w:wAfter w:w="4674" w:type="dxa"/>
        </w:trPr>
        <w:tc>
          <w:tcPr>
            <w:tcW w:w="976" w:type="dxa"/>
            <w:tcBorders>
              <w:left w:val="thinThickThinSmallGap" w:sz="24" w:space="0" w:color="auto"/>
              <w:bottom w:val="nil"/>
            </w:tcBorders>
            <w:shd w:val="clear" w:color="auto" w:fill="auto"/>
          </w:tcPr>
          <w:p w14:paraId="37FA215E" w14:textId="77777777" w:rsidR="007C4AF4" w:rsidRPr="00D95972" w:rsidRDefault="007C4AF4" w:rsidP="007C4AF4">
            <w:pPr>
              <w:rPr>
                <w:rFonts w:cs="Arial"/>
              </w:rPr>
            </w:pPr>
          </w:p>
        </w:tc>
        <w:tc>
          <w:tcPr>
            <w:tcW w:w="1317" w:type="dxa"/>
            <w:gridSpan w:val="2"/>
            <w:tcBorders>
              <w:bottom w:val="nil"/>
            </w:tcBorders>
            <w:shd w:val="clear" w:color="auto" w:fill="auto"/>
          </w:tcPr>
          <w:p w14:paraId="11DEE96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FAC7DCA" w14:textId="77777777" w:rsidR="007C4AF4" w:rsidRPr="00F365E1" w:rsidRDefault="00C86661" w:rsidP="007C4AF4">
            <w:hyperlink r:id="rId744" w:history="1">
              <w:r w:rsidR="007C4AF4">
                <w:rPr>
                  <w:rStyle w:val="Hyperlink"/>
                </w:rPr>
                <w:t>C1-203655</w:t>
              </w:r>
            </w:hyperlink>
          </w:p>
        </w:tc>
        <w:tc>
          <w:tcPr>
            <w:tcW w:w="4191" w:type="dxa"/>
            <w:gridSpan w:val="3"/>
            <w:tcBorders>
              <w:top w:val="single" w:sz="4" w:space="0" w:color="auto"/>
              <w:bottom w:val="single" w:sz="4" w:space="0" w:color="auto"/>
            </w:tcBorders>
            <w:shd w:val="clear" w:color="auto" w:fill="FFFF00"/>
          </w:tcPr>
          <w:p w14:paraId="07628DC5" w14:textId="77777777" w:rsidR="007C4AF4" w:rsidRPr="007114A4" w:rsidRDefault="007C4AF4" w:rsidP="007C4AF4">
            <w:pPr>
              <w:rPr>
                <w:rFonts w:cs="Arial"/>
              </w:rPr>
            </w:pPr>
            <w:r>
              <w:rPr>
                <w:rFonts w:cs="Arial"/>
              </w:rPr>
              <w:t xml:space="preserve">Incorrect counter </w:t>
            </w:r>
            <w:proofErr w:type="spellStart"/>
            <w:r>
              <w:rPr>
                <w:rFonts w:cs="Arial"/>
              </w:rPr>
              <w:t>Cx</w:t>
            </w:r>
            <w:proofErr w:type="spellEnd"/>
            <w:r>
              <w:rPr>
                <w:rFonts w:cs="Arial"/>
              </w:rPr>
              <w:t xml:space="preserve"> upper limit check</w:t>
            </w:r>
          </w:p>
        </w:tc>
        <w:tc>
          <w:tcPr>
            <w:tcW w:w="1767" w:type="dxa"/>
            <w:tcBorders>
              <w:top w:val="single" w:sz="4" w:space="0" w:color="auto"/>
              <w:bottom w:val="single" w:sz="4" w:space="0" w:color="auto"/>
            </w:tcBorders>
            <w:shd w:val="clear" w:color="auto" w:fill="FFFF00"/>
          </w:tcPr>
          <w:p w14:paraId="6AE57ACE" w14:textId="77777777" w:rsidR="007C4AF4" w:rsidRDefault="007C4AF4" w:rsidP="007C4AF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0A5328A" w14:textId="77777777" w:rsidR="007C4AF4" w:rsidRDefault="007C4AF4" w:rsidP="007C4AF4">
            <w:pPr>
              <w:rPr>
                <w:rFonts w:cs="Arial"/>
                <w:color w:val="000000"/>
              </w:rPr>
            </w:pPr>
            <w:r>
              <w:rPr>
                <w:rFonts w:cs="Arial"/>
                <w:color w:val="000000"/>
              </w:rPr>
              <w:t>CR 0072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09BCB" w14:textId="77777777" w:rsidR="007C4AF4" w:rsidRPr="00D21FF9" w:rsidRDefault="007C4AF4" w:rsidP="007C4AF4">
            <w:pPr>
              <w:rPr>
                <w:rFonts w:eastAsia="Batang" w:cs="Arial"/>
                <w:lang w:eastAsia="ko-KR"/>
              </w:rPr>
            </w:pPr>
          </w:p>
        </w:tc>
      </w:tr>
      <w:tr w:rsidR="007C4AF4" w:rsidRPr="000412A1" w14:paraId="0A8442C2" w14:textId="77777777" w:rsidTr="00EC70A0">
        <w:trPr>
          <w:gridAfter w:val="1"/>
          <w:wAfter w:w="4674" w:type="dxa"/>
        </w:trPr>
        <w:tc>
          <w:tcPr>
            <w:tcW w:w="976" w:type="dxa"/>
            <w:tcBorders>
              <w:left w:val="thinThickThinSmallGap" w:sz="24" w:space="0" w:color="auto"/>
              <w:bottom w:val="nil"/>
            </w:tcBorders>
            <w:shd w:val="clear" w:color="auto" w:fill="auto"/>
          </w:tcPr>
          <w:p w14:paraId="7B31BA34" w14:textId="77777777" w:rsidR="007C4AF4" w:rsidRPr="00D95972" w:rsidRDefault="007C4AF4" w:rsidP="007C4AF4">
            <w:pPr>
              <w:rPr>
                <w:rFonts w:cs="Arial"/>
              </w:rPr>
            </w:pPr>
          </w:p>
        </w:tc>
        <w:tc>
          <w:tcPr>
            <w:tcW w:w="1317" w:type="dxa"/>
            <w:gridSpan w:val="2"/>
            <w:tcBorders>
              <w:bottom w:val="nil"/>
            </w:tcBorders>
            <w:shd w:val="clear" w:color="auto" w:fill="auto"/>
          </w:tcPr>
          <w:p w14:paraId="3DC14DA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BCD0E1B" w14:textId="77777777" w:rsidR="007C4AF4" w:rsidRPr="00F365E1" w:rsidRDefault="00C86661" w:rsidP="007C4AF4">
            <w:hyperlink r:id="rId745" w:history="1">
              <w:r w:rsidR="007C4AF4">
                <w:rPr>
                  <w:rStyle w:val="Hyperlink"/>
                </w:rPr>
                <w:t>C1-203656</w:t>
              </w:r>
            </w:hyperlink>
          </w:p>
        </w:tc>
        <w:tc>
          <w:tcPr>
            <w:tcW w:w="4191" w:type="dxa"/>
            <w:gridSpan w:val="3"/>
            <w:tcBorders>
              <w:top w:val="single" w:sz="4" w:space="0" w:color="auto"/>
              <w:bottom w:val="single" w:sz="4" w:space="0" w:color="auto"/>
            </w:tcBorders>
            <w:shd w:val="clear" w:color="auto" w:fill="FFFF00"/>
          </w:tcPr>
          <w:p w14:paraId="44A3071D" w14:textId="77777777" w:rsidR="007C4AF4" w:rsidRPr="007114A4" w:rsidRDefault="007C4AF4" w:rsidP="007C4AF4">
            <w:pPr>
              <w:rPr>
                <w:rFonts w:cs="Arial"/>
              </w:rPr>
            </w:pPr>
            <w:r>
              <w:rPr>
                <w:rFonts w:cs="Arial"/>
              </w:rPr>
              <w:t>New instance creation and release for basic / general reception control state m/c.</w:t>
            </w:r>
          </w:p>
        </w:tc>
        <w:tc>
          <w:tcPr>
            <w:tcW w:w="1767" w:type="dxa"/>
            <w:tcBorders>
              <w:top w:val="single" w:sz="4" w:space="0" w:color="auto"/>
              <w:bottom w:val="single" w:sz="4" w:space="0" w:color="auto"/>
            </w:tcBorders>
            <w:shd w:val="clear" w:color="auto" w:fill="FFFF00"/>
          </w:tcPr>
          <w:p w14:paraId="3D54AD31" w14:textId="77777777" w:rsidR="007C4AF4" w:rsidRDefault="007C4AF4" w:rsidP="007C4AF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484F97A" w14:textId="77777777" w:rsidR="007C4AF4" w:rsidRDefault="007C4AF4" w:rsidP="007C4AF4">
            <w:pPr>
              <w:rPr>
                <w:rFonts w:cs="Arial"/>
                <w:color w:val="000000"/>
              </w:rPr>
            </w:pPr>
            <w:r>
              <w:rPr>
                <w:rFonts w:cs="Arial"/>
                <w:color w:val="000000"/>
              </w:rPr>
              <w:t>CR 0073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3C4DE" w14:textId="77777777" w:rsidR="007C4AF4" w:rsidRPr="00D21FF9" w:rsidRDefault="007C4AF4" w:rsidP="007C4AF4">
            <w:pPr>
              <w:rPr>
                <w:rFonts w:eastAsia="Batang" w:cs="Arial"/>
                <w:lang w:eastAsia="ko-KR"/>
              </w:rPr>
            </w:pPr>
          </w:p>
        </w:tc>
      </w:tr>
      <w:tr w:rsidR="007C4AF4" w:rsidRPr="000412A1" w14:paraId="565515FA" w14:textId="77777777" w:rsidTr="00EC70A0">
        <w:trPr>
          <w:gridAfter w:val="1"/>
          <w:wAfter w:w="4674" w:type="dxa"/>
        </w:trPr>
        <w:tc>
          <w:tcPr>
            <w:tcW w:w="976" w:type="dxa"/>
            <w:tcBorders>
              <w:left w:val="thinThickThinSmallGap" w:sz="24" w:space="0" w:color="auto"/>
              <w:bottom w:val="nil"/>
            </w:tcBorders>
            <w:shd w:val="clear" w:color="auto" w:fill="auto"/>
          </w:tcPr>
          <w:p w14:paraId="0F01B23E" w14:textId="77777777" w:rsidR="007C4AF4" w:rsidRPr="00D95972" w:rsidRDefault="007C4AF4" w:rsidP="007C4AF4">
            <w:pPr>
              <w:rPr>
                <w:rFonts w:cs="Arial"/>
              </w:rPr>
            </w:pPr>
          </w:p>
        </w:tc>
        <w:tc>
          <w:tcPr>
            <w:tcW w:w="1317" w:type="dxa"/>
            <w:gridSpan w:val="2"/>
            <w:tcBorders>
              <w:bottom w:val="nil"/>
            </w:tcBorders>
            <w:shd w:val="clear" w:color="auto" w:fill="auto"/>
          </w:tcPr>
          <w:p w14:paraId="4F1FBCF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FA1B577" w14:textId="77777777" w:rsidR="007C4AF4" w:rsidRPr="00F365E1" w:rsidRDefault="00C86661" w:rsidP="007C4AF4">
            <w:hyperlink r:id="rId746" w:history="1">
              <w:r w:rsidR="007C4AF4">
                <w:rPr>
                  <w:rStyle w:val="Hyperlink"/>
                </w:rPr>
                <w:t>C1-203658</w:t>
              </w:r>
            </w:hyperlink>
          </w:p>
        </w:tc>
        <w:tc>
          <w:tcPr>
            <w:tcW w:w="4191" w:type="dxa"/>
            <w:gridSpan w:val="3"/>
            <w:tcBorders>
              <w:top w:val="single" w:sz="4" w:space="0" w:color="auto"/>
              <w:bottom w:val="single" w:sz="4" w:space="0" w:color="auto"/>
            </w:tcBorders>
            <w:shd w:val="clear" w:color="auto" w:fill="FFFF00"/>
          </w:tcPr>
          <w:p w14:paraId="49BB4642" w14:textId="77777777" w:rsidR="007C4AF4" w:rsidRPr="007114A4" w:rsidRDefault="007C4AF4" w:rsidP="007C4AF4">
            <w:pPr>
              <w:rPr>
                <w:rFonts w:cs="Arial"/>
              </w:rPr>
            </w:pPr>
            <w:r>
              <w:rPr>
                <w:rFonts w:cs="Arial"/>
              </w:rPr>
              <w:t>Authorisation validation for first-to-answer call origination requesting user using pre-established session</w:t>
            </w:r>
          </w:p>
        </w:tc>
        <w:tc>
          <w:tcPr>
            <w:tcW w:w="1767" w:type="dxa"/>
            <w:tcBorders>
              <w:top w:val="single" w:sz="4" w:space="0" w:color="auto"/>
              <w:bottom w:val="single" w:sz="4" w:space="0" w:color="auto"/>
            </w:tcBorders>
            <w:shd w:val="clear" w:color="auto" w:fill="FFFF00"/>
          </w:tcPr>
          <w:p w14:paraId="30833C60" w14:textId="77777777" w:rsidR="007C4AF4" w:rsidRDefault="007C4AF4" w:rsidP="007C4AF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5B00604" w14:textId="77777777" w:rsidR="007C4AF4" w:rsidRDefault="007C4AF4" w:rsidP="007C4AF4">
            <w:pPr>
              <w:rPr>
                <w:rFonts w:cs="Arial"/>
                <w:color w:val="000000"/>
              </w:rPr>
            </w:pPr>
            <w:r>
              <w:rPr>
                <w:rFonts w:cs="Arial"/>
                <w:color w:val="000000"/>
              </w:rPr>
              <w:t>CR 0556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3AACF" w14:textId="77777777" w:rsidR="007C4AF4" w:rsidRDefault="007C4AF4" w:rsidP="007C4AF4">
            <w:pPr>
              <w:rPr>
                <w:rFonts w:eastAsia="Batang" w:cs="Arial"/>
                <w:lang w:eastAsia="ko-KR"/>
              </w:rPr>
            </w:pPr>
            <w:r>
              <w:rPr>
                <w:rFonts w:eastAsia="Batang" w:cs="Arial"/>
                <w:lang w:eastAsia="ko-KR"/>
              </w:rPr>
              <w:t>Revision of C1-202834</w:t>
            </w:r>
          </w:p>
          <w:p w14:paraId="051C9B7F" w14:textId="77777777" w:rsidR="007C4AF4" w:rsidRDefault="007C4AF4" w:rsidP="007C4AF4">
            <w:pPr>
              <w:rPr>
                <w:rFonts w:eastAsia="Batang" w:cs="Arial"/>
                <w:lang w:eastAsia="ko-KR"/>
              </w:rPr>
            </w:pPr>
          </w:p>
          <w:p w14:paraId="358617E0" w14:textId="77777777" w:rsidR="007C4AF4" w:rsidRDefault="007C4AF4" w:rsidP="007C4AF4">
            <w:pPr>
              <w:rPr>
                <w:rFonts w:eastAsia="Batang" w:cs="Arial"/>
                <w:lang w:eastAsia="ko-KR"/>
              </w:rPr>
            </w:pPr>
            <w:r>
              <w:rPr>
                <w:rFonts w:eastAsia="Batang" w:cs="Arial"/>
                <w:lang w:eastAsia="ko-KR"/>
              </w:rPr>
              <w:t>--------------------------------------------</w:t>
            </w:r>
          </w:p>
          <w:p w14:paraId="744EC3D0" w14:textId="77777777" w:rsidR="007C4AF4" w:rsidRDefault="007C4AF4" w:rsidP="007C4AF4">
            <w:pPr>
              <w:rPr>
                <w:rFonts w:eastAsia="Batang" w:cs="Arial"/>
                <w:lang w:eastAsia="ko-KR"/>
              </w:rPr>
            </w:pPr>
            <w:r>
              <w:rPr>
                <w:rFonts w:eastAsia="Batang" w:cs="Arial"/>
                <w:lang w:eastAsia="ko-KR"/>
              </w:rPr>
              <w:t>Was a</w:t>
            </w:r>
            <w:r w:rsidRPr="00D21FF9">
              <w:rPr>
                <w:rFonts w:eastAsia="Batang" w:cs="Arial"/>
                <w:lang w:eastAsia="ko-KR"/>
              </w:rPr>
              <w:t>greed</w:t>
            </w:r>
          </w:p>
          <w:p w14:paraId="0CBB01CB" w14:textId="77777777" w:rsidR="007C4AF4" w:rsidRDefault="007C4AF4" w:rsidP="007C4AF4">
            <w:pPr>
              <w:rPr>
                <w:rFonts w:eastAsia="Batang" w:cs="Arial"/>
                <w:lang w:eastAsia="ko-KR"/>
              </w:rPr>
            </w:pPr>
          </w:p>
          <w:p w14:paraId="7D408CB4" w14:textId="77777777" w:rsidR="007C4AF4" w:rsidRDefault="007C4AF4" w:rsidP="007C4AF4">
            <w:pPr>
              <w:rPr>
                <w:rFonts w:eastAsia="Batang" w:cs="Arial"/>
                <w:lang w:eastAsia="ko-KR"/>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w:t>
            </w:r>
          </w:p>
          <w:p w14:paraId="3062CBEE" w14:textId="77777777" w:rsidR="007C4AF4" w:rsidRPr="00D21FF9" w:rsidRDefault="007C4AF4" w:rsidP="007C4AF4">
            <w:pPr>
              <w:rPr>
                <w:rFonts w:eastAsia="Batang" w:cs="Arial"/>
                <w:lang w:eastAsia="ko-KR"/>
              </w:rPr>
            </w:pPr>
          </w:p>
          <w:p w14:paraId="59362AB9" w14:textId="77777777" w:rsidR="007C4AF4" w:rsidRPr="00D21FF9" w:rsidRDefault="007C4AF4" w:rsidP="007C4AF4">
            <w:pPr>
              <w:rPr>
                <w:ins w:id="283" w:author="ericsson j in CT1#123E" w:date="2020-04-22T20:51:00Z"/>
                <w:rFonts w:eastAsia="Batang" w:cs="Arial"/>
                <w:lang w:eastAsia="ko-KR"/>
              </w:rPr>
            </w:pPr>
            <w:ins w:id="284" w:author="ericsson j in CT1#123E" w:date="2020-04-22T20:51:00Z">
              <w:r w:rsidRPr="00D21FF9">
                <w:rPr>
                  <w:rFonts w:eastAsia="Batang" w:cs="Arial"/>
                  <w:lang w:eastAsia="ko-KR"/>
                </w:rPr>
                <w:t>Revision of C1-202655</w:t>
              </w:r>
            </w:ins>
          </w:p>
          <w:p w14:paraId="0E11DD11" w14:textId="77777777" w:rsidR="007C4AF4" w:rsidRPr="00D21FF9" w:rsidRDefault="007C4AF4" w:rsidP="007C4AF4">
            <w:pPr>
              <w:rPr>
                <w:ins w:id="285" w:author="ericsson j in CT1#123E" w:date="2020-04-22T20:51:00Z"/>
                <w:rFonts w:eastAsia="Batang" w:cs="Arial"/>
                <w:lang w:eastAsia="ko-KR"/>
              </w:rPr>
            </w:pPr>
            <w:ins w:id="286" w:author="ericsson j in CT1#123E" w:date="2020-04-22T20:51:00Z">
              <w:r w:rsidRPr="00D21FF9">
                <w:rPr>
                  <w:rFonts w:eastAsia="Batang" w:cs="Arial"/>
                  <w:lang w:eastAsia="ko-KR"/>
                </w:rPr>
                <w:t>_________________________________________</w:t>
              </w:r>
            </w:ins>
          </w:p>
          <w:p w14:paraId="5E5A9131" w14:textId="77777777" w:rsidR="007C4AF4" w:rsidRPr="00D21FF9" w:rsidRDefault="007C4AF4" w:rsidP="007C4AF4">
            <w:pPr>
              <w:rPr>
                <w:ins w:id="287" w:author="ericsson j in CT1#123E" w:date="2020-04-22T13:15:00Z"/>
                <w:rFonts w:eastAsia="Batang" w:cs="Arial"/>
                <w:lang w:eastAsia="ko-KR"/>
              </w:rPr>
            </w:pPr>
            <w:ins w:id="288" w:author="ericsson j in CT1#123E" w:date="2020-04-22T13:15:00Z">
              <w:r w:rsidRPr="00D21FF9">
                <w:rPr>
                  <w:rFonts w:eastAsia="Batang" w:cs="Arial"/>
                  <w:lang w:eastAsia="ko-KR"/>
                </w:rPr>
                <w:t>Revision of C1-202551</w:t>
              </w:r>
            </w:ins>
          </w:p>
          <w:p w14:paraId="5380F199" w14:textId="77777777" w:rsidR="007C4AF4" w:rsidRDefault="007C4AF4" w:rsidP="007C4AF4">
            <w:pPr>
              <w:rPr>
                <w:rFonts w:eastAsia="Batang" w:cs="Arial"/>
                <w:lang w:eastAsia="ko-KR"/>
              </w:rPr>
            </w:pPr>
          </w:p>
          <w:p w14:paraId="14C14A89" w14:textId="77777777" w:rsidR="007C4AF4" w:rsidRPr="00D21FF9" w:rsidRDefault="007C4AF4" w:rsidP="007C4AF4">
            <w:pPr>
              <w:rPr>
                <w:rFonts w:eastAsia="Batang" w:cs="Arial"/>
                <w:lang w:eastAsia="ko-KR"/>
              </w:rPr>
            </w:pPr>
          </w:p>
        </w:tc>
      </w:tr>
      <w:tr w:rsidR="007C4AF4" w:rsidRPr="000412A1" w14:paraId="1AF33EA9" w14:textId="77777777" w:rsidTr="002F672F">
        <w:trPr>
          <w:gridAfter w:val="1"/>
          <w:wAfter w:w="4674" w:type="dxa"/>
        </w:trPr>
        <w:tc>
          <w:tcPr>
            <w:tcW w:w="976" w:type="dxa"/>
            <w:tcBorders>
              <w:left w:val="thinThickThinSmallGap" w:sz="24" w:space="0" w:color="auto"/>
              <w:bottom w:val="nil"/>
            </w:tcBorders>
            <w:shd w:val="clear" w:color="auto" w:fill="auto"/>
          </w:tcPr>
          <w:p w14:paraId="1938F81B" w14:textId="77777777" w:rsidR="007C4AF4" w:rsidRPr="00D95972" w:rsidRDefault="007C4AF4" w:rsidP="007C4AF4">
            <w:pPr>
              <w:rPr>
                <w:rFonts w:cs="Arial"/>
              </w:rPr>
            </w:pPr>
          </w:p>
        </w:tc>
        <w:tc>
          <w:tcPr>
            <w:tcW w:w="1317" w:type="dxa"/>
            <w:gridSpan w:val="2"/>
            <w:tcBorders>
              <w:bottom w:val="nil"/>
            </w:tcBorders>
            <w:shd w:val="clear" w:color="auto" w:fill="auto"/>
          </w:tcPr>
          <w:p w14:paraId="3992E6F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3B2A229" w14:textId="77777777" w:rsidR="007C4AF4" w:rsidRPr="00F365E1" w:rsidRDefault="007C4AF4" w:rsidP="007C4AF4"/>
        </w:tc>
        <w:tc>
          <w:tcPr>
            <w:tcW w:w="4191" w:type="dxa"/>
            <w:gridSpan w:val="3"/>
            <w:tcBorders>
              <w:top w:val="single" w:sz="4" w:space="0" w:color="auto"/>
              <w:bottom w:val="single" w:sz="4" w:space="0" w:color="auto"/>
            </w:tcBorders>
            <w:shd w:val="clear" w:color="auto" w:fill="FFFFFF"/>
          </w:tcPr>
          <w:p w14:paraId="0703ED58" w14:textId="77777777" w:rsidR="007C4AF4" w:rsidRPr="007114A4" w:rsidRDefault="007C4AF4" w:rsidP="007C4AF4">
            <w:pPr>
              <w:rPr>
                <w:rFonts w:cs="Arial"/>
              </w:rPr>
            </w:pPr>
          </w:p>
        </w:tc>
        <w:tc>
          <w:tcPr>
            <w:tcW w:w="1767" w:type="dxa"/>
            <w:tcBorders>
              <w:top w:val="single" w:sz="4" w:space="0" w:color="auto"/>
              <w:bottom w:val="single" w:sz="4" w:space="0" w:color="auto"/>
            </w:tcBorders>
            <w:shd w:val="clear" w:color="auto" w:fill="FFFFFF"/>
          </w:tcPr>
          <w:p w14:paraId="3CB4F268"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04C4446B" w14:textId="77777777" w:rsidR="007C4AF4"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17F08" w14:textId="77777777" w:rsidR="007C4AF4" w:rsidRPr="00D21FF9" w:rsidRDefault="007C4AF4" w:rsidP="007C4AF4">
            <w:pPr>
              <w:rPr>
                <w:rFonts w:eastAsia="Batang" w:cs="Arial"/>
                <w:lang w:eastAsia="ko-KR"/>
              </w:rPr>
            </w:pPr>
          </w:p>
        </w:tc>
      </w:tr>
      <w:tr w:rsidR="007C4AF4" w:rsidRPr="000412A1" w14:paraId="02964740" w14:textId="77777777" w:rsidTr="002F672F">
        <w:trPr>
          <w:gridAfter w:val="1"/>
          <w:wAfter w:w="4674" w:type="dxa"/>
        </w:trPr>
        <w:tc>
          <w:tcPr>
            <w:tcW w:w="976" w:type="dxa"/>
            <w:tcBorders>
              <w:left w:val="thinThickThinSmallGap" w:sz="24" w:space="0" w:color="auto"/>
              <w:bottom w:val="nil"/>
            </w:tcBorders>
            <w:shd w:val="clear" w:color="auto" w:fill="auto"/>
          </w:tcPr>
          <w:p w14:paraId="00B78A7A" w14:textId="77777777" w:rsidR="007C4AF4" w:rsidRPr="00D95972" w:rsidRDefault="007C4AF4" w:rsidP="007C4AF4">
            <w:pPr>
              <w:rPr>
                <w:rFonts w:cs="Arial"/>
              </w:rPr>
            </w:pPr>
          </w:p>
        </w:tc>
        <w:tc>
          <w:tcPr>
            <w:tcW w:w="1317" w:type="dxa"/>
            <w:gridSpan w:val="2"/>
            <w:tcBorders>
              <w:bottom w:val="nil"/>
            </w:tcBorders>
            <w:shd w:val="clear" w:color="auto" w:fill="auto"/>
          </w:tcPr>
          <w:p w14:paraId="1C481CD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15868E77" w14:textId="77777777" w:rsidR="007C4AF4" w:rsidRPr="00F365E1" w:rsidRDefault="007C4AF4" w:rsidP="007C4AF4"/>
        </w:tc>
        <w:tc>
          <w:tcPr>
            <w:tcW w:w="4191" w:type="dxa"/>
            <w:gridSpan w:val="3"/>
            <w:tcBorders>
              <w:top w:val="single" w:sz="4" w:space="0" w:color="auto"/>
              <w:bottom w:val="single" w:sz="4" w:space="0" w:color="auto"/>
            </w:tcBorders>
            <w:shd w:val="clear" w:color="auto" w:fill="FFFFFF"/>
          </w:tcPr>
          <w:p w14:paraId="661438F7" w14:textId="77777777" w:rsidR="007C4AF4" w:rsidRPr="007114A4" w:rsidRDefault="007C4AF4" w:rsidP="007C4AF4">
            <w:pPr>
              <w:rPr>
                <w:rFonts w:cs="Arial"/>
              </w:rPr>
            </w:pPr>
          </w:p>
        </w:tc>
        <w:tc>
          <w:tcPr>
            <w:tcW w:w="1767" w:type="dxa"/>
            <w:tcBorders>
              <w:top w:val="single" w:sz="4" w:space="0" w:color="auto"/>
              <w:bottom w:val="single" w:sz="4" w:space="0" w:color="auto"/>
            </w:tcBorders>
            <w:shd w:val="clear" w:color="auto" w:fill="FFFFFF"/>
          </w:tcPr>
          <w:p w14:paraId="30DA5A19"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43BF44B4" w14:textId="77777777" w:rsidR="007C4AF4"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BB7C25" w14:textId="77777777" w:rsidR="007C4AF4" w:rsidRDefault="007C4AF4" w:rsidP="007C4AF4">
            <w:pPr>
              <w:rPr>
                <w:rFonts w:eastAsia="Batang" w:cs="Arial"/>
                <w:lang w:eastAsia="ko-KR"/>
              </w:rPr>
            </w:pPr>
          </w:p>
        </w:tc>
      </w:tr>
      <w:tr w:rsidR="007C4AF4" w:rsidRPr="000412A1" w14:paraId="0A9FBA9B" w14:textId="77777777" w:rsidTr="002F672F">
        <w:trPr>
          <w:gridAfter w:val="1"/>
          <w:wAfter w:w="4674" w:type="dxa"/>
        </w:trPr>
        <w:tc>
          <w:tcPr>
            <w:tcW w:w="976" w:type="dxa"/>
            <w:tcBorders>
              <w:left w:val="thinThickThinSmallGap" w:sz="24" w:space="0" w:color="auto"/>
              <w:bottom w:val="nil"/>
            </w:tcBorders>
            <w:shd w:val="clear" w:color="auto" w:fill="auto"/>
          </w:tcPr>
          <w:p w14:paraId="5A381161" w14:textId="77777777" w:rsidR="007C4AF4" w:rsidRPr="00D95972" w:rsidRDefault="007C4AF4" w:rsidP="007C4AF4">
            <w:pPr>
              <w:rPr>
                <w:rFonts w:cs="Arial"/>
              </w:rPr>
            </w:pPr>
          </w:p>
        </w:tc>
        <w:tc>
          <w:tcPr>
            <w:tcW w:w="1317" w:type="dxa"/>
            <w:gridSpan w:val="2"/>
            <w:tcBorders>
              <w:bottom w:val="nil"/>
            </w:tcBorders>
            <w:shd w:val="clear" w:color="auto" w:fill="auto"/>
          </w:tcPr>
          <w:p w14:paraId="33FF99B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6FBA0741" w14:textId="77777777" w:rsidR="007C4AF4" w:rsidRDefault="007C4AF4" w:rsidP="007C4AF4"/>
        </w:tc>
        <w:tc>
          <w:tcPr>
            <w:tcW w:w="4191" w:type="dxa"/>
            <w:gridSpan w:val="3"/>
            <w:tcBorders>
              <w:top w:val="single" w:sz="4" w:space="0" w:color="auto"/>
              <w:bottom w:val="single" w:sz="4" w:space="0" w:color="auto"/>
            </w:tcBorders>
            <w:shd w:val="clear" w:color="auto" w:fill="FFFFFF"/>
          </w:tcPr>
          <w:p w14:paraId="4EB544C5" w14:textId="77777777" w:rsidR="007C4AF4" w:rsidRPr="007114A4" w:rsidRDefault="007C4AF4" w:rsidP="007C4AF4">
            <w:pPr>
              <w:rPr>
                <w:rFonts w:cs="Arial"/>
              </w:rPr>
            </w:pPr>
          </w:p>
        </w:tc>
        <w:tc>
          <w:tcPr>
            <w:tcW w:w="1767" w:type="dxa"/>
            <w:tcBorders>
              <w:top w:val="single" w:sz="4" w:space="0" w:color="auto"/>
              <w:bottom w:val="single" w:sz="4" w:space="0" w:color="auto"/>
            </w:tcBorders>
            <w:shd w:val="clear" w:color="auto" w:fill="FFFFFF"/>
          </w:tcPr>
          <w:p w14:paraId="1B1C12A9"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1F048FC0" w14:textId="77777777" w:rsidR="007C4AF4"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0B6EA0" w14:textId="77777777" w:rsidR="007C4AF4" w:rsidRDefault="007C4AF4" w:rsidP="007C4AF4">
            <w:pPr>
              <w:rPr>
                <w:rFonts w:eastAsia="Batang" w:cs="Arial"/>
                <w:lang w:eastAsia="ko-KR"/>
              </w:rPr>
            </w:pPr>
          </w:p>
        </w:tc>
      </w:tr>
      <w:tr w:rsidR="007C4AF4" w:rsidRPr="000412A1" w14:paraId="0C6C2C36" w14:textId="77777777" w:rsidTr="002F672F">
        <w:trPr>
          <w:gridAfter w:val="1"/>
          <w:wAfter w:w="4674" w:type="dxa"/>
        </w:trPr>
        <w:tc>
          <w:tcPr>
            <w:tcW w:w="976" w:type="dxa"/>
            <w:tcBorders>
              <w:left w:val="thinThickThinSmallGap" w:sz="24" w:space="0" w:color="auto"/>
              <w:bottom w:val="nil"/>
            </w:tcBorders>
            <w:shd w:val="clear" w:color="auto" w:fill="auto"/>
          </w:tcPr>
          <w:p w14:paraId="2CC694EA" w14:textId="77777777" w:rsidR="007C4AF4" w:rsidRPr="00D95972" w:rsidRDefault="007C4AF4" w:rsidP="007C4AF4">
            <w:pPr>
              <w:rPr>
                <w:rFonts w:cs="Arial"/>
              </w:rPr>
            </w:pPr>
          </w:p>
        </w:tc>
        <w:tc>
          <w:tcPr>
            <w:tcW w:w="1317" w:type="dxa"/>
            <w:gridSpan w:val="2"/>
            <w:tcBorders>
              <w:bottom w:val="nil"/>
            </w:tcBorders>
            <w:shd w:val="clear" w:color="auto" w:fill="auto"/>
          </w:tcPr>
          <w:p w14:paraId="594BAF3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78DEBDB" w14:textId="77777777" w:rsidR="007C4AF4" w:rsidRDefault="007C4AF4" w:rsidP="007C4AF4"/>
        </w:tc>
        <w:tc>
          <w:tcPr>
            <w:tcW w:w="4191" w:type="dxa"/>
            <w:gridSpan w:val="3"/>
            <w:tcBorders>
              <w:top w:val="single" w:sz="4" w:space="0" w:color="auto"/>
              <w:bottom w:val="single" w:sz="4" w:space="0" w:color="auto"/>
            </w:tcBorders>
            <w:shd w:val="clear" w:color="auto" w:fill="FFFFFF"/>
          </w:tcPr>
          <w:p w14:paraId="2A9E1BB5" w14:textId="77777777" w:rsidR="007C4AF4" w:rsidRPr="007114A4" w:rsidRDefault="007C4AF4" w:rsidP="007C4AF4">
            <w:pPr>
              <w:rPr>
                <w:rFonts w:cs="Arial"/>
              </w:rPr>
            </w:pPr>
          </w:p>
        </w:tc>
        <w:tc>
          <w:tcPr>
            <w:tcW w:w="1767" w:type="dxa"/>
            <w:tcBorders>
              <w:top w:val="single" w:sz="4" w:space="0" w:color="auto"/>
              <w:bottom w:val="single" w:sz="4" w:space="0" w:color="auto"/>
            </w:tcBorders>
            <w:shd w:val="clear" w:color="auto" w:fill="FFFFFF"/>
          </w:tcPr>
          <w:p w14:paraId="0E99BEDB"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3B3B91B4" w14:textId="77777777" w:rsidR="007C4AF4"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517E6E" w14:textId="77777777" w:rsidR="007C4AF4" w:rsidRDefault="007C4AF4" w:rsidP="007C4AF4">
            <w:pPr>
              <w:rPr>
                <w:rFonts w:eastAsia="Batang" w:cs="Arial"/>
                <w:lang w:eastAsia="ko-KR"/>
              </w:rPr>
            </w:pPr>
          </w:p>
        </w:tc>
      </w:tr>
      <w:tr w:rsidR="007C4AF4" w:rsidRPr="00D95972" w14:paraId="75ECF750"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CE8DCF9" w14:textId="77777777" w:rsidR="007C4AF4" w:rsidRPr="00D95972"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C720FA0" w14:textId="77777777" w:rsidR="007C4AF4" w:rsidRPr="00D95972" w:rsidRDefault="007C4AF4" w:rsidP="007C4AF4">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3ECE5ECB"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auto"/>
          </w:tcPr>
          <w:p w14:paraId="0E175A5B" w14:textId="77777777" w:rsidR="007C4AF4" w:rsidRPr="00D95972" w:rsidRDefault="007C4AF4" w:rsidP="007C4AF4">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0F208E9"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auto"/>
          </w:tcPr>
          <w:p w14:paraId="504CA0CB"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C176E5" w14:textId="77777777" w:rsidR="007C4AF4" w:rsidRDefault="007C4AF4" w:rsidP="007C4AF4">
            <w:pPr>
              <w:rPr>
                <w:rFonts w:cs="Arial"/>
              </w:rPr>
            </w:pPr>
            <w:r w:rsidRPr="00D95972">
              <w:rPr>
                <w:rFonts w:cs="Arial"/>
              </w:rPr>
              <w:t>Multi-device and multi-identity</w:t>
            </w:r>
          </w:p>
          <w:p w14:paraId="66FAFF4A" w14:textId="77777777" w:rsidR="007C4AF4" w:rsidRPr="00D95972" w:rsidRDefault="007C4AF4" w:rsidP="007C4AF4">
            <w:pPr>
              <w:rPr>
                <w:rFonts w:cs="Arial"/>
                <w:color w:val="000000"/>
              </w:rPr>
            </w:pPr>
          </w:p>
          <w:p w14:paraId="46209A64" w14:textId="77777777" w:rsidR="007C4AF4" w:rsidRDefault="007C4AF4" w:rsidP="007C4AF4">
            <w:pPr>
              <w:rPr>
                <w:szCs w:val="16"/>
              </w:rPr>
            </w:pPr>
          </w:p>
          <w:p w14:paraId="6BCFC65E" w14:textId="77777777" w:rsidR="007C4AF4" w:rsidRDefault="007C4AF4" w:rsidP="007C4AF4">
            <w:pPr>
              <w:rPr>
                <w:rFonts w:cs="Arial"/>
                <w:color w:val="000000"/>
              </w:rPr>
            </w:pPr>
            <w:r w:rsidRPr="004A33FD">
              <w:rPr>
                <w:szCs w:val="16"/>
                <w:highlight w:val="green"/>
              </w:rPr>
              <w:t>100%</w:t>
            </w:r>
            <w:r w:rsidRPr="00D95972">
              <w:rPr>
                <w:rFonts w:eastAsia="Batang" w:cs="Arial"/>
                <w:color w:val="000000"/>
                <w:lang w:eastAsia="ko-KR"/>
              </w:rPr>
              <w:br/>
            </w:r>
          </w:p>
          <w:p w14:paraId="1CF9EE66" w14:textId="77777777" w:rsidR="007C4AF4" w:rsidRPr="00A10A90" w:rsidRDefault="007C4AF4" w:rsidP="007C4AF4">
            <w:pPr>
              <w:rPr>
                <w:rFonts w:cs="Arial"/>
                <w:color w:val="000000"/>
              </w:rPr>
            </w:pPr>
          </w:p>
          <w:p w14:paraId="3B3B8869" w14:textId="77777777" w:rsidR="007C4AF4" w:rsidRPr="00D95972" w:rsidRDefault="007C4AF4" w:rsidP="007C4AF4">
            <w:pPr>
              <w:rPr>
                <w:rFonts w:eastAsia="Batang" w:cs="Arial"/>
                <w:lang w:eastAsia="ko-KR"/>
              </w:rPr>
            </w:pPr>
          </w:p>
        </w:tc>
      </w:tr>
      <w:tr w:rsidR="007C4AF4" w:rsidRPr="00D95972" w14:paraId="501D8F55" w14:textId="77777777" w:rsidTr="002F672F">
        <w:trPr>
          <w:gridAfter w:val="1"/>
          <w:wAfter w:w="4674" w:type="dxa"/>
        </w:trPr>
        <w:tc>
          <w:tcPr>
            <w:tcW w:w="976" w:type="dxa"/>
            <w:tcBorders>
              <w:left w:val="thinThickThinSmallGap" w:sz="24" w:space="0" w:color="auto"/>
              <w:bottom w:val="nil"/>
            </w:tcBorders>
            <w:shd w:val="clear" w:color="auto" w:fill="auto"/>
          </w:tcPr>
          <w:p w14:paraId="1ED8A9BB" w14:textId="77777777" w:rsidR="007C4AF4" w:rsidRPr="00D95972" w:rsidRDefault="007C4AF4" w:rsidP="007C4AF4">
            <w:pPr>
              <w:rPr>
                <w:rFonts w:cs="Arial"/>
              </w:rPr>
            </w:pPr>
          </w:p>
        </w:tc>
        <w:tc>
          <w:tcPr>
            <w:tcW w:w="1317" w:type="dxa"/>
            <w:gridSpan w:val="2"/>
            <w:tcBorders>
              <w:bottom w:val="nil"/>
            </w:tcBorders>
            <w:shd w:val="clear" w:color="auto" w:fill="auto"/>
          </w:tcPr>
          <w:p w14:paraId="78F4338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4B6A0F59" w14:textId="77777777" w:rsidR="007C4AF4" w:rsidRPr="00D95972" w:rsidRDefault="00C86661" w:rsidP="007C4AF4">
            <w:pPr>
              <w:rPr>
                <w:rFonts w:cs="Arial"/>
              </w:rPr>
            </w:pPr>
            <w:hyperlink r:id="rId747" w:history="1">
              <w:r w:rsidR="007C4AF4">
                <w:rPr>
                  <w:rStyle w:val="Hyperlink"/>
                </w:rPr>
                <w:t>C1-202494</w:t>
              </w:r>
            </w:hyperlink>
          </w:p>
        </w:tc>
        <w:tc>
          <w:tcPr>
            <w:tcW w:w="4191" w:type="dxa"/>
            <w:gridSpan w:val="3"/>
            <w:tcBorders>
              <w:top w:val="single" w:sz="4" w:space="0" w:color="auto"/>
              <w:bottom w:val="single" w:sz="4" w:space="0" w:color="auto"/>
            </w:tcBorders>
            <w:shd w:val="clear" w:color="auto" w:fill="92D050"/>
          </w:tcPr>
          <w:p w14:paraId="3EDB977C" w14:textId="77777777" w:rsidR="007C4AF4" w:rsidRPr="00D95972" w:rsidRDefault="007C4AF4" w:rsidP="007C4AF4">
            <w:pPr>
              <w:rPr>
                <w:rFonts w:cs="Arial"/>
              </w:rPr>
            </w:pPr>
            <w:r>
              <w:rPr>
                <w:rFonts w:cs="Arial"/>
              </w:rPr>
              <w:t>Text for empty headings</w:t>
            </w:r>
          </w:p>
        </w:tc>
        <w:tc>
          <w:tcPr>
            <w:tcW w:w="1767" w:type="dxa"/>
            <w:tcBorders>
              <w:top w:val="single" w:sz="4" w:space="0" w:color="auto"/>
              <w:bottom w:val="single" w:sz="4" w:space="0" w:color="auto"/>
            </w:tcBorders>
            <w:shd w:val="clear" w:color="auto" w:fill="92D050"/>
          </w:tcPr>
          <w:p w14:paraId="094F34D6" w14:textId="77777777" w:rsidR="007C4AF4" w:rsidRPr="00D95972" w:rsidRDefault="007C4AF4" w:rsidP="007C4AF4">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3EAA9F7A" w14:textId="77777777" w:rsidR="007C4AF4" w:rsidRPr="00D95972" w:rsidRDefault="007C4AF4" w:rsidP="007C4AF4">
            <w:pPr>
              <w:rPr>
                <w:rFonts w:cs="Arial"/>
              </w:rPr>
            </w:pPr>
            <w:r>
              <w:rPr>
                <w:rFonts w:cs="Arial"/>
              </w:rPr>
              <w:t>CR 0001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B4EBD4" w14:textId="77777777" w:rsidR="007C4AF4" w:rsidRDefault="007C4AF4" w:rsidP="007C4AF4">
            <w:pPr>
              <w:rPr>
                <w:rFonts w:eastAsia="Batang" w:cs="Arial"/>
                <w:lang w:eastAsia="ko-KR"/>
              </w:rPr>
            </w:pPr>
            <w:r>
              <w:rPr>
                <w:rFonts w:eastAsia="Batang" w:cs="Arial"/>
                <w:lang w:eastAsia="ko-KR"/>
              </w:rPr>
              <w:t>Agreed</w:t>
            </w:r>
          </w:p>
          <w:p w14:paraId="61C7FC0E" w14:textId="77777777" w:rsidR="007C4AF4" w:rsidRPr="00D95972" w:rsidRDefault="007C4AF4" w:rsidP="007C4AF4">
            <w:pPr>
              <w:rPr>
                <w:rFonts w:eastAsia="Batang" w:cs="Arial"/>
                <w:lang w:eastAsia="ko-KR"/>
              </w:rPr>
            </w:pPr>
          </w:p>
        </w:tc>
      </w:tr>
      <w:tr w:rsidR="007C4AF4" w:rsidRPr="00D95972" w14:paraId="751AA140" w14:textId="77777777" w:rsidTr="002F672F">
        <w:trPr>
          <w:gridAfter w:val="1"/>
          <w:wAfter w:w="4674" w:type="dxa"/>
        </w:trPr>
        <w:tc>
          <w:tcPr>
            <w:tcW w:w="976" w:type="dxa"/>
            <w:tcBorders>
              <w:left w:val="thinThickThinSmallGap" w:sz="24" w:space="0" w:color="auto"/>
              <w:bottom w:val="nil"/>
            </w:tcBorders>
            <w:shd w:val="clear" w:color="auto" w:fill="auto"/>
          </w:tcPr>
          <w:p w14:paraId="19109F73" w14:textId="77777777" w:rsidR="007C4AF4" w:rsidRPr="00D95972" w:rsidRDefault="007C4AF4" w:rsidP="007C4AF4">
            <w:pPr>
              <w:rPr>
                <w:rFonts w:cs="Arial"/>
              </w:rPr>
            </w:pPr>
          </w:p>
        </w:tc>
        <w:tc>
          <w:tcPr>
            <w:tcW w:w="1317" w:type="dxa"/>
            <w:gridSpan w:val="2"/>
            <w:tcBorders>
              <w:bottom w:val="nil"/>
            </w:tcBorders>
            <w:shd w:val="clear" w:color="auto" w:fill="auto"/>
          </w:tcPr>
          <w:p w14:paraId="2DC1C40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92D050"/>
          </w:tcPr>
          <w:p w14:paraId="7D897AA2" w14:textId="77777777" w:rsidR="007C4AF4" w:rsidRPr="00D95972" w:rsidRDefault="00C86661" w:rsidP="007C4AF4">
            <w:pPr>
              <w:rPr>
                <w:rFonts w:cs="Arial"/>
              </w:rPr>
            </w:pPr>
            <w:hyperlink r:id="rId748" w:history="1">
              <w:r w:rsidR="007C4AF4">
                <w:rPr>
                  <w:rStyle w:val="Hyperlink"/>
                </w:rPr>
                <w:t>C1-202586</w:t>
              </w:r>
            </w:hyperlink>
          </w:p>
        </w:tc>
        <w:tc>
          <w:tcPr>
            <w:tcW w:w="4191" w:type="dxa"/>
            <w:gridSpan w:val="3"/>
            <w:tcBorders>
              <w:top w:val="single" w:sz="4" w:space="0" w:color="auto"/>
              <w:bottom w:val="single" w:sz="4" w:space="0" w:color="auto"/>
            </w:tcBorders>
            <w:shd w:val="clear" w:color="auto" w:fill="92D050"/>
          </w:tcPr>
          <w:p w14:paraId="1E328700" w14:textId="77777777" w:rsidR="007C4AF4" w:rsidRPr="00D95972" w:rsidRDefault="007C4AF4" w:rsidP="007C4AF4">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14:paraId="1371BF14" w14:textId="77777777" w:rsidR="007C4AF4" w:rsidRPr="00D95972" w:rsidRDefault="007C4AF4" w:rsidP="007C4AF4">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0DBC1EF6" w14:textId="77777777" w:rsidR="007C4AF4" w:rsidRPr="00D95972" w:rsidRDefault="007C4AF4" w:rsidP="007C4AF4">
            <w:pPr>
              <w:rPr>
                <w:rFonts w:cs="Arial"/>
              </w:rPr>
            </w:pPr>
            <w:r>
              <w:rPr>
                <w:rFonts w:cs="Arial"/>
              </w:rPr>
              <w:t>CR 0002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FC7BCB" w14:textId="77777777" w:rsidR="007C4AF4" w:rsidRDefault="007C4AF4" w:rsidP="007C4AF4">
            <w:pPr>
              <w:rPr>
                <w:rFonts w:eastAsia="Batang" w:cs="Arial"/>
                <w:lang w:eastAsia="ko-KR"/>
              </w:rPr>
            </w:pPr>
            <w:r>
              <w:rPr>
                <w:rFonts w:eastAsia="Batang" w:cs="Arial"/>
                <w:lang w:eastAsia="ko-KR"/>
              </w:rPr>
              <w:t>Agreed</w:t>
            </w:r>
          </w:p>
          <w:p w14:paraId="6525C59A" w14:textId="77777777" w:rsidR="007C4AF4" w:rsidRPr="00D95972" w:rsidRDefault="007C4AF4" w:rsidP="007C4AF4">
            <w:pPr>
              <w:rPr>
                <w:rFonts w:eastAsia="Batang" w:cs="Arial"/>
                <w:lang w:eastAsia="ko-KR"/>
              </w:rPr>
            </w:pPr>
          </w:p>
        </w:tc>
      </w:tr>
      <w:tr w:rsidR="007C4AF4" w:rsidRPr="00D95972" w14:paraId="0B29B266" w14:textId="77777777" w:rsidTr="002F672F">
        <w:trPr>
          <w:gridAfter w:val="1"/>
          <w:wAfter w:w="4674" w:type="dxa"/>
        </w:trPr>
        <w:tc>
          <w:tcPr>
            <w:tcW w:w="976" w:type="dxa"/>
            <w:tcBorders>
              <w:left w:val="thinThickThinSmallGap" w:sz="24" w:space="0" w:color="auto"/>
              <w:bottom w:val="nil"/>
            </w:tcBorders>
            <w:shd w:val="clear" w:color="auto" w:fill="auto"/>
          </w:tcPr>
          <w:p w14:paraId="19A8FB34" w14:textId="77777777" w:rsidR="007C4AF4" w:rsidRPr="00D95972" w:rsidRDefault="007C4AF4" w:rsidP="007C4AF4">
            <w:pPr>
              <w:rPr>
                <w:rFonts w:cs="Arial"/>
              </w:rPr>
            </w:pPr>
          </w:p>
        </w:tc>
        <w:tc>
          <w:tcPr>
            <w:tcW w:w="1317" w:type="dxa"/>
            <w:gridSpan w:val="2"/>
            <w:tcBorders>
              <w:bottom w:val="nil"/>
            </w:tcBorders>
            <w:shd w:val="clear" w:color="auto" w:fill="auto"/>
          </w:tcPr>
          <w:p w14:paraId="02B9C38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2B8F9A8B"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3F288151"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0FF5E176"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66D727F5"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24D5C4" w14:textId="77777777" w:rsidR="007C4AF4" w:rsidRPr="00D95972" w:rsidRDefault="007C4AF4" w:rsidP="007C4AF4">
            <w:pPr>
              <w:rPr>
                <w:rFonts w:eastAsia="Batang" w:cs="Arial"/>
                <w:lang w:eastAsia="ko-KR"/>
              </w:rPr>
            </w:pPr>
          </w:p>
        </w:tc>
      </w:tr>
      <w:tr w:rsidR="007C4AF4" w:rsidRPr="00D95972" w14:paraId="64918101" w14:textId="77777777" w:rsidTr="002F672F">
        <w:trPr>
          <w:gridAfter w:val="1"/>
          <w:wAfter w:w="4674" w:type="dxa"/>
        </w:trPr>
        <w:tc>
          <w:tcPr>
            <w:tcW w:w="976" w:type="dxa"/>
            <w:tcBorders>
              <w:left w:val="thinThickThinSmallGap" w:sz="24" w:space="0" w:color="auto"/>
              <w:bottom w:val="nil"/>
            </w:tcBorders>
            <w:shd w:val="clear" w:color="auto" w:fill="auto"/>
          </w:tcPr>
          <w:p w14:paraId="59AD9FA3" w14:textId="77777777" w:rsidR="007C4AF4" w:rsidRPr="00D95972" w:rsidRDefault="007C4AF4" w:rsidP="007C4AF4">
            <w:pPr>
              <w:rPr>
                <w:rFonts w:cs="Arial"/>
              </w:rPr>
            </w:pPr>
          </w:p>
        </w:tc>
        <w:tc>
          <w:tcPr>
            <w:tcW w:w="1317" w:type="dxa"/>
            <w:gridSpan w:val="2"/>
            <w:tcBorders>
              <w:bottom w:val="nil"/>
            </w:tcBorders>
            <w:shd w:val="clear" w:color="auto" w:fill="auto"/>
          </w:tcPr>
          <w:p w14:paraId="74D20CF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948A7B7"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3356E9AE"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284F75A7"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0B615F6A"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960D85" w14:textId="77777777" w:rsidR="007C4AF4" w:rsidRPr="00D95972" w:rsidRDefault="007C4AF4" w:rsidP="007C4AF4">
            <w:pPr>
              <w:rPr>
                <w:rFonts w:eastAsia="Batang" w:cs="Arial"/>
                <w:lang w:eastAsia="ko-KR"/>
              </w:rPr>
            </w:pPr>
          </w:p>
        </w:tc>
      </w:tr>
      <w:tr w:rsidR="007C4AF4" w:rsidRPr="00D95972" w14:paraId="7950E201" w14:textId="77777777" w:rsidTr="002F672F">
        <w:trPr>
          <w:gridAfter w:val="1"/>
          <w:wAfter w:w="4674" w:type="dxa"/>
        </w:trPr>
        <w:tc>
          <w:tcPr>
            <w:tcW w:w="976" w:type="dxa"/>
            <w:tcBorders>
              <w:left w:val="thinThickThinSmallGap" w:sz="24" w:space="0" w:color="auto"/>
              <w:bottom w:val="nil"/>
            </w:tcBorders>
            <w:shd w:val="clear" w:color="auto" w:fill="auto"/>
          </w:tcPr>
          <w:p w14:paraId="3D0EED76" w14:textId="77777777" w:rsidR="007C4AF4" w:rsidRPr="00D95972" w:rsidRDefault="007C4AF4" w:rsidP="007C4AF4">
            <w:pPr>
              <w:rPr>
                <w:rFonts w:cs="Arial"/>
              </w:rPr>
            </w:pPr>
          </w:p>
        </w:tc>
        <w:tc>
          <w:tcPr>
            <w:tcW w:w="1317" w:type="dxa"/>
            <w:gridSpan w:val="2"/>
            <w:tcBorders>
              <w:bottom w:val="nil"/>
            </w:tcBorders>
            <w:shd w:val="clear" w:color="auto" w:fill="auto"/>
          </w:tcPr>
          <w:p w14:paraId="00B8A98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74B60FA"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31D4299E"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334D6CB0"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3C4F710E"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B10D1D" w14:textId="77777777" w:rsidR="007C4AF4" w:rsidRPr="00D95972" w:rsidRDefault="007C4AF4" w:rsidP="007C4AF4">
            <w:pPr>
              <w:rPr>
                <w:rFonts w:eastAsia="Batang" w:cs="Arial"/>
                <w:lang w:eastAsia="ko-KR"/>
              </w:rPr>
            </w:pPr>
          </w:p>
        </w:tc>
      </w:tr>
      <w:tr w:rsidR="007C4AF4" w:rsidRPr="00D95972" w14:paraId="0AA0573B" w14:textId="77777777" w:rsidTr="002F672F">
        <w:trPr>
          <w:gridAfter w:val="1"/>
          <w:wAfter w:w="4674" w:type="dxa"/>
        </w:trPr>
        <w:tc>
          <w:tcPr>
            <w:tcW w:w="976" w:type="dxa"/>
            <w:tcBorders>
              <w:left w:val="thinThickThinSmallGap" w:sz="24" w:space="0" w:color="auto"/>
              <w:bottom w:val="nil"/>
            </w:tcBorders>
            <w:shd w:val="clear" w:color="auto" w:fill="auto"/>
          </w:tcPr>
          <w:p w14:paraId="2EFB43B7" w14:textId="77777777" w:rsidR="007C4AF4" w:rsidRPr="00D95972" w:rsidRDefault="007C4AF4" w:rsidP="007C4AF4">
            <w:pPr>
              <w:rPr>
                <w:rFonts w:cs="Arial"/>
              </w:rPr>
            </w:pPr>
          </w:p>
        </w:tc>
        <w:tc>
          <w:tcPr>
            <w:tcW w:w="1317" w:type="dxa"/>
            <w:gridSpan w:val="2"/>
            <w:tcBorders>
              <w:bottom w:val="nil"/>
            </w:tcBorders>
            <w:shd w:val="clear" w:color="auto" w:fill="auto"/>
          </w:tcPr>
          <w:p w14:paraId="786186F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0848B00"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07D558D8"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1EBE01C8"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7A5708AE"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4EFCC" w14:textId="77777777" w:rsidR="007C4AF4" w:rsidRPr="00D95972" w:rsidRDefault="007C4AF4" w:rsidP="007C4AF4">
            <w:pPr>
              <w:rPr>
                <w:rFonts w:eastAsia="Batang" w:cs="Arial"/>
                <w:lang w:eastAsia="ko-KR"/>
              </w:rPr>
            </w:pPr>
          </w:p>
        </w:tc>
      </w:tr>
      <w:tr w:rsidR="007C4AF4" w:rsidRPr="00D95972" w14:paraId="420CE6AB" w14:textId="77777777" w:rsidTr="002F672F">
        <w:trPr>
          <w:gridAfter w:val="1"/>
          <w:wAfter w:w="4674" w:type="dxa"/>
        </w:trPr>
        <w:tc>
          <w:tcPr>
            <w:tcW w:w="976" w:type="dxa"/>
            <w:tcBorders>
              <w:left w:val="thinThickThinSmallGap" w:sz="24" w:space="0" w:color="auto"/>
              <w:bottom w:val="nil"/>
            </w:tcBorders>
            <w:shd w:val="clear" w:color="auto" w:fill="auto"/>
          </w:tcPr>
          <w:p w14:paraId="443F181F" w14:textId="77777777" w:rsidR="007C4AF4" w:rsidRPr="00D95972" w:rsidRDefault="007C4AF4" w:rsidP="007C4AF4">
            <w:pPr>
              <w:rPr>
                <w:rFonts w:cs="Arial"/>
              </w:rPr>
            </w:pPr>
          </w:p>
        </w:tc>
        <w:tc>
          <w:tcPr>
            <w:tcW w:w="1317" w:type="dxa"/>
            <w:gridSpan w:val="2"/>
            <w:tcBorders>
              <w:bottom w:val="nil"/>
            </w:tcBorders>
            <w:shd w:val="clear" w:color="auto" w:fill="auto"/>
          </w:tcPr>
          <w:p w14:paraId="438D451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1DA139F0"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4D385BD7"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06283507"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F8712ED"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DEF95" w14:textId="77777777" w:rsidR="007C4AF4" w:rsidRPr="00D95972" w:rsidRDefault="007C4AF4" w:rsidP="007C4AF4">
            <w:pPr>
              <w:rPr>
                <w:rFonts w:eastAsia="Batang" w:cs="Arial"/>
                <w:lang w:eastAsia="ko-KR"/>
              </w:rPr>
            </w:pPr>
          </w:p>
        </w:tc>
      </w:tr>
      <w:tr w:rsidR="007C4AF4" w:rsidRPr="00D95972" w14:paraId="67E84D18" w14:textId="77777777" w:rsidTr="002F672F">
        <w:trPr>
          <w:gridAfter w:val="1"/>
          <w:wAfter w:w="4674" w:type="dxa"/>
        </w:trPr>
        <w:tc>
          <w:tcPr>
            <w:tcW w:w="976" w:type="dxa"/>
            <w:tcBorders>
              <w:left w:val="thinThickThinSmallGap" w:sz="24" w:space="0" w:color="auto"/>
              <w:bottom w:val="nil"/>
            </w:tcBorders>
            <w:shd w:val="clear" w:color="auto" w:fill="auto"/>
          </w:tcPr>
          <w:p w14:paraId="03FA092A" w14:textId="77777777" w:rsidR="007C4AF4" w:rsidRPr="00D95972" w:rsidRDefault="007C4AF4" w:rsidP="007C4AF4">
            <w:pPr>
              <w:rPr>
                <w:rFonts w:cs="Arial"/>
              </w:rPr>
            </w:pPr>
          </w:p>
        </w:tc>
        <w:tc>
          <w:tcPr>
            <w:tcW w:w="1317" w:type="dxa"/>
            <w:gridSpan w:val="2"/>
            <w:tcBorders>
              <w:bottom w:val="nil"/>
            </w:tcBorders>
            <w:shd w:val="clear" w:color="auto" w:fill="auto"/>
          </w:tcPr>
          <w:p w14:paraId="2A3E37F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2FF60946"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0CCE96A7"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6C763E6F"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0F462A41"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CFB1E5" w14:textId="77777777" w:rsidR="007C4AF4" w:rsidRPr="00D95972" w:rsidRDefault="007C4AF4" w:rsidP="007C4AF4">
            <w:pPr>
              <w:rPr>
                <w:rFonts w:eastAsia="Batang" w:cs="Arial"/>
                <w:lang w:eastAsia="ko-KR"/>
              </w:rPr>
            </w:pPr>
          </w:p>
        </w:tc>
      </w:tr>
      <w:tr w:rsidR="007C4AF4" w:rsidRPr="00D95972" w14:paraId="7A8C5272" w14:textId="77777777" w:rsidTr="002F672F">
        <w:trPr>
          <w:gridAfter w:val="1"/>
          <w:wAfter w:w="4674" w:type="dxa"/>
        </w:trPr>
        <w:tc>
          <w:tcPr>
            <w:tcW w:w="976" w:type="dxa"/>
            <w:tcBorders>
              <w:left w:val="thinThickThinSmallGap" w:sz="24" w:space="0" w:color="auto"/>
              <w:bottom w:val="nil"/>
            </w:tcBorders>
            <w:shd w:val="clear" w:color="auto" w:fill="auto"/>
          </w:tcPr>
          <w:p w14:paraId="55E286AE" w14:textId="77777777" w:rsidR="007C4AF4" w:rsidRPr="00D95972" w:rsidRDefault="007C4AF4" w:rsidP="007C4AF4">
            <w:pPr>
              <w:rPr>
                <w:rFonts w:cs="Arial"/>
              </w:rPr>
            </w:pPr>
          </w:p>
        </w:tc>
        <w:tc>
          <w:tcPr>
            <w:tcW w:w="1317" w:type="dxa"/>
            <w:gridSpan w:val="2"/>
            <w:tcBorders>
              <w:bottom w:val="nil"/>
            </w:tcBorders>
            <w:shd w:val="clear" w:color="auto" w:fill="auto"/>
          </w:tcPr>
          <w:p w14:paraId="6E55AFC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68464F92"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6C6776DE"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584812E4"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60099290"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488111" w14:textId="77777777" w:rsidR="007C4AF4" w:rsidRPr="00D95972" w:rsidRDefault="007C4AF4" w:rsidP="007C4AF4">
            <w:pPr>
              <w:rPr>
                <w:rFonts w:eastAsia="Batang" w:cs="Arial"/>
                <w:lang w:eastAsia="ko-KR"/>
              </w:rPr>
            </w:pPr>
          </w:p>
        </w:tc>
      </w:tr>
      <w:tr w:rsidR="007C4AF4" w:rsidRPr="00D95972" w14:paraId="29091115" w14:textId="77777777" w:rsidTr="008F5ED3">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443E77B" w14:textId="77777777" w:rsidR="007C4AF4" w:rsidRPr="00D95972"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14547D" w14:textId="77777777" w:rsidR="007C4AF4" w:rsidRPr="00D95972" w:rsidRDefault="007C4AF4" w:rsidP="007C4AF4">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62FA3485"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auto"/>
          </w:tcPr>
          <w:p w14:paraId="33BDCEEC" w14:textId="77777777" w:rsidR="007C4AF4" w:rsidRPr="00D95972" w:rsidRDefault="007C4AF4" w:rsidP="007C4AF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3B81033"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auto"/>
          </w:tcPr>
          <w:p w14:paraId="17522D8D"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A3677" w14:textId="77777777" w:rsidR="007C4AF4" w:rsidRDefault="007C4AF4" w:rsidP="007C4AF4">
            <w:pPr>
              <w:rPr>
                <w:rFonts w:cs="Arial"/>
                <w:color w:val="000000"/>
              </w:rPr>
            </w:pPr>
            <w:r w:rsidRPr="00D95972">
              <w:rPr>
                <w:rFonts w:cs="Arial"/>
                <w:color w:val="000000"/>
              </w:rPr>
              <w:t>IMS Stage-3 IETF Protocol Alignment for Rel-1</w:t>
            </w:r>
            <w:r>
              <w:rPr>
                <w:rFonts w:cs="Arial"/>
                <w:color w:val="000000"/>
              </w:rPr>
              <w:t>6</w:t>
            </w:r>
          </w:p>
          <w:p w14:paraId="0AF84E92" w14:textId="77777777" w:rsidR="007C4AF4" w:rsidRDefault="007C4AF4" w:rsidP="007C4AF4">
            <w:pPr>
              <w:rPr>
                <w:szCs w:val="16"/>
              </w:rPr>
            </w:pPr>
          </w:p>
          <w:p w14:paraId="72EAFA9F" w14:textId="77777777" w:rsidR="007C4AF4" w:rsidRDefault="007C4AF4" w:rsidP="007C4AF4">
            <w:pPr>
              <w:rPr>
                <w:rFonts w:cs="Arial"/>
                <w:color w:val="000000"/>
              </w:rPr>
            </w:pPr>
            <w:r w:rsidRPr="004A33FD">
              <w:rPr>
                <w:szCs w:val="16"/>
                <w:highlight w:val="green"/>
              </w:rPr>
              <w:t>100%</w:t>
            </w:r>
            <w:r w:rsidRPr="00D95972">
              <w:rPr>
                <w:rFonts w:eastAsia="Batang" w:cs="Arial"/>
                <w:color w:val="000000"/>
                <w:lang w:eastAsia="ko-KR"/>
              </w:rPr>
              <w:br/>
            </w:r>
          </w:p>
          <w:p w14:paraId="3B9D9FD2" w14:textId="77777777" w:rsidR="007C4AF4" w:rsidRPr="00D95972" w:rsidRDefault="007C4AF4" w:rsidP="007C4AF4">
            <w:pPr>
              <w:rPr>
                <w:rFonts w:eastAsia="Batang" w:cs="Arial"/>
                <w:lang w:eastAsia="ko-KR"/>
              </w:rPr>
            </w:pPr>
          </w:p>
        </w:tc>
      </w:tr>
      <w:tr w:rsidR="007C4AF4" w:rsidRPr="00D95972" w14:paraId="1DC1BD4D" w14:textId="77777777" w:rsidTr="008F5ED3">
        <w:trPr>
          <w:gridAfter w:val="1"/>
          <w:wAfter w:w="4674" w:type="dxa"/>
        </w:trPr>
        <w:tc>
          <w:tcPr>
            <w:tcW w:w="976" w:type="dxa"/>
            <w:tcBorders>
              <w:left w:val="thinThickThinSmallGap" w:sz="24" w:space="0" w:color="auto"/>
              <w:bottom w:val="nil"/>
            </w:tcBorders>
            <w:shd w:val="clear" w:color="auto" w:fill="auto"/>
          </w:tcPr>
          <w:p w14:paraId="5BE12BA4" w14:textId="77777777" w:rsidR="007C4AF4" w:rsidRPr="00D95972" w:rsidRDefault="007C4AF4" w:rsidP="007C4AF4">
            <w:pPr>
              <w:rPr>
                <w:rFonts w:cs="Arial"/>
              </w:rPr>
            </w:pPr>
          </w:p>
        </w:tc>
        <w:tc>
          <w:tcPr>
            <w:tcW w:w="1317" w:type="dxa"/>
            <w:gridSpan w:val="2"/>
            <w:tcBorders>
              <w:bottom w:val="nil"/>
            </w:tcBorders>
            <w:shd w:val="clear" w:color="auto" w:fill="auto"/>
          </w:tcPr>
          <w:p w14:paraId="68542AB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7FF6824B"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2EF167B7"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7E24A3AE"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5EA83FFF"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C0827" w14:textId="77777777" w:rsidR="007C4AF4" w:rsidRPr="00D95972" w:rsidRDefault="007C4AF4" w:rsidP="007C4AF4">
            <w:pPr>
              <w:rPr>
                <w:rFonts w:eastAsia="Batang" w:cs="Arial"/>
                <w:lang w:eastAsia="ko-KR"/>
              </w:rPr>
            </w:pPr>
          </w:p>
        </w:tc>
      </w:tr>
      <w:tr w:rsidR="007C4AF4" w:rsidRPr="00D95972" w14:paraId="371B4BD3" w14:textId="77777777" w:rsidTr="002F672F">
        <w:trPr>
          <w:gridAfter w:val="1"/>
          <w:wAfter w:w="4674" w:type="dxa"/>
        </w:trPr>
        <w:tc>
          <w:tcPr>
            <w:tcW w:w="976" w:type="dxa"/>
            <w:tcBorders>
              <w:left w:val="thinThickThinSmallGap" w:sz="24" w:space="0" w:color="auto"/>
              <w:bottom w:val="nil"/>
            </w:tcBorders>
            <w:shd w:val="clear" w:color="auto" w:fill="auto"/>
          </w:tcPr>
          <w:p w14:paraId="2C87F3A3" w14:textId="77777777" w:rsidR="007C4AF4" w:rsidRPr="00D95972" w:rsidRDefault="007C4AF4" w:rsidP="007C4AF4">
            <w:pPr>
              <w:rPr>
                <w:rFonts w:cs="Arial"/>
              </w:rPr>
            </w:pPr>
          </w:p>
        </w:tc>
        <w:tc>
          <w:tcPr>
            <w:tcW w:w="1317" w:type="dxa"/>
            <w:gridSpan w:val="2"/>
            <w:tcBorders>
              <w:bottom w:val="nil"/>
            </w:tcBorders>
            <w:shd w:val="clear" w:color="auto" w:fill="auto"/>
          </w:tcPr>
          <w:p w14:paraId="769A84A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20E130ED"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A1EB79B"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0776A867"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6E272AE4"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A564DC" w14:textId="77777777" w:rsidR="007C4AF4" w:rsidRPr="00D95972" w:rsidRDefault="007C4AF4" w:rsidP="007C4AF4">
            <w:pPr>
              <w:rPr>
                <w:rFonts w:eastAsia="Batang" w:cs="Arial"/>
                <w:lang w:eastAsia="ko-KR"/>
              </w:rPr>
            </w:pPr>
          </w:p>
        </w:tc>
      </w:tr>
      <w:tr w:rsidR="007C4AF4" w:rsidRPr="00D95972" w14:paraId="65CD91A6" w14:textId="77777777" w:rsidTr="002F672F">
        <w:trPr>
          <w:gridAfter w:val="1"/>
          <w:wAfter w:w="4674" w:type="dxa"/>
        </w:trPr>
        <w:tc>
          <w:tcPr>
            <w:tcW w:w="976" w:type="dxa"/>
            <w:tcBorders>
              <w:left w:val="thinThickThinSmallGap" w:sz="24" w:space="0" w:color="auto"/>
              <w:bottom w:val="nil"/>
            </w:tcBorders>
            <w:shd w:val="clear" w:color="auto" w:fill="auto"/>
          </w:tcPr>
          <w:p w14:paraId="2D38B9E4" w14:textId="77777777" w:rsidR="007C4AF4" w:rsidRPr="00D95972" w:rsidRDefault="007C4AF4" w:rsidP="007C4AF4">
            <w:pPr>
              <w:rPr>
                <w:rFonts w:cs="Arial"/>
              </w:rPr>
            </w:pPr>
          </w:p>
        </w:tc>
        <w:tc>
          <w:tcPr>
            <w:tcW w:w="1317" w:type="dxa"/>
            <w:gridSpan w:val="2"/>
            <w:tcBorders>
              <w:bottom w:val="nil"/>
            </w:tcBorders>
            <w:shd w:val="clear" w:color="auto" w:fill="auto"/>
          </w:tcPr>
          <w:p w14:paraId="74402A4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CA3E14E"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160747A1"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30539A3F"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1251238E"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DA8B2" w14:textId="77777777" w:rsidR="007C4AF4" w:rsidRPr="00D95972" w:rsidRDefault="007C4AF4" w:rsidP="007C4AF4">
            <w:pPr>
              <w:rPr>
                <w:rFonts w:eastAsia="Batang" w:cs="Arial"/>
                <w:lang w:eastAsia="ko-KR"/>
              </w:rPr>
            </w:pPr>
          </w:p>
        </w:tc>
      </w:tr>
      <w:tr w:rsidR="007C4AF4" w:rsidRPr="00D95972" w14:paraId="1E32EE01" w14:textId="77777777" w:rsidTr="002F672F">
        <w:trPr>
          <w:gridAfter w:val="1"/>
          <w:wAfter w:w="4674" w:type="dxa"/>
        </w:trPr>
        <w:tc>
          <w:tcPr>
            <w:tcW w:w="976" w:type="dxa"/>
            <w:tcBorders>
              <w:left w:val="thinThickThinSmallGap" w:sz="24" w:space="0" w:color="auto"/>
              <w:bottom w:val="nil"/>
            </w:tcBorders>
            <w:shd w:val="clear" w:color="auto" w:fill="auto"/>
          </w:tcPr>
          <w:p w14:paraId="1A59771B" w14:textId="77777777" w:rsidR="007C4AF4" w:rsidRPr="00D95972" w:rsidRDefault="007C4AF4" w:rsidP="007C4AF4">
            <w:pPr>
              <w:rPr>
                <w:rFonts w:cs="Arial"/>
              </w:rPr>
            </w:pPr>
          </w:p>
        </w:tc>
        <w:tc>
          <w:tcPr>
            <w:tcW w:w="1317" w:type="dxa"/>
            <w:gridSpan w:val="2"/>
            <w:tcBorders>
              <w:bottom w:val="nil"/>
            </w:tcBorders>
            <w:shd w:val="clear" w:color="auto" w:fill="auto"/>
          </w:tcPr>
          <w:p w14:paraId="753B0C9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755DF4A2"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307EE2AA"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0ECA5852"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03AAFCFD"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8160E" w14:textId="77777777" w:rsidR="007C4AF4" w:rsidRPr="00D95972" w:rsidRDefault="007C4AF4" w:rsidP="007C4AF4">
            <w:pPr>
              <w:rPr>
                <w:rFonts w:eastAsia="Batang" w:cs="Arial"/>
                <w:lang w:eastAsia="ko-KR"/>
              </w:rPr>
            </w:pPr>
          </w:p>
        </w:tc>
      </w:tr>
      <w:tr w:rsidR="007C4AF4" w:rsidRPr="00D95972" w14:paraId="269A3F5D" w14:textId="77777777" w:rsidTr="002F672F">
        <w:trPr>
          <w:gridAfter w:val="1"/>
          <w:wAfter w:w="4674" w:type="dxa"/>
        </w:trPr>
        <w:tc>
          <w:tcPr>
            <w:tcW w:w="976" w:type="dxa"/>
            <w:tcBorders>
              <w:left w:val="thinThickThinSmallGap" w:sz="24" w:space="0" w:color="auto"/>
              <w:bottom w:val="nil"/>
            </w:tcBorders>
            <w:shd w:val="clear" w:color="auto" w:fill="auto"/>
          </w:tcPr>
          <w:p w14:paraId="22E16AD1" w14:textId="77777777" w:rsidR="007C4AF4" w:rsidRPr="00D95972" w:rsidRDefault="007C4AF4" w:rsidP="007C4AF4">
            <w:pPr>
              <w:rPr>
                <w:rFonts w:cs="Arial"/>
              </w:rPr>
            </w:pPr>
          </w:p>
        </w:tc>
        <w:tc>
          <w:tcPr>
            <w:tcW w:w="1317" w:type="dxa"/>
            <w:gridSpan w:val="2"/>
            <w:tcBorders>
              <w:bottom w:val="nil"/>
            </w:tcBorders>
            <w:shd w:val="clear" w:color="auto" w:fill="auto"/>
          </w:tcPr>
          <w:p w14:paraId="3CCB8E3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681BE052"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10798BCC"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21F4DB11"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984D95E"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3BBDA" w14:textId="77777777" w:rsidR="007C4AF4" w:rsidRPr="00D95972" w:rsidRDefault="007C4AF4" w:rsidP="007C4AF4">
            <w:pPr>
              <w:rPr>
                <w:rFonts w:eastAsia="Batang" w:cs="Arial"/>
                <w:lang w:eastAsia="ko-KR"/>
              </w:rPr>
            </w:pPr>
          </w:p>
        </w:tc>
      </w:tr>
      <w:tr w:rsidR="007C4AF4" w:rsidRPr="00D95972" w14:paraId="4B47230F"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67D89DC" w14:textId="77777777" w:rsidR="007C4AF4" w:rsidRPr="00D95972"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91E83CF" w14:textId="77777777" w:rsidR="007C4AF4" w:rsidRPr="00D95972" w:rsidRDefault="007C4AF4" w:rsidP="007C4AF4">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2B3493B"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auto"/>
          </w:tcPr>
          <w:p w14:paraId="730D3CA4" w14:textId="77777777" w:rsidR="007C4AF4" w:rsidRPr="00D95972" w:rsidRDefault="007C4AF4" w:rsidP="007C4AF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DDC421B"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auto"/>
          </w:tcPr>
          <w:p w14:paraId="65E1009D"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E17C14" w14:textId="77777777" w:rsidR="007C4AF4" w:rsidRDefault="007C4AF4" w:rsidP="007C4AF4">
            <w:pPr>
              <w:rPr>
                <w:rFonts w:cs="Arial"/>
                <w:color w:val="000000"/>
                <w:lang w:val="en-US"/>
              </w:rPr>
            </w:pPr>
            <w:r w:rsidRPr="00BC78BB">
              <w:rPr>
                <w:rFonts w:cs="Arial"/>
                <w:color w:val="000000"/>
                <w:lang w:val="en-US"/>
              </w:rPr>
              <w:t>Mission Critical system migration and interconnection</w:t>
            </w:r>
          </w:p>
          <w:p w14:paraId="7C61B419" w14:textId="77777777" w:rsidR="007C4AF4" w:rsidRPr="00D95972" w:rsidRDefault="007C4AF4" w:rsidP="007C4AF4">
            <w:pPr>
              <w:rPr>
                <w:rFonts w:eastAsia="Batang" w:cs="Arial"/>
                <w:lang w:eastAsia="ko-KR"/>
              </w:rPr>
            </w:pPr>
          </w:p>
        </w:tc>
      </w:tr>
      <w:tr w:rsidR="007C4AF4" w:rsidRPr="00D95972" w14:paraId="10BD0219" w14:textId="77777777" w:rsidTr="002F672F">
        <w:trPr>
          <w:gridAfter w:val="1"/>
          <w:wAfter w:w="4674" w:type="dxa"/>
        </w:trPr>
        <w:tc>
          <w:tcPr>
            <w:tcW w:w="976" w:type="dxa"/>
            <w:tcBorders>
              <w:left w:val="thinThickThinSmallGap" w:sz="24" w:space="0" w:color="auto"/>
              <w:bottom w:val="nil"/>
            </w:tcBorders>
            <w:shd w:val="clear" w:color="auto" w:fill="auto"/>
          </w:tcPr>
          <w:p w14:paraId="0318D995" w14:textId="77777777" w:rsidR="007C4AF4" w:rsidRPr="00D95972" w:rsidRDefault="007C4AF4" w:rsidP="007C4AF4">
            <w:pPr>
              <w:rPr>
                <w:rFonts w:cs="Arial"/>
              </w:rPr>
            </w:pPr>
          </w:p>
        </w:tc>
        <w:tc>
          <w:tcPr>
            <w:tcW w:w="1317" w:type="dxa"/>
            <w:gridSpan w:val="2"/>
            <w:tcBorders>
              <w:bottom w:val="nil"/>
            </w:tcBorders>
            <w:shd w:val="clear" w:color="auto" w:fill="auto"/>
          </w:tcPr>
          <w:p w14:paraId="6B5FE884" w14:textId="77777777" w:rsidR="007C4AF4" w:rsidRPr="00D95972" w:rsidRDefault="007C4AF4" w:rsidP="007C4AF4">
            <w:pPr>
              <w:rPr>
                <w:rFonts w:cs="Arial"/>
                <w:color w:val="000000"/>
              </w:rPr>
            </w:pPr>
          </w:p>
        </w:tc>
        <w:tc>
          <w:tcPr>
            <w:tcW w:w="1088" w:type="dxa"/>
            <w:tcBorders>
              <w:top w:val="single" w:sz="4" w:space="0" w:color="auto"/>
              <w:bottom w:val="single" w:sz="4" w:space="0" w:color="auto"/>
            </w:tcBorders>
            <w:shd w:val="clear" w:color="auto" w:fill="FFFFFF"/>
          </w:tcPr>
          <w:p w14:paraId="5968036B" w14:textId="77777777" w:rsidR="007C4AF4" w:rsidRPr="00D95972" w:rsidRDefault="007C4AF4" w:rsidP="007C4AF4">
            <w:pPr>
              <w:rPr>
                <w:rFonts w:cs="Arial"/>
                <w:color w:val="FF0000"/>
              </w:rPr>
            </w:pPr>
          </w:p>
        </w:tc>
        <w:tc>
          <w:tcPr>
            <w:tcW w:w="4191" w:type="dxa"/>
            <w:gridSpan w:val="3"/>
            <w:tcBorders>
              <w:top w:val="single" w:sz="4" w:space="0" w:color="auto"/>
              <w:bottom w:val="single" w:sz="4" w:space="0" w:color="auto"/>
            </w:tcBorders>
            <w:shd w:val="clear" w:color="auto" w:fill="FFFFFF"/>
          </w:tcPr>
          <w:p w14:paraId="06580D32" w14:textId="77777777" w:rsidR="007C4AF4" w:rsidRPr="00D95972" w:rsidRDefault="007C4AF4" w:rsidP="007C4AF4">
            <w:pPr>
              <w:rPr>
                <w:rFonts w:eastAsia="Calibri" w:cs="Arial"/>
                <w:color w:val="000000"/>
              </w:rPr>
            </w:pPr>
          </w:p>
        </w:tc>
        <w:tc>
          <w:tcPr>
            <w:tcW w:w="1767" w:type="dxa"/>
            <w:tcBorders>
              <w:top w:val="single" w:sz="4" w:space="0" w:color="auto"/>
              <w:bottom w:val="single" w:sz="4" w:space="0" w:color="auto"/>
            </w:tcBorders>
            <w:shd w:val="clear" w:color="auto" w:fill="FFFFFF"/>
          </w:tcPr>
          <w:p w14:paraId="7AFEEB29" w14:textId="77777777" w:rsidR="007C4AF4" w:rsidRPr="00D95972" w:rsidRDefault="007C4AF4" w:rsidP="007C4AF4">
            <w:pPr>
              <w:rPr>
                <w:rFonts w:cs="Arial"/>
                <w:color w:val="000000"/>
              </w:rPr>
            </w:pPr>
          </w:p>
        </w:tc>
        <w:tc>
          <w:tcPr>
            <w:tcW w:w="826" w:type="dxa"/>
            <w:tcBorders>
              <w:top w:val="single" w:sz="4" w:space="0" w:color="auto"/>
              <w:bottom w:val="single" w:sz="4" w:space="0" w:color="auto"/>
            </w:tcBorders>
            <w:shd w:val="clear" w:color="auto" w:fill="FFFFFF"/>
          </w:tcPr>
          <w:p w14:paraId="20908659"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7EC0F2" w14:textId="77777777" w:rsidR="007C4AF4" w:rsidRPr="00D95972" w:rsidRDefault="007C4AF4" w:rsidP="007C4AF4">
            <w:pPr>
              <w:rPr>
                <w:rFonts w:cs="Arial"/>
                <w:color w:val="000000"/>
              </w:rPr>
            </w:pPr>
          </w:p>
        </w:tc>
      </w:tr>
      <w:tr w:rsidR="007C4AF4" w:rsidRPr="00D95972" w14:paraId="6F0B2E90" w14:textId="77777777" w:rsidTr="002F672F">
        <w:trPr>
          <w:gridAfter w:val="1"/>
          <w:wAfter w:w="4674" w:type="dxa"/>
        </w:trPr>
        <w:tc>
          <w:tcPr>
            <w:tcW w:w="976" w:type="dxa"/>
            <w:tcBorders>
              <w:left w:val="thinThickThinSmallGap" w:sz="24" w:space="0" w:color="auto"/>
              <w:bottom w:val="nil"/>
            </w:tcBorders>
            <w:shd w:val="clear" w:color="auto" w:fill="auto"/>
          </w:tcPr>
          <w:p w14:paraId="3E062810" w14:textId="77777777" w:rsidR="007C4AF4" w:rsidRPr="00D95972" w:rsidRDefault="007C4AF4" w:rsidP="007C4AF4">
            <w:pPr>
              <w:rPr>
                <w:rFonts w:cs="Arial"/>
              </w:rPr>
            </w:pPr>
          </w:p>
        </w:tc>
        <w:tc>
          <w:tcPr>
            <w:tcW w:w="1317" w:type="dxa"/>
            <w:gridSpan w:val="2"/>
            <w:tcBorders>
              <w:bottom w:val="nil"/>
            </w:tcBorders>
            <w:shd w:val="clear" w:color="auto" w:fill="auto"/>
          </w:tcPr>
          <w:p w14:paraId="0D3BC36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8C34AB6"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0716063B"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72F9BE4D"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72068B01"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F8919" w14:textId="77777777" w:rsidR="007C4AF4" w:rsidRPr="00D95972" w:rsidRDefault="007C4AF4" w:rsidP="007C4AF4">
            <w:pPr>
              <w:rPr>
                <w:rFonts w:eastAsia="Batang" w:cs="Arial"/>
                <w:lang w:eastAsia="ko-KR"/>
              </w:rPr>
            </w:pPr>
          </w:p>
        </w:tc>
      </w:tr>
      <w:tr w:rsidR="007C4AF4" w:rsidRPr="00D95972" w14:paraId="680EC209" w14:textId="77777777" w:rsidTr="002F672F">
        <w:trPr>
          <w:gridAfter w:val="1"/>
          <w:wAfter w:w="4674" w:type="dxa"/>
        </w:trPr>
        <w:tc>
          <w:tcPr>
            <w:tcW w:w="976" w:type="dxa"/>
            <w:tcBorders>
              <w:left w:val="thinThickThinSmallGap" w:sz="24" w:space="0" w:color="auto"/>
              <w:bottom w:val="nil"/>
            </w:tcBorders>
            <w:shd w:val="clear" w:color="auto" w:fill="auto"/>
          </w:tcPr>
          <w:p w14:paraId="1B064A25" w14:textId="77777777" w:rsidR="007C4AF4" w:rsidRPr="00D95972" w:rsidRDefault="007C4AF4" w:rsidP="007C4AF4">
            <w:pPr>
              <w:rPr>
                <w:rFonts w:cs="Arial"/>
              </w:rPr>
            </w:pPr>
          </w:p>
        </w:tc>
        <w:tc>
          <w:tcPr>
            <w:tcW w:w="1317" w:type="dxa"/>
            <w:gridSpan w:val="2"/>
            <w:tcBorders>
              <w:bottom w:val="nil"/>
            </w:tcBorders>
            <w:shd w:val="clear" w:color="auto" w:fill="auto"/>
          </w:tcPr>
          <w:p w14:paraId="5B572A0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9F55944"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146E5B0D"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68A7B0ED"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043B5E93"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A7E525" w14:textId="77777777" w:rsidR="007C4AF4" w:rsidRPr="00D95972" w:rsidRDefault="007C4AF4" w:rsidP="007C4AF4">
            <w:pPr>
              <w:rPr>
                <w:rFonts w:eastAsia="Batang" w:cs="Arial"/>
                <w:lang w:eastAsia="ko-KR"/>
              </w:rPr>
            </w:pPr>
          </w:p>
        </w:tc>
      </w:tr>
      <w:tr w:rsidR="007C4AF4" w:rsidRPr="00D95972" w14:paraId="0407EE91" w14:textId="77777777" w:rsidTr="002F672F">
        <w:trPr>
          <w:gridAfter w:val="1"/>
          <w:wAfter w:w="4674" w:type="dxa"/>
        </w:trPr>
        <w:tc>
          <w:tcPr>
            <w:tcW w:w="976" w:type="dxa"/>
            <w:tcBorders>
              <w:left w:val="thinThickThinSmallGap" w:sz="24" w:space="0" w:color="auto"/>
              <w:bottom w:val="nil"/>
            </w:tcBorders>
            <w:shd w:val="clear" w:color="auto" w:fill="auto"/>
          </w:tcPr>
          <w:p w14:paraId="1936CE61" w14:textId="77777777" w:rsidR="007C4AF4" w:rsidRPr="00D95972" w:rsidRDefault="007C4AF4" w:rsidP="007C4AF4">
            <w:pPr>
              <w:rPr>
                <w:rFonts w:cs="Arial"/>
              </w:rPr>
            </w:pPr>
          </w:p>
        </w:tc>
        <w:tc>
          <w:tcPr>
            <w:tcW w:w="1317" w:type="dxa"/>
            <w:gridSpan w:val="2"/>
            <w:tcBorders>
              <w:bottom w:val="nil"/>
            </w:tcBorders>
            <w:shd w:val="clear" w:color="auto" w:fill="auto"/>
          </w:tcPr>
          <w:p w14:paraId="6698236C"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7593CB4F"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41EB972D"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06136E65"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327ED263"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9F48F" w14:textId="77777777" w:rsidR="007C4AF4" w:rsidRPr="00D95972" w:rsidRDefault="007C4AF4" w:rsidP="007C4AF4">
            <w:pPr>
              <w:rPr>
                <w:rFonts w:eastAsia="Batang" w:cs="Arial"/>
                <w:lang w:eastAsia="ko-KR"/>
              </w:rPr>
            </w:pPr>
          </w:p>
        </w:tc>
      </w:tr>
      <w:tr w:rsidR="007C4AF4" w:rsidRPr="00D95972" w14:paraId="1AA574B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F57D145"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7041E6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64103E0C"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5E293543"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6DED428C"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21EF4B0"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DD948" w14:textId="77777777" w:rsidR="007C4AF4" w:rsidRPr="00D95972" w:rsidRDefault="007C4AF4" w:rsidP="007C4AF4">
            <w:pPr>
              <w:rPr>
                <w:rFonts w:eastAsia="Batang" w:cs="Arial"/>
                <w:lang w:eastAsia="ko-KR"/>
              </w:rPr>
            </w:pPr>
          </w:p>
        </w:tc>
      </w:tr>
      <w:tr w:rsidR="007C4AF4" w:rsidRPr="00D95972" w14:paraId="56A0327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7BC7AE"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FA83C5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141EF507"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02AABBDA"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6AF55769"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61274058"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C61C9" w14:textId="77777777" w:rsidR="007C4AF4" w:rsidRPr="00D95972" w:rsidRDefault="007C4AF4" w:rsidP="007C4AF4">
            <w:pPr>
              <w:rPr>
                <w:rFonts w:cs="Arial"/>
              </w:rPr>
            </w:pPr>
          </w:p>
        </w:tc>
      </w:tr>
      <w:tr w:rsidR="007C4AF4" w:rsidRPr="00D95972" w14:paraId="19AF28B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ABDB069" w14:textId="77777777" w:rsidR="007C4AF4" w:rsidRPr="00D95972"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A25A587" w14:textId="77777777" w:rsidR="007C4AF4" w:rsidRPr="00D95972" w:rsidRDefault="007C4AF4" w:rsidP="007C4AF4">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14C0FC6"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tcPr>
          <w:p w14:paraId="6E05EFB3" w14:textId="77777777" w:rsidR="007C4AF4" w:rsidRPr="00D95972" w:rsidRDefault="007C4AF4" w:rsidP="007C4AF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4C99EE2" w14:textId="77777777" w:rsidR="007C4AF4" w:rsidRPr="00D95972" w:rsidRDefault="007C4AF4" w:rsidP="007C4AF4">
            <w:pPr>
              <w:rPr>
                <w:rFonts w:cs="Arial"/>
              </w:rPr>
            </w:pPr>
          </w:p>
        </w:tc>
        <w:tc>
          <w:tcPr>
            <w:tcW w:w="826" w:type="dxa"/>
            <w:tcBorders>
              <w:top w:val="single" w:sz="4" w:space="0" w:color="auto"/>
              <w:bottom w:val="single" w:sz="4" w:space="0" w:color="auto"/>
            </w:tcBorders>
          </w:tcPr>
          <w:p w14:paraId="75E143DA"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tcPr>
          <w:p w14:paraId="5DF4F6DB" w14:textId="77777777" w:rsidR="007C4AF4" w:rsidRPr="00D95972" w:rsidRDefault="007C4AF4" w:rsidP="007C4AF4">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7C4AF4" w:rsidRPr="009E47EE" w14:paraId="201FEDB1"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FB9E9AA" w14:textId="77777777" w:rsidR="007C4AF4" w:rsidRPr="007E4132"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4A462242" w14:textId="77777777" w:rsidR="007C4AF4" w:rsidRPr="007E4132"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9D0F6C" w14:textId="77777777" w:rsidR="007C4AF4" w:rsidRDefault="00C86661" w:rsidP="007C4AF4">
            <w:pPr>
              <w:rPr>
                <w:rFonts w:cs="Arial"/>
              </w:rPr>
            </w:pPr>
            <w:hyperlink r:id="rId749" w:history="1">
              <w:r w:rsidR="007C4AF4">
                <w:rPr>
                  <w:rStyle w:val="Hyperlink"/>
                </w:rPr>
                <w:t>C1-202637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658D15" w14:textId="77777777" w:rsidR="007C4AF4" w:rsidRDefault="007C4AF4" w:rsidP="007C4AF4">
            <w:pPr>
              <w:rPr>
                <w:rFonts w:cs="Arial"/>
              </w:rPr>
            </w:pPr>
            <w:r>
              <w:rPr>
                <w:rFonts w:cs="Arial"/>
              </w:rPr>
              <w:t xml:space="preserve">Deposit an object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E2395F" w14:textId="77777777" w:rsidR="007C4AF4" w:rsidRDefault="007C4AF4" w:rsidP="007C4AF4">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ABFA3B8" w14:textId="77777777" w:rsidR="007C4AF4" w:rsidRDefault="007C4AF4" w:rsidP="007C4AF4">
            <w:pPr>
              <w:rPr>
                <w:rFonts w:cs="Arial"/>
                <w:color w:val="000000"/>
              </w:rPr>
            </w:pPr>
            <w:r>
              <w:rPr>
                <w:rFonts w:cs="Arial"/>
                <w:color w:val="000000"/>
              </w:rPr>
              <w:t>CR 0118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4F871C7" w14:textId="77777777" w:rsidR="007C4AF4" w:rsidRPr="009519D7" w:rsidRDefault="007C4AF4" w:rsidP="007C4AF4">
            <w:pPr>
              <w:rPr>
                <w:rFonts w:eastAsia="Batang" w:cs="Arial"/>
                <w:lang w:eastAsia="ko-KR"/>
              </w:rPr>
            </w:pPr>
            <w:r w:rsidRPr="009519D7">
              <w:rPr>
                <w:rFonts w:eastAsia="Batang" w:cs="Arial"/>
                <w:lang w:eastAsia="ko-KR"/>
              </w:rPr>
              <w:t>Agreed</w:t>
            </w:r>
          </w:p>
          <w:p w14:paraId="7A31D860" w14:textId="77777777" w:rsidR="007C4AF4" w:rsidRPr="009519D7" w:rsidRDefault="007C4AF4" w:rsidP="007C4AF4">
            <w:pPr>
              <w:rPr>
                <w:ins w:id="289" w:author="ericsson j in CT1#123E" w:date="2020-04-22T13:21:00Z"/>
                <w:rFonts w:eastAsia="Batang" w:cs="Arial"/>
                <w:lang w:eastAsia="ko-KR"/>
              </w:rPr>
            </w:pPr>
            <w:ins w:id="290" w:author="ericsson j in CT1#123E" w:date="2020-04-22T13:21:00Z">
              <w:r w:rsidRPr="009519D7">
                <w:rPr>
                  <w:rFonts w:eastAsia="Batang" w:cs="Arial"/>
                  <w:lang w:eastAsia="ko-KR"/>
                </w:rPr>
                <w:t>Revision of C1-202023</w:t>
              </w:r>
            </w:ins>
          </w:p>
          <w:p w14:paraId="6546C918" w14:textId="77777777" w:rsidR="007C4AF4" w:rsidRPr="009519D7" w:rsidRDefault="007C4AF4" w:rsidP="007C4AF4">
            <w:pPr>
              <w:rPr>
                <w:ins w:id="291" w:author="ericsson j in CT1#123E" w:date="2020-04-22T13:21:00Z"/>
                <w:rFonts w:eastAsia="Batang" w:cs="Arial"/>
                <w:lang w:eastAsia="ko-KR"/>
              </w:rPr>
            </w:pPr>
            <w:ins w:id="292" w:author="ericsson j in CT1#123E" w:date="2020-04-22T13:21:00Z">
              <w:r w:rsidRPr="009519D7">
                <w:rPr>
                  <w:rFonts w:eastAsia="Batang" w:cs="Arial"/>
                  <w:lang w:eastAsia="ko-KR"/>
                </w:rPr>
                <w:t>_________________________________________</w:t>
              </w:r>
            </w:ins>
          </w:p>
          <w:p w14:paraId="679D7F0C" w14:textId="77777777" w:rsidR="007C4AF4" w:rsidRPr="009519D7" w:rsidRDefault="007C4AF4" w:rsidP="007C4AF4">
            <w:pPr>
              <w:rPr>
                <w:rFonts w:eastAsia="Batang" w:cs="Arial"/>
                <w:lang w:eastAsia="ko-KR"/>
              </w:rPr>
            </w:pPr>
            <w:r w:rsidRPr="009519D7">
              <w:rPr>
                <w:lang w:val="en-US"/>
              </w:rPr>
              <w:t>.</w:t>
            </w:r>
          </w:p>
        </w:tc>
      </w:tr>
      <w:tr w:rsidR="007C4AF4" w:rsidRPr="009E47EE" w14:paraId="67B6022C"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3EE5C39"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6A549DAB"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B319458" w14:textId="77777777" w:rsidR="007C4AF4" w:rsidRDefault="00C86661" w:rsidP="007C4AF4">
            <w:pPr>
              <w:rPr>
                <w:rFonts w:cs="Arial"/>
              </w:rPr>
            </w:pPr>
            <w:hyperlink r:id="rId750" w:history="1">
              <w:r w:rsidR="007C4AF4">
                <w:rPr>
                  <w:rStyle w:val="Hyperlink"/>
                </w:rPr>
                <w:t>C1-202640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814CB09" w14:textId="77777777" w:rsidR="007C4AF4" w:rsidRDefault="007C4AF4" w:rsidP="007C4AF4">
            <w:pPr>
              <w:rPr>
                <w:rFonts w:cs="Arial"/>
              </w:rPr>
            </w:pPr>
            <w:r>
              <w:rPr>
                <w:rFonts w:cs="Arial"/>
              </w:rPr>
              <w:t xml:space="preserve">Create a subscription to notifications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BDF4A8" w14:textId="77777777" w:rsidR="007C4AF4" w:rsidRDefault="007C4AF4" w:rsidP="007C4AF4">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25FA972" w14:textId="77777777" w:rsidR="007C4AF4" w:rsidRDefault="007C4AF4" w:rsidP="007C4AF4">
            <w:pPr>
              <w:rPr>
                <w:rFonts w:cs="Arial"/>
                <w:color w:val="000000"/>
              </w:rPr>
            </w:pPr>
            <w:r>
              <w:rPr>
                <w:rFonts w:cs="Arial"/>
                <w:color w:val="000000"/>
              </w:rPr>
              <w:t>CR 0119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AF46124" w14:textId="77777777" w:rsidR="007C4AF4" w:rsidRPr="009519D7" w:rsidRDefault="007C4AF4" w:rsidP="007C4AF4">
            <w:pPr>
              <w:rPr>
                <w:rFonts w:eastAsia="Batang" w:cs="Arial"/>
                <w:lang w:eastAsia="ko-KR"/>
              </w:rPr>
            </w:pPr>
            <w:r w:rsidRPr="009519D7">
              <w:rPr>
                <w:rFonts w:eastAsia="Batang" w:cs="Arial"/>
                <w:lang w:eastAsia="ko-KR"/>
              </w:rPr>
              <w:t>Agreed</w:t>
            </w:r>
          </w:p>
          <w:p w14:paraId="6C3F7D1D" w14:textId="77777777" w:rsidR="007C4AF4" w:rsidRPr="009519D7" w:rsidRDefault="007C4AF4" w:rsidP="007C4AF4">
            <w:pPr>
              <w:rPr>
                <w:ins w:id="293" w:author="ericsson j in CT1#123E" w:date="2020-04-22T13:21:00Z"/>
                <w:rFonts w:eastAsia="Batang" w:cs="Arial"/>
                <w:lang w:eastAsia="ko-KR"/>
              </w:rPr>
            </w:pPr>
            <w:ins w:id="294" w:author="ericsson j in CT1#123E" w:date="2020-04-22T13:21:00Z">
              <w:r w:rsidRPr="009519D7">
                <w:rPr>
                  <w:rFonts w:eastAsia="Batang" w:cs="Arial"/>
                  <w:lang w:eastAsia="ko-KR"/>
                </w:rPr>
                <w:t>Revision of C1-202024</w:t>
              </w:r>
            </w:ins>
          </w:p>
          <w:p w14:paraId="5AAFB5F9" w14:textId="77777777" w:rsidR="007C4AF4" w:rsidRPr="009519D7" w:rsidRDefault="007C4AF4" w:rsidP="007C4AF4">
            <w:pPr>
              <w:rPr>
                <w:ins w:id="295" w:author="ericsson j in CT1#123E" w:date="2020-04-22T13:21:00Z"/>
                <w:rFonts w:eastAsia="Batang" w:cs="Arial"/>
                <w:lang w:eastAsia="ko-KR"/>
              </w:rPr>
            </w:pPr>
            <w:ins w:id="296" w:author="ericsson j in CT1#123E" w:date="2020-04-22T13:21:00Z">
              <w:r w:rsidRPr="009519D7">
                <w:rPr>
                  <w:rFonts w:eastAsia="Batang" w:cs="Arial"/>
                  <w:lang w:eastAsia="ko-KR"/>
                </w:rPr>
                <w:t>_________________________________________</w:t>
              </w:r>
            </w:ins>
          </w:p>
          <w:p w14:paraId="21E4F5CA" w14:textId="77777777" w:rsidR="007C4AF4" w:rsidRPr="009519D7" w:rsidRDefault="007C4AF4" w:rsidP="007C4AF4">
            <w:pPr>
              <w:rPr>
                <w:rFonts w:ascii="Calibri" w:hAnsi="Calibri"/>
                <w:lang w:val="en-US"/>
              </w:rPr>
            </w:pPr>
          </w:p>
        </w:tc>
      </w:tr>
      <w:tr w:rsidR="007C4AF4" w:rsidRPr="009E47EE" w14:paraId="45BF865D"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C7E503D"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24D91079"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59C368" w14:textId="77777777" w:rsidR="007C4AF4" w:rsidRDefault="00C86661" w:rsidP="007C4AF4">
            <w:pPr>
              <w:rPr>
                <w:rFonts w:cs="Arial"/>
              </w:rPr>
            </w:pPr>
            <w:hyperlink r:id="rId751" w:history="1">
              <w:r w:rsidR="007C4AF4">
                <w:rPr>
                  <w:rStyle w:val="Hyperlink"/>
                </w:rPr>
                <w:t>C1-202641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AA3144" w14:textId="77777777" w:rsidR="007C4AF4" w:rsidRDefault="007C4AF4" w:rsidP="007C4AF4">
            <w:pPr>
              <w:rPr>
                <w:rFonts w:cs="Arial"/>
              </w:rPr>
            </w:pPr>
            <w:r>
              <w:rPr>
                <w:rFonts w:cs="Arial"/>
              </w:rPr>
              <w:t>Delete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830D84B" w14:textId="77777777" w:rsidR="007C4AF4" w:rsidRDefault="007C4AF4" w:rsidP="007C4AF4">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E67FE0" w14:textId="77777777" w:rsidR="007C4AF4" w:rsidRDefault="007C4AF4" w:rsidP="007C4AF4">
            <w:pPr>
              <w:rPr>
                <w:rFonts w:cs="Arial"/>
                <w:color w:val="000000"/>
              </w:rPr>
            </w:pPr>
            <w:r>
              <w:rPr>
                <w:rFonts w:cs="Arial"/>
                <w:color w:val="000000"/>
              </w:rPr>
              <w:t>CR 0120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9C48AEB" w14:textId="77777777" w:rsidR="007C4AF4" w:rsidRPr="009519D7" w:rsidRDefault="007C4AF4" w:rsidP="007C4AF4">
            <w:pPr>
              <w:rPr>
                <w:rFonts w:eastAsia="Batang" w:cs="Arial"/>
                <w:lang w:eastAsia="ko-KR"/>
              </w:rPr>
            </w:pPr>
            <w:r w:rsidRPr="009519D7">
              <w:rPr>
                <w:rFonts w:eastAsia="Batang" w:cs="Arial"/>
                <w:lang w:eastAsia="ko-KR"/>
              </w:rPr>
              <w:t>Agreed</w:t>
            </w:r>
          </w:p>
          <w:p w14:paraId="44122B58" w14:textId="77777777" w:rsidR="007C4AF4" w:rsidRPr="009519D7" w:rsidRDefault="007C4AF4" w:rsidP="007C4AF4">
            <w:pPr>
              <w:rPr>
                <w:ins w:id="297" w:author="ericsson j in CT1#123E" w:date="2020-04-22T13:22:00Z"/>
                <w:rFonts w:eastAsia="Batang" w:cs="Arial"/>
                <w:lang w:eastAsia="ko-KR"/>
              </w:rPr>
            </w:pPr>
            <w:ins w:id="298" w:author="ericsson j in CT1#123E" w:date="2020-04-22T13:22:00Z">
              <w:r w:rsidRPr="009519D7">
                <w:rPr>
                  <w:rFonts w:eastAsia="Batang" w:cs="Arial"/>
                  <w:lang w:eastAsia="ko-KR"/>
                </w:rPr>
                <w:t>Revision of C1-202025</w:t>
              </w:r>
            </w:ins>
          </w:p>
          <w:p w14:paraId="08159DDF" w14:textId="77777777" w:rsidR="007C4AF4" w:rsidRPr="009519D7" w:rsidRDefault="007C4AF4" w:rsidP="007C4AF4">
            <w:pPr>
              <w:rPr>
                <w:ins w:id="299" w:author="ericsson j in CT1#123E" w:date="2020-04-22T13:22:00Z"/>
                <w:rFonts w:eastAsia="Batang" w:cs="Arial"/>
                <w:lang w:eastAsia="ko-KR"/>
              </w:rPr>
            </w:pPr>
            <w:ins w:id="300" w:author="ericsson j in CT1#123E" w:date="2020-04-22T13:22:00Z">
              <w:r w:rsidRPr="009519D7">
                <w:rPr>
                  <w:rFonts w:eastAsia="Batang" w:cs="Arial"/>
                  <w:lang w:eastAsia="ko-KR"/>
                </w:rPr>
                <w:t>_________________________________________</w:t>
              </w:r>
            </w:ins>
          </w:p>
          <w:p w14:paraId="405631C1" w14:textId="77777777" w:rsidR="007C4AF4" w:rsidRPr="009519D7" w:rsidRDefault="007C4AF4" w:rsidP="007C4AF4">
            <w:pPr>
              <w:rPr>
                <w:rFonts w:eastAsia="Batang" w:cs="Arial"/>
                <w:lang w:eastAsia="ko-KR"/>
              </w:rPr>
            </w:pPr>
            <w:r w:rsidRPr="009519D7">
              <w:rPr>
                <w:lang w:val="en-US"/>
              </w:rPr>
              <w:t>.</w:t>
            </w:r>
          </w:p>
        </w:tc>
      </w:tr>
      <w:tr w:rsidR="007C4AF4" w:rsidRPr="009E47EE" w14:paraId="4DC566AF"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F92820A"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129394D3"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C1184D" w14:textId="77777777" w:rsidR="007C4AF4" w:rsidRDefault="00C86661" w:rsidP="007C4AF4">
            <w:pPr>
              <w:rPr>
                <w:rFonts w:cs="Arial"/>
              </w:rPr>
            </w:pPr>
            <w:hyperlink r:id="rId752" w:history="1">
              <w:r w:rsidR="007C4AF4">
                <w:rPr>
                  <w:rStyle w:val="Hyperlink"/>
                </w:rPr>
                <w:t>C1-202643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CE1DEA" w14:textId="77777777" w:rsidR="007C4AF4" w:rsidRDefault="007C4AF4" w:rsidP="007C4AF4">
            <w:pPr>
              <w:rPr>
                <w:rFonts w:cs="Arial"/>
              </w:rPr>
            </w:pPr>
            <w:r>
              <w:rPr>
                <w:rFonts w:cs="Arial"/>
              </w:rPr>
              <w:t>Update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5E489C" w14:textId="77777777" w:rsidR="007C4AF4" w:rsidRDefault="007C4AF4" w:rsidP="007C4AF4">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6148820" w14:textId="77777777" w:rsidR="007C4AF4" w:rsidRDefault="007C4AF4" w:rsidP="007C4AF4">
            <w:pPr>
              <w:rPr>
                <w:rFonts w:cs="Arial"/>
                <w:color w:val="000000"/>
              </w:rPr>
            </w:pPr>
            <w:r>
              <w:rPr>
                <w:rFonts w:cs="Arial"/>
                <w:color w:val="000000"/>
              </w:rPr>
              <w:t>CR 0121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CB70C69" w14:textId="77777777" w:rsidR="007C4AF4" w:rsidRPr="009519D7" w:rsidRDefault="007C4AF4" w:rsidP="007C4AF4">
            <w:pPr>
              <w:rPr>
                <w:rFonts w:eastAsia="Batang" w:cs="Arial"/>
                <w:lang w:eastAsia="ko-KR"/>
              </w:rPr>
            </w:pPr>
            <w:r w:rsidRPr="009519D7">
              <w:rPr>
                <w:rFonts w:eastAsia="Batang" w:cs="Arial"/>
                <w:lang w:eastAsia="ko-KR"/>
              </w:rPr>
              <w:t>Agreed</w:t>
            </w:r>
          </w:p>
          <w:p w14:paraId="156421B7" w14:textId="77777777" w:rsidR="007C4AF4" w:rsidRPr="009519D7" w:rsidRDefault="007C4AF4" w:rsidP="007C4AF4">
            <w:pPr>
              <w:rPr>
                <w:ins w:id="301" w:author="ericsson j in CT1#123E" w:date="2020-04-22T13:22:00Z"/>
                <w:rFonts w:eastAsia="Batang" w:cs="Arial"/>
                <w:lang w:eastAsia="ko-KR"/>
              </w:rPr>
            </w:pPr>
            <w:ins w:id="302" w:author="ericsson j in CT1#123E" w:date="2020-04-22T13:22:00Z">
              <w:r w:rsidRPr="009519D7">
                <w:rPr>
                  <w:rFonts w:eastAsia="Batang" w:cs="Arial"/>
                  <w:lang w:eastAsia="ko-KR"/>
                </w:rPr>
                <w:t>Revision of C1-202026</w:t>
              </w:r>
            </w:ins>
          </w:p>
          <w:p w14:paraId="3D6E2FD7" w14:textId="77777777" w:rsidR="007C4AF4" w:rsidRPr="009519D7" w:rsidRDefault="007C4AF4" w:rsidP="007C4AF4">
            <w:pPr>
              <w:rPr>
                <w:ins w:id="303" w:author="ericsson j in CT1#123E" w:date="2020-04-22T13:22:00Z"/>
                <w:rFonts w:eastAsia="Batang" w:cs="Arial"/>
                <w:lang w:eastAsia="ko-KR"/>
              </w:rPr>
            </w:pPr>
            <w:ins w:id="304" w:author="ericsson j in CT1#123E" w:date="2020-04-22T13:22:00Z">
              <w:r w:rsidRPr="009519D7">
                <w:rPr>
                  <w:rFonts w:eastAsia="Batang" w:cs="Arial"/>
                  <w:lang w:eastAsia="ko-KR"/>
                </w:rPr>
                <w:t>_________________________________________</w:t>
              </w:r>
            </w:ins>
          </w:p>
          <w:p w14:paraId="472E1416" w14:textId="77777777" w:rsidR="007C4AF4" w:rsidRPr="009519D7" w:rsidRDefault="007C4AF4" w:rsidP="007C4AF4">
            <w:pPr>
              <w:rPr>
                <w:rFonts w:eastAsia="Batang" w:cs="Arial"/>
                <w:lang w:eastAsia="ko-KR"/>
              </w:rPr>
            </w:pPr>
            <w:r w:rsidRPr="009519D7">
              <w:rPr>
                <w:lang w:val="en-US"/>
              </w:rPr>
              <w:t>.</w:t>
            </w:r>
          </w:p>
        </w:tc>
      </w:tr>
      <w:tr w:rsidR="007C4AF4" w:rsidRPr="009E47EE" w14:paraId="4BA47E0D"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901277C"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2C5486B5"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C08C3F" w14:textId="77777777" w:rsidR="007C4AF4" w:rsidRDefault="00C86661" w:rsidP="007C4AF4">
            <w:pPr>
              <w:rPr>
                <w:rFonts w:cs="Arial"/>
              </w:rPr>
            </w:pPr>
            <w:hyperlink r:id="rId753" w:history="1">
              <w:r w:rsidR="007C4AF4">
                <w:rPr>
                  <w:rStyle w:val="Hyperlink"/>
                </w:rPr>
                <w:t>C1-202646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2D11319" w14:textId="77777777" w:rsidR="007C4AF4" w:rsidRDefault="007C4AF4" w:rsidP="007C4AF4">
            <w:pPr>
              <w:rPr>
                <w:rFonts w:cs="Arial"/>
              </w:rPr>
            </w:pPr>
            <w:r>
              <w:rPr>
                <w:rFonts w:cs="Arial"/>
              </w:rPr>
              <w:t>Synchronization notification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D6611F" w14:textId="77777777" w:rsidR="007C4AF4" w:rsidRDefault="007C4AF4" w:rsidP="007C4AF4">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058E78F" w14:textId="77777777" w:rsidR="007C4AF4" w:rsidRDefault="007C4AF4" w:rsidP="007C4AF4">
            <w:pPr>
              <w:rPr>
                <w:rFonts w:cs="Arial"/>
                <w:color w:val="000000"/>
              </w:rPr>
            </w:pPr>
            <w:r>
              <w:rPr>
                <w:rFonts w:cs="Arial"/>
                <w:color w:val="000000"/>
              </w:rPr>
              <w:t>CR 0122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DB8382E" w14:textId="77777777" w:rsidR="007C4AF4" w:rsidRPr="009519D7" w:rsidRDefault="007C4AF4" w:rsidP="007C4AF4">
            <w:pPr>
              <w:rPr>
                <w:rFonts w:eastAsia="Batang" w:cs="Arial"/>
                <w:lang w:eastAsia="ko-KR"/>
              </w:rPr>
            </w:pPr>
            <w:r w:rsidRPr="009519D7">
              <w:rPr>
                <w:rFonts w:eastAsia="Batang" w:cs="Arial"/>
                <w:lang w:eastAsia="ko-KR"/>
              </w:rPr>
              <w:t>Agreed</w:t>
            </w:r>
          </w:p>
          <w:p w14:paraId="7F5037BD" w14:textId="77777777" w:rsidR="007C4AF4" w:rsidRPr="009519D7" w:rsidRDefault="007C4AF4" w:rsidP="007C4AF4">
            <w:pPr>
              <w:rPr>
                <w:ins w:id="305" w:author="ericsson j in CT1#123E" w:date="2020-04-22T13:23:00Z"/>
                <w:rFonts w:eastAsia="Batang" w:cs="Arial"/>
                <w:lang w:eastAsia="ko-KR"/>
              </w:rPr>
            </w:pPr>
            <w:ins w:id="306" w:author="ericsson j in CT1#123E" w:date="2020-04-22T13:23:00Z">
              <w:r w:rsidRPr="009519D7">
                <w:rPr>
                  <w:rFonts w:eastAsia="Batang" w:cs="Arial"/>
                  <w:lang w:eastAsia="ko-KR"/>
                </w:rPr>
                <w:t>Revision of C1-202027</w:t>
              </w:r>
            </w:ins>
          </w:p>
          <w:p w14:paraId="4377579A" w14:textId="77777777" w:rsidR="007C4AF4" w:rsidRPr="009519D7" w:rsidRDefault="007C4AF4" w:rsidP="007C4AF4">
            <w:pPr>
              <w:rPr>
                <w:ins w:id="307" w:author="ericsson j in CT1#123E" w:date="2020-04-22T13:23:00Z"/>
                <w:rFonts w:eastAsia="Batang" w:cs="Arial"/>
                <w:lang w:eastAsia="ko-KR"/>
              </w:rPr>
            </w:pPr>
            <w:ins w:id="308" w:author="ericsson j in CT1#123E" w:date="2020-04-22T13:23:00Z">
              <w:r w:rsidRPr="009519D7">
                <w:rPr>
                  <w:rFonts w:eastAsia="Batang" w:cs="Arial"/>
                  <w:lang w:eastAsia="ko-KR"/>
                </w:rPr>
                <w:t>_________________________________________</w:t>
              </w:r>
            </w:ins>
          </w:p>
          <w:p w14:paraId="54689838" w14:textId="77777777" w:rsidR="007C4AF4" w:rsidRPr="009519D7" w:rsidRDefault="007C4AF4" w:rsidP="007C4AF4">
            <w:pPr>
              <w:rPr>
                <w:rFonts w:eastAsia="Batang" w:cs="Arial"/>
                <w:lang w:eastAsia="ko-KR"/>
              </w:rPr>
            </w:pPr>
          </w:p>
        </w:tc>
      </w:tr>
      <w:tr w:rsidR="007C4AF4" w:rsidRPr="009E47EE" w14:paraId="5DCE3AB3"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0848D2C"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7828794B"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3C227CF" w14:textId="77777777" w:rsidR="007C4AF4" w:rsidRDefault="00C86661" w:rsidP="007C4AF4">
            <w:pPr>
              <w:rPr>
                <w:rFonts w:cs="Arial"/>
              </w:rPr>
            </w:pPr>
            <w:hyperlink r:id="rId754" w:history="1">
              <w:r w:rsidR="007C4AF4">
                <w:rPr>
                  <w:rStyle w:val="Hyperlink"/>
                </w:rPr>
                <w:t>C1-202647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7E156E" w14:textId="77777777" w:rsidR="007C4AF4" w:rsidRDefault="007C4AF4" w:rsidP="007C4AF4">
            <w:pPr>
              <w:rPr>
                <w:rFonts w:cs="Arial"/>
              </w:rPr>
            </w:pPr>
            <w:r>
              <w:rPr>
                <w:rFonts w:cs="Arial"/>
              </w:rPr>
              <w:t xml:space="preserve">Search-based Synchronization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208DFA6" w14:textId="77777777" w:rsidR="007C4AF4" w:rsidRDefault="007C4AF4" w:rsidP="007C4AF4">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978B01B" w14:textId="77777777" w:rsidR="007C4AF4" w:rsidRDefault="007C4AF4" w:rsidP="007C4AF4">
            <w:pPr>
              <w:rPr>
                <w:rFonts w:cs="Arial"/>
                <w:color w:val="000000"/>
              </w:rPr>
            </w:pPr>
            <w:r>
              <w:rPr>
                <w:rFonts w:cs="Arial"/>
                <w:color w:val="000000"/>
              </w:rPr>
              <w:t>CR 0123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608DC9E" w14:textId="77777777" w:rsidR="007C4AF4" w:rsidRPr="009519D7" w:rsidRDefault="007C4AF4" w:rsidP="007C4AF4">
            <w:pPr>
              <w:rPr>
                <w:rFonts w:eastAsia="Batang" w:cs="Arial"/>
                <w:lang w:eastAsia="ko-KR"/>
              </w:rPr>
            </w:pPr>
            <w:r w:rsidRPr="009519D7">
              <w:rPr>
                <w:rFonts w:eastAsia="Batang" w:cs="Arial"/>
                <w:lang w:eastAsia="ko-KR"/>
              </w:rPr>
              <w:t>Agreed</w:t>
            </w:r>
          </w:p>
          <w:p w14:paraId="0D0466F4" w14:textId="77777777" w:rsidR="007C4AF4" w:rsidRPr="009519D7" w:rsidRDefault="007C4AF4" w:rsidP="007C4AF4">
            <w:pPr>
              <w:rPr>
                <w:rFonts w:eastAsia="Batang" w:cs="Arial"/>
                <w:lang w:eastAsia="ko-KR"/>
              </w:rPr>
            </w:pPr>
            <w:r w:rsidRPr="009519D7">
              <w:rPr>
                <w:rFonts w:eastAsia="Batang" w:cs="Arial"/>
                <w:lang w:eastAsia="ko-KR"/>
              </w:rPr>
              <w:t>Revision of C1-202028</w:t>
            </w:r>
          </w:p>
          <w:p w14:paraId="7CEE520A" w14:textId="77777777" w:rsidR="007C4AF4" w:rsidRPr="009519D7" w:rsidRDefault="007C4AF4" w:rsidP="007C4AF4">
            <w:pPr>
              <w:rPr>
                <w:rFonts w:ascii="Calibri" w:hAnsi="Calibri"/>
                <w:lang w:val="en-US"/>
              </w:rPr>
            </w:pPr>
            <w:r w:rsidRPr="009519D7">
              <w:rPr>
                <w:lang w:val="en-US"/>
              </w:rPr>
              <w:t>.</w:t>
            </w:r>
          </w:p>
        </w:tc>
      </w:tr>
      <w:tr w:rsidR="007C4AF4" w:rsidRPr="009E47EE" w14:paraId="77A00079"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BAEC29D"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0A6CD5DC"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C54FDB7" w14:textId="77777777" w:rsidR="007C4AF4" w:rsidRDefault="00C86661" w:rsidP="007C4AF4">
            <w:pPr>
              <w:rPr>
                <w:rFonts w:cs="Arial"/>
              </w:rPr>
            </w:pPr>
            <w:hyperlink r:id="rId755" w:history="1">
              <w:r w:rsidR="007C4AF4">
                <w:rPr>
                  <w:rStyle w:val="Hyperlink"/>
                </w:rPr>
                <w:t>C1-202649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3961013" w14:textId="77777777" w:rsidR="007C4AF4" w:rsidRDefault="007C4AF4" w:rsidP="007C4AF4">
            <w:pPr>
              <w:rPr>
                <w:rFonts w:cs="Arial"/>
              </w:rPr>
            </w:pPr>
            <w:r>
              <w:rPr>
                <w:rFonts w:cs="Arial"/>
              </w:rPr>
              <w:t>List folder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EF38464" w14:textId="77777777" w:rsidR="007C4AF4" w:rsidRDefault="007C4AF4" w:rsidP="007C4AF4">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F2AC1D9" w14:textId="77777777" w:rsidR="007C4AF4" w:rsidRDefault="007C4AF4" w:rsidP="007C4AF4">
            <w:pPr>
              <w:rPr>
                <w:rFonts w:cs="Arial"/>
                <w:color w:val="000000"/>
              </w:rPr>
            </w:pPr>
            <w:r>
              <w:rPr>
                <w:rFonts w:cs="Arial"/>
                <w:color w:val="000000"/>
              </w:rPr>
              <w:t>CR 0124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65B93A6" w14:textId="77777777" w:rsidR="007C4AF4" w:rsidRPr="009519D7" w:rsidRDefault="007C4AF4" w:rsidP="007C4AF4">
            <w:pPr>
              <w:rPr>
                <w:rFonts w:eastAsia="Batang" w:cs="Arial"/>
                <w:lang w:eastAsia="ko-KR"/>
              </w:rPr>
            </w:pPr>
            <w:r w:rsidRPr="009519D7">
              <w:rPr>
                <w:rFonts w:eastAsia="Batang" w:cs="Arial"/>
                <w:lang w:eastAsia="ko-KR"/>
              </w:rPr>
              <w:t>Agreed</w:t>
            </w:r>
          </w:p>
          <w:p w14:paraId="223C1DD9" w14:textId="77777777" w:rsidR="007C4AF4" w:rsidRPr="009519D7" w:rsidRDefault="007C4AF4" w:rsidP="007C4AF4">
            <w:pPr>
              <w:rPr>
                <w:ins w:id="309" w:author="ericsson j in CT1#123E" w:date="2020-04-22T13:40:00Z"/>
                <w:rFonts w:eastAsia="Batang" w:cs="Arial"/>
                <w:lang w:eastAsia="ko-KR"/>
              </w:rPr>
            </w:pPr>
            <w:ins w:id="310" w:author="ericsson j in CT1#123E" w:date="2020-04-22T13:40:00Z">
              <w:r w:rsidRPr="009519D7">
                <w:rPr>
                  <w:rFonts w:eastAsia="Batang" w:cs="Arial"/>
                  <w:lang w:eastAsia="ko-KR"/>
                </w:rPr>
                <w:t>Revision of C1-202029</w:t>
              </w:r>
            </w:ins>
          </w:p>
          <w:p w14:paraId="7751DFCD" w14:textId="77777777" w:rsidR="007C4AF4" w:rsidRPr="009519D7" w:rsidRDefault="007C4AF4" w:rsidP="007C4AF4">
            <w:pPr>
              <w:rPr>
                <w:ins w:id="311" w:author="ericsson j in CT1#123E" w:date="2020-04-22T13:40:00Z"/>
                <w:rFonts w:eastAsia="Batang" w:cs="Arial"/>
                <w:lang w:eastAsia="ko-KR"/>
              </w:rPr>
            </w:pPr>
            <w:ins w:id="312" w:author="ericsson j in CT1#123E" w:date="2020-04-22T13:40:00Z">
              <w:r w:rsidRPr="009519D7">
                <w:rPr>
                  <w:rFonts w:eastAsia="Batang" w:cs="Arial"/>
                  <w:lang w:eastAsia="ko-KR"/>
                </w:rPr>
                <w:t>_________________________________________</w:t>
              </w:r>
            </w:ins>
          </w:p>
          <w:p w14:paraId="1B03B0BD" w14:textId="77777777" w:rsidR="007C4AF4" w:rsidRPr="009519D7" w:rsidRDefault="007C4AF4" w:rsidP="007C4AF4">
            <w:pPr>
              <w:rPr>
                <w:rFonts w:eastAsia="Batang" w:cs="Arial"/>
                <w:lang w:val="en-US" w:eastAsia="ko-KR"/>
              </w:rPr>
            </w:pPr>
          </w:p>
        </w:tc>
      </w:tr>
      <w:tr w:rsidR="007C4AF4" w:rsidRPr="009E47EE" w14:paraId="4DA3358D"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03F1C8A"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2036BA45"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E949E43" w14:textId="77777777" w:rsidR="007C4AF4" w:rsidRDefault="00C86661" w:rsidP="007C4AF4">
            <w:pPr>
              <w:rPr>
                <w:rFonts w:cs="Arial"/>
              </w:rPr>
            </w:pPr>
            <w:hyperlink r:id="rId756" w:history="1">
              <w:r w:rsidR="007C4AF4">
                <w:rPr>
                  <w:rStyle w:val="Hyperlink"/>
                </w:rPr>
                <w:t>C1-202677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886F31" w14:textId="77777777" w:rsidR="007C4AF4" w:rsidRDefault="007C4AF4" w:rsidP="007C4AF4">
            <w:pPr>
              <w:rPr>
                <w:rFonts w:cs="Arial"/>
              </w:rPr>
            </w:pPr>
            <w:r>
              <w:rPr>
                <w:rFonts w:cs="Arial"/>
              </w:rPr>
              <w:t>Typo fixes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B1E9892" w14:textId="77777777" w:rsidR="007C4AF4" w:rsidRDefault="007C4AF4" w:rsidP="007C4AF4">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FCFF6D9" w14:textId="77777777" w:rsidR="007C4AF4" w:rsidRDefault="007C4AF4" w:rsidP="007C4AF4">
            <w:pPr>
              <w:rPr>
                <w:rFonts w:cs="Arial"/>
                <w:color w:val="000000"/>
              </w:rPr>
            </w:pPr>
            <w:r>
              <w:rPr>
                <w:rFonts w:cs="Arial"/>
                <w:color w:val="000000"/>
              </w:rPr>
              <w:t xml:space="preserve">CR 0125 </w:t>
            </w:r>
            <w:r>
              <w:rPr>
                <w:rFonts w:cs="Arial"/>
                <w:color w:val="000000"/>
              </w:rPr>
              <w:lastRenderedPageBreak/>
              <w:t>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83DCC8F" w14:textId="77777777" w:rsidR="007C4AF4" w:rsidRPr="009519D7" w:rsidRDefault="007C4AF4" w:rsidP="007C4AF4">
            <w:pPr>
              <w:rPr>
                <w:rFonts w:eastAsia="Batang" w:cs="Arial"/>
                <w:lang w:eastAsia="ko-KR"/>
              </w:rPr>
            </w:pPr>
            <w:r w:rsidRPr="009519D7">
              <w:rPr>
                <w:rFonts w:eastAsia="Batang" w:cs="Arial"/>
                <w:lang w:eastAsia="ko-KR"/>
              </w:rPr>
              <w:lastRenderedPageBreak/>
              <w:t>Agreed</w:t>
            </w:r>
          </w:p>
          <w:p w14:paraId="15DD48D1" w14:textId="77777777" w:rsidR="007C4AF4" w:rsidRPr="009519D7" w:rsidRDefault="007C4AF4" w:rsidP="007C4AF4">
            <w:pPr>
              <w:rPr>
                <w:ins w:id="313" w:author="ericsson j in CT1#123E" w:date="2020-04-22T13:42:00Z"/>
                <w:rFonts w:eastAsia="Batang" w:cs="Arial"/>
                <w:lang w:eastAsia="ko-KR"/>
              </w:rPr>
            </w:pPr>
            <w:ins w:id="314" w:author="ericsson j in CT1#123E" w:date="2020-04-22T13:42:00Z">
              <w:r w:rsidRPr="009519D7">
                <w:rPr>
                  <w:rFonts w:eastAsia="Batang" w:cs="Arial"/>
                  <w:lang w:eastAsia="ko-KR"/>
                </w:rPr>
                <w:t>Revision of C1-202030</w:t>
              </w:r>
            </w:ins>
          </w:p>
          <w:p w14:paraId="653F3C9C" w14:textId="77777777" w:rsidR="007C4AF4" w:rsidRPr="009519D7" w:rsidRDefault="007C4AF4" w:rsidP="007C4AF4">
            <w:pPr>
              <w:rPr>
                <w:ins w:id="315" w:author="ericsson j in CT1#123E" w:date="2020-04-22T13:42:00Z"/>
                <w:rFonts w:eastAsia="Batang" w:cs="Arial"/>
                <w:lang w:eastAsia="ko-KR"/>
              </w:rPr>
            </w:pPr>
            <w:ins w:id="316" w:author="ericsson j in CT1#123E" w:date="2020-04-22T13:42:00Z">
              <w:r w:rsidRPr="009519D7">
                <w:rPr>
                  <w:rFonts w:eastAsia="Batang" w:cs="Arial"/>
                  <w:lang w:eastAsia="ko-KR"/>
                </w:rPr>
                <w:lastRenderedPageBreak/>
                <w:t>_________________________________________</w:t>
              </w:r>
            </w:ins>
          </w:p>
          <w:p w14:paraId="46051FD6" w14:textId="77777777" w:rsidR="007C4AF4" w:rsidRPr="009519D7" w:rsidRDefault="007C4AF4" w:rsidP="007C4AF4">
            <w:pPr>
              <w:rPr>
                <w:rFonts w:eastAsia="Batang" w:cs="Arial"/>
                <w:lang w:eastAsia="ko-KR"/>
              </w:rPr>
            </w:pPr>
          </w:p>
        </w:tc>
      </w:tr>
      <w:tr w:rsidR="007C4AF4" w:rsidRPr="00EC38C3" w14:paraId="5A89D575"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94A2FC7"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7E1798B1"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49AF5E" w14:textId="77777777" w:rsidR="007C4AF4" w:rsidRDefault="00C86661" w:rsidP="007C4AF4">
            <w:pPr>
              <w:rPr>
                <w:rFonts w:cs="Arial"/>
              </w:rPr>
            </w:pPr>
            <w:hyperlink r:id="rId757" w:history="1">
              <w:r w:rsidR="007C4AF4">
                <w:rPr>
                  <w:rStyle w:val="Hyperlink"/>
                </w:rPr>
                <w:t>C1-202794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7D986BC" w14:textId="77777777" w:rsidR="007C4AF4" w:rsidRDefault="007C4AF4" w:rsidP="007C4AF4">
            <w:pPr>
              <w:rPr>
                <w:rFonts w:cs="Arial"/>
              </w:rPr>
            </w:pPr>
            <w:r>
              <w:rPr>
                <w:rFonts w:cs="Arial"/>
              </w:rPr>
              <w:t xml:space="preserve">Fix minor issues in </w:t>
            </w:r>
            <w:proofErr w:type="spellStart"/>
            <w:r>
              <w:rPr>
                <w:rFonts w:cs="Arial"/>
              </w:rPr>
              <w:t>MCData</w:t>
            </w:r>
            <w:proofErr w:type="spellEnd"/>
            <w:r>
              <w:rPr>
                <w:rFonts w:cs="Arial"/>
              </w:rPr>
              <w:t xml:space="preserve"> pre-</w:t>
            </w:r>
            <w:proofErr w:type="spellStart"/>
            <w:r>
              <w:rPr>
                <w:rFonts w:cs="Arial"/>
              </w:rPr>
              <w:t>etsblished</w:t>
            </w:r>
            <w:proofErr w:type="spellEnd"/>
            <w:r>
              <w:rPr>
                <w:rFonts w:cs="Arial"/>
              </w:rPr>
              <w:t xml:space="preserve">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F12AF1D" w14:textId="77777777" w:rsidR="007C4AF4" w:rsidRDefault="007C4AF4" w:rsidP="007C4AF4">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AD4DD0D" w14:textId="77777777" w:rsidR="007C4AF4" w:rsidRDefault="007C4AF4" w:rsidP="007C4AF4">
            <w:pPr>
              <w:rPr>
                <w:rFonts w:cs="Arial"/>
                <w:color w:val="000000"/>
              </w:rPr>
            </w:pPr>
            <w:r>
              <w:rPr>
                <w:rFonts w:cs="Arial"/>
                <w:color w:val="000000"/>
              </w:rPr>
              <w:t>CR 0131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3311CAF" w14:textId="77777777" w:rsidR="007C4AF4" w:rsidRPr="009519D7" w:rsidRDefault="007C4AF4" w:rsidP="007C4AF4">
            <w:pPr>
              <w:rPr>
                <w:rFonts w:eastAsia="Batang" w:cs="Arial"/>
                <w:lang w:eastAsia="ko-KR"/>
              </w:rPr>
            </w:pPr>
            <w:r w:rsidRPr="009519D7">
              <w:rPr>
                <w:rFonts w:eastAsia="Batang" w:cs="Arial"/>
                <w:lang w:eastAsia="ko-KR"/>
              </w:rPr>
              <w:t>Agreed</w:t>
            </w:r>
          </w:p>
          <w:p w14:paraId="0E261ADA" w14:textId="77777777" w:rsidR="007C4AF4" w:rsidRPr="009519D7" w:rsidRDefault="007C4AF4" w:rsidP="007C4AF4">
            <w:pPr>
              <w:rPr>
                <w:rFonts w:eastAsia="Batang" w:cs="Arial"/>
                <w:lang w:eastAsia="ko-KR"/>
              </w:rPr>
            </w:pPr>
            <w:r w:rsidRPr="009519D7">
              <w:rPr>
                <w:rFonts w:eastAsia="Batang" w:cs="Arial"/>
                <w:lang w:eastAsia="ko-KR"/>
              </w:rPr>
              <w:t>Revision of C1-202452</w:t>
            </w:r>
          </w:p>
          <w:p w14:paraId="66E0D64A" w14:textId="77777777" w:rsidR="007C4AF4" w:rsidRPr="009519D7" w:rsidRDefault="007C4AF4" w:rsidP="007C4AF4">
            <w:pPr>
              <w:rPr>
                <w:rFonts w:eastAsia="Batang" w:cs="Arial"/>
                <w:lang w:val="sv-SE" w:eastAsia="ko-KR"/>
              </w:rPr>
            </w:pPr>
          </w:p>
        </w:tc>
      </w:tr>
      <w:tr w:rsidR="007C4AF4" w:rsidRPr="00EC38C3" w14:paraId="3238567F"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4CEDE04"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3F282A9A"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F72633" w14:textId="77777777" w:rsidR="007C4AF4" w:rsidRDefault="007C4AF4" w:rsidP="007C4AF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E81143E" w14:textId="77777777" w:rsidR="007C4AF4" w:rsidRDefault="007C4AF4" w:rsidP="007C4AF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8F284B1" w14:textId="77777777" w:rsidR="007C4AF4" w:rsidRDefault="007C4AF4" w:rsidP="007C4AF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D92F94" w14:textId="77777777" w:rsidR="007C4AF4" w:rsidRDefault="007C4AF4" w:rsidP="007C4AF4">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902F9DC" w14:textId="77777777" w:rsidR="007C4AF4" w:rsidRPr="009519D7" w:rsidRDefault="007C4AF4" w:rsidP="007C4AF4">
            <w:pPr>
              <w:rPr>
                <w:rFonts w:eastAsia="Batang" w:cs="Arial"/>
                <w:lang w:eastAsia="ko-KR"/>
              </w:rPr>
            </w:pPr>
          </w:p>
        </w:tc>
      </w:tr>
      <w:tr w:rsidR="007C4AF4" w:rsidRPr="00EC38C3" w14:paraId="356F9EE2"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65B1D5B"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6081F004"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3E1BFFD" w14:textId="77777777" w:rsidR="007C4AF4" w:rsidRDefault="007C4AF4" w:rsidP="007C4AF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8F3463" w14:textId="77777777" w:rsidR="007C4AF4" w:rsidRDefault="007C4AF4" w:rsidP="007C4AF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ED98DF6" w14:textId="77777777" w:rsidR="007C4AF4" w:rsidRDefault="007C4AF4" w:rsidP="007C4AF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B27E198" w14:textId="77777777" w:rsidR="007C4AF4" w:rsidRDefault="007C4AF4" w:rsidP="007C4AF4">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066C24" w14:textId="77777777" w:rsidR="007C4AF4" w:rsidRPr="009519D7" w:rsidRDefault="007C4AF4" w:rsidP="007C4AF4">
            <w:pPr>
              <w:rPr>
                <w:rFonts w:eastAsia="Batang" w:cs="Arial"/>
                <w:lang w:eastAsia="ko-KR"/>
              </w:rPr>
            </w:pPr>
          </w:p>
        </w:tc>
      </w:tr>
      <w:tr w:rsidR="007C4AF4" w:rsidRPr="00EC38C3" w14:paraId="42CEE619"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62F1D0B"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2879F9C7"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700568" w14:textId="77777777" w:rsidR="007C4AF4" w:rsidRDefault="007C4AF4" w:rsidP="007C4AF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68C56DF" w14:textId="77777777" w:rsidR="007C4AF4" w:rsidRDefault="007C4AF4" w:rsidP="007C4AF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0ED9F06" w14:textId="77777777" w:rsidR="007C4AF4" w:rsidRDefault="007C4AF4" w:rsidP="007C4AF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FA863E" w14:textId="77777777" w:rsidR="007C4AF4" w:rsidRDefault="007C4AF4" w:rsidP="007C4AF4">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FCC2ED" w14:textId="77777777" w:rsidR="007C4AF4" w:rsidRPr="009519D7" w:rsidRDefault="007C4AF4" w:rsidP="007C4AF4">
            <w:pPr>
              <w:rPr>
                <w:rFonts w:eastAsia="Batang" w:cs="Arial"/>
                <w:lang w:eastAsia="ko-KR"/>
              </w:rPr>
            </w:pPr>
          </w:p>
        </w:tc>
      </w:tr>
      <w:tr w:rsidR="007C4AF4" w:rsidRPr="00D95972" w14:paraId="1758BA27" w14:textId="77777777" w:rsidTr="00C748F7">
        <w:trPr>
          <w:gridAfter w:val="1"/>
          <w:wAfter w:w="4674" w:type="dxa"/>
        </w:trPr>
        <w:tc>
          <w:tcPr>
            <w:tcW w:w="976" w:type="dxa"/>
            <w:tcBorders>
              <w:left w:val="thinThickThinSmallGap" w:sz="24" w:space="0" w:color="auto"/>
              <w:bottom w:val="nil"/>
            </w:tcBorders>
            <w:shd w:val="clear" w:color="auto" w:fill="auto"/>
          </w:tcPr>
          <w:p w14:paraId="165E2B6B" w14:textId="77777777" w:rsidR="007C4AF4" w:rsidRPr="00D95972" w:rsidRDefault="007C4AF4" w:rsidP="007C4AF4">
            <w:pPr>
              <w:rPr>
                <w:rFonts w:cs="Arial"/>
              </w:rPr>
            </w:pPr>
          </w:p>
        </w:tc>
        <w:tc>
          <w:tcPr>
            <w:tcW w:w="1317" w:type="dxa"/>
            <w:gridSpan w:val="2"/>
            <w:tcBorders>
              <w:bottom w:val="nil"/>
            </w:tcBorders>
            <w:shd w:val="clear" w:color="auto" w:fill="auto"/>
          </w:tcPr>
          <w:p w14:paraId="35B475A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712299C" w14:textId="77777777" w:rsidR="007C4AF4" w:rsidRPr="000412A1" w:rsidRDefault="00C86661" w:rsidP="007C4AF4">
            <w:pPr>
              <w:rPr>
                <w:rFonts w:cs="Arial"/>
              </w:rPr>
            </w:pPr>
            <w:hyperlink r:id="rId758" w:history="1">
              <w:r w:rsidR="007C4AF4">
                <w:rPr>
                  <w:rStyle w:val="Hyperlink"/>
                </w:rPr>
                <w:t>C1-203294</w:t>
              </w:r>
            </w:hyperlink>
          </w:p>
        </w:tc>
        <w:tc>
          <w:tcPr>
            <w:tcW w:w="4191" w:type="dxa"/>
            <w:gridSpan w:val="3"/>
            <w:tcBorders>
              <w:top w:val="single" w:sz="4" w:space="0" w:color="auto"/>
              <w:bottom w:val="single" w:sz="4" w:space="0" w:color="auto"/>
            </w:tcBorders>
            <w:shd w:val="clear" w:color="auto" w:fill="FFFF00"/>
          </w:tcPr>
          <w:p w14:paraId="3ED32A60" w14:textId="77777777" w:rsidR="007C4AF4" w:rsidRPr="000412A1" w:rsidRDefault="007C4AF4" w:rsidP="007C4AF4">
            <w:pPr>
              <w:rPr>
                <w:rFonts w:cs="Arial"/>
              </w:rPr>
            </w:pPr>
            <w:r>
              <w:rPr>
                <w:rFonts w:cs="Arial"/>
              </w:rPr>
              <w:t xml:space="preserve">Resolving EN for identifying user between </w:t>
            </w:r>
            <w:proofErr w:type="spellStart"/>
            <w:r>
              <w:rPr>
                <w:rFonts w:cs="Arial"/>
              </w:rPr>
              <w:t>MCData</w:t>
            </w:r>
            <w:proofErr w:type="spellEnd"/>
            <w:r>
              <w:rPr>
                <w:rFonts w:cs="Arial"/>
              </w:rPr>
              <w:t xml:space="preserve"> Server and </w:t>
            </w:r>
            <w:proofErr w:type="spellStart"/>
            <w:r>
              <w:rPr>
                <w:rFonts w:cs="Arial"/>
              </w:rPr>
              <w:t>MCData</w:t>
            </w:r>
            <w:proofErr w:type="spellEnd"/>
            <w:r>
              <w:rPr>
                <w:rFonts w:cs="Arial"/>
              </w:rPr>
              <w:t xml:space="preserve"> message store</w:t>
            </w:r>
          </w:p>
        </w:tc>
        <w:tc>
          <w:tcPr>
            <w:tcW w:w="1767" w:type="dxa"/>
            <w:tcBorders>
              <w:top w:val="single" w:sz="4" w:space="0" w:color="auto"/>
              <w:bottom w:val="single" w:sz="4" w:space="0" w:color="auto"/>
            </w:tcBorders>
            <w:shd w:val="clear" w:color="auto" w:fill="FFFF00"/>
          </w:tcPr>
          <w:p w14:paraId="460D8382" w14:textId="77777777" w:rsidR="007C4AF4" w:rsidRPr="000412A1" w:rsidRDefault="007C4AF4" w:rsidP="007C4AF4">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0F7AFBE1" w14:textId="77777777" w:rsidR="007C4AF4" w:rsidRPr="000412A1" w:rsidRDefault="007C4AF4" w:rsidP="007C4AF4">
            <w:pPr>
              <w:rPr>
                <w:rFonts w:cs="Arial"/>
                <w:color w:val="000000"/>
              </w:rPr>
            </w:pPr>
            <w:r>
              <w:rPr>
                <w:rFonts w:cs="Arial"/>
                <w:color w:val="000000"/>
              </w:rPr>
              <w:t>CR 0168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D9E8E" w14:textId="77777777" w:rsidR="007C4AF4" w:rsidRPr="000412A1" w:rsidRDefault="007C4AF4" w:rsidP="007C4AF4">
            <w:pPr>
              <w:rPr>
                <w:rFonts w:eastAsia="Batang" w:cs="Arial"/>
                <w:lang w:eastAsia="ko-KR"/>
              </w:rPr>
            </w:pPr>
          </w:p>
        </w:tc>
      </w:tr>
      <w:tr w:rsidR="007C4AF4" w:rsidRPr="00D95972" w14:paraId="048C9D1C" w14:textId="77777777" w:rsidTr="00C748F7">
        <w:trPr>
          <w:gridAfter w:val="1"/>
          <w:wAfter w:w="4674" w:type="dxa"/>
        </w:trPr>
        <w:tc>
          <w:tcPr>
            <w:tcW w:w="976" w:type="dxa"/>
            <w:tcBorders>
              <w:left w:val="thinThickThinSmallGap" w:sz="24" w:space="0" w:color="auto"/>
              <w:bottom w:val="nil"/>
            </w:tcBorders>
            <w:shd w:val="clear" w:color="auto" w:fill="auto"/>
          </w:tcPr>
          <w:p w14:paraId="41EA3AB7" w14:textId="77777777" w:rsidR="007C4AF4" w:rsidRPr="00D95972" w:rsidRDefault="007C4AF4" w:rsidP="007C4AF4">
            <w:pPr>
              <w:rPr>
                <w:rFonts w:cs="Arial"/>
              </w:rPr>
            </w:pPr>
          </w:p>
        </w:tc>
        <w:tc>
          <w:tcPr>
            <w:tcW w:w="1317" w:type="dxa"/>
            <w:gridSpan w:val="2"/>
            <w:tcBorders>
              <w:bottom w:val="nil"/>
            </w:tcBorders>
            <w:shd w:val="clear" w:color="auto" w:fill="auto"/>
          </w:tcPr>
          <w:p w14:paraId="51DB626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85C2200" w14:textId="77777777" w:rsidR="007C4AF4" w:rsidRPr="000412A1" w:rsidRDefault="00C86661" w:rsidP="007C4AF4">
            <w:pPr>
              <w:rPr>
                <w:rFonts w:cs="Arial"/>
              </w:rPr>
            </w:pPr>
            <w:hyperlink r:id="rId759" w:history="1">
              <w:r w:rsidR="007C4AF4">
                <w:rPr>
                  <w:rStyle w:val="Hyperlink"/>
                </w:rPr>
                <w:t>C1-203504</w:t>
              </w:r>
            </w:hyperlink>
          </w:p>
        </w:tc>
        <w:tc>
          <w:tcPr>
            <w:tcW w:w="4191" w:type="dxa"/>
            <w:gridSpan w:val="3"/>
            <w:tcBorders>
              <w:top w:val="single" w:sz="4" w:space="0" w:color="auto"/>
              <w:bottom w:val="single" w:sz="4" w:space="0" w:color="auto"/>
            </w:tcBorders>
            <w:shd w:val="clear" w:color="auto" w:fill="FFFF00"/>
          </w:tcPr>
          <w:p w14:paraId="3191467F" w14:textId="77777777" w:rsidR="007C4AF4" w:rsidRPr="000412A1" w:rsidRDefault="007C4AF4" w:rsidP="007C4AF4">
            <w:pPr>
              <w:rPr>
                <w:rFonts w:cs="Arial"/>
              </w:rPr>
            </w:pPr>
            <w:r>
              <w:rPr>
                <w:rFonts w:cs="Arial"/>
              </w:rPr>
              <w:t xml:space="preserve">Signalling plane support in </w:t>
            </w:r>
            <w:proofErr w:type="spellStart"/>
            <w:r>
              <w:rPr>
                <w:rFonts w:cs="Arial"/>
              </w:rPr>
              <w:t>MCData</w:t>
            </w:r>
            <w:proofErr w:type="spellEnd"/>
            <w:r>
              <w:rPr>
                <w:rFonts w:cs="Arial"/>
              </w:rPr>
              <w:t xml:space="preserve"> for user plane SDS using MBMS</w:t>
            </w:r>
          </w:p>
        </w:tc>
        <w:tc>
          <w:tcPr>
            <w:tcW w:w="1767" w:type="dxa"/>
            <w:tcBorders>
              <w:top w:val="single" w:sz="4" w:space="0" w:color="auto"/>
              <w:bottom w:val="single" w:sz="4" w:space="0" w:color="auto"/>
            </w:tcBorders>
            <w:shd w:val="clear" w:color="auto" w:fill="FFFF00"/>
          </w:tcPr>
          <w:p w14:paraId="2D4A5094" w14:textId="77777777" w:rsidR="007C4AF4" w:rsidRPr="000412A1" w:rsidRDefault="007C4AF4" w:rsidP="007C4AF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701FA76" w14:textId="77777777" w:rsidR="007C4AF4" w:rsidRPr="000412A1" w:rsidRDefault="007C4AF4" w:rsidP="007C4AF4">
            <w:pPr>
              <w:rPr>
                <w:rFonts w:cs="Arial"/>
                <w:color w:val="000000"/>
              </w:rPr>
            </w:pPr>
            <w:r>
              <w:rPr>
                <w:rFonts w:cs="Arial"/>
                <w:color w:val="000000"/>
              </w:rPr>
              <w:t>CR 0170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2394A" w14:textId="77777777" w:rsidR="007C4AF4" w:rsidRPr="000412A1" w:rsidRDefault="007C4AF4" w:rsidP="007C4AF4">
            <w:pPr>
              <w:rPr>
                <w:rFonts w:eastAsia="Batang" w:cs="Arial"/>
                <w:lang w:eastAsia="ko-KR"/>
              </w:rPr>
            </w:pPr>
          </w:p>
        </w:tc>
      </w:tr>
      <w:tr w:rsidR="007C4AF4" w:rsidRPr="00D95972" w14:paraId="0F8C9244" w14:textId="77777777" w:rsidTr="00C748F7">
        <w:trPr>
          <w:gridAfter w:val="1"/>
          <w:wAfter w:w="4674" w:type="dxa"/>
        </w:trPr>
        <w:tc>
          <w:tcPr>
            <w:tcW w:w="976" w:type="dxa"/>
            <w:tcBorders>
              <w:left w:val="thinThickThinSmallGap" w:sz="24" w:space="0" w:color="auto"/>
              <w:bottom w:val="nil"/>
            </w:tcBorders>
            <w:shd w:val="clear" w:color="auto" w:fill="auto"/>
          </w:tcPr>
          <w:p w14:paraId="2173EAC1" w14:textId="77777777" w:rsidR="007C4AF4" w:rsidRPr="00D95972" w:rsidRDefault="007C4AF4" w:rsidP="007C4AF4">
            <w:pPr>
              <w:rPr>
                <w:rFonts w:cs="Arial"/>
              </w:rPr>
            </w:pPr>
          </w:p>
        </w:tc>
        <w:tc>
          <w:tcPr>
            <w:tcW w:w="1317" w:type="dxa"/>
            <w:gridSpan w:val="2"/>
            <w:tcBorders>
              <w:bottom w:val="nil"/>
            </w:tcBorders>
            <w:shd w:val="clear" w:color="auto" w:fill="auto"/>
          </w:tcPr>
          <w:p w14:paraId="7701AEB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697F8E6" w14:textId="77777777" w:rsidR="007C4AF4" w:rsidRPr="000412A1" w:rsidRDefault="00C86661" w:rsidP="007C4AF4">
            <w:pPr>
              <w:rPr>
                <w:rFonts w:cs="Arial"/>
              </w:rPr>
            </w:pPr>
            <w:hyperlink r:id="rId760" w:history="1">
              <w:r w:rsidR="007C4AF4">
                <w:rPr>
                  <w:rStyle w:val="Hyperlink"/>
                </w:rPr>
                <w:t>C1-203505</w:t>
              </w:r>
            </w:hyperlink>
          </w:p>
        </w:tc>
        <w:tc>
          <w:tcPr>
            <w:tcW w:w="4191" w:type="dxa"/>
            <w:gridSpan w:val="3"/>
            <w:tcBorders>
              <w:top w:val="single" w:sz="4" w:space="0" w:color="auto"/>
              <w:bottom w:val="single" w:sz="4" w:space="0" w:color="auto"/>
            </w:tcBorders>
            <w:shd w:val="clear" w:color="auto" w:fill="FFFF00"/>
          </w:tcPr>
          <w:p w14:paraId="5F344A5F" w14:textId="77777777" w:rsidR="007C4AF4" w:rsidRPr="000412A1" w:rsidRDefault="007C4AF4" w:rsidP="007C4AF4">
            <w:pPr>
              <w:rPr>
                <w:rFonts w:cs="Arial"/>
              </w:rPr>
            </w:pPr>
            <w:r>
              <w:rPr>
                <w:rFonts w:cs="Arial"/>
              </w:rPr>
              <w:t xml:space="preserve">Media plane control in </w:t>
            </w:r>
            <w:proofErr w:type="spellStart"/>
            <w:r>
              <w:rPr>
                <w:rFonts w:cs="Arial"/>
              </w:rPr>
              <w:t>MCData</w:t>
            </w:r>
            <w:proofErr w:type="spellEnd"/>
            <w:r>
              <w:rPr>
                <w:rFonts w:cs="Arial"/>
              </w:rPr>
              <w:t xml:space="preserve"> for user plane SDS using MBMS</w:t>
            </w:r>
          </w:p>
        </w:tc>
        <w:tc>
          <w:tcPr>
            <w:tcW w:w="1767" w:type="dxa"/>
            <w:tcBorders>
              <w:top w:val="single" w:sz="4" w:space="0" w:color="auto"/>
              <w:bottom w:val="single" w:sz="4" w:space="0" w:color="auto"/>
            </w:tcBorders>
            <w:shd w:val="clear" w:color="auto" w:fill="FFFF00"/>
          </w:tcPr>
          <w:p w14:paraId="74160EE7" w14:textId="77777777" w:rsidR="007C4AF4" w:rsidRPr="000412A1" w:rsidRDefault="007C4AF4" w:rsidP="007C4AF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D469F72" w14:textId="77777777" w:rsidR="007C4AF4" w:rsidRPr="000412A1" w:rsidRDefault="007C4AF4" w:rsidP="007C4AF4">
            <w:pPr>
              <w:rPr>
                <w:rFonts w:cs="Arial"/>
                <w:color w:val="000000"/>
              </w:rPr>
            </w:pPr>
            <w:r>
              <w:rPr>
                <w:rFonts w:cs="Arial"/>
                <w:color w:val="000000"/>
              </w:rPr>
              <w:t>CR 0011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F7EB3" w14:textId="77777777" w:rsidR="007C4AF4" w:rsidRPr="000412A1" w:rsidRDefault="007C4AF4" w:rsidP="007C4AF4">
            <w:pPr>
              <w:rPr>
                <w:rFonts w:eastAsia="Batang" w:cs="Arial"/>
                <w:lang w:eastAsia="ko-KR"/>
              </w:rPr>
            </w:pPr>
          </w:p>
        </w:tc>
      </w:tr>
      <w:tr w:rsidR="007C4AF4" w:rsidRPr="00D95972" w14:paraId="1026B672" w14:textId="77777777" w:rsidTr="00C748F7">
        <w:trPr>
          <w:gridAfter w:val="1"/>
          <w:wAfter w:w="4674" w:type="dxa"/>
        </w:trPr>
        <w:tc>
          <w:tcPr>
            <w:tcW w:w="976" w:type="dxa"/>
            <w:tcBorders>
              <w:left w:val="thinThickThinSmallGap" w:sz="24" w:space="0" w:color="auto"/>
              <w:bottom w:val="nil"/>
            </w:tcBorders>
            <w:shd w:val="clear" w:color="auto" w:fill="auto"/>
          </w:tcPr>
          <w:p w14:paraId="1ED3EA23" w14:textId="77777777" w:rsidR="007C4AF4" w:rsidRPr="00D95972" w:rsidRDefault="007C4AF4" w:rsidP="007C4AF4">
            <w:pPr>
              <w:rPr>
                <w:rFonts w:cs="Arial"/>
              </w:rPr>
            </w:pPr>
          </w:p>
        </w:tc>
        <w:tc>
          <w:tcPr>
            <w:tcW w:w="1317" w:type="dxa"/>
            <w:gridSpan w:val="2"/>
            <w:tcBorders>
              <w:bottom w:val="nil"/>
            </w:tcBorders>
            <w:shd w:val="clear" w:color="auto" w:fill="auto"/>
          </w:tcPr>
          <w:p w14:paraId="42C9F35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88A2EE5" w14:textId="77777777" w:rsidR="007C4AF4" w:rsidRPr="000412A1" w:rsidRDefault="00C86661" w:rsidP="007C4AF4">
            <w:pPr>
              <w:rPr>
                <w:rFonts w:cs="Arial"/>
              </w:rPr>
            </w:pPr>
            <w:hyperlink r:id="rId761" w:history="1">
              <w:r w:rsidR="007C4AF4">
                <w:rPr>
                  <w:rStyle w:val="Hyperlink"/>
                </w:rPr>
                <w:t>C1-203519</w:t>
              </w:r>
            </w:hyperlink>
          </w:p>
        </w:tc>
        <w:tc>
          <w:tcPr>
            <w:tcW w:w="4191" w:type="dxa"/>
            <w:gridSpan w:val="3"/>
            <w:tcBorders>
              <w:top w:val="single" w:sz="4" w:space="0" w:color="auto"/>
              <w:bottom w:val="single" w:sz="4" w:space="0" w:color="auto"/>
            </w:tcBorders>
            <w:shd w:val="clear" w:color="auto" w:fill="FFFF00"/>
          </w:tcPr>
          <w:p w14:paraId="4835E78D" w14:textId="77777777" w:rsidR="007C4AF4" w:rsidRPr="000412A1" w:rsidRDefault="007C4AF4" w:rsidP="007C4AF4">
            <w:pPr>
              <w:rPr>
                <w:rFonts w:cs="Arial"/>
              </w:rPr>
            </w:pPr>
            <w:r>
              <w:rPr>
                <w:rFonts w:cs="Arial"/>
              </w:rPr>
              <w:t xml:space="preserve">Configuration of resource priority for </w:t>
            </w:r>
            <w:proofErr w:type="spellStart"/>
            <w:r>
              <w:rPr>
                <w:rFonts w:cs="Arial"/>
              </w:rPr>
              <w:t>MCData</w:t>
            </w:r>
            <w:proofErr w:type="spellEnd"/>
            <w:r>
              <w:rPr>
                <w:rFonts w:cs="Arial"/>
              </w:rPr>
              <w:t xml:space="preserve"> emergency</w:t>
            </w:r>
          </w:p>
        </w:tc>
        <w:tc>
          <w:tcPr>
            <w:tcW w:w="1767" w:type="dxa"/>
            <w:tcBorders>
              <w:top w:val="single" w:sz="4" w:space="0" w:color="auto"/>
              <w:bottom w:val="single" w:sz="4" w:space="0" w:color="auto"/>
            </w:tcBorders>
            <w:shd w:val="clear" w:color="auto" w:fill="FFFF00"/>
          </w:tcPr>
          <w:p w14:paraId="5700D653" w14:textId="77777777" w:rsidR="007C4AF4" w:rsidRPr="000412A1" w:rsidRDefault="007C4AF4" w:rsidP="007C4AF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62B20A4" w14:textId="77777777" w:rsidR="007C4AF4" w:rsidRPr="000412A1" w:rsidRDefault="007C4AF4" w:rsidP="007C4AF4">
            <w:pPr>
              <w:rPr>
                <w:rFonts w:cs="Arial"/>
                <w:color w:val="000000"/>
              </w:rPr>
            </w:pPr>
            <w:r>
              <w:rPr>
                <w:rFonts w:cs="Arial"/>
                <w:color w:val="000000"/>
              </w:rPr>
              <w:t>CR 0137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02265" w14:textId="77777777" w:rsidR="007C4AF4" w:rsidRDefault="007C4AF4" w:rsidP="007C4AF4">
            <w:pPr>
              <w:rPr>
                <w:rFonts w:eastAsia="Batang" w:cs="Arial"/>
                <w:lang w:eastAsia="ko-KR"/>
              </w:rPr>
            </w:pPr>
            <w:r>
              <w:rPr>
                <w:rFonts w:eastAsia="Batang" w:cs="Arial"/>
                <w:lang w:eastAsia="ko-KR"/>
              </w:rPr>
              <w:t>Revision of C1-202750</w:t>
            </w:r>
          </w:p>
          <w:p w14:paraId="67846F54" w14:textId="77777777" w:rsidR="007C4AF4" w:rsidRDefault="007C4AF4" w:rsidP="007C4AF4">
            <w:pPr>
              <w:rPr>
                <w:rFonts w:eastAsia="Batang" w:cs="Arial"/>
                <w:lang w:eastAsia="ko-KR"/>
              </w:rPr>
            </w:pPr>
          </w:p>
          <w:p w14:paraId="5EAFE645" w14:textId="77777777" w:rsidR="007C4AF4" w:rsidRDefault="007C4AF4" w:rsidP="007C4AF4">
            <w:pPr>
              <w:rPr>
                <w:rFonts w:eastAsia="Batang" w:cs="Arial"/>
                <w:lang w:eastAsia="ko-KR"/>
              </w:rPr>
            </w:pPr>
            <w:r>
              <w:rPr>
                <w:rFonts w:eastAsia="Batang" w:cs="Arial"/>
                <w:lang w:eastAsia="ko-KR"/>
              </w:rPr>
              <w:t>-------------------------------------------</w:t>
            </w:r>
          </w:p>
          <w:p w14:paraId="1D21CF78" w14:textId="77777777" w:rsidR="007C4AF4" w:rsidRDefault="007C4AF4" w:rsidP="007C4AF4">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3520DF60" w14:textId="77777777" w:rsidR="007C4AF4" w:rsidRDefault="007C4AF4" w:rsidP="007C4AF4">
            <w:pPr>
              <w:rPr>
                <w:rFonts w:eastAsia="Batang" w:cs="Arial"/>
                <w:lang w:val="en-IN" w:eastAsia="ko-KR"/>
              </w:rPr>
            </w:pPr>
          </w:p>
          <w:p w14:paraId="492622DE" w14:textId="77777777" w:rsidR="007C4AF4" w:rsidRDefault="007C4AF4" w:rsidP="007C4AF4">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571472F1" w14:textId="77777777" w:rsidR="007C4AF4" w:rsidRPr="009519D7" w:rsidRDefault="007C4AF4" w:rsidP="007C4AF4">
            <w:pPr>
              <w:rPr>
                <w:rFonts w:eastAsia="Batang" w:cs="Arial"/>
                <w:lang w:val="en-IN" w:eastAsia="ko-KR"/>
              </w:rPr>
            </w:pPr>
          </w:p>
          <w:p w14:paraId="468A6EA7" w14:textId="77777777" w:rsidR="007C4AF4" w:rsidRPr="009519D7" w:rsidRDefault="007C4AF4" w:rsidP="007C4AF4">
            <w:pPr>
              <w:rPr>
                <w:ins w:id="317" w:author="ericsson j in CT1#123E" w:date="2020-04-22T13:42:00Z"/>
                <w:rFonts w:eastAsia="Batang" w:cs="Arial"/>
                <w:lang w:val="en-IN" w:eastAsia="ko-KR"/>
              </w:rPr>
            </w:pPr>
            <w:ins w:id="318" w:author="ericsson j in CT1#123E" w:date="2020-04-22T13:42:00Z">
              <w:r w:rsidRPr="009519D7">
                <w:rPr>
                  <w:rFonts w:eastAsia="Batang" w:cs="Arial"/>
                  <w:lang w:val="en-IN" w:eastAsia="ko-KR"/>
                </w:rPr>
                <w:t>Revision of C1-202386</w:t>
              </w:r>
            </w:ins>
          </w:p>
          <w:p w14:paraId="47C3D41C" w14:textId="77777777" w:rsidR="007C4AF4" w:rsidRDefault="007C4AF4" w:rsidP="007C4AF4">
            <w:pPr>
              <w:rPr>
                <w:rFonts w:eastAsia="Batang" w:cs="Arial"/>
                <w:lang w:eastAsia="ko-KR"/>
              </w:rPr>
            </w:pPr>
          </w:p>
          <w:p w14:paraId="3EAD0F0A" w14:textId="77777777" w:rsidR="007C4AF4" w:rsidRPr="000412A1" w:rsidRDefault="007C4AF4" w:rsidP="007C4AF4">
            <w:pPr>
              <w:rPr>
                <w:rFonts w:eastAsia="Batang" w:cs="Arial"/>
                <w:lang w:eastAsia="ko-KR"/>
              </w:rPr>
            </w:pPr>
          </w:p>
        </w:tc>
      </w:tr>
      <w:tr w:rsidR="007C4AF4" w:rsidRPr="00D95972" w14:paraId="006F9604" w14:textId="77777777" w:rsidTr="00C748F7">
        <w:trPr>
          <w:gridAfter w:val="1"/>
          <w:wAfter w:w="4674" w:type="dxa"/>
        </w:trPr>
        <w:tc>
          <w:tcPr>
            <w:tcW w:w="976" w:type="dxa"/>
            <w:tcBorders>
              <w:left w:val="thinThickThinSmallGap" w:sz="24" w:space="0" w:color="auto"/>
              <w:bottom w:val="nil"/>
            </w:tcBorders>
            <w:shd w:val="clear" w:color="auto" w:fill="auto"/>
          </w:tcPr>
          <w:p w14:paraId="3831F5A7" w14:textId="77777777" w:rsidR="007C4AF4" w:rsidRPr="00D95972" w:rsidRDefault="007C4AF4" w:rsidP="007C4AF4">
            <w:pPr>
              <w:rPr>
                <w:rFonts w:cs="Arial"/>
              </w:rPr>
            </w:pPr>
          </w:p>
        </w:tc>
        <w:tc>
          <w:tcPr>
            <w:tcW w:w="1317" w:type="dxa"/>
            <w:gridSpan w:val="2"/>
            <w:tcBorders>
              <w:bottom w:val="nil"/>
            </w:tcBorders>
            <w:shd w:val="clear" w:color="auto" w:fill="auto"/>
          </w:tcPr>
          <w:p w14:paraId="6FA9D10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0C4A659" w14:textId="77777777" w:rsidR="007C4AF4" w:rsidRPr="000412A1" w:rsidRDefault="00C86661" w:rsidP="007C4AF4">
            <w:pPr>
              <w:rPr>
                <w:rFonts w:cs="Arial"/>
              </w:rPr>
            </w:pPr>
            <w:hyperlink r:id="rId762" w:history="1">
              <w:r w:rsidR="007C4AF4">
                <w:rPr>
                  <w:rStyle w:val="Hyperlink"/>
                </w:rPr>
                <w:t>C1-203522</w:t>
              </w:r>
            </w:hyperlink>
          </w:p>
        </w:tc>
        <w:tc>
          <w:tcPr>
            <w:tcW w:w="4191" w:type="dxa"/>
            <w:gridSpan w:val="3"/>
            <w:tcBorders>
              <w:top w:val="single" w:sz="4" w:space="0" w:color="auto"/>
              <w:bottom w:val="single" w:sz="4" w:space="0" w:color="auto"/>
            </w:tcBorders>
            <w:shd w:val="clear" w:color="auto" w:fill="FFFF00"/>
          </w:tcPr>
          <w:p w14:paraId="732E9625" w14:textId="77777777" w:rsidR="007C4AF4" w:rsidRPr="000412A1" w:rsidRDefault="007C4AF4" w:rsidP="007C4AF4">
            <w:pPr>
              <w:rPr>
                <w:rFonts w:cs="Arial"/>
              </w:rPr>
            </w:pPr>
            <w:r>
              <w:rPr>
                <w:rFonts w:cs="Arial"/>
              </w:rPr>
              <w:t xml:space="preserve">Auxiliary procedures in support of Emergency Alerts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D430645" w14:textId="77777777" w:rsidR="007C4AF4" w:rsidRPr="000412A1" w:rsidRDefault="007C4AF4" w:rsidP="007C4AF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F547695" w14:textId="77777777" w:rsidR="007C4AF4" w:rsidRPr="000412A1" w:rsidRDefault="007C4AF4" w:rsidP="007C4AF4">
            <w:pPr>
              <w:rPr>
                <w:rFonts w:cs="Arial"/>
                <w:color w:val="000000"/>
              </w:rPr>
            </w:pPr>
            <w:r>
              <w:rPr>
                <w:rFonts w:cs="Arial"/>
                <w:color w:val="000000"/>
              </w:rPr>
              <w:t>CR 0130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61317" w14:textId="77777777" w:rsidR="007C4AF4" w:rsidRDefault="007C4AF4" w:rsidP="007C4AF4">
            <w:pPr>
              <w:rPr>
                <w:rFonts w:eastAsia="Batang" w:cs="Arial"/>
                <w:lang w:eastAsia="ko-KR"/>
              </w:rPr>
            </w:pPr>
            <w:r>
              <w:rPr>
                <w:rFonts w:eastAsia="Batang" w:cs="Arial"/>
                <w:lang w:eastAsia="ko-KR"/>
              </w:rPr>
              <w:t>Revision of C1-202751</w:t>
            </w:r>
          </w:p>
          <w:p w14:paraId="7F270EA0" w14:textId="77777777" w:rsidR="007C4AF4" w:rsidRDefault="007C4AF4" w:rsidP="007C4AF4">
            <w:pPr>
              <w:rPr>
                <w:rFonts w:eastAsia="Batang" w:cs="Arial"/>
                <w:lang w:eastAsia="ko-KR"/>
              </w:rPr>
            </w:pPr>
          </w:p>
          <w:p w14:paraId="186915F3" w14:textId="77777777" w:rsidR="007C4AF4" w:rsidRDefault="007C4AF4" w:rsidP="007C4AF4">
            <w:pPr>
              <w:rPr>
                <w:rFonts w:eastAsia="Batang" w:cs="Arial"/>
                <w:lang w:val="en-IN" w:eastAsia="ko-KR"/>
              </w:rPr>
            </w:pPr>
            <w:r>
              <w:rPr>
                <w:rFonts w:eastAsia="Batang" w:cs="Arial"/>
                <w:lang w:val="en-IN" w:eastAsia="ko-KR"/>
              </w:rPr>
              <w:t>-----------------------------------------</w:t>
            </w:r>
          </w:p>
          <w:p w14:paraId="127BCEA4" w14:textId="77777777" w:rsidR="007C4AF4" w:rsidRDefault="007C4AF4" w:rsidP="007C4AF4">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32B3285F" w14:textId="77777777" w:rsidR="007C4AF4" w:rsidRDefault="007C4AF4" w:rsidP="007C4AF4">
            <w:pPr>
              <w:rPr>
                <w:rFonts w:eastAsia="Batang" w:cs="Arial"/>
                <w:lang w:val="en-IN" w:eastAsia="ko-KR"/>
              </w:rPr>
            </w:pPr>
          </w:p>
          <w:p w14:paraId="1E20803B" w14:textId="77777777" w:rsidR="007C4AF4" w:rsidRDefault="007C4AF4" w:rsidP="007C4AF4">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5FE4285B" w14:textId="77777777" w:rsidR="007C4AF4" w:rsidRPr="009519D7" w:rsidRDefault="007C4AF4" w:rsidP="007C4AF4">
            <w:pPr>
              <w:rPr>
                <w:rFonts w:eastAsia="Batang" w:cs="Arial"/>
                <w:lang w:val="en-IN" w:eastAsia="ko-KR"/>
              </w:rPr>
            </w:pPr>
          </w:p>
          <w:p w14:paraId="4EED0B7E" w14:textId="77777777" w:rsidR="007C4AF4" w:rsidRPr="009519D7" w:rsidRDefault="007C4AF4" w:rsidP="007C4AF4">
            <w:pPr>
              <w:rPr>
                <w:ins w:id="319" w:author="ericsson j in CT1#123E" w:date="2020-04-22T13:43:00Z"/>
                <w:rFonts w:eastAsia="Batang" w:cs="Arial"/>
                <w:lang w:val="en-IN" w:eastAsia="ko-KR"/>
              </w:rPr>
            </w:pPr>
            <w:ins w:id="320" w:author="ericsson j in CT1#123E" w:date="2020-04-22T13:43:00Z">
              <w:r w:rsidRPr="009519D7">
                <w:rPr>
                  <w:rFonts w:eastAsia="Batang" w:cs="Arial"/>
                  <w:lang w:val="en-IN" w:eastAsia="ko-KR"/>
                </w:rPr>
                <w:t>Revision of C1-202288</w:t>
              </w:r>
            </w:ins>
          </w:p>
          <w:p w14:paraId="76DEB1D8" w14:textId="77777777" w:rsidR="007C4AF4" w:rsidRPr="009519D7" w:rsidRDefault="007C4AF4" w:rsidP="007C4AF4">
            <w:pPr>
              <w:rPr>
                <w:ins w:id="321" w:author="ericsson j in CT1#123E" w:date="2020-04-22T13:43:00Z"/>
                <w:rFonts w:eastAsia="Batang" w:cs="Arial"/>
                <w:lang w:val="en-IN" w:eastAsia="ko-KR"/>
              </w:rPr>
            </w:pPr>
            <w:ins w:id="322" w:author="ericsson j in CT1#123E" w:date="2020-04-22T13:43:00Z">
              <w:r w:rsidRPr="009519D7">
                <w:rPr>
                  <w:rFonts w:eastAsia="Batang" w:cs="Arial"/>
                  <w:lang w:val="en-IN" w:eastAsia="ko-KR"/>
                </w:rPr>
                <w:t>_________________________________________</w:t>
              </w:r>
            </w:ins>
          </w:p>
          <w:p w14:paraId="585999D6" w14:textId="77777777" w:rsidR="007C4AF4" w:rsidRPr="000412A1" w:rsidRDefault="007C4AF4" w:rsidP="007C4AF4">
            <w:pPr>
              <w:rPr>
                <w:rFonts w:eastAsia="Batang" w:cs="Arial"/>
                <w:lang w:eastAsia="ko-KR"/>
              </w:rPr>
            </w:pPr>
          </w:p>
        </w:tc>
      </w:tr>
      <w:tr w:rsidR="007C4AF4" w:rsidRPr="00D95972" w14:paraId="230A18F9" w14:textId="77777777" w:rsidTr="00C748F7">
        <w:trPr>
          <w:gridAfter w:val="1"/>
          <w:wAfter w:w="4674" w:type="dxa"/>
        </w:trPr>
        <w:tc>
          <w:tcPr>
            <w:tcW w:w="976" w:type="dxa"/>
            <w:tcBorders>
              <w:left w:val="thinThickThinSmallGap" w:sz="24" w:space="0" w:color="auto"/>
              <w:bottom w:val="nil"/>
            </w:tcBorders>
            <w:shd w:val="clear" w:color="auto" w:fill="auto"/>
          </w:tcPr>
          <w:p w14:paraId="53DAC0D0" w14:textId="77777777" w:rsidR="007C4AF4" w:rsidRPr="00D95972" w:rsidRDefault="007C4AF4" w:rsidP="007C4AF4">
            <w:pPr>
              <w:rPr>
                <w:rFonts w:cs="Arial"/>
              </w:rPr>
            </w:pPr>
          </w:p>
        </w:tc>
        <w:tc>
          <w:tcPr>
            <w:tcW w:w="1317" w:type="dxa"/>
            <w:gridSpan w:val="2"/>
            <w:tcBorders>
              <w:bottom w:val="nil"/>
            </w:tcBorders>
            <w:shd w:val="clear" w:color="auto" w:fill="auto"/>
          </w:tcPr>
          <w:p w14:paraId="0A23CF9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ADFCBF8" w14:textId="77777777" w:rsidR="007C4AF4" w:rsidRPr="000412A1" w:rsidRDefault="00C86661" w:rsidP="007C4AF4">
            <w:pPr>
              <w:rPr>
                <w:rFonts w:cs="Arial"/>
              </w:rPr>
            </w:pPr>
            <w:hyperlink r:id="rId763" w:history="1">
              <w:r w:rsidR="007C4AF4">
                <w:rPr>
                  <w:rStyle w:val="Hyperlink"/>
                </w:rPr>
                <w:t>C1-203523</w:t>
              </w:r>
            </w:hyperlink>
          </w:p>
        </w:tc>
        <w:tc>
          <w:tcPr>
            <w:tcW w:w="4191" w:type="dxa"/>
            <w:gridSpan w:val="3"/>
            <w:tcBorders>
              <w:top w:val="single" w:sz="4" w:space="0" w:color="auto"/>
              <w:bottom w:val="single" w:sz="4" w:space="0" w:color="auto"/>
            </w:tcBorders>
            <w:shd w:val="clear" w:color="auto" w:fill="FFFF00"/>
          </w:tcPr>
          <w:p w14:paraId="16A0A317" w14:textId="77777777" w:rsidR="007C4AF4" w:rsidRPr="000412A1" w:rsidRDefault="007C4AF4" w:rsidP="007C4AF4">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controlling server</w:t>
            </w:r>
          </w:p>
        </w:tc>
        <w:tc>
          <w:tcPr>
            <w:tcW w:w="1767" w:type="dxa"/>
            <w:tcBorders>
              <w:top w:val="single" w:sz="4" w:space="0" w:color="auto"/>
              <w:bottom w:val="single" w:sz="4" w:space="0" w:color="auto"/>
            </w:tcBorders>
            <w:shd w:val="clear" w:color="auto" w:fill="FFFF00"/>
          </w:tcPr>
          <w:p w14:paraId="2B9D7376" w14:textId="77777777" w:rsidR="007C4AF4" w:rsidRPr="000412A1" w:rsidRDefault="007C4AF4" w:rsidP="007C4AF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26341FE" w14:textId="77777777" w:rsidR="007C4AF4" w:rsidRPr="000412A1" w:rsidRDefault="007C4AF4" w:rsidP="007C4AF4">
            <w:pPr>
              <w:rPr>
                <w:rFonts w:cs="Arial"/>
                <w:color w:val="000000"/>
              </w:rPr>
            </w:pPr>
            <w:r>
              <w:rPr>
                <w:rFonts w:cs="Arial"/>
                <w:color w:val="000000"/>
              </w:rPr>
              <w:t>CR 0129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79C18" w14:textId="77777777" w:rsidR="007C4AF4" w:rsidRDefault="007C4AF4" w:rsidP="007C4AF4">
            <w:pPr>
              <w:rPr>
                <w:rFonts w:eastAsia="Batang" w:cs="Arial"/>
                <w:lang w:eastAsia="ko-KR"/>
              </w:rPr>
            </w:pPr>
            <w:r>
              <w:rPr>
                <w:rFonts w:eastAsia="Batang" w:cs="Arial"/>
                <w:lang w:eastAsia="ko-KR"/>
              </w:rPr>
              <w:t>Revision of C1-202754</w:t>
            </w:r>
          </w:p>
          <w:p w14:paraId="045C1100" w14:textId="77777777" w:rsidR="007C4AF4" w:rsidRDefault="007C4AF4" w:rsidP="007C4AF4">
            <w:pPr>
              <w:rPr>
                <w:rFonts w:eastAsia="Batang" w:cs="Arial"/>
                <w:lang w:eastAsia="ko-KR"/>
              </w:rPr>
            </w:pPr>
          </w:p>
          <w:p w14:paraId="5B04DD07" w14:textId="77777777" w:rsidR="007C4AF4" w:rsidRDefault="007C4AF4" w:rsidP="007C4AF4">
            <w:pPr>
              <w:rPr>
                <w:rFonts w:eastAsia="Batang" w:cs="Arial"/>
                <w:lang w:eastAsia="ko-KR"/>
              </w:rPr>
            </w:pPr>
            <w:r>
              <w:rPr>
                <w:rFonts w:eastAsia="Batang" w:cs="Arial"/>
                <w:lang w:eastAsia="ko-KR"/>
              </w:rPr>
              <w:t>--------------------------------------</w:t>
            </w:r>
          </w:p>
          <w:p w14:paraId="64A03FF0" w14:textId="77777777" w:rsidR="007C4AF4" w:rsidRDefault="007C4AF4" w:rsidP="007C4AF4">
            <w:pPr>
              <w:rPr>
                <w:rFonts w:eastAsia="Batang" w:cs="Arial"/>
                <w:lang w:val="en-IN" w:eastAsia="ko-KR"/>
              </w:rPr>
            </w:pPr>
            <w:r>
              <w:rPr>
                <w:rFonts w:eastAsia="Batang" w:cs="Arial"/>
                <w:lang w:eastAsia="ko-KR"/>
              </w:rPr>
              <w:t xml:space="preserve">Was </w:t>
            </w:r>
            <w:r>
              <w:rPr>
                <w:rFonts w:eastAsia="Batang" w:cs="Arial"/>
                <w:lang w:val="en-IN" w:eastAsia="ko-KR"/>
              </w:rPr>
              <w:t>agreed</w:t>
            </w:r>
          </w:p>
          <w:p w14:paraId="72C1D7B1" w14:textId="77777777" w:rsidR="007C4AF4" w:rsidRDefault="007C4AF4" w:rsidP="007C4AF4">
            <w:pPr>
              <w:rPr>
                <w:rFonts w:eastAsia="Batang" w:cs="Arial"/>
                <w:lang w:val="en-IN" w:eastAsia="ko-KR"/>
              </w:rPr>
            </w:pPr>
          </w:p>
          <w:p w14:paraId="117C84A9" w14:textId="77777777" w:rsidR="007C4AF4" w:rsidRDefault="007C4AF4" w:rsidP="007C4AF4">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70F9F579" w14:textId="77777777" w:rsidR="007C4AF4" w:rsidRDefault="007C4AF4" w:rsidP="007C4AF4">
            <w:pPr>
              <w:rPr>
                <w:rFonts w:eastAsia="Batang" w:cs="Arial"/>
                <w:lang w:val="en-IN" w:eastAsia="ko-KR"/>
              </w:rPr>
            </w:pPr>
          </w:p>
          <w:p w14:paraId="404B17FF" w14:textId="77777777" w:rsidR="007C4AF4" w:rsidRDefault="007C4AF4" w:rsidP="007C4AF4">
            <w:pPr>
              <w:rPr>
                <w:rFonts w:eastAsia="Batang" w:cs="Arial"/>
                <w:lang w:val="en-IN" w:eastAsia="ko-KR"/>
              </w:rPr>
            </w:pPr>
            <w:r>
              <w:rPr>
                <w:rFonts w:eastAsia="Batang" w:cs="Arial"/>
                <w:lang w:val="en-IN" w:eastAsia="ko-KR"/>
              </w:rPr>
              <w:t>Revision of C1-202287</w:t>
            </w:r>
          </w:p>
          <w:p w14:paraId="1BE460FD" w14:textId="77777777" w:rsidR="007C4AF4" w:rsidRDefault="007C4AF4" w:rsidP="007C4AF4">
            <w:pPr>
              <w:rPr>
                <w:rFonts w:eastAsia="Batang" w:cs="Arial"/>
                <w:lang w:eastAsia="ko-KR"/>
              </w:rPr>
            </w:pPr>
          </w:p>
          <w:p w14:paraId="23698B1A" w14:textId="77777777" w:rsidR="007C4AF4" w:rsidRPr="000412A1" w:rsidRDefault="007C4AF4" w:rsidP="007C4AF4">
            <w:pPr>
              <w:rPr>
                <w:rFonts w:eastAsia="Batang" w:cs="Arial"/>
                <w:lang w:eastAsia="ko-KR"/>
              </w:rPr>
            </w:pPr>
          </w:p>
        </w:tc>
      </w:tr>
      <w:tr w:rsidR="007C4AF4" w:rsidRPr="00D95972" w14:paraId="7431B473" w14:textId="77777777" w:rsidTr="00C748F7">
        <w:trPr>
          <w:gridAfter w:val="1"/>
          <w:wAfter w:w="4674" w:type="dxa"/>
        </w:trPr>
        <w:tc>
          <w:tcPr>
            <w:tcW w:w="976" w:type="dxa"/>
            <w:tcBorders>
              <w:left w:val="thinThickThinSmallGap" w:sz="24" w:space="0" w:color="auto"/>
              <w:bottom w:val="nil"/>
            </w:tcBorders>
            <w:shd w:val="clear" w:color="auto" w:fill="auto"/>
          </w:tcPr>
          <w:p w14:paraId="556CC898" w14:textId="77777777" w:rsidR="007C4AF4" w:rsidRPr="00D95972" w:rsidRDefault="007C4AF4" w:rsidP="007C4AF4">
            <w:pPr>
              <w:rPr>
                <w:rFonts w:cs="Arial"/>
              </w:rPr>
            </w:pPr>
          </w:p>
        </w:tc>
        <w:tc>
          <w:tcPr>
            <w:tcW w:w="1317" w:type="dxa"/>
            <w:gridSpan w:val="2"/>
            <w:tcBorders>
              <w:bottom w:val="nil"/>
            </w:tcBorders>
            <w:shd w:val="clear" w:color="auto" w:fill="auto"/>
          </w:tcPr>
          <w:p w14:paraId="49585BA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DC0760C" w14:textId="77777777" w:rsidR="007C4AF4" w:rsidRPr="000412A1" w:rsidRDefault="00C86661" w:rsidP="007C4AF4">
            <w:pPr>
              <w:rPr>
                <w:rFonts w:cs="Arial"/>
              </w:rPr>
            </w:pPr>
            <w:hyperlink r:id="rId764" w:history="1">
              <w:r w:rsidR="007C4AF4">
                <w:rPr>
                  <w:rStyle w:val="Hyperlink"/>
                </w:rPr>
                <w:t>C1-203524</w:t>
              </w:r>
            </w:hyperlink>
          </w:p>
        </w:tc>
        <w:tc>
          <w:tcPr>
            <w:tcW w:w="4191" w:type="dxa"/>
            <w:gridSpan w:val="3"/>
            <w:tcBorders>
              <w:top w:val="single" w:sz="4" w:space="0" w:color="auto"/>
              <w:bottom w:val="single" w:sz="4" w:space="0" w:color="auto"/>
            </w:tcBorders>
            <w:shd w:val="clear" w:color="auto" w:fill="FFFF00"/>
          </w:tcPr>
          <w:p w14:paraId="3B7D9189" w14:textId="77777777" w:rsidR="007C4AF4" w:rsidRPr="000412A1" w:rsidRDefault="007C4AF4" w:rsidP="007C4AF4">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participating servers</w:t>
            </w:r>
          </w:p>
        </w:tc>
        <w:tc>
          <w:tcPr>
            <w:tcW w:w="1767" w:type="dxa"/>
            <w:tcBorders>
              <w:top w:val="single" w:sz="4" w:space="0" w:color="auto"/>
              <w:bottom w:val="single" w:sz="4" w:space="0" w:color="auto"/>
            </w:tcBorders>
            <w:shd w:val="clear" w:color="auto" w:fill="FFFF00"/>
          </w:tcPr>
          <w:p w14:paraId="5B45132E" w14:textId="77777777" w:rsidR="007C4AF4" w:rsidRPr="000412A1" w:rsidRDefault="007C4AF4" w:rsidP="007C4AF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3FDA075" w14:textId="77777777" w:rsidR="007C4AF4" w:rsidRPr="000412A1" w:rsidRDefault="007C4AF4" w:rsidP="007C4AF4">
            <w:pPr>
              <w:rPr>
                <w:rFonts w:cs="Arial"/>
                <w:color w:val="000000"/>
              </w:rPr>
            </w:pPr>
            <w:r>
              <w:rPr>
                <w:rFonts w:cs="Arial"/>
                <w:color w:val="000000"/>
              </w:rPr>
              <w:t>CR 0128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16CB1" w14:textId="77777777" w:rsidR="007C4AF4" w:rsidRDefault="007C4AF4" w:rsidP="007C4AF4">
            <w:pPr>
              <w:rPr>
                <w:rFonts w:eastAsia="Batang" w:cs="Arial"/>
                <w:lang w:eastAsia="ko-KR"/>
              </w:rPr>
            </w:pPr>
            <w:r>
              <w:rPr>
                <w:rFonts w:eastAsia="Batang" w:cs="Arial"/>
                <w:lang w:eastAsia="ko-KR"/>
              </w:rPr>
              <w:t>Revision of C1-202755</w:t>
            </w:r>
          </w:p>
          <w:p w14:paraId="35B38104" w14:textId="77777777" w:rsidR="007C4AF4" w:rsidRDefault="007C4AF4" w:rsidP="007C4AF4">
            <w:pPr>
              <w:rPr>
                <w:rFonts w:eastAsia="Batang" w:cs="Arial"/>
                <w:lang w:eastAsia="ko-KR"/>
              </w:rPr>
            </w:pPr>
          </w:p>
          <w:p w14:paraId="42695191" w14:textId="77777777" w:rsidR="007C4AF4" w:rsidRDefault="007C4AF4" w:rsidP="007C4AF4">
            <w:pPr>
              <w:rPr>
                <w:rFonts w:eastAsia="Batang" w:cs="Arial"/>
                <w:lang w:eastAsia="ko-KR"/>
              </w:rPr>
            </w:pPr>
            <w:r>
              <w:rPr>
                <w:rFonts w:eastAsia="Batang" w:cs="Arial"/>
                <w:lang w:eastAsia="ko-KR"/>
              </w:rPr>
              <w:t>-------------------------------------</w:t>
            </w:r>
          </w:p>
          <w:p w14:paraId="5D6AFCB8" w14:textId="77777777" w:rsidR="007C4AF4" w:rsidRDefault="007C4AF4" w:rsidP="007C4AF4">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6C6DFEE6" w14:textId="77777777" w:rsidR="007C4AF4" w:rsidRDefault="007C4AF4" w:rsidP="007C4AF4">
            <w:pPr>
              <w:rPr>
                <w:rFonts w:eastAsia="Batang" w:cs="Arial"/>
                <w:lang w:val="en-IN" w:eastAsia="ko-KR"/>
              </w:rPr>
            </w:pPr>
          </w:p>
          <w:p w14:paraId="52D8B883" w14:textId="77777777" w:rsidR="007C4AF4" w:rsidRDefault="007C4AF4" w:rsidP="007C4AF4">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5F2B5646" w14:textId="77777777" w:rsidR="007C4AF4" w:rsidRPr="009519D7" w:rsidRDefault="007C4AF4" w:rsidP="007C4AF4">
            <w:pPr>
              <w:rPr>
                <w:rFonts w:eastAsia="Batang" w:cs="Arial"/>
                <w:lang w:val="en-IN" w:eastAsia="ko-KR"/>
              </w:rPr>
            </w:pPr>
          </w:p>
          <w:p w14:paraId="1C99AFB9" w14:textId="77777777" w:rsidR="007C4AF4" w:rsidRPr="009519D7" w:rsidRDefault="007C4AF4" w:rsidP="007C4AF4">
            <w:pPr>
              <w:rPr>
                <w:ins w:id="323" w:author="ericsson j in CT1#123E" w:date="2020-04-22T13:55:00Z"/>
                <w:rFonts w:eastAsia="Batang" w:cs="Arial"/>
                <w:lang w:val="en-IN" w:eastAsia="ko-KR"/>
              </w:rPr>
            </w:pPr>
            <w:ins w:id="324" w:author="ericsson j in CT1#123E" w:date="2020-04-22T13:55:00Z">
              <w:r w:rsidRPr="009519D7">
                <w:rPr>
                  <w:rFonts w:eastAsia="Batang" w:cs="Arial"/>
                  <w:lang w:val="en-IN" w:eastAsia="ko-KR"/>
                </w:rPr>
                <w:t>Revision of C1-202281</w:t>
              </w:r>
            </w:ins>
          </w:p>
          <w:p w14:paraId="4EF6FC16" w14:textId="77777777" w:rsidR="007C4AF4" w:rsidRPr="000412A1" w:rsidRDefault="007C4AF4" w:rsidP="007C4AF4">
            <w:pPr>
              <w:rPr>
                <w:rFonts w:eastAsia="Batang" w:cs="Arial"/>
                <w:lang w:eastAsia="ko-KR"/>
              </w:rPr>
            </w:pPr>
          </w:p>
        </w:tc>
      </w:tr>
      <w:tr w:rsidR="007C4AF4" w:rsidRPr="00D95972" w14:paraId="736B5E9E" w14:textId="77777777" w:rsidTr="00C748F7">
        <w:trPr>
          <w:gridAfter w:val="1"/>
          <w:wAfter w:w="4674" w:type="dxa"/>
        </w:trPr>
        <w:tc>
          <w:tcPr>
            <w:tcW w:w="976" w:type="dxa"/>
            <w:tcBorders>
              <w:left w:val="thinThickThinSmallGap" w:sz="24" w:space="0" w:color="auto"/>
              <w:bottom w:val="nil"/>
            </w:tcBorders>
            <w:shd w:val="clear" w:color="auto" w:fill="auto"/>
          </w:tcPr>
          <w:p w14:paraId="31E4A587" w14:textId="77777777" w:rsidR="007C4AF4" w:rsidRPr="00D95972" w:rsidRDefault="007C4AF4" w:rsidP="007C4AF4">
            <w:pPr>
              <w:rPr>
                <w:rFonts w:cs="Arial"/>
              </w:rPr>
            </w:pPr>
          </w:p>
        </w:tc>
        <w:tc>
          <w:tcPr>
            <w:tcW w:w="1317" w:type="dxa"/>
            <w:gridSpan w:val="2"/>
            <w:tcBorders>
              <w:bottom w:val="nil"/>
            </w:tcBorders>
            <w:shd w:val="clear" w:color="auto" w:fill="auto"/>
          </w:tcPr>
          <w:p w14:paraId="2BAEE85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014F3BA" w14:textId="77777777" w:rsidR="007C4AF4" w:rsidRPr="000412A1" w:rsidRDefault="00C86661" w:rsidP="007C4AF4">
            <w:pPr>
              <w:rPr>
                <w:rFonts w:cs="Arial"/>
              </w:rPr>
            </w:pPr>
            <w:hyperlink r:id="rId765" w:history="1">
              <w:r w:rsidR="007C4AF4">
                <w:rPr>
                  <w:rStyle w:val="Hyperlink"/>
                </w:rPr>
                <w:t>C1-203525</w:t>
              </w:r>
            </w:hyperlink>
          </w:p>
        </w:tc>
        <w:tc>
          <w:tcPr>
            <w:tcW w:w="4191" w:type="dxa"/>
            <w:gridSpan w:val="3"/>
            <w:tcBorders>
              <w:top w:val="single" w:sz="4" w:space="0" w:color="auto"/>
              <w:bottom w:val="single" w:sz="4" w:space="0" w:color="auto"/>
            </w:tcBorders>
            <w:shd w:val="clear" w:color="auto" w:fill="FFFF00"/>
          </w:tcPr>
          <w:p w14:paraId="6ED70C65" w14:textId="77777777" w:rsidR="007C4AF4" w:rsidRPr="000412A1" w:rsidRDefault="007C4AF4" w:rsidP="007C4AF4">
            <w:pPr>
              <w:rPr>
                <w:rFonts w:cs="Arial"/>
              </w:rPr>
            </w:pPr>
            <w:r>
              <w:rPr>
                <w:rFonts w:cs="Arial"/>
              </w:rPr>
              <w:t xml:space="preserve">Emergency Alerts for </w:t>
            </w:r>
            <w:proofErr w:type="spellStart"/>
            <w:r>
              <w:rPr>
                <w:rFonts w:cs="Arial"/>
              </w:rPr>
              <w:t>MCData</w:t>
            </w:r>
            <w:proofErr w:type="spellEnd"/>
            <w:r>
              <w:rPr>
                <w:rFonts w:cs="Arial"/>
              </w:rPr>
              <w:t xml:space="preserve"> – client procedures</w:t>
            </w:r>
          </w:p>
        </w:tc>
        <w:tc>
          <w:tcPr>
            <w:tcW w:w="1767" w:type="dxa"/>
            <w:tcBorders>
              <w:top w:val="single" w:sz="4" w:space="0" w:color="auto"/>
              <w:bottom w:val="single" w:sz="4" w:space="0" w:color="auto"/>
            </w:tcBorders>
            <w:shd w:val="clear" w:color="auto" w:fill="FFFF00"/>
          </w:tcPr>
          <w:p w14:paraId="4B037933" w14:textId="77777777" w:rsidR="007C4AF4" w:rsidRPr="000412A1" w:rsidRDefault="007C4AF4" w:rsidP="007C4AF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F4D72C4" w14:textId="77777777" w:rsidR="007C4AF4" w:rsidRPr="000412A1" w:rsidRDefault="007C4AF4" w:rsidP="007C4AF4">
            <w:pPr>
              <w:rPr>
                <w:rFonts w:cs="Arial"/>
                <w:color w:val="000000"/>
              </w:rPr>
            </w:pPr>
            <w:r>
              <w:rPr>
                <w:rFonts w:cs="Arial"/>
                <w:color w:val="000000"/>
              </w:rPr>
              <w:t>CR 0127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8AFDB" w14:textId="77777777" w:rsidR="007C4AF4" w:rsidRDefault="007C4AF4" w:rsidP="007C4AF4">
            <w:pPr>
              <w:rPr>
                <w:rFonts w:eastAsia="Batang" w:cs="Arial"/>
                <w:lang w:eastAsia="ko-KR"/>
              </w:rPr>
            </w:pPr>
            <w:r>
              <w:rPr>
                <w:rFonts w:eastAsia="Batang" w:cs="Arial"/>
                <w:lang w:eastAsia="ko-KR"/>
              </w:rPr>
              <w:t>Revision of C1-202761</w:t>
            </w:r>
          </w:p>
          <w:p w14:paraId="4EBF388D" w14:textId="77777777" w:rsidR="007C4AF4" w:rsidRDefault="007C4AF4" w:rsidP="007C4AF4">
            <w:pPr>
              <w:rPr>
                <w:rFonts w:eastAsia="Batang" w:cs="Arial"/>
                <w:lang w:eastAsia="ko-KR"/>
              </w:rPr>
            </w:pPr>
          </w:p>
          <w:p w14:paraId="18E96AD1" w14:textId="77777777" w:rsidR="007C4AF4" w:rsidRDefault="007C4AF4" w:rsidP="007C4AF4">
            <w:pPr>
              <w:rPr>
                <w:rFonts w:eastAsia="Batang" w:cs="Arial"/>
                <w:lang w:eastAsia="ko-KR"/>
              </w:rPr>
            </w:pPr>
            <w:r>
              <w:rPr>
                <w:rFonts w:eastAsia="Batang" w:cs="Arial"/>
                <w:lang w:eastAsia="ko-KR"/>
              </w:rPr>
              <w:t>------------------------------------------</w:t>
            </w:r>
          </w:p>
          <w:p w14:paraId="4DB3957D" w14:textId="77777777" w:rsidR="007C4AF4" w:rsidRDefault="007C4AF4" w:rsidP="007C4AF4">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14:paraId="7D7AB3C6" w14:textId="77777777" w:rsidR="007C4AF4" w:rsidRDefault="007C4AF4" w:rsidP="007C4AF4">
            <w:pPr>
              <w:rPr>
                <w:rFonts w:eastAsia="Batang" w:cs="Arial"/>
                <w:lang w:val="en-IN" w:eastAsia="ko-KR"/>
              </w:rPr>
            </w:pPr>
          </w:p>
          <w:p w14:paraId="674FAB30" w14:textId="77777777" w:rsidR="007C4AF4" w:rsidRDefault="007C4AF4" w:rsidP="007C4AF4">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76673ECE" w14:textId="77777777" w:rsidR="007C4AF4" w:rsidRPr="009519D7" w:rsidRDefault="007C4AF4" w:rsidP="007C4AF4">
            <w:pPr>
              <w:rPr>
                <w:rFonts w:eastAsia="Batang" w:cs="Arial"/>
                <w:lang w:val="en-IN" w:eastAsia="ko-KR"/>
              </w:rPr>
            </w:pPr>
          </w:p>
          <w:p w14:paraId="71E15407" w14:textId="77777777" w:rsidR="007C4AF4" w:rsidRPr="009519D7" w:rsidRDefault="007C4AF4" w:rsidP="007C4AF4">
            <w:pPr>
              <w:rPr>
                <w:ins w:id="325" w:author="ericsson j in CT1#123E" w:date="2020-04-22T13:55:00Z"/>
                <w:rFonts w:eastAsia="Batang" w:cs="Arial"/>
                <w:lang w:val="en-IN" w:eastAsia="ko-KR"/>
              </w:rPr>
            </w:pPr>
            <w:ins w:id="326" w:author="ericsson j in CT1#123E" w:date="2020-04-22T13:55:00Z">
              <w:r w:rsidRPr="009519D7">
                <w:rPr>
                  <w:rFonts w:eastAsia="Batang" w:cs="Arial"/>
                  <w:lang w:val="en-IN" w:eastAsia="ko-KR"/>
                </w:rPr>
                <w:t>Revision of C1-202262</w:t>
              </w:r>
            </w:ins>
          </w:p>
          <w:p w14:paraId="6C617FA9" w14:textId="77777777" w:rsidR="007C4AF4" w:rsidRPr="000412A1" w:rsidRDefault="007C4AF4" w:rsidP="007C4AF4">
            <w:pPr>
              <w:rPr>
                <w:rFonts w:eastAsia="Batang" w:cs="Arial"/>
                <w:lang w:eastAsia="ko-KR"/>
              </w:rPr>
            </w:pPr>
          </w:p>
        </w:tc>
      </w:tr>
      <w:tr w:rsidR="007C4AF4" w:rsidRPr="00D95972" w14:paraId="4621E482" w14:textId="77777777" w:rsidTr="00EC70A0">
        <w:trPr>
          <w:gridAfter w:val="1"/>
          <w:wAfter w:w="4674" w:type="dxa"/>
        </w:trPr>
        <w:tc>
          <w:tcPr>
            <w:tcW w:w="976" w:type="dxa"/>
            <w:tcBorders>
              <w:left w:val="thinThickThinSmallGap" w:sz="24" w:space="0" w:color="auto"/>
              <w:bottom w:val="nil"/>
            </w:tcBorders>
            <w:shd w:val="clear" w:color="auto" w:fill="auto"/>
          </w:tcPr>
          <w:p w14:paraId="7919C6B6" w14:textId="77777777" w:rsidR="007C4AF4" w:rsidRPr="00D95972" w:rsidRDefault="007C4AF4" w:rsidP="007C4AF4">
            <w:pPr>
              <w:rPr>
                <w:rFonts w:cs="Arial"/>
              </w:rPr>
            </w:pPr>
          </w:p>
        </w:tc>
        <w:tc>
          <w:tcPr>
            <w:tcW w:w="1317" w:type="dxa"/>
            <w:gridSpan w:val="2"/>
            <w:tcBorders>
              <w:bottom w:val="nil"/>
            </w:tcBorders>
            <w:shd w:val="clear" w:color="auto" w:fill="auto"/>
          </w:tcPr>
          <w:p w14:paraId="6CE922E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6EE1D8A" w14:textId="77777777" w:rsidR="007C4AF4" w:rsidRPr="000412A1" w:rsidRDefault="00C86661" w:rsidP="007C4AF4">
            <w:pPr>
              <w:rPr>
                <w:rFonts w:cs="Arial"/>
              </w:rPr>
            </w:pPr>
            <w:hyperlink r:id="rId766" w:history="1">
              <w:r w:rsidR="007C4AF4">
                <w:rPr>
                  <w:rStyle w:val="Hyperlink"/>
                </w:rPr>
                <w:t>C1-203527</w:t>
              </w:r>
            </w:hyperlink>
          </w:p>
        </w:tc>
        <w:tc>
          <w:tcPr>
            <w:tcW w:w="4191" w:type="dxa"/>
            <w:gridSpan w:val="3"/>
            <w:tcBorders>
              <w:top w:val="single" w:sz="4" w:space="0" w:color="auto"/>
              <w:bottom w:val="single" w:sz="4" w:space="0" w:color="auto"/>
            </w:tcBorders>
            <w:shd w:val="clear" w:color="auto" w:fill="FFFF00"/>
          </w:tcPr>
          <w:p w14:paraId="37F01492" w14:textId="77777777" w:rsidR="007C4AF4" w:rsidRPr="000412A1" w:rsidRDefault="007C4AF4" w:rsidP="007C4AF4">
            <w:pPr>
              <w:rPr>
                <w:rFonts w:cs="Arial"/>
              </w:rPr>
            </w:pPr>
            <w:r>
              <w:rPr>
                <w:rFonts w:cs="Arial"/>
              </w:rPr>
              <w:t xml:space="preserve">Support for </w:t>
            </w:r>
            <w:proofErr w:type="spellStart"/>
            <w:r>
              <w:rPr>
                <w:rFonts w:cs="Arial"/>
              </w:rPr>
              <w:t>MCData</w:t>
            </w:r>
            <w:proofErr w:type="spellEnd"/>
            <w:r>
              <w:rPr>
                <w:rFonts w:cs="Arial"/>
              </w:rPr>
              <w:t xml:space="preserve"> emergency alert and communications</w:t>
            </w:r>
          </w:p>
        </w:tc>
        <w:tc>
          <w:tcPr>
            <w:tcW w:w="1767" w:type="dxa"/>
            <w:tcBorders>
              <w:top w:val="single" w:sz="4" w:space="0" w:color="auto"/>
              <w:bottom w:val="single" w:sz="4" w:space="0" w:color="auto"/>
            </w:tcBorders>
            <w:shd w:val="clear" w:color="auto" w:fill="FFFF00"/>
          </w:tcPr>
          <w:p w14:paraId="1051EBED" w14:textId="77777777" w:rsidR="007C4AF4" w:rsidRPr="000412A1" w:rsidRDefault="007C4AF4" w:rsidP="007C4AF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1D49021" w14:textId="77777777" w:rsidR="007C4AF4" w:rsidRPr="000412A1" w:rsidRDefault="007C4AF4" w:rsidP="007C4AF4">
            <w:pPr>
              <w:rPr>
                <w:rFonts w:cs="Arial"/>
                <w:color w:val="000000"/>
              </w:rPr>
            </w:pPr>
            <w:r>
              <w:rPr>
                <w:rFonts w:cs="Arial"/>
                <w:color w:val="000000"/>
              </w:rPr>
              <w:t>CR 0126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A2232" w14:textId="77777777" w:rsidR="007C4AF4" w:rsidRDefault="007C4AF4" w:rsidP="007C4AF4">
            <w:pPr>
              <w:rPr>
                <w:rFonts w:eastAsia="Batang" w:cs="Arial"/>
                <w:lang w:eastAsia="ko-KR"/>
              </w:rPr>
            </w:pPr>
            <w:r>
              <w:rPr>
                <w:rFonts w:eastAsia="Batang" w:cs="Arial"/>
                <w:lang w:eastAsia="ko-KR"/>
              </w:rPr>
              <w:t>Revision of C1-202771</w:t>
            </w:r>
          </w:p>
          <w:p w14:paraId="13EEBAB3" w14:textId="77777777" w:rsidR="007C4AF4" w:rsidRDefault="007C4AF4" w:rsidP="007C4AF4">
            <w:pPr>
              <w:rPr>
                <w:rFonts w:eastAsia="Batang" w:cs="Arial"/>
                <w:lang w:eastAsia="ko-KR"/>
              </w:rPr>
            </w:pPr>
          </w:p>
          <w:p w14:paraId="487D1308" w14:textId="77777777" w:rsidR="007C4AF4" w:rsidRDefault="007C4AF4" w:rsidP="007C4AF4">
            <w:pPr>
              <w:rPr>
                <w:rFonts w:eastAsia="Batang" w:cs="Arial"/>
                <w:lang w:eastAsia="ko-KR"/>
              </w:rPr>
            </w:pPr>
            <w:r>
              <w:rPr>
                <w:rFonts w:eastAsia="Batang" w:cs="Arial"/>
                <w:lang w:eastAsia="ko-KR"/>
              </w:rPr>
              <w:t>----------------------------------------</w:t>
            </w:r>
          </w:p>
          <w:p w14:paraId="015007FB" w14:textId="77777777" w:rsidR="007C4AF4" w:rsidRDefault="007C4AF4" w:rsidP="007C4AF4">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14:paraId="764ED523" w14:textId="77777777" w:rsidR="007C4AF4" w:rsidRDefault="007C4AF4" w:rsidP="007C4AF4">
            <w:pPr>
              <w:rPr>
                <w:rFonts w:eastAsia="Batang" w:cs="Arial"/>
                <w:lang w:val="en-IN" w:eastAsia="ko-KR"/>
              </w:rPr>
            </w:pPr>
          </w:p>
          <w:p w14:paraId="49539F52" w14:textId="77777777" w:rsidR="007C4AF4" w:rsidRDefault="007C4AF4" w:rsidP="007C4AF4">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2813D8B1" w14:textId="77777777" w:rsidR="007C4AF4" w:rsidRDefault="007C4AF4" w:rsidP="007C4AF4">
            <w:pPr>
              <w:rPr>
                <w:rFonts w:eastAsia="Batang" w:cs="Arial"/>
                <w:lang w:val="en-IN" w:eastAsia="ko-KR"/>
              </w:rPr>
            </w:pPr>
          </w:p>
          <w:p w14:paraId="1C6CD838" w14:textId="77777777" w:rsidR="007C4AF4" w:rsidRPr="009519D7" w:rsidRDefault="007C4AF4" w:rsidP="007C4AF4">
            <w:pPr>
              <w:rPr>
                <w:rFonts w:eastAsia="Batang" w:cs="Arial"/>
                <w:lang w:val="en-IN" w:eastAsia="ko-KR"/>
              </w:rPr>
            </w:pPr>
          </w:p>
          <w:p w14:paraId="16AF8EA0" w14:textId="77777777" w:rsidR="007C4AF4" w:rsidRPr="009519D7" w:rsidRDefault="007C4AF4" w:rsidP="007C4AF4">
            <w:pPr>
              <w:rPr>
                <w:ins w:id="327" w:author="ericsson j in CT1#123E" w:date="2020-04-22T13:56:00Z"/>
                <w:rFonts w:eastAsia="Batang" w:cs="Arial"/>
                <w:lang w:val="en-IN" w:eastAsia="ko-KR"/>
              </w:rPr>
            </w:pPr>
            <w:ins w:id="328" w:author="ericsson j in CT1#123E" w:date="2020-04-22T13:56:00Z">
              <w:r w:rsidRPr="009519D7">
                <w:rPr>
                  <w:rFonts w:eastAsia="Batang" w:cs="Arial"/>
                  <w:lang w:val="en-IN" w:eastAsia="ko-KR"/>
                </w:rPr>
                <w:t>Revision of C1-202260</w:t>
              </w:r>
            </w:ins>
          </w:p>
          <w:p w14:paraId="67FF3F07" w14:textId="77777777" w:rsidR="007C4AF4" w:rsidRPr="000412A1" w:rsidRDefault="007C4AF4" w:rsidP="007C4AF4">
            <w:pPr>
              <w:rPr>
                <w:rFonts w:eastAsia="Batang" w:cs="Arial"/>
                <w:lang w:eastAsia="ko-KR"/>
              </w:rPr>
            </w:pPr>
          </w:p>
        </w:tc>
      </w:tr>
      <w:tr w:rsidR="007C4AF4" w:rsidRPr="00D95972" w14:paraId="35182FA1" w14:textId="77777777" w:rsidTr="00EC70A0">
        <w:trPr>
          <w:gridAfter w:val="1"/>
          <w:wAfter w:w="4674" w:type="dxa"/>
        </w:trPr>
        <w:tc>
          <w:tcPr>
            <w:tcW w:w="976" w:type="dxa"/>
            <w:tcBorders>
              <w:left w:val="thinThickThinSmallGap" w:sz="24" w:space="0" w:color="auto"/>
              <w:bottom w:val="nil"/>
            </w:tcBorders>
            <w:shd w:val="clear" w:color="auto" w:fill="auto"/>
          </w:tcPr>
          <w:p w14:paraId="1D481776" w14:textId="77777777" w:rsidR="007C4AF4" w:rsidRPr="00D95972" w:rsidRDefault="007C4AF4" w:rsidP="007C4AF4">
            <w:pPr>
              <w:rPr>
                <w:rFonts w:cs="Arial"/>
              </w:rPr>
            </w:pPr>
          </w:p>
        </w:tc>
        <w:tc>
          <w:tcPr>
            <w:tcW w:w="1317" w:type="dxa"/>
            <w:gridSpan w:val="2"/>
            <w:tcBorders>
              <w:bottom w:val="nil"/>
            </w:tcBorders>
            <w:shd w:val="clear" w:color="auto" w:fill="auto"/>
          </w:tcPr>
          <w:p w14:paraId="71B8C13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7DA23EA" w14:textId="77777777" w:rsidR="007C4AF4" w:rsidRPr="000412A1" w:rsidRDefault="00C86661" w:rsidP="007C4AF4">
            <w:pPr>
              <w:rPr>
                <w:rFonts w:cs="Arial"/>
              </w:rPr>
            </w:pPr>
            <w:hyperlink r:id="rId767" w:history="1">
              <w:r w:rsidR="007C4AF4">
                <w:rPr>
                  <w:rStyle w:val="Hyperlink"/>
                </w:rPr>
                <w:t>C1-203645</w:t>
              </w:r>
            </w:hyperlink>
          </w:p>
        </w:tc>
        <w:tc>
          <w:tcPr>
            <w:tcW w:w="4191" w:type="dxa"/>
            <w:gridSpan w:val="3"/>
            <w:tcBorders>
              <w:top w:val="single" w:sz="4" w:space="0" w:color="auto"/>
              <w:bottom w:val="single" w:sz="4" w:space="0" w:color="auto"/>
            </w:tcBorders>
            <w:shd w:val="clear" w:color="auto" w:fill="FFFF00"/>
          </w:tcPr>
          <w:p w14:paraId="66A0B16E" w14:textId="77777777" w:rsidR="007C4AF4" w:rsidRPr="000412A1" w:rsidRDefault="007C4AF4" w:rsidP="007C4AF4">
            <w:pPr>
              <w:rPr>
                <w:rFonts w:cs="Arial"/>
              </w:rPr>
            </w:pPr>
            <w:r>
              <w:rPr>
                <w:rFonts w:cs="Arial"/>
              </w:rPr>
              <w:t xml:space="preserve">Editor’s note for hostname of </w:t>
            </w:r>
            <w:proofErr w:type="spellStart"/>
            <w:r>
              <w:rPr>
                <w:rFonts w:cs="Arial"/>
              </w:rPr>
              <w:t>MCData</w:t>
            </w:r>
            <w:proofErr w:type="spellEnd"/>
            <w:r>
              <w:rPr>
                <w:rFonts w:cs="Arial"/>
              </w:rPr>
              <w:t xml:space="preserve"> message store is addressed</w:t>
            </w:r>
          </w:p>
        </w:tc>
        <w:tc>
          <w:tcPr>
            <w:tcW w:w="1767" w:type="dxa"/>
            <w:tcBorders>
              <w:top w:val="single" w:sz="4" w:space="0" w:color="auto"/>
              <w:bottom w:val="single" w:sz="4" w:space="0" w:color="auto"/>
            </w:tcBorders>
            <w:shd w:val="clear" w:color="auto" w:fill="FFFF00"/>
          </w:tcPr>
          <w:p w14:paraId="3DC3B89B" w14:textId="77777777" w:rsidR="007C4AF4" w:rsidRPr="000412A1" w:rsidRDefault="007C4AF4" w:rsidP="007C4AF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88DDE83" w14:textId="77777777" w:rsidR="007C4AF4" w:rsidRPr="000412A1" w:rsidRDefault="007C4AF4" w:rsidP="007C4AF4">
            <w:pPr>
              <w:rPr>
                <w:rFonts w:cs="Arial"/>
                <w:color w:val="000000"/>
              </w:rPr>
            </w:pPr>
            <w:r>
              <w:rPr>
                <w:rFonts w:cs="Arial"/>
                <w:color w:val="000000"/>
              </w:rPr>
              <w:t>CR 0125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E1704" w14:textId="77777777" w:rsidR="007C4AF4" w:rsidRDefault="007C4AF4" w:rsidP="007C4AF4">
            <w:pPr>
              <w:rPr>
                <w:rFonts w:eastAsia="Batang" w:cs="Arial"/>
                <w:lang w:eastAsia="ko-KR"/>
              </w:rPr>
            </w:pPr>
            <w:r>
              <w:rPr>
                <w:rFonts w:eastAsia="Batang" w:cs="Arial"/>
                <w:lang w:eastAsia="ko-KR"/>
              </w:rPr>
              <w:t>Revision of C1-202677</w:t>
            </w:r>
          </w:p>
          <w:p w14:paraId="6CE5BC9B" w14:textId="77777777" w:rsidR="007C4AF4" w:rsidRDefault="007C4AF4" w:rsidP="007C4AF4">
            <w:pPr>
              <w:rPr>
                <w:rFonts w:eastAsia="Batang" w:cs="Arial"/>
                <w:lang w:eastAsia="ko-KR"/>
              </w:rPr>
            </w:pPr>
          </w:p>
          <w:p w14:paraId="44818370" w14:textId="77777777" w:rsidR="007C4AF4" w:rsidRDefault="007C4AF4" w:rsidP="007C4AF4">
            <w:pPr>
              <w:rPr>
                <w:rFonts w:eastAsia="Batang" w:cs="Arial"/>
                <w:lang w:eastAsia="ko-KR"/>
              </w:rPr>
            </w:pPr>
            <w:r>
              <w:rPr>
                <w:rFonts w:eastAsia="Batang" w:cs="Arial"/>
                <w:lang w:eastAsia="ko-KR"/>
              </w:rPr>
              <w:t>Incorrectly, as 2677 is a document from ATT</w:t>
            </w:r>
          </w:p>
          <w:p w14:paraId="379C46B7" w14:textId="77777777" w:rsidR="007C4AF4" w:rsidRDefault="007C4AF4" w:rsidP="007C4AF4">
            <w:pPr>
              <w:rPr>
                <w:rFonts w:eastAsia="Batang" w:cs="Arial"/>
                <w:lang w:eastAsia="ko-KR"/>
              </w:rPr>
            </w:pPr>
          </w:p>
          <w:p w14:paraId="0151AAF5" w14:textId="77777777" w:rsidR="007C4AF4" w:rsidRPr="000412A1" w:rsidRDefault="007C4AF4" w:rsidP="007C4AF4">
            <w:pPr>
              <w:rPr>
                <w:rFonts w:eastAsia="Batang" w:cs="Arial"/>
                <w:lang w:eastAsia="ko-KR"/>
              </w:rPr>
            </w:pPr>
          </w:p>
        </w:tc>
      </w:tr>
      <w:tr w:rsidR="007C4AF4" w:rsidRPr="00D95972" w14:paraId="4C51D55B" w14:textId="77777777" w:rsidTr="00EC70A0">
        <w:trPr>
          <w:gridAfter w:val="1"/>
          <w:wAfter w:w="4674" w:type="dxa"/>
        </w:trPr>
        <w:tc>
          <w:tcPr>
            <w:tcW w:w="976" w:type="dxa"/>
            <w:tcBorders>
              <w:left w:val="thinThickThinSmallGap" w:sz="24" w:space="0" w:color="auto"/>
              <w:bottom w:val="nil"/>
            </w:tcBorders>
            <w:shd w:val="clear" w:color="auto" w:fill="auto"/>
          </w:tcPr>
          <w:p w14:paraId="7BE7F6EC" w14:textId="77777777" w:rsidR="007C4AF4" w:rsidRPr="00D95972" w:rsidRDefault="007C4AF4" w:rsidP="007C4AF4">
            <w:pPr>
              <w:rPr>
                <w:rFonts w:cs="Arial"/>
              </w:rPr>
            </w:pPr>
          </w:p>
        </w:tc>
        <w:tc>
          <w:tcPr>
            <w:tcW w:w="1317" w:type="dxa"/>
            <w:gridSpan w:val="2"/>
            <w:tcBorders>
              <w:bottom w:val="nil"/>
            </w:tcBorders>
            <w:shd w:val="clear" w:color="auto" w:fill="auto"/>
          </w:tcPr>
          <w:p w14:paraId="0CF8B35C"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C0596C8" w14:textId="77777777" w:rsidR="007C4AF4" w:rsidRPr="000412A1" w:rsidRDefault="00C86661" w:rsidP="007C4AF4">
            <w:pPr>
              <w:rPr>
                <w:rFonts w:cs="Arial"/>
              </w:rPr>
            </w:pPr>
            <w:hyperlink r:id="rId768" w:history="1">
              <w:r w:rsidR="007C4AF4">
                <w:rPr>
                  <w:rStyle w:val="Hyperlink"/>
                </w:rPr>
                <w:t>C1-203646</w:t>
              </w:r>
            </w:hyperlink>
          </w:p>
        </w:tc>
        <w:tc>
          <w:tcPr>
            <w:tcW w:w="4191" w:type="dxa"/>
            <w:gridSpan w:val="3"/>
            <w:tcBorders>
              <w:top w:val="single" w:sz="4" w:space="0" w:color="auto"/>
              <w:bottom w:val="single" w:sz="4" w:space="0" w:color="auto"/>
            </w:tcBorders>
            <w:shd w:val="clear" w:color="auto" w:fill="FFFF00"/>
          </w:tcPr>
          <w:p w14:paraId="3D763FA3" w14:textId="77777777" w:rsidR="007C4AF4" w:rsidRPr="000412A1" w:rsidRDefault="007C4AF4" w:rsidP="007C4AF4">
            <w:pPr>
              <w:rPr>
                <w:rFonts w:cs="Arial"/>
              </w:rPr>
            </w:pPr>
            <w:r>
              <w:rPr>
                <w:rFonts w:cs="Arial"/>
              </w:rPr>
              <w:t xml:space="preserve">Included the </w:t>
            </w:r>
            <w:proofErr w:type="spellStart"/>
            <w:r>
              <w:rPr>
                <w:rFonts w:cs="Arial"/>
              </w:rPr>
              <w:t>MessageStoreHostname</w:t>
            </w:r>
            <w:proofErr w:type="spellEnd"/>
            <w:r>
              <w:rPr>
                <w:rFonts w:cs="Arial"/>
              </w:rPr>
              <w:t xml:space="preserve"> element</w:t>
            </w:r>
          </w:p>
        </w:tc>
        <w:tc>
          <w:tcPr>
            <w:tcW w:w="1767" w:type="dxa"/>
            <w:tcBorders>
              <w:top w:val="single" w:sz="4" w:space="0" w:color="auto"/>
              <w:bottom w:val="single" w:sz="4" w:space="0" w:color="auto"/>
            </w:tcBorders>
            <w:shd w:val="clear" w:color="auto" w:fill="FFFF00"/>
          </w:tcPr>
          <w:p w14:paraId="7C7426E7" w14:textId="77777777" w:rsidR="007C4AF4" w:rsidRPr="000412A1" w:rsidRDefault="007C4AF4" w:rsidP="007C4AF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F057231" w14:textId="77777777" w:rsidR="007C4AF4" w:rsidRPr="000412A1" w:rsidRDefault="007C4AF4" w:rsidP="007C4AF4">
            <w:pPr>
              <w:rPr>
                <w:rFonts w:cs="Arial"/>
                <w:color w:val="000000"/>
              </w:rPr>
            </w:pPr>
            <w:r>
              <w:rPr>
                <w:rFonts w:cs="Arial"/>
                <w:color w:val="000000"/>
              </w:rPr>
              <w:t>CR 0077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A8875" w14:textId="77777777" w:rsidR="007C4AF4" w:rsidRPr="000412A1" w:rsidRDefault="007C4AF4" w:rsidP="007C4AF4">
            <w:pPr>
              <w:rPr>
                <w:rFonts w:eastAsia="Batang" w:cs="Arial"/>
                <w:lang w:eastAsia="ko-KR"/>
              </w:rPr>
            </w:pPr>
          </w:p>
        </w:tc>
      </w:tr>
      <w:tr w:rsidR="007C4AF4" w:rsidRPr="00D95972" w14:paraId="6E253A0C" w14:textId="77777777" w:rsidTr="00EC70A0">
        <w:trPr>
          <w:gridAfter w:val="1"/>
          <w:wAfter w:w="4674" w:type="dxa"/>
        </w:trPr>
        <w:tc>
          <w:tcPr>
            <w:tcW w:w="976" w:type="dxa"/>
            <w:tcBorders>
              <w:left w:val="thinThickThinSmallGap" w:sz="24" w:space="0" w:color="auto"/>
              <w:bottom w:val="nil"/>
            </w:tcBorders>
            <w:shd w:val="clear" w:color="auto" w:fill="auto"/>
          </w:tcPr>
          <w:p w14:paraId="7A72F0A0" w14:textId="77777777" w:rsidR="007C4AF4" w:rsidRPr="00D95972" w:rsidRDefault="007C4AF4" w:rsidP="007C4AF4">
            <w:pPr>
              <w:rPr>
                <w:rFonts w:cs="Arial"/>
              </w:rPr>
            </w:pPr>
          </w:p>
        </w:tc>
        <w:tc>
          <w:tcPr>
            <w:tcW w:w="1317" w:type="dxa"/>
            <w:gridSpan w:val="2"/>
            <w:tcBorders>
              <w:bottom w:val="nil"/>
            </w:tcBorders>
            <w:shd w:val="clear" w:color="auto" w:fill="auto"/>
          </w:tcPr>
          <w:p w14:paraId="268631E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534FD21" w14:textId="77777777" w:rsidR="007C4AF4" w:rsidRPr="000412A1" w:rsidRDefault="00C86661" w:rsidP="007C4AF4">
            <w:pPr>
              <w:rPr>
                <w:rFonts w:cs="Arial"/>
              </w:rPr>
            </w:pPr>
            <w:hyperlink r:id="rId769" w:history="1">
              <w:r w:rsidR="007C4AF4">
                <w:rPr>
                  <w:rStyle w:val="Hyperlink"/>
                </w:rPr>
                <w:t>C1-203647</w:t>
              </w:r>
            </w:hyperlink>
          </w:p>
        </w:tc>
        <w:tc>
          <w:tcPr>
            <w:tcW w:w="4191" w:type="dxa"/>
            <w:gridSpan w:val="3"/>
            <w:tcBorders>
              <w:top w:val="single" w:sz="4" w:space="0" w:color="auto"/>
              <w:bottom w:val="single" w:sz="4" w:space="0" w:color="auto"/>
            </w:tcBorders>
            <w:shd w:val="clear" w:color="auto" w:fill="FFFF00"/>
          </w:tcPr>
          <w:p w14:paraId="5CDF93C8" w14:textId="77777777" w:rsidR="007C4AF4" w:rsidRPr="000412A1" w:rsidRDefault="007C4AF4" w:rsidP="007C4AF4">
            <w:pPr>
              <w:rPr>
                <w:rFonts w:cs="Arial"/>
              </w:rPr>
            </w:pPr>
            <w:r>
              <w:rPr>
                <w:rFonts w:cs="Arial"/>
              </w:rPr>
              <w:t xml:space="preserve">Included the </w:t>
            </w:r>
            <w:proofErr w:type="spellStart"/>
            <w:r>
              <w:rPr>
                <w:rFonts w:cs="Arial"/>
              </w:rPr>
              <w:t>MessageStoreHostname</w:t>
            </w:r>
            <w:proofErr w:type="spellEnd"/>
            <w:r>
              <w:rPr>
                <w:rFonts w:cs="Arial"/>
              </w:rPr>
              <w:t xml:space="preserve"> element</w:t>
            </w:r>
          </w:p>
        </w:tc>
        <w:tc>
          <w:tcPr>
            <w:tcW w:w="1767" w:type="dxa"/>
            <w:tcBorders>
              <w:top w:val="single" w:sz="4" w:space="0" w:color="auto"/>
              <w:bottom w:val="single" w:sz="4" w:space="0" w:color="auto"/>
            </w:tcBorders>
            <w:shd w:val="clear" w:color="auto" w:fill="FFFF00"/>
          </w:tcPr>
          <w:p w14:paraId="083553B9" w14:textId="77777777" w:rsidR="007C4AF4" w:rsidRPr="000412A1" w:rsidRDefault="007C4AF4" w:rsidP="007C4AF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0D9A18C" w14:textId="77777777" w:rsidR="007C4AF4" w:rsidRPr="000412A1" w:rsidRDefault="007C4AF4" w:rsidP="007C4AF4">
            <w:pPr>
              <w:rPr>
                <w:rFonts w:cs="Arial"/>
                <w:color w:val="000000"/>
              </w:rPr>
            </w:pPr>
            <w:r>
              <w:rPr>
                <w:rFonts w:cs="Arial"/>
                <w:color w:val="000000"/>
              </w:rPr>
              <w:t>CR 0141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73A52" w14:textId="77777777" w:rsidR="007C4AF4" w:rsidRPr="000412A1" w:rsidRDefault="007C4AF4" w:rsidP="007C4AF4">
            <w:pPr>
              <w:rPr>
                <w:rFonts w:eastAsia="Batang" w:cs="Arial"/>
                <w:lang w:eastAsia="ko-KR"/>
              </w:rPr>
            </w:pPr>
          </w:p>
        </w:tc>
      </w:tr>
      <w:tr w:rsidR="007C4AF4" w:rsidRPr="00D95972" w14:paraId="4F8D92F0" w14:textId="77777777" w:rsidTr="00EC70A0">
        <w:trPr>
          <w:gridAfter w:val="1"/>
          <w:wAfter w:w="4674" w:type="dxa"/>
        </w:trPr>
        <w:tc>
          <w:tcPr>
            <w:tcW w:w="976" w:type="dxa"/>
            <w:tcBorders>
              <w:left w:val="thinThickThinSmallGap" w:sz="24" w:space="0" w:color="auto"/>
              <w:bottom w:val="nil"/>
            </w:tcBorders>
            <w:shd w:val="clear" w:color="auto" w:fill="auto"/>
          </w:tcPr>
          <w:p w14:paraId="2530D6FF" w14:textId="77777777" w:rsidR="007C4AF4" w:rsidRPr="00D95972" w:rsidRDefault="007C4AF4" w:rsidP="007C4AF4">
            <w:pPr>
              <w:rPr>
                <w:rFonts w:cs="Arial"/>
              </w:rPr>
            </w:pPr>
          </w:p>
        </w:tc>
        <w:tc>
          <w:tcPr>
            <w:tcW w:w="1317" w:type="dxa"/>
            <w:gridSpan w:val="2"/>
            <w:tcBorders>
              <w:bottom w:val="nil"/>
            </w:tcBorders>
            <w:shd w:val="clear" w:color="auto" w:fill="auto"/>
          </w:tcPr>
          <w:p w14:paraId="5DB4B93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93194B8" w14:textId="77777777" w:rsidR="007C4AF4" w:rsidRPr="000412A1" w:rsidRDefault="00C86661" w:rsidP="007C4AF4">
            <w:pPr>
              <w:rPr>
                <w:rFonts w:cs="Arial"/>
              </w:rPr>
            </w:pPr>
            <w:hyperlink r:id="rId770" w:history="1">
              <w:r w:rsidR="007C4AF4">
                <w:rPr>
                  <w:rStyle w:val="Hyperlink"/>
                </w:rPr>
                <w:t>C1-203657</w:t>
              </w:r>
            </w:hyperlink>
          </w:p>
        </w:tc>
        <w:tc>
          <w:tcPr>
            <w:tcW w:w="4191" w:type="dxa"/>
            <w:gridSpan w:val="3"/>
            <w:tcBorders>
              <w:top w:val="single" w:sz="4" w:space="0" w:color="auto"/>
              <w:bottom w:val="single" w:sz="4" w:space="0" w:color="auto"/>
            </w:tcBorders>
            <w:shd w:val="clear" w:color="auto" w:fill="FFFF00"/>
          </w:tcPr>
          <w:p w14:paraId="7E2343B6" w14:textId="77777777" w:rsidR="007C4AF4" w:rsidRPr="000412A1" w:rsidRDefault="007C4AF4" w:rsidP="007C4AF4">
            <w:pPr>
              <w:rPr>
                <w:rFonts w:cs="Arial"/>
              </w:rPr>
            </w:pPr>
            <w:r>
              <w:rPr>
                <w:rFonts w:cs="Arial"/>
              </w:rPr>
              <w:t>Corrections to file upload-download procedure as per stage 2 architecture changes</w:t>
            </w:r>
          </w:p>
        </w:tc>
        <w:tc>
          <w:tcPr>
            <w:tcW w:w="1767" w:type="dxa"/>
            <w:tcBorders>
              <w:top w:val="single" w:sz="4" w:space="0" w:color="auto"/>
              <w:bottom w:val="single" w:sz="4" w:space="0" w:color="auto"/>
            </w:tcBorders>
            <w:shd w:val="clear" w:color="auto" w:fill="FFFF00"/>
          </w:tcPr>
          <w:p w14:paraId="29E99A79" w14:textId="77777777" w:rsidR="007C4AF4" w:rsidRPr="000412A1" w:rsidRDefault="007C4AF4" w:rsidP="007C4AF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D7E974" w14:textId="77777777" w:rsidR="007C4AF4" w:rsidRPr="000412A1" w:rsidRDefault="007C4AF4" w:rsidP="007C4AF4">
            <w:pPr>
              <w:rPr>
                <w:rFonts w:cs="Arial"/>
                <w:color w:val="000000"/>
              </w:rPr>
            </w:pPr>
            <w:r>
              <w:rPr>
                <w:rFonts w:cs="Arial"/>
                <w:color w:val="000000"/>
              </w:rPr>
              <w:t>CR 0133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3C448" w14:textId="77777777" w:rsidR="007C4AF4" w:rsidRDefault="007C4AF4" w:rsidP="007C4AF4">
            <w:pPr>
              <w:rPr>
                <w:rFonts w:eastAsia="Batang" w:cs="Arial"/>
                <w:lang w:eastAsia="ko-KR"/>
              </w:rPr>
            </w:pPr>
            <w:r>
              <w:rPr>
                <w:rFonts w:eastAsia="Batang" w:cs="Arial"/>
                <w:lang w:eastAsia="ko-KR"/>
              </w:rPr>
              <w:t>Revision of C1-202835</w:t>
            </w:r>
          </w:p>
          <w:p w14:paraId="1E2DE064" w14:textId="77777777" w:rsidR="007C4AF4" w:rsidRDefault="007C4AF4" w:rsidP="007C4AF4">
            <w:pPr>
              <w:rPr>
                <w:rFonts w:eastAsia="Batang" w:cs="Arial"/>
                <w:lang w:eastAsia="ko-KR"/>
              </w:rPr>
            </w:pPr>
          </w:p>
          <w:p w14:paraId="61062BD3" w14:textId="77777777" w:rsidR="007C4AF4" w:rsidRDefault="007C4AF4" w:rsidP="007C4AF4">
            <w:pPr>
              <w:rPr>
                <w:rFonts w:eastAsia="Batang" w:cs="Arial"/>
                <w:lang w:eastAsia="ko-KR"/>
              </w:rPr>
            </w:pPr>
            <w:r>
              <w:rPr>
                <w:rFonts w:eastAsia="Batang" w:cs="Arial"/>
                <w:lang w:eastAsia="ko-KR"/>
              </w:rPr>
              <w:t>-----------------------------------------</w:t>
            </w:r>
          </w:p>
          <w:p w14:paraId="44CC3324" w14:textId="77777777" w:rsidR="007C4AF4" w:rsidRDefault="007C4AF4" w:rsidP="007C4AF4">
            <w:pPr>
              <w:rPr>
                <w:rFonts w:eastAsia="Batang" w:cs="Arial"/>
                <w:lang w:eastAsia="ko-KR"/>
              </w:rPr>
            </w:pPr>
          </w:p>
          <w:p w14:paraId="68D2BEB9" w14:textId="77777777" w:rsidR="007C4AF4" w:rsidRDefault="007C4AF4" w:rsidP="007C4AF4">
            <w:pPr>
              <w:rPr>
                <w:rFonts w:eastAsia="Batang" w:cs="Arial"/>
                <w:lang w:eastAsia="ko-KR"/>
              </w:rPr>
            </w:pPr>
            <w:r>
              <w:rPr>
                <w:rFonts w:eastAsia="Batang" w:cs="Arial"/>
                <w:lang w:eastAsia="ko-KR"/>
              </w:rPr>
              <w:t>Was a</w:t>
            </w:r>
            <w:r w:rsidRPr="009519D7">
              <w:rPr>
                <w:rFonts w:eastAsia="Batang" w:cs="Arial"/>
                <w:lang w:eastAsia="ko-KR"/>
              </w:rPr>
              <w:t>greed</w:t>
            </w:r>
          </w:p>
          <w:p w14:paraId="77EBA675" w14:textId="77777777" w:rsidR="007C4AF4" w:rsidRDefault="007C4AF4" w:rsidP="007C4AF4">
            <w:pPr>
              <w:rPr>
                <w:rFonts w:eastAsia="Batang" w:cs="Arial"/>
                <w:lang w:eastAsia="ko-KR"/>
              </w:rPr>
            </w:pPr>
          </w:p>
          <w:p w14:paraId="265DBBE2" w14:textId="77777777" w:rsidR="007C4AF4" w:rsidRDefault="007C4AF4" w:rsidP="007C4AF4">
            <w:pPr>
              <w:rPr>
                <w:rFonts w:cs="Arial"/>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 on cover sheet</w:t>
            </w:r>
          </w:p>
          <w:p w14:paraId="74FD9DCC" w14:textId="77777777" w:rsidR="007C4AF4" w:rsidRPr="009519D7" w:rsidRDefault="007C4AF4" w:rsidP="007C4AF4">
            <w:pPr>
              <w:rPr>
                <w:rFonts w:eastAsia="Batang" w:cs="Arial"/>
                <w:lang w:eastAsia="ko-KR"/>
              </w:rPr>
            </w:pPr>
          </w:p>
          <w:p w14:paraId="409B8D00" w14:textId="77777777" w:rsidR="007C4AF4" w:rsidRPr="009519D7" w:rsidRDefault="007C4AF4" w:rsidP="007C4AF4">
            <w:pPr>
              <w:rPr>
                <w:ins w:id="329" w:author="ericsson j in CT1#123E" w:date="2020-04-22T21:15:00Z"/>
                <w:rFonts w:eastAsia="Batang" w:cs="Arial"/>
                <w:lang w:eastAsia="ko-KR"/>
              </w:rPr>
            </w:pPr>
            <w:ins w:id="330" w:author="ericsson j in CT1#123E" w:date="2020-04-22T21:15:00Z">
              <w:r w:rsidRPr="009519D7">
                <w:rPr>
                  <w:rFonts w:eastAsia="Batang" w:cs="Arial"/>
                  <w:lang w:eastAsia="ko-KR"/>
                </w:rPr>
                <w:t>Revision of C1-202654</w:t>
              </w:r>
            </w:ins>
          </w:p>
          <w:p w14:paraId="2A7D1670" w14:textId="77777777" w:rsidR="007C4AF4" w:rsidRPr="009519D7" w:rsidRDefault="007C4AF4" w:rsidP="007C4AF4">
            <w:pPr>
              <w:rPr>
                <w:ins w:id="331" w:author="ericsson j in CT1#123E" w:date="2020-04-22T21:15:00Z"/>
                <w:rFonts w:eastAsia="Batang" w:cs="Arial"/>
                <w:lang w:eastAsia="ko-KR"/>
              </w:rPr>
            </w:pPr>
            <w:ins w:id="332" w:author="ericsson j in CT1#123E" w:date="2020-04-22T21:15:00Z">
              <w:r w:rsidRPr="009519D7">
                <w:rPr>
                  <w:rFonts w:eastAsia="Batang" w:cs="Arial"/>
                  <w:lang w:eastAsia="ko-KR"/>
                </w:rPr>
                <w:t>_________________________________________</w:t>
              </w:r>
            </w:ins>
          </w:p>
          <w:p w14:paraId="1BD28D92" w14:textId="77777777" w:rsidR="007C4AF4" w:rsidRPr="009519D7" w:rsidRDefault="007C4AF4" w:rsidP="007C4AF4">
            <w:pPr>
              <w:rPr>
                <w:ins w:id="333" w:author="ericsson j in CT1#123E" w:date="2020-04-22T13:41:00Z"/>
                <w:rFonts w:eastAsia="Batang" w:cs="Arial"/>
                <w:lang w:eastAsia="ko-KR"/>
              </w:rPr>
            </w:pPr>
            <w:ins w:id="334" w:author="ericsson j in CT1#123E" w:date="2020-04-22T13:41:00Z">
              <w:r w:rsidRPr="009519D7">
                <w:rPr>
                  <w:rFonts w:eastAsia="Batang" w:cs="Arial"/>
                  <w:lang w:eastAsia="ko-KR"/>
                </w:rPr>
                <w:t>Revision of C1-202550</w:t>
              </w:r>
            </w:ins>
          </w:p>
          <w:p w14:paraId="778DED6E" w14:textId="77777777" w:rsidR="007C4AF4" w:rsidRDefault="007C4AF4" w:rsidP="007C4AF4">
            <w:pPr>
              <w:rPr>
                <w:rFonts w:eastAsia="Batang" w:cs="Arial"/>
                <w:lang w:eastAsia="ko-KR"/>
              </w:rPr>
            </w:pPr>
          </w:p>
          <w:p w14:paraId="1ADA9B89" w14:textId="77777777" w:rsidR="007C4AF4" w:rsidRPr="000412A1" w:rsidRDefault="007C4AF4" w:rsidP="007C4AF4">
            <w:pPr>
              <w:rPr>
                <w:rFonts w:eastAsia="Batang" w:cs="Arial"/>
                <w:lang w:eastAsia="ko-KR"/>
              </w:rPr>
            </w:pPr>
          </w:p>
        </w:tc>
      </w:tr>
      <w:tr w:rsidR="007C4AF4" w:rsidRPr="00D95972" w14:paraId="1DB2FE99" w14:textId="77777777" w:rsidTr="002F672F">
        <w:trPr>
          <w:gridAfter w:val="1"/>
          <w:wAfter w:w="4674" w:type="dxa"/>
        </w:trPr>
        <w:tc>
          <w:tcPr>
            <w:tcW w:w="976" w:type="dxa"/>
            <w:tcBorders>
              <w:left w:val="thinThickThinSmallGap" w:sz="24" w:space="0" w:color="auto"/>
              <w:bottom w:val="nil"/>
            </w:tcBorders>
            <w:shd w:val="clear" w:color="auto" w:fill="auto"/>
          </w:tcPr>
          <w:p w14:paraId="054AD590" w14:textId="77777777" w:rsidR="007C4AF4" w:rsidRPr="00D95972" w:rsidRDefault="007C4AF4" w:rsidP="007C4AF4">
            <w:pPr>
              <w:rPr>
                <w:rFonts w:cs="Arial"/>
              </w:rPr>
            </w:pPr>
          </w:p>
        </w:tc>
        <w:tc>
          <w:tcPr>
            <w:tcW w:w="1317" w:type="dxa"/>
            <w:gridSpan w:val="2"/>
            <w:tcBorders>
              <w:bottom w:val="nil"/>
            </w:tcBorders>
            <w:shd w:val="clear" w:color="auto" w:fill="auto"/>
          </w:tcPr>
          <w:p w14:paraId="22EF96A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C737E5A" w14:textId="77777777" w:rsidR="007C4AF4" w:rsidRPr="000412A1"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55C31BEF" w14:textId="77777777" w:rsidR="007C4AF4" w:rsidRPr="000412A1" w:rsidRDefault="007C4AF4" w:rsidP="007C4AF4">
            <w:pPr>
              <w:rPr>
                <w:rFonts w:cs="Arial"/>
              </w:rPr>
            </w:pPr>
          </w:p>
        </w:tc>
        <w:tc>
          <w:tcPr>
            <w:tcW w:w="1767" w:type="dxa"/>
            <w:tcBorders>
              <w:top w:val="single" w:sz="4" w:space="0" w:color="auto"/>
              <w:bottom w:val="single" w:sz="4" w:space="0" w:color="auto"/>
            </w:tcBorders>
            <w:shd w:val="clear" w:color="auto" w:fill="FFFFFF"/>
          </w:tcPr>
          <w:p w14:paraId="3913867A" w14:textId="77777777" w:rsidR="007C4AF4" w:rsidRPr="000412A1" w:rsidRDefault="007C4AF4" w:rsidP="007C4AF4">
            <w:pPr>
              <w:rPr>
                <w:rFonts w:cs="Arial"/>
              </w:rPr>
            </w:pPr>
          </w:p>
        </w:tc>
        <w:tc>
          <w:tcPr>
            <w:tcW w:w="826" w:type="dxa"/>
            <w:tcBorders>
              <w:top w:val="single" w:sz="4" w:space="0" w:color="auto"/>
              <w:bottom w:val="single" w:sz="4" w:space="0" w:color="auto"/>
            </w:tcBorders>
            <w:shd w:val="clear" w:color="auto" w:fill="FFFFFF"/>
          </w:tcPr>
          <w:p w14:paraId="3D1ACA51" w14:textId="77777777" w:rsidR="007C4AF4" w:rsidRPr="000412A1"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50A7" w14:textId="77777777" w:rsidR="007C4AF4" w:rsidRPr="000412A1" w:rsidRDefault="007C4AF4" w:rsidP="007C4AF4">
            <w:pPr>
              <w:rPr>
                <w:rFonts w:eastAsia="Batang" w:cs="Arial"/>
                <w:lang w:eastAsia="ko-KR"/>
              </w:rPr>
            </w:pPr>
          </w:p>
        </w:tc>
      </w:tr>
      <w:tr w:rsidR="007C4AF4" w:rsidRPr="00D95972" w14:paraId="1E52BB15" w14:textId="77777777" w:rsidTr="002F672F">
        <w:trPr>
          <w:gridAfter w:val="1"/>
          <w:wAfter w:w="4674" w:type="dxa"/>
        </w:trPr>
        <w:tc>
          <w:tcPr>
            <w:tcW w:w="976" w:type="dxa"/>
            <w:tcBorders>
              <w:left w:val="thinThickThinSmallGap" w:sz="24" w:space="0" w:color="auto"/>
              <w:bottom w:val="nil"/>
            </w:tcBorders>
            <w:shd w:val="clear" w:color="auto" w:fill="auto"/>
          </w:tcPr>
          <w:p w14:paraId="76DDE495" w14:textId="77777777" w:rsidR="007C4AF4" w:rsidRPr="00D95972" w:rsidRDefault="007C4AF4" w:rsidP="007C4AF4">
            <w:pPr>
              <w:rPr>
                <w:rFonts w:cs="Arial"/>
              </w:rPr>
            </w:pPr>
          </w:p>
        </w:tc>
        <w:tc>
          <w:tcPr>
            <w:tcW w:w="1317" w:type="dxa"/>
            <w:gridSpan w:val="2"/>
            <w:tcBorders>
              <w:bottom w:val="nil"/>
            </w:tcBorders>
            <w:shd w:val="clear" w:color="auto" w:fill="auto"/>
          </w:tcPr>
          <w:p w14:paraId="3997206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75C26455" w14:textId="77777777" w:rsidR="007C4AF4" w:rsidRPr="00F365E1" w:rsidRDefault="007C4AF4" w:rsidP="007C4AF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D900013"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585FA1A8"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67C9922E"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9DAFC" w14:textId="77777777" w:rsidR="007C4AF4" w:rsidRDefault="007C4AF4" w:rsidP="007C4AF4">
            <w:pPr>
              <w:rPr>
                <w:rFonts w:cs="Arial"/>
              </w:rPr>
            </w:pPr>
          </w:p>
        </w:tc>
      </w:tr>
      <w:tr w:rsidR="007C4AF4" w:rsidRPr="00D95972" w14:paraId="2B2E767A" w14:textId="77777777" w:rsidTr="002F672F">
        <w:trPr>
          <w:gridAfter w:val="1"/>
          <w:wAfter w:w="4674" w:type="dxa"/>
        </w:trPr>
        <w:tc>
          <w:tcPr>
            <w:tcW w:w="976" w:type="dxa"/>
            <w:tcBorders>
              <w:left w:val="thinThickThinSmallGap" w:sz="24" w:space="0" w:color="auto"/>
              <w:bottom w:val="nil"/>
            </w:tcBorders>
            <w:shd w:val="clear" w:color="auto" w:fill="auto"/>
          </w:tcPr>
          <w:p w14:paraId="66DFDDAF" w14:textId="77777777" w:rsidR="007C4AF4" w:rsidRPr="00D95972" w:rsidRDefault="007C4AF4" w:rsidP="007C4AF4">
            <w:pPr>
              <w:rPr>
                <w:rFonts w:cs="Arial"/>
              </w:rPr>
            </w:pPr>
          </w:p>
        </w:tc>
        <w:tc>
          <w:tcPr>
            <w:tcW w:w="1317" w:type="dxa"/>
            <w:gridSpan w:val="2"/>
            <w:tcBorders>
              <w:bottom w:val="nil"/>
            </w:tcBorders>
            <w:shd w:val="clear" w:color="auto" w:fill="auto"/>
          </w:tcPr>
          <w:p w14:paraId="3548603C"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4A0B996" w14:textId="77777777" w:rsidR="007C4AF4" w:rsidRPr="00F365E1" w:rsidRDefault="007C4AF4" w:rsidP="007C4AF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FC7687"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345BD403"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41E14F0E"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2AF5D" w14:textId="77777777" w:rsidR="007C4AF4" w:rsidRDefault="007C4AF4" w:rsidP="007C4AF4">
            <w:pPr>
              <w:rPr>
                <w:rFonts w:cs="Arial"/>
              </w:rPr>
            </w:pPr>
          </w:p>
        </w:tc>
      </w:tr>
      <w:tr w:rsidR="007C4AF4" w:rsidRPr="00D95972" w14:paraId="1D2BB54D" w14:textId="77777777" w:rsidTr="002F672F">
        <w:trPr>
          <w:gridAfter w:val="1"/>
          <w:wAfter w:w="4674" w:type="dxa"/>
        </w:trPr>
        <w:tc>
          <w:tcPr>
            <w:tcW w:w="976" w:type="dxa"/>
            <w:tcBorders>
              <w:left w:val="thinThickThinSmallGap" w:sz="24" w:space="0" w:color="auto"/>
              <w:bottom w:val="nil"/>
            </w:tcBorders>
            <w:shd w:val="clear" w:color="auto" w:fill="auto"/>
          </w:tcPr>
          <w:p w14:paraId="3083EB2E" w14:textId="77777777" w:rsidR="007C4AF4" w:rsidRPr="00D95972" w:rsidRDefault="007C4AF4" w:rsidP="007C4AF4">
            <w:pPr>
              <w:rPr>
                <w:rFonts w:cs="Arial"/>
              </w:rPr>
            </w:pPr>
          </w:p>
        </w:tc>
        <w:tc>
          <w:tcPr>
            <w:tcW w:w="1317" w:type="dxa"/>
            <w:gridSpan w:val="2"/>
            <w:tcBorders>
              <w:bottom w:val="nil"/>
            </w:tcBorders>
            <w:shd w:val="clear" w:color="auto" w:fill="auto"/>
          </w:tcPr>
          <w:p w14:paraId="4FE21AC7"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02A20AE" w14:textId="77777777" w:rsidR="007C4AF4" w:rsidRPr="000412A1"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5B348BA0" w14:textId="77777777" w:rsidR="007C4AF4" w:rsidRPr="000412A1" w:rsidRDefault="007C4AF4" w:rsidP="007C4AF4">
            <w:pPr>
              <w:rPr>
                <w:rFonts w:cs="Arial"/>
              </w:rPr>
            </w:pPr>
          </w:p>
        </w:tc>
        <w:tc>
          <w:tcPr>
            <w:tcW w:w="1767" w:type="dxa"/>
            <w:tcBorders>
              <w:top w:val="single" w:sz="4" w:space="0" w:color="auto"/>
              <w:bottom w:val="single" w:sz="4" w:space="0" w:color="auto"/>
            </w:tcBorders>
            <w:shd w:val="clear" w:color="auto" w:fill="FFFFFF"/>
          </w:tcPr>
          <w:p w14:paraId="09DD5FDB" w14:textId="77777777" w:rsidR="007C4AF4" w:rsidRPr="000412A1" w:rsidRDefault="007C4AF4" w:rsidP="007C4AF4">
            <w:pPr>
              <w:rPr>
                <w:rFonts w:cs="Arial"/>
              </w:rPr>
            </w:pPr>
          </w:p>
        </w:tc>
        <w:tc>
          <w:tcPr>
            <w:tcW w:w="826" w:type="dxa"/>
            <w:tcBorders>
              <w:top w:val="single" w:sz="4" w:space="0" w:color="auto"/>
              <w:bottom w:val="single" w:sz="4" w:space="0" w:color="auto"/>
            </w:tcBorders>
            <w:shd w:val="clear" w:color="auto" w:fill="FFFFFF"/>
          </w:tcPr>
          <w:p w14:paraId="0CB30929" w14:textId="77777777" w:rsidR="007C4AF4" w:rsidRPr="000412A1"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33100" w14:textId="77777777" w:rsidR="007C4AF4" w:rsidRPr="000412A1" w:rsidRDefault="007C4AF4" w:rsidP="007C4AF4">
            <w:pPr>
              <w:rPr>
                <w:rFonts w:eastAsia="Batang" w:cs="Arial"/>
                <w:lang w:eastAsia="ko-KR"/>
              </w:rPr>
            </w:pPr>
          </w:p>
        </w:tc>
      </w:tr>
      <w:tr w:rsidR="007C4AF4" w:rsidRPr="00D95972" w14:paraId="7155A26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0D71ED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7C61B9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161CECF0"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6EBA6370"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7F85BEFD"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8FCE120"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57426" w14:textId="77777777" w:rsidR="007C4AF4" w:rsidRPr="00D95972" w:rsidRDefault="007C4AF4" w:rsidP="007C4AF4">
            <w:pPr>
              <w:rPr>
                <w:rFonts w:eastAsia="Batang" w:cs="Arial"/>
                <w:lang w:eastAsia="ko-KR"/>
              </w:rPr>
            </w:pPr>
          </w:p>
        </w:tc>
      </w:tr>
      <w:tr w:rsidR="007C4AF4" w:rsidRPr="00D95972" w14:paraId="77BE940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435580"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B340FDB"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750FDE1"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392878DB"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60B13469"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09348B98"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C0BD4" w14:textId="77777777" w:rsidR="007C4AF4" w:rsidRPr="00D95972" w:rsidRDefault="007C4AF4" w:rsidP="007C4AF4">
            <w:pPr>
              <w:rPr>
                <w:rFonts w:eastAsia="Batang" w:cs="Arial"/>
                <w:lang w:eastAsia="ko-KR"/>
              </w:rPr>
            </w:pPr>
          </w:p>
        </w:tc>
      </w:tr>
      <w:tr w:rsidR="007C4AF4" w:rsidRPr="00D95972" w14:paraId="39C744A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5421D2C" w14:textId="77777777" w:rsidR="007C4AF4" w:rsidRPr="00D95972"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465FD39" w14:textId="77777777" w:rsidR="007C4AF4" w:rsidRPr="00D95972" w:rsidRDefault="007C4AF4" w:rsidP="007C4AF4">
            <w:pPr>
              <w:rPr>
                <w:rFonts w:cs="Arial"/>
              </w:rPr>
            </w:pPr>
            <w:r w:rsidRPr="00BE4125">
              <w:t>E2E_DELAY</w:t>
            </w:r>
            <w:r>
              <w:t xml:space="preserve"> (CT4)</w:t>
            </w:r>
          </w:p>
        </w:tc>
        <w:tc>
          <w:tcPr>
            <w:tcW w:w="1088" w:type="dxa"/>
            <w:tcBorders>
              <w:top w:val="single" w:sz="4" w:space="0" w:color="auto"/>
              <w:bottom w:val="single" w:sz="4" w:space="0" w:color="auto"/>
            </w:tcBorders>
          </w:tcPr>
          <w:p w14:paraId="47B03E30"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tcPr>
          <w:p w14:paraId="4F4E800B" w14:textId="77777777" w:rsidR="007C4AF4" w:rsidRPr="00D95972" w:rsidRDefault="007C4AF4" w:rsidP="007C4AF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930037" w14:textId="77777777" w:rsidR="007C4AF4" w:rsidRPr="00D95972" w:rsidRDefault="007C4AF4" w:rsidP="007C4AF4">
            <w:pPr>
              <w:rPr>
                <w:rFonts w:cs="Arial"/>
              </w:rPr>
            </w:pPr>
          </w:p>
        </w:tc>
        <w:tc>
          <w:tcPr>
            <w:tcW w:w="826" w:type="dxa"/>
            <w:tcBorders>
              <w:top w:val="single" w:sz="4" w:space="0" w:color="auto"/>
              <w:bottom w:val="single" w:sz="4" w:space="0" w:color="auto"/>
            </w:tcBorders>
          </w:tcPr>
          <w:p w14:paraId="4F7BE5C4"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tcPr>
          <w:p w14:paraId="5F2A7B59" w14:textId="77777777" w:rsidR="007C4AF4" w:rsidRDefault="007C4AF4" w:rsidP="007C4AF4">
            <w:r w:rsidRPr="00BE4125">
              <w:t>CT Aspects of Media Handling for RAN Delay Budget Reporting in MTSI</w:t>
            </w:r>
          </w:p>
          <w:p w14:paraId="7BCAFBCA" w14:textId="77777777" w:rsidR="007C4AF4" w:rsidRDefault="007C4AF4" w:rsidP="007C4AF4">
            <w:pPr>
              <w:rPr>
                <w:rFonts w:eastAsia="Batang" w:cs="Arial"/>
                <w:color w:val="000000"/>
                <w:lang w:eastAsia="ko-KR"/>
              </w:rPr>
            </w:pPr>
          </w:p>
          <w:p w14:paraId="352A7B41" w14:textId="77777777" w:rsidR="007C4AF4" w:rsidRPr="00D95972" w:rsidRDefault="007C4AF4" w:rsidP="007C4AF4">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C4AF4" w:rsidRPr="000412A1" w14:paraId="296E683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CA1A4EB"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0409493" w14:textId="77777777" w:rsidR="007C4AF4" w:rsidRPr="00D95972" w:rsidRDefault="007C4AF4" w:rsidP="007C4AF4">
            <w:pPr>
              <w:rPr>
                <w:rFonts w:eastAsia="Arial Unicode MS" w:cs="Arial"/>
              </w:rPr>
            </w:pPr>
          </w:p>
        </w:tc>
        <w:tc>
          <w:tcPr>
            <w:tcW w:w="1088" w:type="dxa"/>
            <w:tcBorders>
              <w:top w:val="single" w:sz="4" w:space="0" w:color="auto"/>
              <w:bottom w:val="single" w:sz="4" w:space="0" w:color="auto"/>
            </w:tcBorders>
            <w:shd w:val="clear" w:color="auto" w:fill="FFFFFF"/>
          </w:tcPr>
          <w:p w14:paraId="5890B700" w14:textId="77777777" w:rsidR="007C4AF4" w:rsidRPr="000412A1" w:rsidRDefault="007C4AF4" w:rsidP="007C4AF4">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42C94E8C" w14:textId="77777777" w:rsidR="007C4AF4" w:rsidRPr="000412A1" w:rsidRDefault="007C4AF4" w:rsidP="007C4AF4">
            <w:pPr>
              <w:rPr>
                <w:rFonts w:cs="Arial"/>
              </w:rPr>
            </w:pPr>
          </w:p>
        </w:tc>
        <w:tc>
          <w:tcPr>
            <w:tcW w:w="1767" w:type="dxa"/>
            <w:tcBorders>
              <w:top w:val="single" w:sz="4" w:space="0" w:color="auto"/>
              <w:bottom w:val="single" w:sz="4" w:space="0" w:color="auto"/>
            </w:tcBorders>
            <w:shd w:val="clear" w:color="auto" w:fill="FFFFFF"/>
          </w:tcPr>
          <w:p w14:paraId="3FD718A4" w14:textId="77777777" w:rsidR="007C4AF4" w:rsidRPr="000412A1" w:rsidRDefault="007C4AF4" w:rsidP="007C4AF4">
            <w:pPr>
              <w:rPr>
                <w:rFonts w:cs="Arial"/>
              </w:rPr>
            </w:pPr>
          </w:p>
        </w:tc>
        <w:tc>
          <w:tcPr>
            <w:tcW w:w="826" w:type="dxa"/>
            <w:tcBorders>
              <w:top w:val="single" w:sz="4" w:space="0" w:color="auto"/>
              <w:bottom w:val="single" w:sz="4" w:space="0" w:color="auto"/>
            </w:tcBorders>
            <w:shd w:val="clear" w:color="auto" w:fill="FFFFFF"/>
          </w:tcPr>
          <w:p w14:paraId="39D925DE" w14:textId="77777777" w:rsidR="007C4AF4" w:rsidRPr="000412A1"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E8AC4" w14:textId="77777777" w:rsidR="007C4AF4" w:rsidRPr="000412A1" w:rsidRDefault="007C4AF4" w:rsidP="007C4AF4">
            <w:pPr>
              <w:rPr>
                <w:rFonts w:cs="Arial"/>
                <w:color w:val="000000"/>
              </w:rPr>
            </w:pPr>
          </w:p>
        </w:tc>
      </w:tr>
      <w:tr w:rsidR="007C4AF4" w:rsidRPr="00D95972" w14:paraId="54F44AC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BA16FE9"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B4EF44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2EFDBE81" w14:textId="77777777" w:rsidR="007C4AF4" w:rsidRPr="00CC551F" w:rsidRDefault="007C4AF4" w:rsidP="007C4AF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782209F"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362A51B9"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108DF782"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CECC7" w14:textId="77777777" w:rsidR="007C4AF4" w:rsidRPr="00D95972" w:rsidRDefault="007C4AF4" w:rsidP="007C4AF4">
            <w:pPr>
              <w:rPr>
                <w:rFonts w:cs="Arial"/>
              </w:rPr>
            </w:pPr>
          </w:p>
        </w:tc>
      </w:tr>
      <w:tr w:rsidR="007C4AF4" w:rsidRPr="00D95972" w14:paraId="73BBE4D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AE4E4B8"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A27446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F7904C7" w14:textId="77777777" w:rsidR="007C4AF4" w:rsidRPr="00CC551F" w:rsidRDefault="007C4AF4" w:rsidP="007C4AF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0B937CF"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0C9EE129"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4630972B"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42C14" w14:textId="77777777" w:rsidR="007C4AF4" w:rsidRPr="00D95972" w:rsidRDefault="007C4AF4" w:rsidP="007C4AF4">
            <w:pPr>
              <w:rPr>
                <w:rFonts w:cs="Arial"/>
              </w:rPr>
            </w:pPr>
          </w:p>
        </w:tc>
      </w:tr>
      <w:tr w:rsidR="007C4AF4" w:rsidRPr="00D95972" w14:paraId="0DDE642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A46E353"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C8BAB1C"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753047B5" w14:textId="77777777" w:rsidR="007C4AF4" w:rsidRPr="00CC551F" w:rsidRDefault="007C4AF4" w:rsidP="007C4AF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83BD23B"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09FCF56F"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48604830"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BE415D" w14:textId="77777777" w:rsidR="007C4AF4" w:rsidRPr="00D95972" w:rsidRDefault="007C4AF4" w:rsidP="007C4AF4">
            <w:pPr>
              <w:rPr>
                <w:rFonts w:cs="Arial"/>
              </w:rPr>
            </w:pPr>
          </w:p>
        </w:tc>
      </w:tr>
      <w:tr w:rsidR="007C4AF4" w:rsidRPr="00D95972" w14:paraId="3726AFB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7B4FE11"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5839A1B"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4BBE60A" w14:textId="77777777" w:rsidR="007C4AF4" w:rsidRPr="00CC551F" w:rsidRDefault="007C4AF4" w:rsidP="007C4AF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774B426"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132FD738"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2D6048C6"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4AE11" w14:textId="77777777" w:rsidR="007C4AF4" w:rsidRPr="00D95972" w:rsidRDefault="007C4AF4" w:rsidP="007C4AF4">
            <w:pPr>
              <w:rPr>
                <w:rFonts w:cs="Arial"/>
              </w:rPr>
            </w:pPr>
          </w:p>
        </w:tc>
      </w:tr>
      <w:tr w:rsidR="007C4AF4" w:rsidRPr="00D95972" w14:paraId="7A95F3A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230151C" w14:textId="77777777" w:rsidR="007C4AF4" w:rsidRPr="00D95972"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9A6C942" w14:textId="77777777" w:rsidR="007C4AF4" w:rsidRPr="00D95972" w:rsidRDefault="007C4AF4" w:rsidP="007C4AF4">
            <w:pPr>
              <w:rPr>
                <w:rFonts w:cs="Arial"/>
              </w:rPr>
            </w:pPr>
            <w:r>
              <w:t>VBCLTE (CT3 lead)</w:t>
            </w:r>
          </w:p>
        </w:tc>
        <w:tc>
          <w:tcPr>
            <w:tcW w:w="1088" w:type="dxa"/>
            <w:tcBorders>
              <w:top w:val="single" w:sz="4" w:space="0" w:color="auto"/>
              <w:bottom w:val="single" w:sz="4" w:space="0" w:color="auto"/>
            </w:tcBorders>
          </w:tcPr>
          <w:p w14:paraId="3E83CD02"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tcPr>
          <w:p w14:paraId="615C8C02" w14:textId="77777777" w:rsidR="007C4AF4" w:rsidRPr="00D95972" w:rsidRDefault="007C4AF4" w:rsidP="007C4AF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674111A" w14:textId="77777777" w:rsidR="007C4AF4" w:rsidRPr="00D95972" w:rsidRDefault="007C4AF4" w:rsidP="007C4AF4">
            <w:pPr>
              <w:rPr>
                <w:rFonts w:cs="Arial"/>
              </w:rPr>
            </w:pPr>
          </w:p>
        </w:tc>
        <w:tc>
          <w:tcPr>
            <w:tcW w:w="826" w:type="dxa"/>
            <w:tcBorders>
              <w:top w:val="single" w:sz="4" w:space="0" w:color="auto"/>
              <w:bottom w:val="single" w:sz="4" w:space="0" w:color="auto"/>
            </w:tcBorders>
          </w:tcPr>
          <w:p w14:paraId="1DC0ED43"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tcPr>
          <w:p w14:paraId="0D5ADC83" w14:textId="77777777" w:rsidR="007C4AF4" w:rsidRDefault="007C4AF4" w:rsidP="007C4AF4">
            <w:r w:rsidRPr="004F3D08">
              <w:rPr>
                <w:szCs w:val="16"/>
              </w:rPr>
              <w:t>Volume Based Charging Aspects for VoLTE CT</w:t>
            </w:r>
          </w:p>
          <w:p w14:paraId="71CA57C4" w14:textId="77777777" w:rsidR="007C4AF4" w:rsidRPr="00D95972" w:rsidRDefault="007C4AF4" w:rsidP="007C4AF4">
            <w:pPr>
              <w:rPr>
                <w:rFonts w:cs="Arial"/>
              </w:rPr>
            </w:pPr>
            <w:r w:rsidRPr="00D95972">
              <w:rPr>
                <w:rFonts w:eastAsia="Batang" w:cs="Arial"/>
                <w:color w:val="000000"/>
                <w:lang w:eastAsia="ko-KR"/>
              </w:rPr>
              <w:br/>
            </w:r>
          </w:p>
        </w:tc>
      </w:tr>
      <w:tr w:rsidR="007C4AF4" w:rsidRPr="00D95972" w14:paraId="7094F34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5B1852A"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64E965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6FE97724" w14:textId="77777777" w:rsidR="007C4AF4" w:rsidRPr="00CC551F" w:rsidRDefault="007C4AF4" w:rsidP="007C4AF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A8C987C"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2EC2C95B"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01B368A7"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271CF" w14:textId="77777777" w:rsidR="007C4AF4" w:rsidRPr="00D95972" w:rsidRDefault="007C4AF4" w:rsidP="007C4AF4">
            <w:pPr>
              <w:rPr>
                <w:rFonts w:cs="Arial"/>
              </w:rPr>
            </w:pPr>
          </w:p>
        </w:tc>
      </w:tr>
      <w:tr w:rsidR="007C4AF4" w:rsidRPr="00D95972" w14:paraId="5D7E98C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D46F7C4"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69BDA9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641CC7A3" w14:textId="77777777" w:rsidR="007C4AF4" w:rsidRPr="00CC551F" w:rsidRDefault="007C4AF4" w:rsidP="007C4AF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F23A5AF"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559812E0"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4618EF38"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E1B00" w14:textId="77777777" w:rsidR="007C4AF4" w:rsidRPr="00D95972" w:rsidRDefault="007C4AF4" w:rsidP="007C4AF4">
            <w:pPr>
              <w:rPr>
                <w:rFonts w:cs="Arial"/>
              </w:rPr>
            </w:pPr>
          </w:p>
        </w:tc>
      </w:tr>
      <w:tr w:rsidR="007C4AF4" w:rsidRPr="00D95972" w14:paraId="773F42E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CB8ED74"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D7A541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18F87469" w14:textId="77777777" w:rsidR="007C4AF4" w:rsidRPr="00CC551F" w:rsidRDefault="007C4AF4" w:rsidP="007C4AF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E969E43"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43423A12"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5EBA9430"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3D280" w14:textId="77777777" w:rsidR="007C4AF4" w:rsidRPr="00D95972" w:rsidRDefault="007C4AF4" w:rsidP="007C4AF4">
            <w:pPr>
              <w:rPr>
                <w:rFonts w:cs="Arial"/>
              </w:rPr>
            </w:pPr>
          </w:p>
        </w:tc>
      </w:tr>
      <w:tr w:rsidR="007C4AF4" w:rsidRPr="00D95972" w14:paraId="6C215AF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0F67FEB"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B9638B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6D0A4587" w14:textId="77777777" w:rsidR="007C4AF4" w:rsidRPr="00CC551F" w:rsidRDefault="007C4AF4" w:rsidP="007C4AF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1A3AB6"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0F4B3CE6"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546C02CB"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B40B46" w14:textId="77777777" w:rsidR="007C4AF4" w:rsidRPr="00D95972" w:rsidRDefault="007C4AF4" w:rsidP="007C4AF4">
            <w:pPr>
              <w:rPr>
                <w:rFonts w:cs="Arial"/>
              </w:rPr>
            </w:pPr>
          </w:p>
        </w:tc>
      </w:tr>
      <w:tr w:rsidR="007C4AF4" w:rsidRPr="00D95972" w14:paraId="62BD6B2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6AC7E97"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281493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24E36F98" w14:textId="77777777" w:rsidR="007C4AF4" w:rsidRPr="00CC551F" w:rsidRDefault="007C4AF4" w:rsidP="007C4AF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43CEA2B"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6FF04631"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6FC1A615"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0D5D33" w14:textId="77777777" w:rsidR="007C4AF4" w:rsidRPr="00D95972" w:rsidRDefault="007C4AF4" w:rsidP="007C4AF4">
            <w:pPr>
              <w:rPr>
                <w:rFonts w:cs="Arial"/>
              </w:rPr>
            </w:pPr>
          </w:p>
        </w:tc>
      </w:tr>
      <w:tr w:rsidR="007C4AF4" w:rsidRPr="00D95972" w14:paraId="21DF6DDA"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17C5B515" w14:textId="77777777" w:rsidR="007C4AF4" w:rsidRPr="00D95972"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6C0934A" w14:textId="77777777" w:rsidR="007C4AF4" w:rsidRPr="00D95972" w:rsidRDefault="007C4AF4" w:rsidP="007C4AF4">
            <w:pPr>
              <w:rPr>
                <w:rFonts w:cs="Arial"/>
              </w:rPr>
            </w:pPr>
            <w:r w:rsidRPr="002D454F">
              <w:t>ISAT-MO-WITHDRAW</w:t>
            </w:r>
          </w:p>
        </w:tc>
        <w:tc>
          <w:tcPr>
            <w:tcW w:w="1088" w:type="dxa"/>
            <w:tcBorders>
              <w:top w:val="single" w:sz="4" w:space="0" w:color="auto"/>
              <w:bottom w:val="single" w:sz="4" w:space="0" w:color="auto"/>
            </w:tcBorders>
          </w:tcPr>
          <w:p w14:paraId="74DF3B3F"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tcPr>
          <w:p w14:paraId="32F0D706" w14:textId="77777777" w:rsidR="007C4AF4" w:rsidRPr="00D95972" w:rsidRDefault="007C4AF4" w:rsidP="007C4AF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75D3D3" w14:textId="77777777" w:rsidR="007C4AF4" w:rsidRPr="00D95972" w:rsidRDefault="007C4AF4" w:rsidP="007C4AF4">
            <w:pPr>
              <w:rPr>
                <w:rFonts w:cs="Arial"/>
              </w:rPr>
            </w:pPr>
          </w:p>
        </w:tc>
        <w:tc>
          <w:tcPr>
            <w:tcW w:w="826" w:type="dxa"/>
            <w:tcBorders>
              <w:top w:val="single" w:sz="4" w:space="0" w:color="auto"/>
              <w:bottom w:val="single" w:sz="4" w:space="0" w:color="auto"/>
            </w:tcBorders>
          </w:tcPr>
          <w:p w14:paraId="2F4C2CE8"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tcPr>
          <w:p w14:paraId="18637F4C" w14:textId="77777777" w:rsidR="007C4AF4" w:rsidRDefault="007C4AF4" w:rsidP="007C4AF4">
            <w:pPr>
              <w:rPr>
                <w:szCs w:val="16"/>
              </w:rPr>
            </w:pPr>
            <w:r w:rsidRPr="002D454F">
              <w:rPr>
                <w:szCs w:val="16"/>
              </w:rPr>
              <w:t>Withdrawal of TS 24.323 from Rel-11, Rel-12, Rel-13</w:t>
            </w:r>
          </w:p>
          <w:p w14:paraId="3C17573C" w14:textId="77777777" w:rsidR="007C4AF4" w:rsidRDefault="007C4AF4" w:rsidP="007C4AF4"/>
          <w:p w14:paraId="667A5D5B" w14:textId="77777777" w:rsidR="007C4AF4" w:rsidRDefault="007C4AF4" w:rsidP="007C4AF4">
            <w:r>
              <w:t>No CRs needed, listed for the sake of completeness</w:t>
            </w:r>
          </w:p>
          <w:p w14:paraId="7F5C4D9D" w14:textId="77777777" w:rsidR="007C4AF4" w:rsidRDefault="007C4AF4" w:rsidP="007C4AF4"/>
          <w:p w14:paraId="131A6CE9" w14:textId="77777777" w:rsidR="007C4AF4" w:rsidRDefault="007C4AF4" w:rsidP="007C4AF4">
            <w:r w:rsidRPr="004A33FD">
              <w:rPr>
                <w:highlight w:val="green"/>
              </w:rPr>
              <w:t>100%</w:t>
            </w:r>
          </w:p>
          <w:p w14:paraId="77D0D745" w14:textId="77777777" w:rsidR="007C4AF4" w:rsidRPr="00D95972" w:rsidRDefault="007C4AF4" w:rsidP="007C4AF4">
            <w:pPr>
              <w:rPr>
                <w:rFonts w:cs="Arial"/>
              </w:rPr>
            </w:pPr>
            <w:r w:rsidRPr="00D95972">
              <w:rPr>
                <w:rFonts w:eastAsia="Batang" w:cs="Arial"/>
                <w:color w:val="000000"/>
                <w:lang w:eastAsia="ko-KR"/>
              </w:rPr>
              <w:br/>
            </w:r>
          </w:p>
        </w:tc>
      </w:tr>
      <w:tr w:rsidR="007C4AF4" w:rsidRPr="00D95972" w14:paraId="3B8FE3B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385FA5F"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5E2CE8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918E2FC" w14:textId="77777777" w:rsidR="007C4AF4" w:rsidRPr="00CC551F" w:rsidRDefault="007C4AF4" w:rsidP="007C4AF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AC8B943"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5177FF67"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038DF7E0"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FD9A" w14:textId="77777777" w:rsidR="007C4AF4" w:rsidRPr="00D95972" w:rsidRDefault="007C4AF4" w:rsidP="007C4AF4">
            <w:pPr>
              <w:rPr>
                <w:rFonts w:cs="Arial"/>
              </w:rPr>
            </w:pPr>
          </w:p>
        </w:tc>
      </w:tr>
      <w:tr w:rsidR="007C4AF4" w:rsidRPr="00D95972" w14:paraId="4103933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A20F85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DE324C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E06A89C" w14:textId="77777777" w:rsidR="007C4AF4" w:rsidRPr="00CC551F" w:rsidRDefault="007C4AF4" w:rsidP="007C4AF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07F12B5"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15FD7FC6"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391B967D"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8FECA" w14:textId="77777777" w:rsidR="007C4AF4" w:rsidRPr="00D95972" w:rsidRDefault="007C4AF4" w:rsidP="007C4AF4">
            <w:pPr>
              <w:rPr>
                <w:rFonts w:cs="Arial"/>
              </w:rPr>
            </w:pPr>
          </w:p>
        </w:tc>
      </w:tr>
      <w:tr w:rsidR="007C4AF4" w:rsidRPr="00D95972" w14:paraId="74CC682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133FE0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2A5F45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39C841B"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1684BE01"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7D79EDB3"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9A0D4DA"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28D88" w14:textId="77777777" w:rsidR="007C4AF4" w:rsidRPr="00D95972" w:rsidRDefault="007C4AF4" w:rsidP="007C4AF4">
            <w:pPr>
              <w:rPr>
                <w:rFonts w:cs="Arial"/>
              </w:rPr>
            </w:pPr>
          </w:p>
        </w:tc>
      </w:tr>
      <w:tr w:rsidR="007C4AF4" w:rsidRPr="00D95972" w14:paraId="184442C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0C59B61" w14:textId="77777777" w:rsidR="007C4AF4" w:rsidRPr="00D95972"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7E6BD05" w14:textId="77777777" w:rsidR="007C4AF4" w:rsidRPr="00D95972" w:rsidRDefault="007C4AF4" w:rsidP="007C4AF4">
            <w:pPr>
              <w:rPr>
                <w:rFonts w:cs="Arial"/>
              </w:rPr>
            </w:pPr>
            <w:r>
              <w:t>MONASTERY2</w:t>
            </w:r>
          </w:p>
        </w:tc>
        <w:tc>
          <w:tcPr>
            <w:tcW w:w="1088" w:type="dxa"/>
            <w:tcBorders>
              <w:top w:val="single" w:sz="4" w:space="0" w:color="auto"/>
              <w:bottom w:val="single" w:sz="4" w:space="0" w:color="auto"/>
            </w:tcBorders>
          </w:tcPr>
          <w:p w14:paraId="09EE280F"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tcPr>
          <w:p w14:paraId="1083869E" w14:textId="77777777" w:rsidR="007C4AF4" w:rsidRPr="00D95972" w:rsidRDefault="007C4AF4" w:rsidP="007C4AF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0D01399" w14:textId="77777777" w:rsidR="007C4AF4" w:rsidRPr="00D95972" w:rsidRDefault="007C4AF4" w:rsidP="007C4AF4">
            <w:pPr>
              <w:rPr>
                <w:rFonts w:cs="Arial"/>
              </w:rPr>
            </w:pPr>
          </w:p>
        </w:tc>
        <w:tc>
          <w:tcPr>
            <w:tcW w:w="826" w:type="dxa"/>
            <w:tcBorders>
              <w:top w:val="single" w:sz="4" w:space="0" w:color="auto"/>
              <w:bottom w:val="single" w:sz="4" w:space="0" w:color="auto"/>
            </w:tcBorders>
          </w:tcPr>
          <w:p w14:paraId="698C90E6"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tcPr>
          <w:p w14:paraId="509FA9DC" w14:textId="77777777" w:rsidR="007C4AF4" w:rsidRPr="00D95972" w:rsidRDefault="007C4AF4" w:rsidP="007C4AF4">
            <w:pPr>
              <w:rPr>
                <w:rFonts w:cs="Arial"/>
              </w:rPr>
            </w:pPr>
            <w:r>
              <w:t>Mobile Communication System for Railways Phase 2</w:t>
            </w:r>
            <w:r w:rsidRPr="00D95972">
              <w:rPr>
                <w:rFonts w:eastAsia="Batang" w:cs="Arial"/>
                <w:color w:val="000000"/>
                <w:lang w:eastAsia="ko-KR"/>
              </w:rPr>
              <w:br/>
            </w:r>
          </w:p>
        </w:tc>
      </w:tr>
      <w:tr w:rsidR="007C4AF4" w:rsidRPr="009E47EE" w14:paraId="19209974"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DC193D3"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5650B17C"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B5C5D9" w14:textId="77777777" w:rsidR="007C4AF4" w:rsidRDefault="00C86661" w:rsidP="007C4AF4">
            <w:pPr>
              <w:rPr>
                <w:rFonts w:cs="Arial"/>
              </w:rPr>
            </w:pPr>
            <w:hyperlink r:id="rId771" w:history="1">
              <w:r w:rsidR="007C4AF4">
                <w:rPr>
                  <w:rStyle w:val="Hyperlink"/>
                </w:rPr>
                <w:t>C1-202883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7413F1" w14:textId="77777777" w:rsidR="007C4AF4" w:rsidRDefault="007C4AF4" w:rsidP="007C4AF4">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82DACA3" w14:textId="77777777" w:rsidR="007C4AF4" w:rsidRDefault="007C4AF4" w:rsidP="007C4AF4">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B44C9DF" w14:textId="77777777" w:rsidR="007C4AF4" w:rsidRDefault="007C4AF4" w:rsidP="007C4AF4">
            <w:pPr>
              <w:rPr>
                <w:rFonts w:cs="Arial"/>
              </w:rPr>
            </w:pPr>
            <w:r>
              <w:rPr>
                <w:rFonts w:cs="Arial"/>
              </w:rPr>
              <w:t>CR 0067 24.483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90155FD" w14:textId="77777777" w:rsidR="007C4AF4" w:rsidRPr="00E97EA7" w:rsidRDefault="007C4AF4" w:rsidP="007C4AF4">
            <w:pPr>
              <w:rPr>
                <w:rFonts w:cs="Arial"/>
              </w:rPr>
            </w:pPr>
            <w:r w:rsidRPr="00E97EA7">
              <w:rPr>
                <w:rFonts w:cs="Arial"/>
              </w:rPr>
              <w:t>Agreed</w:t>
            </w:r>
          </w:p>
          <w:p w14:paraId="234CACEB" w14:textId="77777777" w:rsidR="007C4AF4" w:rsidRPr="00E97EA7" w:rsidRDefault="007C4AF4" w:rsidP="007C4AF4">
            <w:pPr>
              <w:rPr>
                <w:ins w:id="335" w:author="ericsson j in CT1#123E" w:date="2020-04-23T09:07:00Z"/>
                <w:rFonts w:cs="Arial"/>
              </w:rPr>
            </w:pPr>
            <w:ins w:id="336" w:author="ericsson j in CT1#123E" w:date="2020-04-23T09:07:00Z">
              <w:r w:rsidRPr="00E97EA7">
                <w:rPr>
                  <w:rFonts w:cs="Arial"/>
                </w:rPr>
                <w:t>Revision of C1-202496</w:t>
              </w:r>
            </w:ins>
          </w:p>
          <w:p w14:paraId="4F927D53" w14:textId="77777777" w:rsidR="007C4AF4" w:rsidRPr="00E97EA7" w:rsidRDefault="007C4AF4" w:rsidP="007C4AF4">
            <w:pPr>
              <w:rPr>
                <w:color w:val="000000"/>
              </w:rPr>
            </w:pPr>
            <w:ins w:id="337" w:author="ericsson j in CT1#123E" w:date="2020-04-23T09:07:00Z">
              <w:r w:rsidRPr="00E97EA7">
                <w:rPr>
                  <w:rFonts w:cs="Arial"/>
                </w:rPr>
                <w:t>_________________________________________</w:t>
              </w:r>
            </w:ins>
          </w:p>
          <w:p w14:paraId="41DEBDB5" w14:textId="77777777" w:rsidR="007C4AF4" w:rsidRPr="00E97EA7" w:rsidRDefault="007C4AF4" w:rsidP="007C4AF4">
            <w:pPr>
              <w:rPr>
                <w:rFonts w:cs="Arial"/>
              </w:rPr>
            </w:pPr>
            <w:r w:rsidRPr="00E97EA7">
              <w:rPr>
                <w:color w:val="000000"/>
              </w:rPr>
              <w:t>.</w:t>
            </w:r>
          </w:p>
        </w:tc>
      </w:tr>
      <w:tr w:rsidR="007C4AF4" w:rsidRPr="009E47EE" w14:paraId="5F32DA9C"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2ABC2AC"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6257F78E"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3C0EFD4" w14:textId="77777777" w:rsidR="007C4AF4" w:rsidRDefault="00C86661" w:rsidP="007C4AF4">
            <w:pPr>
              <w:rPr>
                <w:rFonts w:cs="Arial"/>
              </w:rPr>
            </w:pPr>
            <w:hyperlink r:id="rId772" w:history="1">
              <w:r w:rsidR="007C4AF4">
                <w:rPr>
                  <w:rStyle w:val="Hyperlink"/>
                </w:rPr>
                <w:t>C1-202884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BD91C5" w14:textId="77777777" w:rsidR="007C4AF4" w:rsidRDefault="007C4AF4" w:rsidP="007C4AF4">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28E3924" w14:textId="77777777" w:rsidR="007C4AF4" w:rsidRDefault="007C4AF4" w:rsidP="007C4AF4">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32D640" w14:textId="77777777" w:rsidR="007C4AF4" w:rsidRDefault="007C4AF4" w:rsidP="007C4AF4">
            <w:pPr>
              <w:rPr>
                <w:rFonts w:cs="Arial"/>
              </w:rPr>
            </w:pPr>
            <w:r>
              <w:rPr>
                <w:rFonts w:cs="Arial"/>
              </w:rPr>
              <w:t>CR 0138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A520341" w14:textId="77777777" w:rsidR="007C4AF4" w:rsidRPr="00E97EA7" w:rsidRDefault="007C4AF4" w:rsidP="007C4AF4">
            <w:pPr>
              <w:rPr>
                <w:rFonts w:cs="Arial"/>
                <w:lang w:val="en-IN"/>
              </w:rPr>
            </w:pPr>
            <w:r w:rsidRPr="00E97EA7">
              <w:rPr>
                <w:rFonts w:cs="Arial"/>
                <w:lang w:val="en-IN"/>
              </w:rPr>
              <w:t>Agreed</w:t>
            </w:r>
          </w:p>
          <w:p w14:paraId="1753C2B0" w14:textId="77777777" w:rsidR="007C4AF4" w:rsidRPr="00E97EA7" w:rsidRDefault="007C4AF4" w:rsidP="007C4AF4">
            <w:pPr>
              <w:rPr>
                <w:ins w:id="338" w:author="ericsson j in CT1#123E" w:date="2020-04-23T10:14:00Z"/>
                <w:rFonts w:cs="Arial"/>
                <w:lang w:val="en-IN"/>
              </w:rPr>
            </w:pPr>
            <w:ins w:id="339" w:author="ericsson j in CT1#123E" w:date="2020-04-23T10:14:00Z">
              <w:r w:rsidRPr="00E97EA7">
                <w:rPr>
                  <w:rFonts w:cs="Arial"/>
                  <w:lang w:val="en-IN"/>
                </w:rPr>
                <w:t>Revision of C1-202497</w:t>
              </w:r>
            </w:ins>
          </w:p>
          <w:p w14:paraId="036086E6" w14:textId="77777777" w:rsidR="007C4AF4" w:rsidRPr="00E97EA7" w:rsidRDefault="007C4AF4" w:rsidP="007C4AF4">
            <w:pPr>
              <w:rPr>
                <w:ins w:id="340" w:author="ericsson j in CT1#123E" w:date="2020-04-23T10:14:00Z"/>
                <w:rFonts w:cs="Arial"/>
                <w:lang w:val="en-IN"/>
              </w:rPr>
            </w:pPr>
            <w:ins w:id="341" w:author="ericsson j in CT1#123E" w:date="2020-04-23T10:14:00Z">
              <w:r w:rsidRPr="00E97EA7">
                <w:rPr>
                  <w:rFonts w:cs="Arial"/>
                  <w:lang w:val="en-IN"/>
                </w:rPr>
                <w:t>_________________________________________</w:t>
              </w:r>
            </w:ins>
          </w:p>
          <w:p w14:paraId="2923D86F" w14:textId="77777777" w:rsidR="007C4AF4" w:rsidRPr="00E97EA7" w:rsidRDefault="007C4AF4" w:rsidP="007C4AF4">
            <w:pPr>
              <w:rPr>
                <w:rFonts w:cs="Arial"/>
                <w:lang w:val="en-IN"/>
              </w:rPr>
            </w:pPr>
            <w:r w:rsidRPr="00E97EA7">
              <w:rPr>
                <w:lang w:val="en-IN"/>
              </w:rPr>
              <w:t>.</w:t>
            </w:r>
          </w:p>
        </w:tc>
      </w:tr>
      <w:tr w:rsidR="007C4AF4" w:rsidRPr="009E47EE" w14:paraId="28C60A3C"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CF98D08"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4CA43722"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2E3FB47" w14:textId="77777777" w:rsidR="007C4AF4" w:rsidRDefault="00C86661" w:rsidP="007C4AF4">
            <w:pPr>
              <w:rPr>
                <w:rFonts w:cs="Arial"/>
              </w:rPr>
            </w:pPr>
            <w:hyperlink r:id="rId773" w:history="1">
              <w:r w:rsidR="007C4AF4">
                <w:rPr>
                  <w:rStyle w:val="Hyperlink"/>
                </w:rPr>
                <w:t>C1-202885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F2BAA2A" w14:textId="77777777" w:rsidR="007C4AF4" w:rsidRDefault="007C4AF4" w:rsidP="007C4AF4">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2BB8CB" w14:textId="77777777" w:rsidR="007C4AF4" w:rsidRDefault="007C4AF4" w:rsidP="007C4AF4">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D5D0BAE" w14:textId="77777777" w:rsidR="007C4AF4" w:rsidRDefault="007C4AF4" w:rsidP="007C4AF4">
            <w:pPr>
              <w:rPr>
                <w:rFonts w:cs="Arial"/>
              </w:rPr>
            </w:pPr>
            <w:r>
              <w:rPr>
                <w:rFonts w:cs="Arial"/>
              </w:rPr>
              <w:t>CR 0132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595D413" w14:textId="77777777" w:rsidR="007C4AF4" w:rsidRPr="00E97EA7" w:rsidRDefault="007C4AF4" w:rsidP="007C4AF4">
            <w:pPr>
              <w:rPr>
                <w:rFonts w:cs="Arial"/>
                <w:lang w:val="en-IN"/>
              </w:rPr>
            </w:pPr>
            <w:r w:rsidRPr="00E97EA7">
              <w:rPr>
                <w:rFonts w:cs="Arial"/>
                <w:lang w:val="en-IN"/>
              </w:rPr>
              <w:t>Agreed</w:t>
            </w:r>
          </w:p>
          <w:p w14:paraId="4FF5A9C7" w14:textId="77777777" w:rsidR="007C4AF4" w:rsidRPr="00E97EA7" w:rsidRDefault="007C4AF4" w:rsidP="007C4AF4">
            <w:pPr>
              <w:rPr>
                <w:ins w:id="342" w:author="ericsson j in CT1#123E" w:date="2020-04-23T10:14:00Z"/>
                <w:rFonts w:cs="Arial"/>
                <w:lang w:val="en-IN"/>
              </w:rPr>
            </w:pPr>
            <w:ins w:id="343" w:author="ericsson j in CT1#123E" w:date="2020-04-23T10:14:00Z">
              <w:r w:rsidRPr="00E97EA7">
                <w:rPr>
                  <w:rFonts w:cs="Arial"/>
                  <w:lang w:val="en-IN"/>
                </w:rPr>
                <w:t>Revision of C1-202498</w:t>
              </w:r>
            </w:ins>
          </w:p>
          <w:p w14:paraId="1E7F1F12" w14:textId="77777777" w:rsidR="007C4AF4" w:rsidRPr="00E97EA7" w:rsidRDefault="007C4AF4" w:rsidP="007C4AF4">
            <w:pPr>
              <w:rPr>
                <w:ins w:id="344" w:author="ericsson j in CT1#123E" w:date="2020-04-23T10:14:00Z"/>
                <w:rFonts w:cs="Arial"/>
                <w:lang w:val="en-IN"/>
              </w:rPr>
            </w:pPr>
            <w:ins w:id="345" w:author="ericsson j in CT1#123E" w:date="2020-04-23T10:14:00Z">
              <w:r w:rsidRPr="00E97EA7">
                <w:rPr>
                  <w:rFonts w:cs="Arial"/>
                  <w:lang w:val="en-IN"/>
                </w:rPr>
                <w:t>_________________________________________</w:t>
              </w:r>
            </w:ins>
          </w:p>
          <w:p w14:paraId="0DD7BEF9" w14:textId="77777777" w:rsidR="007C4AF4" w:rsidRPr="00E97EA7" w:rsidRDefault="007C4AF4" w:rsidP="007C4AF4">
            <w:pPr>
              <w:rPr>
                <w:lang w:val="en-IN"/>
              </w:rPr>
            </w:pPr>
          </w:p>
        </w:tc>
      </w:tr>
      <w:tr w:rsidR="007C4AF4" w:rsidRPr="009E47EE" w14:paraId="718342EC"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08366FA"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5C127416"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FC6614" w14:textId="77777777" w:rsidR="007C4AF4" w:rsidRDefault="007C4AF4" w:rsidP="007C4AF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FE4F14B" w14:textId="77777777" w:rsidR="007C4AF4" w:rsidRDefault="007C4AF4" w:rsidP="007C4AF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09B6E5" w14:textId="77777777" w:rsidR="007C4AF4" w:rsidRDefault="007C4AF4" w:rsidP="007C4AF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BA3135" w14:textId="77777777" w:rsidR="007C4AF4" w:rsidRDefault="007C4AF4" w:rsidP="007C4AF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FE72B4" w14:textId="77777777" w:rsidR="007C4AF4" w:rsidRPr="00E97EA7" w:rsidRDefault="007C4AF4" w:rsidP="007C4AF4">
            <w:pPr>
              <w:rPr>
                <w:rFonts w:cs="Arial"/>
                <w:lang w:val="en-IN"/>
              </w:rPr>
            </w:pPr>
          </w:p>
        </w:tc>
      </w:tr>
      <w:tr w:rsidR="007C4AF4" w:rsidRPr="009E47EE" w14:paraId="3AC35615"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3AB4847"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6D009F09"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BE214E7" w14:textId="77777777" w:rsidR="007C4AF4" w:rsidRDefault="007C4AF4" w:rsidP="007C4AF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B48CCD7" w14:textId="77777777" w:rsidR="007C4AF4" w:rsidRDefault="007C4AF4" w:rsidP="007C4AF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2E735A9" w14:textId="77777777" w:rsidR="007C4AF4" w:rsidRDefault="007C4AF4" w:rsidP="007C4AF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028144" w14:textId="77777777" w:rsidR="007C4AF4" w:rsidRDefault="007C4AF4" w:rsidP="007C4AF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25E4B3" w14:textId="77777777" w:rsidR="007C4AF4" w:rsidRPr="00E97EA7" w:rsidRDefault="007C4AF4" w:rsidP="007C4AF4">
            <w:pPr>
              <w:rPr>
                <w:rFonts w:cs="Arial"/>
                <w:lang w:val="en-IN"/>
              </w:rPr>
            </w:pPr>
          </w:p>
        </w:tc>
      </w:tr>
      <w:tr w:rsidR="007C4AF4" w:rsidRPr="009E47EE" w14:paraId="4718B7B3"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2CA402A"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540C719C"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6F4C4E" w14:textId="77777777" w:rsidR="007C4AF4" w:rsidRDefault="007C4AF4" w:rsidP="007C4AF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CF35FC" w14:textId="77777777" w:rsidR="007C4AF4" w:rsidRDefault="007C4AF4" w:rsidP="007C4AF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56E2E2" w14:textId="77777777" w:rsidR="007C4AF4" w:rsidRDefault="007C4AF4" w:rsidP="007C4AF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4AC5E1" w14:textId="77777777" w:rsidR="007C4AF4" w:rsidRDefault="007C4AF4" w:rsidP="007C4AF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B96110A" w14:textId="77777777" w:rsidR="007C4AF4" w:rsidRPr="00E97EA7" w:rsidRDefault="007C4AF4" w:rsidP="007C4AF4">
            <w:pPr>
              <w:rPr>
                <w:rFonts w:cs="Arial"/>
                <w:lang w:val="en-IN"/>
              </w:rPr>
            </w:pPr>
          </w:p>
        </w:tc>
      </w:tr>
      <w:tr w:rsidR="007C4AF4" w:rsidRPr="00D95972" w14:paraId="4A09071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A4C2CAA"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75A390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B4B392E" w14:textId="77777777" w:rsidR="007C4AF4" w:rsidRPr="00D95972" w:rsidRDefault="00C86661" w:rsidP="007C4AF4">
            <w:pPr>
              <w:rPr>
                <w:rFonts w:cs="Arial"/>
              </w:rPr>
            </w:pPr>
            <w:hyperlink r:id="rId774" w:history="1">
              <w:r w:rsidR="007C4AF4">
                <w:rPr>
                  <w:rStyle w:val="Hyperlink"/>
                </w:rPr>
                <w:t>C1-203173</w:t>
              </w:r>
            </w:hyperlink>
          </w:p>
        </w:tc>
        <w:tc>
          <w:tcPr>
            <w:tcW w:w="4191" w:type="dxa"/>
            <w:gridSpan w:val="3"/>
            <w:tcBorders>
              <w:top w:val="single" w:sz="4" w:space="0" w:color="auto"/>
              <w:bottom w:val="single" w:sz="4" w:space="0" w:color="auto"/>
            </w:tcBorders>
            <w:shd w:val="clear" w:color="auto" w:fill="FFFF00"/>
          </w:tcPr>
          <w:p w14:paraId="6FDD7FFC" w14:textId="77777777" w:rsidR="007C4AF4" w:rsidRPr="00D95972" w:rsidRDefault="007C4AF4" w:rsidP="007C4AF4">
            <w:pPr>
              <w:rPr>
                <w:rFonts w:cs="Arial"/>
              </w:rPr>
            </w:pPr>
            <w:r>
              <w:rPr>
                <w:rFonts w:cs="Arial"/>
              </w:rPr>
              <w:t>Add functional alias status definitions</w:t>
            </w:r>
          </w:p>
        </w:tc>
        <w:tc>
          <w:tcPr>
            <w:tcW w:w="1767" w:type="dxa"/>
            <w:tcBorders>
              <w:top w:val="single" w:sz="4" w:space="0" w:color="auto"/>
              <w:bottom w:val="single" w:sz="4" w:space="0" w:color="auto"/>
            </w:tcBorders>
            <w:shd w:val="clear" w:color="auto" w:fill="FFFF00"/>
          </w:tcPr>
          <w:p w14:paraId="1F83E46E" w14:textId="77777777" w:rsidR="007C4AF4" w:rsidRPr="00D95972" w:rsidRDefault="007C4AF4" w:rsidP="007C4AF4">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21DF096F" w14:textId="77777777" w:rsidR="007C4AF4" w:rsidRPr="00D95972" w:rsidRDefault="007C4AF4" w:rsidP="007C4AF4">
            <w:pPr>
              <w:rPr>
                <w:rFonts w:cs="Arial"/>
              </w:rPr>
            </w:pPr>
            <w:r>
              <w:rPr>
                <w:rFonts w:cs="Arial"/>
              </w:rPr>
              <w:t>CR 0134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9A704" w14:textId="77777777" w:rsidR="007C4AF4" w:rsidRPr="00D95972" w:rsidRDefault="007C4AF4" w:rsidP="007C4AF4">
            <w:pPr>
              <w:rPr>
                <w:rFonts w:cs="Arial"/>
              </w:rPr>
            </w:pPr>
          </w:p>
        </w:tc>
      </w:tr>
      <w:tr w:rsidR="007C4AF4" w:rsidRPr="00D95972" w14:paraId="4BEAD44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760DD0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A0B7AA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56D4C35" w14:textId="77777777" w:rsidR="007C4AF4" w:rsidRPr="00D95972" w:rsidRDefault="00C86661" w:rsidP="007C4AF4">
            <w:pPr>
              <w:rPr>
                <w:rFonts w:cs="Arial"/>
              </w:rPr>
            </w:pPr>
            <w:hyperlink r:id="rId775" w:history="1">
              <w:r w:rsidR="007C4AF4">
                <w:rPr>
                  <w:rStyle w:val="Hyperlink"/>
                </w:rPr>
                <w:t>C1-203174</w:t>
              </w:r>
            </w:hyperlink>
          </w:p>
        </w:tc>
        <w:tc>
          <w:tcPr>
            <w:tcW w:w="4191" w:type="dxa"/>
            <w:gridSpan w:val="3"/>
            <w:tcBorders>
              <w:top w:val="single" w:sz="4" w:space="0" w:color="auto"/>
              <w:bottom w:val="single" w:sz="4" w:space="0" w:color="auto"/>
            </w:tcBorders>
            <w:shd w:val="clear" w:color="auto" w:fill="FFFF00"/>
          </w:tcPr>
          <w:p w14:paraId="2D116A8B" w14:textId="77777777" w:rsidR="007C4AF4" w:rsidRPr="00D95972" w:rsidRDefault="007C4AF4" w:rsidP="007C4AF4">
            <w:pPr>
              <w:rPr>
                <w:rFonts w:cs="Arial"/>
              </w:rPr>
            </w:pPr>
            <w:r>
              <w:rPr>
                <w:rFonts w:cs="Arial"/>
              </w:rPr>
              <w:t>Add functional alias to clause 4.6</w:t>
            </w:r>
          </w:p>
        </w:tc>
        <w:tc>
          <w:tcPr>
            <w:tcW w:w="1767" w:type="dxa"/>
            <w:tcBorders>
              <w:top w:val="single" w:sz="4" w:space="0" w:color="auto"/>
              <w:bottom w:val="single" w:sz="4" w:space="0" w:color="auto"/>
            </w:tcBorders>
            <w:shd w:val="clear" w:color="auto" w:fill="FFFF00"/>
          </w:tcPr>
          <w:p w14:paraId="10310F72" w14:textId="77777777" w:rsidR="007C4AF4" w:rsidRPr="00D95972" w:rsidRDefault="007C4AF4" w:rsidP="007C4AF4">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452A3DB0" w14:textId="77777777" w:rsidR="007C4AF4" w:rsidRPr="00D95972" w:rsidRDefault="007C4AF4" w:rsidP="007C4AF4">
            <w:pPr>
              <w:rPr>
                <w:rFonts w:cs="Arial"/>
              </w:rPr>
            </w:pPr>
            <w:r>
              <w:rPr>
                <w:rFonts w:cs="Arial"/>
              </w:rPr>
              <w:t>CR 0135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D6866" w14:textId="77777777" w:rsidR="007C4AF4" w:rsidRPr="00D95972" w:rsidRDefault="007C4AF4" w:rsidP="007C4AF4">
            <w:pPr>
              <w:rPr>
                <w:rFonts w:cs="Arial"/>
              </w:rPr>
            </w:pPr>
          </w:p>
        </w:tc>
      </w:tr>
      <w:tr w:rsidR="007C4AF4" w:rsidRPr="00D95972" w14:paraId="07ACE10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ADE0BED"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37C2C2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DB6E90D" w14:textId="77777777" w:rsidR="007C4AF4" w:rsidRPr="00D95972" w:rsidRDefault="00C86661" w:rsidP="007C4AF4">
            <w:pPr>
              <w:rPr>
                <w:rFonts w:cs="Arial"/>
              </w:rPr>
            </w:pPr>
            <w:hyperlink r:id="rId776" w:history="1">
              <w:r w:rsidR="007C4AF4">
                <w:rPr>
                  <w:rStyle w:val="Hyperlink"/>
                </w:rPr>
                <w:t>C1-203175</w:t>
              </w:r>
            </w:hyperlink>
          </w:p>
        </w:tc>
        <w:tc>
          <w:tcPr>
            <w:tcW w:w="4191" w:type="dxa"/>
            <w:gridSpan w:val="3"/>
            <w:tcBorders>
              <w:top w:val="single" w:sz="4" w:space="0" w:color="auto"/>
              <w:bottom w:val="single" w:sz="4" w:space="0" w:color="auto"/>
            </w:tcBorders>
            <w:shd w:val="clear" w:color="auto" w:fill="FFFF00"/>
          </w:tcPr>
          <w:p w14:paraId="7D176E7C" w14:textId="77777777" w:rsidR="007C4AF4" w:rsidRPr="00D95972" w:rsidRDefault="007C4AF4" w:rsidP="007C4AF4">
            <w:pPr>
              <w:rPr>
                <w:rFonts w:cs="Arial"/>
              </w:rPr>
            </w:pPr>
            <w:r>
              <w:rPr>
                <w:rFonts w:cs="Arial"/>
              </w:rPr>
              <w:t xml:space="preserve">Add </w:t>
            </w:r>
            <w:proofErr w:type="spellStart"/>
            <w:r>
              <w:rPr>
                <w:rFonts w:cs="Arial"/>
              </w:rPr>
              <w:t>PointCoordinate</w:t>
            </w:r>
            <w:proofErr w:type="spellEnd"/>
            <w:r>
              <w:rPr>
                <w:rFonts w:cs="Arial"/>
              </w:rPr>
              <w:t>, Speed, Heading nodes in 5.2.48W</w:t>
            </w:r>
          </w:p>
        </w:tc>
        <w:tc>
          <w:tcPr>
            <w:tcW w:w="1767" w:type="dxa"/>
            <w:tcBorders>
              <w:top w:val="single" w:sz="4" w:space="0" w:color="auto"/>
              <w:bottom w:val="single" w:sz="4" w:space="0" w:color="auto"/>
            </w:tcBorders>
            <w:shd w:val="clear" w:color="auto" w:fill="FFFF00"/>
          </w:tcPr>
          <w:p w14:paraId="06F6984A"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3D117F" w14:textId="77777777" w:rsidR="007C4AF4" w:rsidRPr="00D95972" w:rsidRDefault="007C4AF4" w:rsidP="007C4AF4">
            <w:pPr>
              <w:rPr>
                <w:rFonts w:cs="Arial"/>
              </w:rPr>
            </w:pPr>
            <w:r>
              <w:rPr>
                <w:rFonts w:cs="Arial"/>
              </w:rPr>
              <w:t>CR 0072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4FAF8" w14:textId="77777777" w:rsidR="007C4AF4" w:rsidRPr="00D95972" w:rsidRDefault="007C4AF4" w:rsidP="007C4AF4">
            <w:pPr>
              <w:rPr>
                <w:rFonts w:cs="Arial"/>
              </w:rPr>
            </w:pPr>
          </w:p>
        </w:tc>
      </w:tr>
      <w:tr w:rsidR="007C4AF4" w:rsidRPr="00D95972" w14:paraId="4EBB561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E41706F"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F83103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211E92B" w14:textId="77777777" w:rsidR="007C4AF4" w:rsidRPr="00D95972" w:rsidRDefault="00C86661" w:rsidP="007C4AF4">
            <w:pPr>
              <w:rPr>
                <w:rFonts w:cs="Arial"/>
              </w:rPr>
            </w:pPr>
            <w:hyperlink r:id="rId777" w:history="1">
              <w:r w:rsidR="007C4AF4">
                <w:rPr>
                  <w:rStyle w:val="Hyperlink"/>
                </w:rPr>
                <w:t>C1-203177</w:t>
              </w:r>
            </w:hyperlink>
          </w:p>
        </w:tc>
        <w:tc>
          <w:tcPr>
            <w:tcW w:w="4191" w:type="dxa"/>
            <w:gridSpan w:val="3"/>
            <w:tcBorders>
              <w:top w:val="single" w:sz="4" w:space="0" w:color="auto"/>
              <w:bottom w:val="single" w:sz="4" w:space="0" w:color="auto"/>
            </w:tcBorders>
            <w:shd w:val="clear" w:color="auto" w:fill="FFFF00"/>
          </w:tcPr>
          <w:p w14:paraId="642AF2B5" w14:textId="77777777" w:rsidR="007C4AF4" w:rsidRPr="00D95972" w:rsidRDefault="007C4AF4" w:rsidP="007C4AF4">
            <w:pPr>
              <w:rPr>
                <w:rFonts w:cs="Arial"/>
              </w:rPr>
            </w:pPr>
            <w:r>
              <w:rPr>
                <w:rFonts w:cs="Arial"/>
              </w:rPr>
              <w:t xml:space="preserve">Correct capitalisation in </w:t>
            </w:r>
            <w:proofErr w:type="spellStart"/>
            <w:r>
              <w:rPr>
                <w:rFonts w:cs="Arial"/>
              </w:rPr>
              <w:t>ListOfFunctionalaliases</w:t>
            </w:r>
            <w:proofErr w:type="spellEnd"/>
          </w:p>
        </w:tc>
        <w:tc>
          <w:tcPr>
            <w:tcW w:w="1767" w:type="dxa"/>
            <w:tcBorders>
              <w:top w:val="single" w:sz="4" w:space="0" w:color="auto"/>
              <w:bottom w:val="single" w:sz="4" w:space="0" w:color="auto"/>
            </w:tcBorders>
            <w:shd w:val="clear" w:color="auto" w:fill="FFFF00"/>
          </w:tcPr>
          <w:p w14:paraId="5EADECA8" w14:textId="77777777" w:rsidR="007C4AF4" w:rsidRPr="00D95972" w:rsidRDefault="007C4AF4" w:rsidP="007C4AF4">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515CE03E" w14:textId="77777777" w:rsidR="007C4AF4" w:rsidRPr="00D95972" w:rsidRDefault="007C4AF4" w:rsidP="007C4AF4">
            <w:pPr>
              <w:rPr>
                <w:rFonts w:cs="Arial"/>
              </w:rPr>
            </w:pPr>
            <w:r>
              <w:rPr>
                <w:rFonts w:cs="Arial"/>
              </w:rPr>
              <w:t>CR 0073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383FC" w14:textId="77777777" w:rsidR="007C4AF4" w:rsidRPr="00D95972" w:rsidRDefault="007C4AF4" w:rsidP="007C4AF4">
            <w:pPr>
              <w:rPr>
                <w:rFonts w:cs="Arial"/>
              </w:rPr>
            </w:pPr>
          </w:p>
        </w:tc>
      </w:tr>
      <w:tr w:rsidR="007C4AF4" w:rsidRPr="00D95972" w14:paraId="37C0DCA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3E31185"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923C84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CC6FEAC" w14:textId="77777777" w:rsidR="007C4AF4" w:rsidRPr="00D95972" w:rsidRDefault="00C86661" w:rsidP="007C4AF4">
            <w:pPr>
              <w:rPr>
                <w:rFonts w:cs="Arial"/>
              </w:rPr>
            </w:pPr>
            <w:hyperlink r:id="rId778" w:history="1">
              <w:r w:rsidR="007C4AF4">
                <w:rPr>
                  <w:rStyle w:val="Hyperlink"/>
                </w:rPr>
                <w:t>C1-203178</w:t>
              </w:r>
            </w:hyperlink>
          </w:p>
        </w:tc>
        <w:tc>
          <w:tcPr>
            <w:tcW w:w="4191" w:type="dxa"/>
            <w:gridSpan w:val="3"/>
            <w:tcBorders>
              <w:top w:val="single" w:sz="4" w:space="0" w:color="auto"/>
              <w:bottom w:val="single" w:sz="4" w:space="0" w:color="auto"/>
            </w:tcBorders>
            <w:shd w:val="clear" w:color="auto" w:fill="FFFF00"/>
          </w:tcPr>
          <w:p w14:paraId="6924CCC5" w14:textId="77777777" w:rsidR="007C4AF4" w:rsidRPr="00D95972" w:rsidRDefault="007C4AF4" w:rsidP="007C4AF4">
            <w:pPr>
              <w:rPr>
                <w:rFonts w:cs="Arial"/>
              </w:rPr>
            </w:pPr>
            <w:r>
              <w:rPr>
                <w:rFonts w:cs="Arial"/>
              </w:rPr>
              <w:t>Correct editorial in FA status definition</w:t>
            </w:r>
          </w:p>
        </w:tc>
        <w:tc>
          <w:tcPr>
            <w:tcW w:w="1767" w:type="dxa"/>
            <w:tcBorders>
              <w:top w:val="single" w:sz="4" w:space="0" w:color="auto"/>
              <w:bottom w:val="single" w:sz="4" w:space="0" w:color="auto"/>
            </w:tcBorders>
            <w:shd w:val="clear" w:color="auto" w:fill="FFFF00"/>
          </w:tcPr>
          <w:p w14:paraId="43D09BED"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4FA9E54" w14:textId="77777777" w:rsidR="007C4AF4" w:rsidRPr="00D95972" w:rsidRDefault="007C4AF4" w:rsidP="007C4AF4">
            <w:pPr>
              <w:rPr>
                <w:rFonts w:cs="Arial"/>
              </w:rPr>
            </w:pPr>
            <w:r>
              <w:rPr>
                <w:rFonts w:cs="Arial"/>
              </w:rPr>
              <w:t>CR 0605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8BE15" w14:textId="77777777" w:rsidR="007C4AF4" w:rsidRPr="00D95972" w:rsidRDefault="007C4AF4" w:rsidP="007C4AF4">
            <w:pPr>
              <w:rPr>
                <w:rFonts w:cs="Arial"/>
              </w:rPr>
            </w:pPr>
          </w:p>
        </w:tc>
      </w:tr>
      <w:tr w:rsidR="007C4AF4" w:rsidRPr="00D95972" w14:paraId="6BFF3D1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DD04BF"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60C01A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5A9586F" w14:textId="77777777" w:rsidR="007C4AF4" w:rsidRPr="00D95972" w:rsidRDefault="00C86661" w:rsidP="007C4AF4">
            <w:pPr>
              <w:rPr>
                <w:rFonts w:cs="Arial"/>
              </w:rPr>
            </w:pPr>
            <w:hyperlink r:id="rId779" w:history="1">
              <w:r w:rsidR="007C4AF4">
                <w:rPr>
                  <w:rStyle w:val="Hyperlink"/>
                </w:rPr>
                <w:t>C1-203180</w:t>
              </w:r>
            </w:hyperlink>
          </w:p>
        </w:tc>
        <w:tc>
          <w:tcPr>
            <w:tcW w:w="4191" w:type="dxa"/>
            <w:gridSpan w:val="3"/>
            <w:tcBorders>
              <w:top w:val="single" w:sz="4" w:space="0" w:color="auto"/>
              <w:bottom w:val="single" w:sz="4" w:space="0" w:color="auto"/>
            </w:tcBorders>
            <w:shd w:val="clear" w:color="auto" w:fill="FFFF00"/>
          </w:tcPr>
          <w:p w14:paraId="5CB28D90" w14:textId="77777777" w:rsidR="007C4AF4" w:rsidRPr="00D95972" w:rsidRDefault="007C4AF4" w:rsidP="007C4AF4">
            <w:pPr>
              <w:rPr>
                <w:rFonts w:cs="Arial"/>
              </w:rPr>
            </w:pPr>
            <w:r>
              <w:rPr>
                <w:rFonts w:cs="Arial"/>
              </w:rPr>
              <w:t>Correct spelling of functional alias</w:t>
            </w:r>
          </w:p>
        </w:tc>
        <w:tc>
          <w:tcPr>
            <w:tcW w:w="1767" w:type="dxa"/>
            <w:tcBorders>
              <w:top w:val="single" w:sz="4" w:space="0" w:color="auto"/>
              <w:bottom w:val="single" w:sz="4" w:space="0" w:color="auto"/>
            </w:tcBorders>
            <w:shd w:val="clear" w:color="auto" w:fill="FFFF00"/>
          </w:tcPr>
          <w:p w14:paraId="48EDB517"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248FCC9" w14:textId="77777777" w:rsidR="007C4AF4" w:rsidRPr="00D95972" w:rsidRDefault="007C4AF4" w:rsidP="007C4AF4">
            <w:pPr>
              <w:rPr>
                <w:rFonts w:cs="Arial"/>
              </w:rPr>
            </w:pPr>
            <w:r>
              <w:rPr>
                <w:rFonts w:cs="Arial"/>
              </w:rPr>
              <w:t>CR 0606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68529" w14:textId="77777777" w:rsidR="007C4AF4" w:rsidRPr="00D95972" w:rsidRDefault="007C4AF4" w:rsidP="007C4AF4">
            <w:pPr>
              <w:rPr>
                <w:rFonts w:cs="Arial"/>
              </w:rPr>
            </w:pPr>
          </w:p>
        </w:tc>
      </w:tr>
      <w:tr w:rsidR="007C4AF4" w:rsidRPr="00D95972" w14:paraId="668499E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9D6F12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5EEF4C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B3187A8" w14:textId="77777777" w:rsidR="007C4AF4" w:rsidRPr="00D95972" w:rsidRDefault="00C86661" w:rsidP="007C4AF4">
            <w:pPr>
              <w:rPr>
                <w:rFonts w:cs="Arial"/>
              </w:rPr>
            </w:pPr>
            <w:hyperlink r:id="rId780" w:history="1">
              <w:r w:rsidR="007C4AF4">
                <w:rPr>
                  <w:rStyle w:val="Hyperlink"/>
                </w:rPr>
                <w:t>C1-203181</w:t>
              </w:r>
            </w:hyperlink>
          </w:p>
        </w:tc>
        <w:tc>
          <w:tcPr>
            <w:tcW w:w="4191" w:type="dxa"/>
            <w:gridSpan w:val="3"/>
            <w:tcBorders>
              <w:top w:val="single" w:sz="4" w:space="0" w:color="auto"/>
              <w:bottom w:val="single" w:sz="4" w:space="0" w:color="auto"/>
            </w:tcBorders>
            <w:shd w:val="clear" w:color="auto" w:fill="FFFF00"/>
          </w:tcPr>
          <w:p w14:paraId="762DFA31" w14:textId="77777777" w:rsidR="007C4AF4" w:rsidRPr="00D95972" w:rsidRDefault="007C4AF4" w:rsidP="007C4AF4">
            <w:pPr>
              <w:rPr>
                <w:rFonts w:cs="Arial"/>
              </w:rPr>
            </w:pPr>
            <w:r>
              <w:rPr>
                <w:rFonts w:cs="Arial"/>
              </w:rPr>
              <w:t>Correct subclause references in 9A</w:t>
            </w:r>
          </w:p>
        </w:tc>
        <w:tc>
          <w:tcPr>
            <w:tcW w:w="1767" w:type="dxa"/>
            <w:tcBorders>
              <w:top w:val="single" w:sz="4" w:space="0" w:color="auto"/>
              <w:bottom w:val="single" w:sz="4" w:space="0" w:color="auto"/>
            </w:tcBorders>
            <w:shd w:val="clear" w:color="auto" w:fill="FFFF00"/>
          </w:tcPr>
          <w:p w14:paraId="5CE4128D"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4A882AA" w14:textId="77777777" w:rsidR="007C4AF4" w:rsidRPr="00D95972" w:rsidRDefault="007C4AF4" w:rsidP="007C4AF4">
            <w:pPr>
              <w:rPr>
                <w:rFonts w:cs="Arial"/>
              </w:rPr>
            </w:pPr>
            <w:r>
              <w:rPr>
                <w:rFonts w:cs="Arial"/>
              </w:rPr>
              <w:t>CR 0607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98CA0" w14:textId="77777777" w:rsidR="007C4AF4" w:rsidRPr="00D95972" w:rsidRDefault="007C4AF4" w:rsidP="007C4AF4">
            <w:pPr>
              <w:rPr>
                <w:rFonts w:cs="Arial"/>
              </w:rPr>
            </w:pPr>
          </w:p>
        </w:tc>
      </w:tr>
      <w:tr w:rsidR="007C4AF4" w:rsidRPr="00D95972" w14:paraId="7724EE3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124E6E"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15774F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32E87CF" w14:textId="77777777" w:rsidR="007C4AF4" w:rsidRPr="00D95972" w:rsidRDefault="00C86661" w:rsidP="007C4AF4">
            <w:pPr>
              <w:rPr>
                <w:rFonts w:cs="Arial"/>
              </w:rPr>
            </w:pPr>
            <w:hyperlink r:id="rId781" w:history="1">
              <w:r w:rsidR="007C4AF4">
                <w:rPr>
                  <w:rStyle w:val="Hyperlink"/>
                </w:rPr>
                <w:t>C1-203186</w:t>
              </w:r>
            </w:hyperlink>
          </w:p>
        </w:tc>
        <w:tc>
          <w:tcPr>
            <w:tcW w:w="4191" w:type="dxa"/>
            <w:gridSpan w:val="3"/>
            <w:tcBorders>
              <w:top w:val="single" w:sz="4" w:space="0" w:color="auto"/>
              <w:bottom w:val="single" w:sz="4" w:space="0" w:color="auto"/>
            </w:tcBorders>
            <w:shd w:val="clear" w:color="auto" w:fill="FFFF00"/>
          </w:tcPr>
          <w:p w14:paraId="3B1D01DE" w14:textId="77777777" w:rsidR="007C4AF4" w:rsidRPr="00D95972" w:rsidRDefault="007C4AF4" w:rsidP="007C4AF4">
            <w:pPr>
              <w:rPr>
                <w:rFonts w:cs="Arial"/>
              </w:rPr>
            </w:pPr>
            <w:r>
              <w:rPr>
                <w:rFonts w:cs="Arial"/>
              </w:rPr>
              <w:t>Functional Alias - 5.2</w:t>
            </w:r>
          </w:p>
        </w:tc>
        <w:tc>
          <w:tcPr>
            <w:tcW w:w="1767" w:type="dxa"/>
            <w:tcBorders>
              <w:top w:val="single" w:sz="4" w:space="0" w:color="auto"/>
              <w:bottom w:val="single" w:sz="4" w:space="0" w:color="auto"/>
            </w:tcBorders>
            <w:shd w:val="clear" w:color="auto" w:fill="FFFF00"/>
          </w:tcPr>
          <w:p w14:paraId="62DD6A2D" w14:textId="77777777" w:rsidR="007C4AF4" w:rsidRPr="00D95972" w:rsidRDefault="007C4AF4" w:rsidP="007C4AF4">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633F39F4" w14:textId="77777777" w:rsidR="007C4AF4" w:rsidRPr="00D95972" w:rsidRDefault="007C4AF4" w:rsidP="007C4AF4">
            <w:pPr>
              <w:rPr>
                <w:rFonts w:cs="Arial"/>
              </w:rPr>
            </w:pPr>
            <w:r>
              <w:rPr>
                <w:rFonts w:cs="Arial"/>
              </w:rPr>
              <w:t>CR 0140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F3E47" w14:textId="77777777" w:rsidR="007C4AF4" w:rsidRPr="00D95972" w:rsidRDefault="007C4AF4" w:rsidP="007C4AF4">
            <w:pPr>
              <w:rPr>
                <w:rFonts w:cs="Arial"/>
              </w:rPr>
            </w:pPr>
          </w:p>
        </w:tc>
      </w:tr>
      <w:tr w:rsidR="007C4AF4" w:rsidRPr="00D95972" w14:paraId="4438535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ED3148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2C6B45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C0143C5" w14:textId="77777777" w:rsidR="007C4AF4" w:rsidRPr="00D95972" w:rsidRDefault="00C86661" w:rsidP="007C4AF4">
            <w:pPr>
              <w:rPr>
                <w:rFonts w:cs="Arial"/>
              </w:rPr>
            </w:pPr>
            <w:hyperlink r:id="rId782" w:history="1">
              <w:r w:rsidR="007C4AF4">
                <w:rPr>
                  <w:rStyle w:val="Hyperlink"/>
                </w:rPr>
                <w:t>C1-203187</w:t>
              </w:r>
            </w:hyperlink>
          </w:p>
        </w:tc>
        <w:tc>
          <w:tcPr>
            <w:tcW w:w="4191" w:type="dxa"/>
            <w:gridSpan w:val="3"/>
            <w:tcBorders>
              <w:top w:val="single" w:sz="4" w:space="0" w:color="auto"/>
              <w:bottom w:val="single" w:sz="4" w:space="0" w:color="auto"/>
            </w:tcBorders>
            <w:shd w:val="clear" w:color="auto" w:fill="FFFF00"/>
          </w:tcPr>
          <w:p w14:paraId="5791D86C" w14:textId="77777777" w:rsidR="007C4AF4" w:rsidRPr="00D95972" w:rsidRDefault="007C4AF4" w:rsidP="007C4AF4">
            <w:pPr>
              <w:rPr>
                <w:rFonts w:cs="Arial"/>
              </w:rPr>
            </w:pPr>
            <w:r>
              <w:rPr>
                <w:rFonts w:cs="Arial"/>
              </w:rPr>
              <w:t>Functional Alias - 5.3</w:t>
            </w:r>
          </w:p>
        </w:tc>
        <w:tc>
          <w:tcPr>
            <w:tcW w:w="1767" w:type="dxa"/>
            <w:tcBorders>
              <w:top w:val="single" w:sz="4" w:space="0" w:color="auto"/>
              <w:bottom w:val="single" w:sz="4" w:space="0" w:color="auto"/>
            </w:tcBorders>
            <w:shd w:val="clear" w:color="auto" w:fill="FFFF00"/>
          </w:tcPr>
          <w:p w14:paraId="11288AD1" w14:textId="77777777" w:rsidR="007C4AF4" w:rsidRPr="00D95972" w:rsidRDefault="007C4AF4" w:rsidP="007C4AF4">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5B6236C3" w14:textId="77777777" w:rsidR="007C4AF4" w:rsidRPr="00D95972" w:rsidRDefault="007C4AF4" w:rsidP="007C4AF4">
            <w:pPr>
              <w:rPr>
                <w:rFonts w:cs="Arial"/>
              </w:rPr>
            </w:pPr>
            <w:r>
              <w:rPr>
                <w:rFonts w:cs="Arial"/>
              </w:rPr>
              <w:t>CR 0141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BB194" w14:textId="77777777" w:rsidR="007C4AF4" w:rsidRPr="00D95972" w:rsidRDefault="007C4AF4" w:rsidP="007C4AF4">
            <w:pPr>
              <w:rPr>
                <w:rFonts w:cs="Arial"/>
              </w:rPr>
            </w:pPr>
          </w:p>
        </w:tc>
      </w:tr>
      <w:tr w:rsidR="007C4AF4" w:rsidRPr="00D95972" w14:paraId="6274698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FE1B22E"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07D616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50FA72D" w14:textId="77777777" w:rsidR="007C4AF4" w:rsidRPr="00D95972" w:rsidRDefault="00C86661" w:rsidP="007C4AF4">
            <w:pPr>
              <w:rPr>
                <w:rFonts w:cs="Arial"/>
              </w:rPr>
            </w:pPr>
            <w:hyperlink r:id="rId783" w:history="1">
              <w:r w:rsidR="007C4AF4">
                <w:rPr>
                  <w:rStyle w:val="Hyperlink"/>
                </w:rPr>
                <w:t>C1-203188</w:t>
              </w:r>
            </w:hyperlink>
          </w:p>
        </w:tc>
        <w:tc>
          <w:tcPr>
            <w:tcW w:w="4191" w:type="dxa"/>
            <w:gridSpan w:val="3"/>
            <w:tcBorders>
              <w:top w:val="single" w:sz="4" w:space="0" w:color="auto"/>
              <w:bottom w:val="single" w:sz="4" w:space="0" w:color="auto"/>
            </w:tcBorders>
            <w:shd w:val="clear" w:color="auto" w:fill="FFFF00"/>
          </w:tcPr>
          <w:p w14:paraId="748D70F7" w14:textId="77777777" w:rsidR="007C4AF4" w:rsidRPr="00D95972" w:rsidRDefault="007C4AF4" w:rsidP="007C4AF4">
            <w:pPr>
              <w:rPr>
                <w:rFonts w:cs="Arial"/>
              </w:rPr>
            </w:pPr>
            <w:r>
              <w:rPr>
                <w:rFonts w:cs="Arial"/>
              </w:rPr>
              <w:t>Functional alias - 9.2.1.2</w:t>
            </w:r>
          </w:p>
        </w:tc>
        <w:tc>
          <w:tcPr>
            <w:tcW w:w="1767" w:type="dxa"/>
            <w:tcBorders>
              <w:top w:val="single" w:sz="4" w:space="0" w:color="auto"/>
              <w:bottom w:val="single" w:sz="4" w:space="0" w:color="auto"/>
            </w:tcBorders>
            <w:shd w:val="clear" w:color="auto" w:fill="FFFF00"/>
          </w:tcPr>
          <w:p w14:paraId="7133AB3D"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3D3892" w14:textId="77777777" w:rsidR="007C4AF4" w:rsidRPr="00D95972" w:rsidRDefault="007C4AF4" w:rsidP="007C4AF4">
            <w:pPr>
              <w:rPr>
                <w:rFonts w:cs="Arial"/>
              </w:rPr>
            </w:pPr>
            <w:r>
              <w:rPr>
                <w:rFonts w:cs="Arial"/>
              </w:rPr>
              <w:t>CR 0142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02B27" w14:textId="77777777" w:rsidR="007C4AF4" w:rsidRPr="00D95972" w:rsidRDefault="007C4AF4" w:rsidP="007C4AF4">
            <w:pPr>
              <w:rPr>
                <w:rFonts w:cs="Arial"/>
              </w:rPr>
            </w:pPr>
          </w:p>
        </w:tc>
      </w:tr>
      <w:tr w:rsidR="007C4AF4" w:rsidRPr="00D95972" w14:paraId="03E6EE9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700811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965E3B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4DCD2F2" w14:textId="77777777" w:rsidR="007C4AF4" w:rsidRPr="00D95972" w:rsidRDefault="00C86661" w:rsidP="007C4AF4">
            <w:pPr>
              <w:rPr>
                <w:rFonts w:cs="Arial"/>
              </w:rPr>
            </w:pPr>
            <w:hyperlink r:id="rId784" w:history="1">
              <w:r w:rsidR="007C4AF4">
                <w:rPr>
                  <w:rStyle w:val="Hyperlink"/>
                </w:rPr>
                <w:t>C1-203189</w:t>
              </w:r>
            </w:hyperlink>
          </w:p>
        </w:tc>
        <w:tc>
          <w:tcPr>
            <w:tcW w:w="4191" w:type="dxa"/>
            <w:gridSpan w:val="3"/>
            <w:tcBorders>
              <w:top w:val="single" w:sz="4" w:space="0" w:color="auto"/>
              <w:bottom w:val="single" w:sz="4" w:space="0" w:color="auto"/>
            </w:tcBorders>
            <w:shd w:val="clear" w:color="auto" w:fill="FFFF00"/>
          </w:tcPr>
          <w:p w14:paraId="169558FF" w14:textId="77777777" w:rsidR="007C4AF4" w:rsidRPr="00D95972" w:rsidRDefault="007C4AF4" w:rsidP="007C4AF4">
            <w:pPr>
              <w:rPr>
                <w:rFonts w:cs="Arial"/>
              </w:rPr>
            </w:pPr>
            <w:r>
              <w:rPr>
                <w:rFonts w:cs="Arial"/>
              </w:rPr>
              <w:t>Functional alias - 9.2.2.2.1</w:t>
            </w:r>
          </w:p>
        </w:tc>
        <w:tc>
          <w:tcPr>
            <w:tcW w:w="1767" w:type="dxa"/>
            <w:tcBorders>
              <w:top w:val="single" w:sz="4" w:space="0" w:color="auto"/>
              <w:bottom w:val="single" w:sz="4" w:space="0" w:color="auto"/>
            </w:tcBorders>
            <w:shd w:val="clear" w:color="auto" w:fill="FFFF00"/>
          </w:tcPr>
          <w:p w14:paraId="7A83E242"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8C03F3" w14:textId="77777777" w:rsidR="007C4AF4" w:rsidRPr="00D95972" w:rsidRDefault="007C4AF4" w:rsidP="007C4AF4">
            <w:pPr>
              <w:rPr>
                <w:rFonts w:cs="Arial"/>
              </w:rPr>
            </w:pPr>
            <w:r>
              <w:rPr>
                <w:rFonts w:cs="Arial"/>
              </w:rPr>
              <w:t xml:space="preserve">CR 0143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0526E" w14:textId="77777777" w:rsidR="007C4AF4" w:rsidRPr="00D95972" w:rsidRDefault="007C4AF4" w:rsidP="007C4AF4">
            <w:pPr>
              <w:rPr>
                <w:rFonts w:cs="Arial"/>
              </w:rPr>
            </w:pPr>
          </w:p>
        </w:tc>
      </w:tr>
      <w:tr w:rsidR="007C4AF4" w:rsidRPr="00D95972" w14:paraId="4015FB2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D5B421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1041BA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5A62D63" w14:textId="77777777" w:rsidR="007C4AF4" w:rsidRPr="00D95972" w:rsidRDefault="00C86661" w:rsidP="007C4AF4">
            <w:pPr>
              <w:rPr>
                <w:rFonts w:cs="Arial"/>
              </w:rPr>
            </w:pPr>
            <w:hyperlink r:id="rId785" w:history="1">
              <w:r w:rsidR="007C4AF4">
                <w:rPr>
                  <w:rStyle w:val="Hyperlink"/>
                </w:rPr>
                <w:t>C1-203190</w:t>
              </w:r>
            </w:hyperlink>
          </w:p>
        </w:tc>
        <w:tc>
          <w:tcPr>
            <w:tcW w:w="4191" w:type="dxa"/>
            <w:gridSpan w:val="3"/>
            <w:tcBorders>
              <w:top w:val="single" w:sz="4" w:space="0" w:color="auto"/>
              <w:bottom w:val="single" w:sz="4" w:space="0" w:color="auto"/>
            </w:tcBorders>
            <w:shd w:val="clear" w:color="auto" w:fill="FFFF00"/>
          </w:tcPr>
          <w:p w14:paraId="632806A1" w14:textId="77777777" w:rsidR="007C4AF4" w:rsidRPr="00D95972" w:rsidRDefault="007C4AF4" w:rsidP="007C4AF4">
            <w:pPr>
              <w:rPr>
                <w:rFonts w:cs="Arial"/>
              </w:rPr>
            </w:pPr>
            <w:r>
              <w:rPr>
                <w:rFonts w:cs="Arial"/>
              </w:rPr>
              <w:t>Functional alias - 9.2.2.3.1</w:t>
            </w:r>
          </w:p>
        </w:tc>
        <w:tc>
          <w:tcPr>
            <w:tcW w:w="1767" w:type="dxa"/>
            <w:tcBorders>
              <w:top w:val="single" w:sz="4" w:space="0" w:color="auto"/>
              <w:bottom w:val="single" w:sz="4" w:space="0" w:color="auto"/>
            </w:tcBorders>
            <w:shd w:val="clear" w:color="auto" w:fill="FFFF00"/>
          </w:tcPr>
          <w:p w14:paraId="11933C43"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87B8DC9" w14:textId="77777777" w:rsidR="007C4AF4" w:rsidRPr="00D95972" w:rsidRDefault="007C4AF4" w:rsidP="007C4AF4">
            <w:pPr>
              <w:rPr>
                <w:rFonts w:cs="Arial"/>
              </w:rPr>
            </w:pPr>
            <w:r>
              <w:rPr>
                <w:rFonts w:cs="Arial"/>
              </w:rPr>
              <w:t>CR 0144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B41BF" w14:textId="77777777" w:rsidR="007C4AF4" w:rsidRPr="00D95972" w:rsidRDefault="007C4AF4" w:rsidP="007C4AF4">
            <w:pPr>
              <w:rPr>
                <w:rFonts w:cs="Arial"/>
              </w:rPr>
            </w:pPr>
          </w:p>
        </w:tc>
      </w:tr>
      <w:tr w:rsidR="007C4AF4" w:rsidRPr="00D95972" w14:paraId="43D9A1E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651CF6E"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B8F7FE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B29E189" w14:textId="77777777" w:rsidR="007C4AF4" w:rsidRPr="00D95972" w:rsidRDefault="00C86661" w:rsidP="007C4AF4">
            <w:pPr>
              <w:rPr>
                <w:rFonts w:cs="Arial"/>
              </w:rPr>
            </w:pPr>
            <w:hyperlink r:id="rId786" w:history="1">
              <w:r w:rsidR="007C4AF4">
                <w:rPr>
                  <w:rStyle w:val="Hyperlink"/>
                </w:rPr>
                <w:t>C1-203191</w:t>
              </w:r>
            </w:hyperlink>
          </w:p>
        </w:tc>
        <w:tc>
          <w:tcPr>
            <w:tcW w:w="4191" w:type="dxa"/>
            <w:gridSpan w:val="3"/>
            <w:tcBorders>
              <w:top w:val="single" w:sz="4" w:space="0" w:color="auto"/>
              <w:bottom w:val="single" w:sz="4" w:space="0" w:color="auto"/>
            </w:tcBorders>
            <w:shd w:val="clear" w:color="auto" w:fill="FFFF00"/>
          </w:tcPr>
          <w:p w14:paraId="50BE15D7" w14:textId="77777777" w:rsidR="007C4AF4" w:rsidRPr="00D95972" w:rsidRDefault="007C4AF4" w:rsidP="007C4AF4">
            <w:pPr>
              <w:rPr>
                <w:rFonts w:cs="Arial"/>
              </w:rPr>
            </w:pPr>
            <w:r>
              <w:rPr>
                <w:rFonts w:cs="Arial"/>
              </w:rPr>
              <w:t>Functional alias - 9.2.3.2.3</w:t>
            </w:r>
          </w:p>
        </w:tc>
        <w:tc>
          <w:tcPr>
            <w:tcW w:w="1767" w:type="dxa"/>
            <w:tcBorders>
              <w:top w:val="single" w:sz="4" w:space="0" w:color="auto"/>
              <w:bottom w:val="single" w:sz="4" w:space="0" w:color="auto"/>
            </w:tcBorders>
            <w:shd w:val="clear" w:color="auto" w:fill="FFFF00"/>
          </w:tcPr>
          <w:p w14:paraId="2758C77A"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E95C27" w14:textId="77777777" w:rsidR="007C4AF4" w:rsidRPr="00D95972" w:rsidRDefault="007C4AF4" w:rsidP="007C4AF4">
            <w:pPr>
              <w:rPr>
                <w:rFonts w:cs="Arial"/>
              </w:rPr>
            </w:pPr>
            <w:r>
              <w:rPr>
                <w:rFonts w:cs="Arial"/>
              </w:rPr>
              <w:t>CR 0145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10CEC" w14:textId="77777777" w:rsidR="007C4AF4" w:rsidRPr="00D95972" w:rsidRDefault="007C4AF4" w:rsidP="007C4AF4">
            <w:pPr>
              <w:rPr>
                <w:rFonts w:cs="Arial"/>
              </w:rPr>
            </w:pPr>
          </w:p>
        </w:tc>
      </w:tr>
      <w:tr w:rsidR="007C4AF4" w:rsidRPr="00D95972" w14:paraId="16DB90A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F244787"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DD8B32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D5D9FFA" w14:textId="77777777" w:rsidR="007C4AF4" w:rsidRPr="00D95972" w:rsidRDefault="00C86661" w:rsidP="007C4AF4">
            <w:pPr>
              <w:rPr>
                <w:rFonts w:cs="Arial"/>
              </w:rPr>
            </w:pPr>
            <w:hyperlink r:id="rId787" w:history="1">
              <w:r w:rsidR="007C4AF4">
                <w:rPr>
                  <w:rStyle w:val="Hyperlink"/>
                </w:rPr>
                <w:t>C1-203192</w:t>
              </w:r>
            </w:hyperlink>
          </w:p>
        </w:tc>
        <w:tc>
          <w:tcPr>
            <w:tcW w:w="4191" w:type="dxa"/>
            <w:gridSpan w:val="3"/>
            <w:tcBorders>
              <w:top w:val="single" w:sz="4" w:space="0" w:color="auto"/>
              <w:bottom w:val="single" w:sz="4" w:space="0" w:color="auto"/>
            </w:tcBorders>
            <w:shd w:val="clear" w:color="auto" w:fill="FFFF00"/>
          </w:tcPr>
          <w:p w14:paraId="0BCF3EAC" w14:textId="77777777" w:rsidR="007C4AF4" w:rsidRPr="00D95972" w:rsidRDefault="007C4AF4" w:rsidP="007C4AF4">
            <w:pPr>
              <w:rPr>
                <w:rFonts w:cs="Arial"/>
              </w:rPr>
            </w:pPr>
            <w:r>
              <w:rPr>
                <w:rFonts w:cs="Arial"/>
              </w:rPr>
              <w:t>Functional alias - 9.2.3.3.3</w:t>
            </w:r>
          </w:p>
        </w:tc>
        <w:tc>
          <w:tcPr>
            <w:tcW w:w="1767" w:type="dxa"/>
            <w:tcBorders>
              <w:top w:val="single" w:sz="4" w:space="0" w:color="auto"/>
              <w:bottom w:val="single" w:sz="4" w:space="0" w:color="auto"/>
            </w:tcBorders>
            <w:shd w:val="clear" w:color="auto" w:fill="FFFF00"/>
          </w:tcPr>
          <w:p w14:paraId="28A401E9"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EA0EAD" w14:textId="77777777" w:rsidR="007C4AF4" w:rsidRPr="00D95972" w:rsidRDefault="007C4AF4" w:rsidP="007C4AF4">
            <w:pPr>
              <w:rPr>
                <w:rFonts w:cs="Arial"/>
              </w:rPr>
            </w:pPr>
            <w:r>
              <w:rPr>
                <w:rFonts w:cs="Arial"/>
              </w:rPr>
              <w:t>CR 0146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1E42E" w14:textId="77777777" w:rsidR="007C4AF4" w:rsidRPr="00D95972" w:rsidRDefault="007C4AF4" w:rsidP="007C4AF4">
            <w:pPr>
              <w:rPr>
                <w:rFonts w:cs="Arial"/>
              </w:rPr>
            </w:pPr>
          </w:p>
        </w:tc>
      </w:tr>
      <w:tr w:rsidR="007C4AF4" w:rsidRPr="00D95972" w14:paraId="2F5CFD1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4A202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6BF5F5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6B86B49" w14:textId="77777777" w:rsidR="007C4AF4" w:rsidRPr="00D95972" w:rsidRDefault="00C86661" w:rsidP="007C4AF4">
            <w:pPr>
              <w:rPr>
                <w:rFonts w:cs="Arial"/>
              </w:rPr>
            </w:pPr>
            <w:hyperlink r:id="rId788" w:history="1">
              <w:r w:rsidR="007C4AF4">
                <w:rPr>
                  <w:rStyle w:val="Hyperlink"/>
                </w:rPr>
                <w:t>C1-203193</w:t>
              </w:r>
            </w:hyperlink>
          </w:p>
        </w:tc>
        <w:tc>
          <w:tcPr>
            <w:tcW w:w="4191" w:type="dxa"/>
            <w:gridSpan w:val="3"/>
            <w:tcBorders>
              <w:top w:val="single" w:sz="4" w:space="0" w:color="auto"/>
              <w:bottom w:val="single" w:sz="4" w:space="0" w:color="auto"/>
            </w:tcBorders>
            <w:shd w:val="clear" w:color="auto" w:fill="FFFF00"/>
          </w:tcPr>
          <w:p w14:paraId="4BF8B4F9" w14:textId="77777777" w:rsidR="007C4AF4" w:rsidRPr="00D95972" w:rsidRDefault="007C4AF4" w:rsidP="007C4AF4">
            <w:pPr>
              <w:rPr>
                <w:rFonts w:cs="Arial"/>
              </w:rPr>
            </w:pPr>
            <w:r>
              <w:rPr>
                <w:rFonts w:cs="Arial"/>
              </w:rPr>
              <w:t>Functional alias - 9.2.4.2.3</w:t>
            </w:r>
          </w:p>
        </w:tc>
        <w:tc>
          <w:tcPr>
            <w:tcW w:w="1767" w:type="dxa"/>
            <w:tcBorders>
              <w:top w:val="single" w:sz="4" w:space="0" w:color="auto"/>
              <w:bottom w:val="single" w:sz="4" w:space="0" w:color="auto"/>
            </w:tcBorders>
            <w:shd w:val="clear" w:color="auto" w:fill="FFFF00"/>
          </w:tcPr>
          <w:p w14:paraId="1F438C0D"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608F28" w14:textId="77777777" w:rsidR="007C4AF4" w:rsidRPr="00D95972" w:rsidRDefault="007C4AF4" w:rsidP="007C4AF4">
            <w:pPr>
              <w:rPr>
                <w:rFonts w:cs="Arial"/>
              </w:rPr>
            </w:pPr>
            <w:r>
              <w:rPr>
                <w:rFonts w:cs="Arial"/>
              </w:rPr>
              <w:t>CR 0147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0F9D3" w14:textId="77777777" w:rsidR="007C4AF4" w:rsidRPr="00D95972" w:rsidRDefault="007C4AF4" w:rsidP="007C4AF4">
            <w:pPr>
              <w:rPr>
                <w:rFonts w:cs="Arial"/>
              </w:rPr>
            </w:pPr>
          </w:p>
        </w:tc>
      </w:tr>
      <w:tr w:rsidR="007C4AF4" w:rsidRPr="00D95972" w14:paraId="0936D38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65B19F"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15BF3E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FA9E321" w14:textId="77777777" w:rsidR="007C4AF4" w:rsidRPr="00D95972" w:rsidRDefault="00C86661" w:rsidP="007C4AF4">
            <w:pPr>
              <w:rPr>
                <w:rFonts w:cs="Arial"/>
              </w:rPr>
            </w:pPr>
            <w:hyperlink r:id="rId789" w:history="1">
              <w:r w:rsidR="007C4AF4">
                <w:rPr>
                  <w:rStyle w:val="Hyperlink"/>
                </w:rPr>
                <w:t>C1-203194</w:t>
              </w:r>
            </w:hyperlink>
          </w:p>
        </w:tc>
        <w:tc>
          <w:tcPr>
            <w:tcW w:w="4191" w:type="dxa"/>
            <w:gridSpan w:val="3"/>
            <w:tcBorders>
              <w:top w:val="single" w:sz="4" w:space="0" w:color="auto"/>
              <w:bottom w:val="single" w:sz="4" w:space="0" w:color="auto"/>
            </w:tcBorders>
            <w:shd w:val="clear" w:color="auto" w:fill="FFFF00"/>
          </w:tcPr>
          <w:p w14:paraId="537B3185" w14:textId="77777777" w:rsidR="007C4AF4" w:rsidRPr="00D95972" w:rsidRDefault="007C4AF4" w:rsidP="007C4AF4">
            <w:pPr>
              <w:rPr>
                <w:rFonts w:cs="Arial"/>
              </w:rPr>
            </w:pPr>
            <w:r>
              <w:rPr>
                <w:rFonts w:cs="Arial"/>
              </w:rPr>
              <w:t>Functional alias - 9.2.4.3.3</w:t>
            </w:r>
          </w:p>
        </w:tc>
        <w:tc>
          <w:tcPr>
            <w:tcW w:w="1767" w:type="dxa"/>
            <w:tcBorders>
              <w:top w:val="single" w:sz="4" w:space="0" w:color="auto"/>
              <w:bottom w:val="single" w:sz="4" w:space="0" w:color="auto"/>
            </w:tcBorders>
            <w:shd w:val="clear" w:color="auto" w:fill="FFFF00"/>
          </w:tcPr>
          <w:p w14:paraId="38278E90"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94FC95" w14:textId="77777777" w:rsidR="007C4AF4" w:rsidRPr="00D95972" w:rsidRDefault="007C4AF4" w:rsidP="007C4AF4">
            <w:pPr>
              <w:rPr>
                <w:rFonts w:cs="Arial"/>
              </w:rPr>
            </w:pPr>
            <w:r>
              <w:rPr>
                <w:rFonts w:cs="Arial"/>
              </w:rPr>
              <w:t>CR 0148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ACAE7" w14:textId="77777777" w:rsidR="007C4AF4" w:rsidRPr="00D95972" w:rsidRDefault="007C4AF4" w:rsidP="007C4AF4">
            <w:pPr>
              <w:rPr>
                <w:rFonts w:cs="Arial"/>
              </w:rPr>
            </w:pPr>
          </w:p>
        </w:tc>
      </w:tr>
      <w:tr w:rsidR="007C4AF4" w:rsidRPr="00D95972" w14:paraId="4D9EA60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75E23E3"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1936B4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F870B8F" w14:textId="77777777" w:rsidR="007C4AF4" w:rsidRPr="00D95972" w:rsidRDefault="00C86661" w:rsidP="007C4AF4">
            <w:pPr>
              <w:rPr>
                <w:rFonts w:cs="Arial"/>
              </w:rPr>
            </w:pPr>
            <w:hyperlink r:id="rId790" w:history="1">
              <w:r w:rsidR="007C4AF4">
                <w:rPr>
                  <w:rStyle w:val="Hyperlink"/>
                </w:rPr>
                <w:t>C1-203195</w:t>
              </w:r>
            </w:hyperlink>
          </w:p>
        </w:tc>
        <w:tc>
          <w:tcPr>
            <w:tcW w:w="4191" w:type="dxa"/>
            <w:gridSpan w:val="3"/>
            <w:tcBorders>
              <w:top w:val="single" w:sz="4" w:space="0" w:color="auto"/>
              <w:bottom w:val="single" w:sz="4" w:space="0" w:color="auto"/>
            </w:tcBorders>
            <w:shd w:val="clear" w:color="auto" w:fill="FFFF00"/>
          </w:tcPr>
          <w:p w14:paraId="5AD35074" w14:textId="77777777" w:rsidR="007C4AF4" w:rsidRPr="00D95972" w:rsidRDefault="007C4AF4" w:rsidP="007C4AF4">
            <w:pPr>
              <w:rPr>
                <w:rFonts w:cs="Arial"/>
              </w:rPr>
            </w:pPr>
            <w:r>
              <w:rPr>
                <w:rFonts w:cs="Arial"/>
              </w:rPr>
              <w:t>Functional alias - 9.2.5.1.1</w:t>
            </w:r>
          </w:p>
        </w:tc>
        <w:tc>
          <w:tcPr>
            <w:tcW w:w="1767" w:type="dxa"/>
            <w:tcBorders>
              <w:top w:val="single" w:sz="4" w:space="0" w:color="auto"/>
              <w:bottom w:val="single" w:sz="4" w:space="0" w:color="auto"/>
            </w:tcBorders>
            <w:shd w:val="clear" w:color="auto" w:fill="FFFF00"/>
          </w:tcPr>
          <w:p w14:paraId="77C2545E"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2B9F5E" w14:textId="77777777" w:rsidR="007C4AF4" w:rsidRPr="00D95972" w:rsidRDefault="007C4AF4" w:rsidP="007C4AF4">
            <w:pPr>
              <w:rPr>
                <w:rFonts w:cs="Arial"/>
              </w:rPr>
            </w:pPr>
            <w:r>
              <w:rPr>
                <w:rFonts w:cs="Arial"/>
              </w:rPr>
              <w:t>CR 0149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8DD7DB" w14:textId="77777777" w:rsidR="007C4AF4" w:rsidRPr="00D95972" w:rsidRDefault="007C4AF4" w:rsidP="007C4AF4">
            <w:pPr>
              <w:rPr>
                <w:rFonts w:cs="Arial"/>
              </w:rPr>
            </w:pPr>
          </w:p>
        </w:tc>
      </w:tr>
      <w:tr w:rsidR="007C4AF4" w:rsidRPr="00D95972" w14:paraId="6CFDD1E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A544098"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D3EF03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2917400" w14:textId="77777777" w:rsidR="007C4AF4" w:rsidRPr="00D95972" w:rsidRDefault="00C86661" w:rsidP="007C4AF4">
            <w:pPr>
              <w:rPr>
                <w:rFonts w:cs="Arial"/>
              </w:rPr>
            </w:pPr>
            <w:hyperlink r:id="rId791" w:history="1">
              <w:r w:rsidR="007C4AF4">
                <w:rPr>
                  <w:rStyle w:val="Hyperlink"/>
                </w:rPr>
                <w:t>C1-203196</w:t>
              </w:r>
            </w:hyperlink>
          </w:p>
        </w:tc>
        <w:tc>
          <w:tcPr>
            <w:tcW w:w="4191" w:type="dxa"/>
            <w:gridSpan w:val="3"/>
            <w:tcBorders>
              <w:top w:val="single" w:sz="4" w:space="0" w:color="auto"/>
              <w:bottom w:val="single" w:sz="4" w:space="0" w:color="auto"/>
            </w:tcBorders>
            <w:shd w:val="clear" w:color="auto" w:fill="FFFF00"/>
          </w:tcPr>
          <w:p w14:paraId="411BE291" w14:textId="77777777" w:rsidR="007C4AF4" w:rsidRPr="00D95972" w:rsidRDefault="007C4AF4" w:rsidP="007C4AF4">
            <w:pPr>
              <w:rPr>
                <w:rFonts w:cs="Arial"/>
              </w:rPr>
            </w:pPr>
            <w:r>
              <w:rPr>
                <w:rFonts w:cs="Arial"/>
              </w:rPr>
              <w:t>Functional alias - 9.2.5.2.1.1</w:t>
            </w:r>
          </w:p>
        </w:tc>
        <w:tc>
          <w:tcPr>
            <w:tcW w:w="1767" w:type="dxa"/>
            <w:tcBorders>
              <w:top w:val="single" w:sz="4" w:space="0" w:color="auto"/>
              <w:bottom w:val="single" w:sz="4" w:space="0" w:color="auto"/>
            </w:tcBorders>
            <w:shd w:val="clear" w:color="auto" w:fill="FFFF00"/>
          </w:tcPr>
          <w:p w14:paraId="65CFA1DA"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981057B" w14:textId="77777777" w:rsidR="007C4AF4" w:rsidRPr="00D95972" w:rsidRDefault="007C4AF4" w:rsidP="007C4AF4">
            <w:pPr>
              <w:rPr>
                <w:rFonts w:cs="Arial"/>
              </w:rPr>
            </w:pPr>
            <w:r>
              <w:rPr>
                <w:rFonts w:cs="Arial"/>
              </w:rPr>
              <w:t>CR 0150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C1EFF" w14:textId="77777777" w:rsidR="007C4AF4" w:rsidRPr="00D95972" w:rsidRDefault="007C4AF4" w:rsidP="007C4AF4">
            <w:pPr>
              <w:rPr>
                <w:rFonts w:cs="Arial"/>
              </w:rPr>
            </w:pPr>
          </w:p>
        </w:tc>
      </w:tr>
      <w:tr w:rsidR="007C4AF4" w:rsidRPr="00D95972" w14:paraId="4FD0518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06AB71A"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8FF4A2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4CD38C5" w14:textId="77777777" w:rsidR="007C4AF4" w:rsidRPr="00D95972" w:rsidRDefault="00C86661" w:rsidP="007C4AF4">
            <w:pPr>
              <w:rPr>
                <w:rFonts w:cs="Arial"/>
              </w:rPr>
            </w:pPr>
            <w:hyperlink r:id="rId792" w:history="1">
              <w:r w:rsidR="007C4AF4">
                <w:rPr>
                  <w:rStyle w:val="Hyperlink"/>
                </w:rPr>
                <w:t>C1-203197</w:t>
              </w:r>
            </w:hyperlink>
          </w:p>
        </w:tc>
        <w:tc>
          <w:tcPr>
            <w:tcW w:w="4191" w:type="dxa"/>
            <w:gridSpan w:val="3"/>
            <w:tcBorders>
              <w:top w:val="single" w:sz="4" w:space="0" w:color="auto"/>
              <w:bottom w:val="single" w:sz="4" w:space="0" w:color="auto"/>
            </w:tcBorders>
            <w:shd w:val="clear" w:color="auto" w:fill="FFFF00"/>
          </w:tcPr>
          <w:p w14:paraId="0007E62A" w14:textId="77777777" w:rsidR="007C4AF4" w:rsidRPr="00D95972" w:rsidRDefault="007C4AF4" w:rsidP="007C4AF4">
            <w:pPr>
              <w:rPr>
                <w:rFonts w:cs="Arial"/>
              </w:rPr>
            </w:pPr>
            <w:r>
              <w:rPr>
                <w:rFonts w:cs="Arial"/>
              </w:rPr>
              <w:t>Functional alias - 9.2.5.3.1.1</w:t>
            </w:r>
          </w:p>
        </w:tc>
        <w:tc>
          <w:tcPr>
            <w:tcW w:w="1767" w:type="dxa"/>
            <w:tcBorders>
              <w:top w:val="single" w:sz="4" w:space="0" w:color="auto"/>
              <w:bottom w:val="single" w:sz="4" w:space="0" w:color="auto"/>
            </w:tcBorders>
            <w:shd w:val="clear" w:color="auto" w:fill="FFFF00"/>
          </w:tcPr>
          <w:p w14:paraId="4A1591D4"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888512D" w14:textId="77777777" w:rsidR="007C4AF4" w:rsidRPr="00D95972" w:rsidRDefault="007C4AF4" w:rsidP="007C4AF4">
            <w:pPr>
              <w:rPr>
                <w:rFonts w:cs="Arial"/>
              </w:rPr>
            </w:pPr>
            <w:r>
              <w:rPr>
                <w:rFonts w:cs="Arial"/>
              </w:rPr>
              <w:t>CR 0151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F06AF" w14:textId="77777777" w:rsidR="007C4AF4" w:rsidRPr="00D95972" w:rsidRDefault="007C4AF4" w:rsidP="007C4AF4">
            <w:pPr>
              <w:rPr>
                <w:rFonts w:cs="Arial"/>
              </w:rPr>
            </w:pPr>
          </w:p>
        </w:tc>
      </w:tr>
      <w:tr w:rsidR="007C4AF4" w:rsidRPr="00D95972" w14:paraId="4F5AC08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5D45561"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DDC199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FCEAE44" w14:textId="77777777" w:rsidR="007C4AF4" w:rsidRPr="00D95972" w:rsidRDefault="00C86661" w:rsidP="007C4AF4">
            <w:pPr>
              <w:rPr>
                <w:rFonts w:cs="Arial"/>
              </w:rPr>
            </w:pPr>
            <w:hyperlink r:id="rId793" w:history="1">
              <w:r w:rsidR="007C4AF4">
                <w:rPr>
                  <w:rStyle w:val="Hyperlink"/>
                </w:rPr>
                <w:t>C1-203198</w:t>
              </w:r>
            </w:hyperlink>
          </w:p>
        </w:tc>
        <w:tc>
          <w:tcPr>
            <w:tcW w:w="4191" w:type="dxa"/>
            <w:gridSpan w:val="3"/>
            <w:tcBorders>
              <w:top w:val="single" w:sz="4" w:space="0" w:color="auto"/>
              <w:bottom w:val="single" w:sz="4" w:space="0" w:color="auto"/>
            </w:tcBorders>
            <w:shd w:val="clear" w:color="auto" w:fill="FFFF00"/>
          </w:tcPr>
          <w:p w14:paraId="77003C91" w14:textId="77777777" w:rsidR="007C4AF4" w:rsidRPr="00D95972" w:rsidRDefault="007C4AF4" w:rsidP="007C4AF4">
            <w:pPr>
              <w:rPr>
                <w:rFonts w:cs="Arial"/>
              </w:rPr>
            </w:pPr>
            <w:r>
              <w:rPr>
                <w:rFonts w:cs="Arial"/>
              </w:rPr>
              <w:t>Functional alias - 10.2.4.2.1</w:t>
            </w:r>
          </w:p>
        </w:tc>
        <w:tc>
          <w:tcPr>
            <w:tcW w:w="1767" w:type="dxa"/>
            <w:tcBorders>
              <w:top w:val="single" w:sz="4" w:space="0" w:color="auto"/>
              <w:bottom w:val="single" w:sz="4" w:space="0" w:color="auto"/>
            </w:tcBorders>
            <w:shd w:val="clear" w:color="auto" w:fill="FFFF00"/>
          </w:tcPr>
          <w:p w14:paraId="5F208D05"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CEECE0" w14:textId="77777777" w:rsidR="007C4AF4" w:rsidRPr="00D95972" w:rsidRDefault="007C4AF4" w:rsidP="007C4AF4">
            <w:pPr>
              <w:rPr>
                <w:rFonts w:cs="Arial"/>
              </w:rPr>
            </w:pPr>
            <w:r>
              <w:rPr>
                <w:rFonts w:cs="Arial"/>
              </w:rPr>
              <w:t>CR 0152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25B70" w14:textId="77777777" w:rsidR="007C4AF4" w:rsidRPr="00D95972" w:rsidRDefault="007C4AF4" w:rsidP="007C4AF4">
            <w:pPr>
              <w:rPr>
                <w:rFonts w:cs="Arial"/>
              </w:rPr>
            </w:pPr>
          </w:p>
        </w:tc>
      </w:tr>
      <w:tr w:rsidR="007C4AF4" w:rsidRPr="00D95972" w14:paraId="78B2E9D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983FD9"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6D6550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787D3C9" w14:textId="77777777" w:rsidR="007C4AF4" w:rsidRPr="00D95972" w:rsidRDefault="00C86661" w:rsidP="007C4AF4">
            <w:pPr>
              <w:rPr>
                <w:rFonts w:cs="Arial"/>
              </w:rPr>
            </w:pPr>
            <w:hyperlink r:id="rId794" w:history="1">
              <w:r w:rsidR="007C4AF4">
                <w:rPr>
                  <w:rStyle w:val="Hyperlink"/>
                </w:rPr>
                <w:t>C1-203199</w:t>
              </w:r>
            </w:hyperlink>
          </w:p>
        </w:tc>
        <w:tc>
          <w:tcPr>
            <w:tcW w:w="4191" w:type="dxa"/>
            <w:gridSpan w:val="3"/>
            <w:tcBorders>
              <w:top w:val="single" w:sz="4" w:space="0" w:color="auto"/>
              <w:bottom w:val="single" w:sz="4" w:space="0" w:color="auto"/>
            </w:tcBorders>
            <w:shd w:val="clear" w:color="auto" w:fill="FFFF00"/>
          </w:tcPr>
          <w:p w14:paraId="30D4D0B7" w14:textId="77777777" w:rsidR="007C4AF4" w:rsidRPr="00D95972" w:rsidRDefault="007C4AF4" w:rsidP="007C4AF4">
            <w:pPr>
              <w:rPr>
                <w:rFonts w:cs="Arial"/>
              </w:rPr>
            </w:pPr>
            <w:r>
              <w:rPr>
                <w:rFonts w:cs="Arial"/>
              </w:rPr>
              <w:t>Functional alias - 10.2.4.3.1</w:t>
            </w:r>
          </w:p>
        </w:tc>
        <w:tc>
          <w:tcPr>
            <w:tcW w:w="1767" w:type="dxa"/>
            <w:tcBorders>
              <w:top w:val="single" w:sz="4" w:space="0" w:color="auto"/>
              <w:bottom w:val="single" w:sz="4" w:space="0" w:color="auto"/>
            </w:tcBorders>
            <w:shd w:val="clear" w:color="auto" w:fill="FFFF00"/>
          </w:tcPr>
          <w:p w14:paraId="6F57B858"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480D32" w14:textId="77777777" w:rsidR="007C4AF4" w:rsidRPr="00D95972" w:rsidRDefault="007C4AF4" w:rsidP="007C4AF4">
            <w:pPr>
              <w:rPr>
                <w:rFonts w:cs="Arial"/>
              </w:rPr>
            </w:pPr>
            <w:r>
              <w:rPr>
                <w:rFonts w:cs="Arial"/>
              </w:rPr>
              <w:t>CR 0153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EE924" w14:textId="77777777" w:rsidR="007C4AF4" w:rsidRPr="00D95972" w:rsidRDefault="007C4AF4" w:rsidP="007C4AF4">
            <w:pPr>
              <w:rPr>
                <w:rFonts w:cs="Arial"/>
              </w:rPr>
            </w:pPr>
          </w:p>
        </w:tc>
      </w:tr>
      <w:tr w:rsidR="007C4AF4" w:rsidRPr="00D95972" w14:paraId="6B2F53A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2C195D5"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79DACD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6FBE715" w14:textId="77777777" w:rsidR="007C4AF4" w:rsidRPr="00D95972" w:rsidRDefault="00C86661" w:rsidP="007C4AF4">
            <w:pPr>
              <w:rPr>
                <w:rFonts w:cs="Arial"/>
              </w:rPr>
            </w:pPr>
            <w:hyperlink r:id="rId795" w:history="1">
              <w:r w:rsidR="007C4AF4">
                <w:rPr>
                  <w:rStyle w:val="Hyperlink"/>
                </w:rPr>
                <w:t>C1-203200</w:t>
              </w:r>
            </w:hyperlink>
          </w:p>
        </w:tc>
        <w:tc>
          <w:tcPr>
            <w:tcW w:w="4191" w:type="dxa"/>
            <w:gridSpan w:val="3"/>
            <w:tcBorders>
              <w:top w:val="single" w:sz="4" w:space="0" w:color="auto"/>
              <w:bottom w:val="single" w:sz="4" w:space="0" w:color="auto"/>
            </w:tcBorders>
            <w:shd w:val="clear" w:color="auto" w:fill="FFFF00"/>
          </w:tcPr>
          <w:p w14:paraId="18DCE59A" w14:textId="77777777" w:rsidR="007C4AF4" w:rsidRPr="00D95972" w:rsidRDefault="007C4AF4" w:rsidP="007C4AF4">
            <w:pPr>
              <w:rPr>
                <w:rFonts w:cs="Arial"/>
              </w:rPr>
            </w:pPr>
            <w:r>
              <w:rPr>
                <w:rFonts w:cs="Arial"/>
              </w:rPr>
              <w:t>Functional alias - 10.2.5.2.3</w:t>
            </w:r>
          </w:p>
        </w:tc>
        <w:tc>
          <w:tcPr>
            <w:tcW w:w="1767" w:type="dxa"/>
            <w:tcBorders>
              <w:top w:val="single" w:sz="4" w:space="0" w:color="auto"/>
              <w:bottom w:val="single" w:sz="4" w:space="0" w:color="auto"/>
            </w:tcBorders>
            <w:shd w:val="clear" w:color="auto" w:fill="FFFF00"/>
          </w:tcPr>
          <w:p w14:paraId="6D60F7AB"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0A5A33" w14:textId="77777777" w:rsidR="007C4AF4" w:rsidRPr="00D95972" w:rsidRDefault="007C4AF4" w:rsidP="007C4AF4">
            <w:pPr>
              <w:rPr>
                <w:rFonts w:cs="Arial"/>
              </w:rPr>
            </w:pPr>
            <w:r>
              <w:rPr>
                <w:rFonts w:cs="Arial"/>
              </w:rPr>
              <w:t>CR 0154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332C3" w14:textId="77777777" w:rsidR="007C4AF4" w:rsidRPr="00D95972" w:rsidRDefault="007C4AF4" w:rsidP="007C4AF4">
            <w:pPr>
              <w:rPr>
                <w:rFonts w:cs="Arial"/>
              </w:rPr>
            </w:pPr>
          </w:p>
        </w:tc>
      </w:tr>
      <w:tr w:rsidR="007C4AF4" w:rsidRPr="00D95972" w14:paraId="250C6BC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1AA2955"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80063B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1FF3CE6" w14:textId="77777777" w:rsidR="007C4AF4" w:rsidRPr="00D95972" w:rsidRDefault="00C86661" w:rsidP="007C4AF4">
            <w:pPr>
              <w:rPr>
                <w:rFonts w:cs="Arial"/>
              </w:rPr>
            </w:pPr>
            <w:hyperlink r:id="rId796" w:history="1">
              <w:r w:rsidR="007C4AF4">
                <w:rPr>
                  <w:rStyle w:val="Hyperlink"/>
                </w:rPr>
                <w:t>C1-203201</w:t>
              </w:r>
            </w:hyperlink>
          </w:p>
        </w:tc>
        <w:tc>
          <w:tcPr>
            <w:tcW w:w="4191" w:type="dxa"/>
            <w:gridSpan w:val="3"/>
            <w:tcBorders>
              <w:top w:val="single" w:sz="4" w:space="0" w:color="auto"/>
              <w:bottom w:val="single" w:sz="4" w:space="0" w:color="auto"/>
            </w:tcBorders>
            <w:shd w:val="clear" w:color="auto" w:fill="FFFF00"/>
          </w:tcPr>
          <w:p w14:paraId="47D02B55" w14:textId="77777777" w:rsidR="007C4AF4" w:rsidRPr="00D95972" w:rsidRDefault="007C4AF4" w:rsidP="007C4AF4">
            <w:pPr>
              <w:rPr>
                <w:rFonts w:cs="Arial"/>
              </w:rPr>
            </w:pPr>
            <w:r>
              <w:rPr>
                <w:rFonts w:cs="Arial"/>
              </w:rPr>
              <w:t>Functional alias - 10.2.5.2.4</w:t>
            </w:r>
          </w:p>
        </w:tc>
        <w:tc>
          <w:tcPr>
            <w:tcW w:w="1767" w:type="dxa"/>
            <w:tcBorders>
              <w:top w:val="single" w:sz="4" w:space="0" w:color="auto"/>
              <w:bottom w:val="single" w:sz="4" w:space="0" w:color="auto"/>
            </w:tcBorders>
            <w:shd w:val="clear" w:color="auto" w:fill="FFFF00"/>
          </w:tcPr>
          <w:p w14:paraId="181B2550"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47321D6" w14:textId="77777777" w:rsidR="007C4AF4" w:rsidRPr="00D95972" w:rsidRDefault="007C4AF4" w:rsidP="007C4AF4">
            <w:pPr>
              <w:rPr>
                <w:rFonts w:cs="Arial"/>
              </w:rPr>
            </w:pPr>
            <w:r>
              <w:rPr>
                <w:rFonts w:cs="Arial"/>
              </w:rPr>
              <w:t>CR 0155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5FC4A" w14:textId="77777777" w:rsidR="007C4AF4" w:rsidRPr="00D95972" w:rsidRDefault="007C4AF4" w:rsidP="007C4AF4">
            <w:pPr>
              <w:rPr>
                <w:rFonts w:cs="Arial"/>
              </w:rPr>
            </w:pPr>
          </w:p>
        </w:tc>
      </w:tr>
      <w:tr w:rsidR="007C4AF4" w:rsidRPr="00D95972" w14:paraId="12B11D3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88FF41B"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59493D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FF86563" w14:textId="77777777" w:rsidR="007C4AF4" w:rsidRPr="00D95972" w:rsidRDefault="00C86661" w:rsidP="007C4AF4">
            <w:pPr>
              <w:rPr>
                <w:rFonts w:cs="Arial"/>
              </w:rPr>
            </w:pPr>
            <w:hyperlink r:id="rId797" w:history="1">
              <w:r w:rsidR="007C4AF4">
                <w:rPr>
                  <w:rStyle w:val="Hyperlink"/>
                </w:rPr>
                <w:t>C1-203202</w:t>
              </w:r>
            </w:hyperlink>
          </w:p>
        </w:tc>
        <w:tc>
          <w:tcPr>
            <w:tcW w:w="4191" w:type="dxa"/>
            <w:gridSpan w:val="3"/>
            <w:tcBorders>
              <w:top w:val="single" w:sz="4" w:space="0" w:color="auto"/>
              <w:bottom w:val="single" w:sz="4" w:space="0" w:color="auto"/>
            </w:tcBorders>
            <w:shd w:val="clear" w:color="auto" w:fill="FFFF00"/>
          </w:tcPr>
          <w:p w14:paraId="57566F7D" w14:textId="77777777" w:rsidR="007C4AF4" w:rsidRPr="00D95972" w:rsidRDefault="007C4AF4" w:rsidP="007C4AF4">
            <w:pPr>
              <w:rPr>
                <w:rFonts w:cs="Arial"/>
              </w:rPr>
            </w:pPr>
            <w:r>
              <w:rPr>
                <w:rFonts w:cs="Arial"/>
              </w:rPr>
              <w:t>Functional alias - 10.2.5.3.3</w:t>
            </w:r>
          </w:p>
        </w:tc>
        <w:tc>
          <w:tcPr>
            <w:tcW w:w="1767" w:type="dxa"/>
            <w:tcBorders>
              <w:top w:val="single" w:sz="4" w:space="0" w:color="auto"/>
              <w:bottom w:val="single" w:sz="4" w:space="0" w:color="auto"/>
            </w:tcBorders>
            <w:shd w:val="clear" w:color="auto" w:fill="FFFF00"/>
          </w:tcPr>
          <w:p w14:paraId="29FFF729"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BB9B72F" w14:textId="77777777" w:rsidR="007C4AF4" w:rsidRPr="00D95972" w:rsidRDefault="007C4AF4" w:rsidP="007C4AF4">
            <w:pPr>
              <w:rPr>
                <w:rFonts w:cs="Arial"/>
              </w:rPr>
            </w:pPr>
            <w:r>
              <w:rPr>
                <w:rFonts w:cs="Arial"/>
              </w:rPr>
              <w:t>CR 0156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5775D" w14:textId="77777777" w:rsidR="007C4AF4" w:rsidRPr="00D95972" w:rsidRDefault="007C4AF4" w:rsidP="007C4AF4">
            <w:pPr>
              <w:rPr>
                <w:rFonts w:cs="Arial"/>
              </w:rPr>
            </w:pPr>
          </w:p>
        </w:tc>
      </w:tr>
      <w:tr w:rsidR="007C4AF4" w:rsidRPr="00D95972" w14:paraId="0AB393E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FBA1574"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0D5DA8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72C7F1F" w14:textId="77777777" w:rsidR="007C4AF4" w:rsidRPr="00D95972" w:rsidRDefault="00C86661" w:rsidP="007C4AF4">
            <w:pPr>
              <w:rPr>
                <w:rFonts w:cs="Arial"/>
              </w:rPr>
            </w:pPr>
            <w:hyperlink r:id="rId798" w:history="1">
              <w:r w:rsidR="007C4AF4">
                <w:rPr>
                  <w:rStyle w:val="Hyperlink"/>
                </w:rPr>
                <w:t>C1-203203</w:t>
              </w:r>
            </w:hyperlink>
          </w:p>
        </w:tc>
        <w:tc>
          <w:tcPr>
            <w:tcW w:w="4191" w:type="dxa"/>
            <w:gridSpan w:val="3"/>
            <w:tcBorders>
              <w:top w:val="single" w:sz="4" w:space="0" w:color="auto"/>
              <w:bottom w:val="single" w:sz="4" w:space="0" w:color="auto"/>
            </w:tcBorders>
            <w:shd w:val="clear" w:color="auto" w:fill="FFFF00"/>
          </w:tcPr>
          <w:p w14:paraId="0115B68F" w14:textId="77777777" w:rsidR="007C4AF4" w:rsidRPr="00D95972" w:rsidRDefault="007C4AF4" w:rsidP="007C4AF4">
            <w:pPr>
              <w:rPr>
                <w:rFonts w:cs="Arial"/>
              </w:rPr>
            </w:pPr>
            <w:r>
              <w:rPr>
                <w:rFonts w:cs="Arial"/>
              </w:rPr>
              <w:t>Functional alias - 16.2.1.1</w:t>
            </w:r>
          </w:p>
        </w:tc>
        <w:tc>
          <w:tcPr>
            <w:tcW w:w="1767" w:type="dxa"/>
            <w:tcBorders>
              <w:top w:val="single" w:sz="4" w:space="0" w:color="auto"/>
              <w:bottom w:val="single" w:sz="4" w:space="0" w:color="auto"/>
            </w:tcBorders>
            <w:shd w:val="clear" w:color="auto" w:fill="FFFF00"/>
          </w:tcPr>
          <w:p w14:paraId="39094DD0"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4FAF171" w14:textId="77777777" w:rsidR="007C4AF4" w:rsidRPr="00D95972" w:rsidRDefault="007C4AF4" w:rsidP="007C4AF4">
            <w:pPr>
              <w:rPr>
                <w:rFonts w:cs="Arial"/>
              </w:rPr>
            </w:pPr>
            <w:r>
              <w:rPr>
                <w:rFonts w:cs="Arial"/>
              </w:rPr>
              <w:t>CR 0157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D48EE" w14:textId="77777777" w:rsidR="007C4AF4" w:rsidRPr="00D95972" w:rsidRDefault="007C4AF4" w:rsidP="007C4AF4">
            <w:pPr>
              <w:rPr>
                <w:rFonts w:cs="Arial"/>
              </w:rPr>
            </w:pPr>
          </w:p>
        </w:tc>
      </w:tr>
      <w:tr w:rsidR="007C4AF4" w:rsidRPr="00D95972" w14:paraId="75E376C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63CC1CE"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3E3D5FB"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6949F00" w14:textId="77777777" w:rsidR="007C4AF4" w:rsidRPr="00D95972" w:rsidRDefault="00C86661" w:rsidP="007C4AF4">
            <w:pPr>
              <w:rPr>
                <w:rFonts w:cs="Arial"/>
              </w:rPr>
            </w:pPr>
            <w:hyperlink r:id="rId799" w:history="1">
              <w:r w:rsidR="007C4AF4">
                <w:rPr>
                  <w:rStyle w:val="Hyperlink"/>
                </w:rPr>
                <w:t>C1-203204</w:t>
              </w:r>
            </w:hyperlink>
          </w:p>
        </w:tc>
        <w:tc>
          <w:tcPr>
            <w:tcW w:w="4191" w:type="dxa"/>
            <w:gridSpan w:val="3"/>
            <w:tcBorders>
              <w:top w:val="single" w:sz="4" w:space="0" w:color="auto"/>
              <w:bottom w:val="single" w:sz="4" w:space="0" w:color="auto"/>
            </w:tcBorders>
            <w:shd w:val="clear" w:color="auto" w:fill="FFFF00"/>
          </w:tcPr>
          <w:p w14:paraId="1EA4B245" w14:textId="77777777" w:rsidR="007C4AF4" w:rsidRPr="00D95972" w:rsidRDefault="007C4AF4" w:rsidP="007C4AF4">
            <w:pPr>
              <w:rPr>
                <w:rFonts w:cs="Arial"/>
              </w:rPr>
            </w:pPr>
            <w:r>
              <w:rPr>
                <w:rFonts w:cs="Arial"/>
              </w:rPr>
              <w:t>Functional alias - 16.2.1.2</w:t>
            </w:r>
          </w:p>
        </w:tc>
        <w:tc>
          <w:tcPr>
            <w:tcW w:w="1767" w:type="dxa"/>
            <w:tcBorders>
              <w:top w:val="single" w:sz="4" w:space="0" w:color="auto"/>
              <w:bottom w:val="single" w:sz="4" w:space="0" w:color="auto"/>
            </w:tcBorders>
            <w:shd w:val="clear" w:color="auto" w:fill="FFFF00"/>
          </w:tcPr>
          <w:p w14:paraId="2F57D0CB"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6F1B969" w14:textId="77777777" w:rsidR="007C4AF4" w:rsidRPr="00D95972" w:rsidRDefault="007C4AF4" w:rsidP="007C4AF4">
            <w:pPr>
              <w:rPr>
                <w:rFonts w:cs="Arial"/>
              </w:rPr>
            </w:pPr>
            <w:r>
              <w:rPr>
                <w:rFonts w:cs="Arial"/>
              </w:rPr>
              <w:t>CR 0158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2DDCB" w14:textId="77777777" w:rsidR="007C4AF4" w:rsidRPr="00D95972" w:rsidRDefault="007C4AF4" w:rsidP="007C4AF4">
            <w:pPr>
              <w:rPr>
                <w:rFonts w:cs="Arial"/>
              </w:rPr>
            </w:pPr>
          </w:p>
        </w:tc>
      </w:tr>
      <w:tr w:rsidR="007C4AF4" w:rsidRPr="00D95972" w14:paraId="0B368D0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24FCB4A"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A36B56B"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5FDA940C" w14:textId="77777777" w:rsidR="007C4AF4" w:rsidRPr="00D95972" w:rsidRDefault="00C86661" w:rsidP="007C4AF4">
            <w:pPr>
              <w:rPr>
                <w:rFonts w:cs="Arial"/>
              </w:rPr>
            </w:pPr>
            <w:hyperlink r:id="rId800" w:history="1">
              <w:r w:rsidR="007C4AF4">
                <w:rPr>
                  <w:rStyle w:val="Hyperlink"/>
                </w:rPr>
                <w:t>C1-203205</w:t>
              </w:r>
            </w:hyperlink>
          </w:p>
        </w:tc>
        <w:tc>
          <w:tcPr>
            <w:tcW w:w="4191" w:type="dxa"/>
            <w:gridSpan w:val="3"/>
            <w:tcBorders>
              <w:top w:val="single" w:sz="4" w:space="0" w:color="auto"/>
              <w:bottom w:val="single" w:sz="4" w:space="0" w:color="auto"/>
            </w:tcBorders>
            <w:shd w:val="clear" w:color="auto" w:fill="FFFF00"/>
          </w:tcPr>
          <w:p w14:paraId="5F6E89D1" w14:textId="77777777" w:rsidR="007C4AF4" w:rsidRPr="00D95972" w:rsidRDefault="007C4AF4" w:rsidP="007C4AF4">
            <w:pPr>
              <w:rPr>
                <w:rFonts w:cs="Arial"/>
              </w:rPr>
            </w:pPr>
            <w:r>
              <w:rPr>
                <w:rFonts w:cs="Arial"/>
              </w:rPr>
              <w:t>Functional alias - 20.2.1</w:t>
            </w:r>
          </w:p>
        </w:tc>
        <w:tc>
          <w:tcPr>
            <w:tcW w:w="1767" w:type="dxa"/>
            <w:tcBorders>
              <w:top w:val="single" w:sz="4" w:space="0" w:color="auto"/>
              <w:bottom w:val="single" w:sz="4" w:space="0" w:color="auto"/>
            </w:tcBorders>
            <w:shd w:val="clear" w:color="auto" w:fill="FFFF00"/>
          </w:tcPr>
          <w:p w14:paraId="2EAA01A0"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B0D23C7" w14:textId="77777777" w:rsidR="007C4AF4" w:rsidRPr="00D95972" w:rsidRDefault="007C4AF4" w:rsidP="007C4AF4">
            <w:pPr>
              <w:rPr>
                <w:rFonts w:cs="Arial"/>
              </w:rPr>
            </w:pPr>
            <w:r>
              <w:rPr>
                <w:rFonts w:cs="Arial"/>
              </w:rPr>
              <w:t>CR 0159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25C2A" w14:textId="77777777" w:rsidR="007C4AF4" w:rsidRPr="00D95972" w:rsidRDefault="007C4AF4" w:rsidP="007C4AF4">
            <w:pPr>
              <w:rPr>
                <w:rFonts w:cs="Arial"/>
              </w:rPr>
            </w:pPr>
          </w:p>
        </w:tc>
      </w:tr>
      <w:tr w:rsidR="007C4AF4" w:rsidRPr="00D95972" w14:paraId="5AE1A43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6CE04BD"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898986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11BAE24" w14:textId="77777777" w:rsidR="007C4AF4" w:rsidRPr="00D95972" w:rsidRDefault="00C86661" w:rsidP="007C4AF4">
            <w:pPr>
              <w:rPr>
                <w:rFonts w:cs="Arial"/>
              </w:rPr>
            </w:pPr>
            <w:hyperlink r:id="rId801" w:history="1">
              <w:r w:rsidR="007C4AF4">
                <w:rPr>
                  <w:rStyle w:val="Hyperlink"/>
                </w:rPr>
                <w:t>C1-203206</w:t>
              </w:r>
            </w:hyperlink>
          </w:p>
        </w:tc>
        <w:tc>
          <w:tcPr>
            <w:tcW w:w="4191" w:type="dxa"/>
            <w:gridSpan w:val="3"/>
            <w:tcBorders>
              <w:top w:val="single" w:sz="4" w:space="0" w:color="auto"/>
              <w:bottom w:val="single" w:sz="4" w:space="0" w:color="auto"/>
            </w:tcBorders>
            <w:shd w:val="clear" w:color="auto" w:fill="FFFF00"/>
          </w:tcPr>
          <w:p w14:paraId="5DF4652E" w14:textId="77777777" w:rsidR="007C4AF4" w:rsidRPr="00D95972" w:rsidRDefault="007C4AF4" w:rsidP="007C4AF4">
            <w:pPr>
              <w:rPr>
                <w:rFonts w:cs="Arial"/>
              </w:rPr>
            </w:pPr>
            <w:r>
              <w:rPr>
                <w:rFonts w:cs="Arial"/>
              </w:rPr>
              <w:t>Functional alias - 20.2.2</w:t>
            </w:r>
          </w:p>
        </w:tc>
        <w:tc>
          <w:tcPr>
            <w:tcW w:w="1767" w:type="dxa"/>
            <w:tcBorders>
              <w:top w:val="single" w:sz="4" w:space="0" w:color="auto"/>
              <w:bottom w:val="single" w:sz="4" w:space="0" w:color="auto"/>
            </w:tcBorders>
            <w:shd w:val="clear" w:color="auto" w:fill="FFFF00"/>
          </w:tcPr>
          <w:p w14:paraId="03DA8835"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A7FB58" w14:textId="77777777" w:rsidR="007C4AF4" w:rsidRPr="00D95972" w:rsidRDefault="007C4AF4" w:rsidP="007C4AF4">
            <w:pPr>
              <w:rPr>
                <w:rFonts w:cs="Arial"/>
              </w:rPr>
            </w:pPr>
            <w:r>
              <w:rPr>
                <w:rFonts w:cs="Arial"/>
              </w:rPr>
              <w:t>CR 0160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2519C" w14:textId="77777777" w:rsidR="007C4AF4" w:rsidRPr="00D95972" w:rsidRDefault="007C4AF4" w:rsidP="007C4AF4">
            <w:pPr>
              <w:rPr>
                <w:rFonts w:cs="Arial"/>
              </w:rPr>
            </w:pPr>
          </w:p>
        </w:tc>
      </w:tr>
      <w:tr w:rsidR="007C4AF4" w:rsidRPr="00D95972" w14:paraId="416BFA7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65A3F4"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F4F968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B4F103E" w14:textId="77777777" w:rsidR="007C4AF4" w:rsidRPr="00D95972" w:rsidRDefault="00C86661" w:rsidP="007C4AF4">
            <w:pPr>
              <w:rPr>
                <w:rFonts w:cs="Arial"/>
              </w:rPr>
            </w:pPr>
            <w:hyperlink r:id="rId802" w:history="1">
              <w:r w:rsidR="007C4AF4">
                <w:rPr>
                  <w:rStyle w:val="Hyperlink"/>
                </w:rPr>
                <w:t>C1-203207</w:t>
              </w:r>
            </w:hyperlink>
          </w:p>
        </w:tc>
        <w:tc>
          <w:tcPr>
            <w:tcW w:w="4191" w:type="dxa"/>
            <w:gridSpan w:val="3"/>
            <w:tcBorders>
              <w:top w:val="single" w:sz="4" w:space="0" w:color="auto"/>
              <w:bottom w:val="single" w:sz="4" w:space="0" w:color="auto"/>
            </w:tcBorders>
            <w:shd w:val="clear" w:color="auto" w:fill="FFFF00"/>
          </w:tcPr>
          <w:p w14:paraId="732EC169" w14:textId="77777777" w:rsidR="007C4AF4" w:rsidRPr="00D95972" w:rsidRDefault="007C4AF4" w:rsidP="007C4AF4">
            <w:pPr>
              <w:rPr>
                <w:rFonts w:cs="Arial"/>
              </w:rPr>
            </w:pPr>
            <w:r>
              <w:rPr>
                <w:rFonts w:cs="Arial"/>
              </w:rPr>
              <w:t>Functional alias - affiliation procedures in 8.2</w:t>
            </w:r>
          </w:p>
        </w:tc>
        <w:tc>
          <w:tcPr>
            <w:tcW w:w="1767" w:type="dxa"/>
            <w:tcBorders>
              <w:top w:val="single" w:sz="4" w:space="0" w:color="auto"/>
              <w:bottom w:val="single" w:sz="4" w:space="0" w:color="auto"/>
            </w:tcBorders>
            <w:shd w:val="clear" w:color="auto" w:fill="FFFF00"/>
          </w:tcPr>
          <w:p w14:paraId="63BEBD66" w14:textId="77777777" w:rsidR="007C4AF4" w:rsidRPr="00D95972" w:rsidRDefault="007C4AF4" w:rsidP="007C4AF4">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2774CD65" w14:textId="77777777" w:rsidR="007C4AF4" w:rsidRPr="00D95972" w:rsidRDefault="007C4AF4" w:rsidP="007C4AF4">
            <w:pPr>
              <w:rPr>
                <w:rFonts w:cs="Arial"/>
              </w:rPr>
            </w:pPr>
            <w:r>
              <w:rPr>
                <w:rFonts w:cs="Arial"/>
              </w:rPr>
              <w:t>CR 0161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85F47" w14:textId="77777777" w:rsidR="007C4AF4" w:rsidRPr="00D95972" w:rsidRDefault="007C4AF4" w:rsidP="007C4AF4">
            <w:pPr>
              <w:rPr>
                <w:rFonts w:cs="Arial"/>
              </w:rPr>
            </w:pPr>
          </w:p>
        </w:tc>
      </w:tr>
      <w:tr w:rsidR="007C4AF4" w:rsidRPr="00D95972" w14:paraId="3C103EE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6756320"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068BB0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CDC1E24" w14:textId="77777777" w:rsidR="007C4AF4" w:rsidRPr="00D95972" w:rsidRDefault="00C86661" w:rsidP="007C4AF4">
            <w:pPr>
              <w:rPr>
                <w:rFonts w:cs="Arial"/>
              </w:rPr>
            </w:pPr>
            <w:hyperlink r:id="rId803" w:history="1">
              <w:r w:rsidR="007C4AF4">
                <w:rPr>
                  <w:rStyle w:val="Hyperlink"/>
                </w:rPr>
                <w:t>C1-203208</w:t>
              </w:r>
            </w:hyperlink>
          </w:p>
        </w:tc>
        <w:tc>
          <w:tcPr>
            <w:tcW w:w="4191" w:type="dxa"/>
            <w:gridSpan w:val="3"/>
            <w:tcBorders>
              <w:top w:val="single" w:sz="4" w:space="0" w:color="auto"/>
              <w:bottom w:val="single" w:sz="4" w:space="0" w:color="auto"/>
            </w:tcBorders>
            <w:shd w:val="clear" w:color="auto" w:fill="FFFF00"/>
          </w:tcPr>
          <w:p w14:paraId="737D04B2" w14:textId="77777777" w:rsidR="007C4AF4" w:rsidRPr="00D95972" w:rsidRDefault="007C4AF4" w:rsidP="007C4AF4">
            <w:pPr>
              <w:rPr>
                <w:rFonts w:cs="Arial"/>
              </w:rPr>
            </w:pPr>
            <w:r>
              <w:rPr>
                <w:rFonts w:cs="Arial"/>
              </w:rPr>
              <w:t>Functional alias - Coding 22.3</w:t>
            </w:r>
          </w:p>
        </w:tc>
        <w:tc>
          <w:tcPr>
            <w:tcW w:w="1767" w:type="dxa"/>
            <w:tcBorders>
              <w:top w:val="single" w:sz="4" w:space="0" w:color="auto"/>
              <w:bottom w:val="single" w:sz="4" w:space="0" w:color="auto"/>
            </w:tcBorders>
            <w:shd w:val="clear" w:color="auto" w:fill="FFFF00"/>
          </w:tcPr>
          <w:p w14:paraId="1E2A14A8" w14:textId="77777777" w:rsidR="007C4AF4" w:rsidRPr="00D95972" w:rsidRDefault="007C4AF4" w:rsidP="007C4AF4">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4F672B66" w14:textId="77777777" w:rsidR="007C4AF4" w:rsidRPr="00D95972" w:rsidRDefault="007C4AF4" w:rsidP="007C4AF4">
            <w:pPr>
              <w:rPr>
                <w:rFonts w:cs="Arial"/>
              </w:rPr>
            </w:pPr>
            <w:r>
              <w:rPr>
                <w:rFonts w:cs="Arial"/>
              </w:rPr>
              <w:t>CR 0162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8D500" w14:textId="77777777" w:rsidR="007C4AF4" w:rsidRPr="00D95972" w:rsidRDefault="007C4AF4" w:rsidP="007C4AF4">
            <w:pPr>
              <w:rPr>
                <w:rFonts w:cs="Arial"/>
              </w:rPr>
            </w:pPr>
          </w:p>
        </w:tc>
      </w:tr>
      <w:tr w:rsidR="007C4AF4" w:rsidRPr="00D95972" w14:paraId="0A88F6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64954CB"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646D0C7"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5C444BF" w14:textId="77777777" w:rsidR="007C4AF4" w:rsidRPr="00D95972" w:rsidRDefault="00C86661" w:rsidP="007C4AF4">
            <w:pPr>
              <w:rPr>
                <w:rFonts w:cs="Arial"/>
              </w:rPr>
            </w:pPr>
            <w:hyperlink r:id="rId804" w:history="1">
              <w:r w:rsidR="007C4AF4">
                <w:rPr>
                  <w:rStyle w:val="Hyperlink"/>
                </w:rPr>
                <w:t>C1-203209</w:t>
              </w:r>
            </w:hyperlink>
          </w:p>
        </w:tc>
        <w:tc>
          <w:tcPr>
            <w:tcW w:w="4191" w:type="dxa"/>
            <w:gridSpan w:val="3"/>
            <w:tcBorders>
              <w:top w:val="single" w:sz="4" w:space="0" w:color="auto"/>
              <w:bottom w:val="single" w:sz="4" w:space="0" w:color="auto"/>
            </w:tcBorders>
            <w:shd w:val="clear" w:color="auto" w:fill="FFFF00"/>
          </w:tcPr>
          <w:p w14:paraId="058E4728" w14:textId="77777777" w:rsidR="007C4AF4" w:rsidRPr="00D95972" w:rsidRDefault="007C4AF4" w:rsidP="007C4AF4">
            <w:pPr>
              <w:rPr>
                <w:rFonts w:cs="Arial"/>
              </w:rPr>
            </w:pPr>
            <w:r>
              <w:rPr>
                <w:rFonts w:cs="Arial"/>
              </w:rPr>
              <w:t xml:space="preserve">Functional Alias - </w:t>
            </w:r>
            <w:proofErr w:type="spellStart"/>
            <w:r>
              <w:rPr>
                <w:rFonts w:cs="Arial"/>
              </w:rPr>
              <w:t>MCData</w:t>
            </w:r>
            <w:proofErr w:type="spellEnd"/>
            <w:r>
              <w:rPr>
                <w:rFonts w:cs="Arial"/>
              </w:rPr>
              <w:t xml:space="preserve"> Client procedures 22.2.1</w:t>
            </w:r>
          </w:p>
        </w:tc>
        <w:tc>
          <w:tcPr>
            <w:tcW w:w="1767" w:type="dxa"/>
            <w:tcBorders>
              <w:top w:val="single" w:sz="4" w:space="0" w:color="auto"/>
              <w:bottom w:val="single" w:sz="4" w:space="0" w:color="auto"/>
            </w:tcBorders>
            <w:shd w:val="clear" w:color="auto" w:fill="FFFF00"/>
          </w:tcPr>
          <w:p w14:paraId="3E4C6F12" w14:textId="77777777" w:rsidR="007C4AF4" w:rsidRPr="00D95972" w:rsidRDefault="007C4AF4" w:rsidP="007C4AF4">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154DDF75" w14:textId="77777777" w:rsidR="007C4AF4" w:rsidRPr="00D95972" w:rsidRDefault="007C4AF4" w:rsidP="007C4AF4">
            <w:pPr>
              <w:rPr>
                <w:rFonts w:cs="Arial"/>
              </w:rPr>
            </w:pPr>
            <w:r>
              <w:rPr>
                <w:rFonts w:cs="Arial"/>
              </w:rPr>
              <w:t>CR 0163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23DC7" w14:textId="77777777" w:rsidR="007C4AF4" w:rsidRPr="00D95972" w:rsidRDefault="007C4AF4" w:rsidP="007C4AF4">
            <w:pPr>
              <w:rPr>
                <w:rFonts w:cs="Arial"/>
              </w:rPr>
            </w:pPr>
          </w:p>
        </w:tc>
      </w:tr>
      <w:tr w:rsidR="007C4AF4" w:rsidRPr="00D95972" w14:paraId="246855A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375B0B3"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5088B43"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3D340B7" w14:textId="77777777" w:rsidR="007C4AF4" w:rsidRPr="00D95972" w:rsidRDefault="00C86661" w:rsidP="007C4AF4">
            <w:pPr>
              <w:rPr>
                <w:rFonts w:cs="Arial"/>
              </w:rPr>
            </w:pPr>
            <w:hyperlink r:id="rId805" w:history="1">
              <w:r w:rsidR="007C4AF4">
                <w:rPr>
                  <w:rStyle w:val="Hyperlink"/>
                </w:rPr>
                <w:t>C1-203210</w:t>
              </w:r>
            </w:hyperlink>
          </w:p>
        </w:tc>
        <w:tc>
          <w:tcPr>
            <w:tcW w:w="4191" w:type="dxa"/>
            <w:gridSpan w:val="3"/>
            <w:tcBorders>
              <w:top w:val="single" w:sz="4" w:space="0" w:color="auto"/>
              <w:bottom w:val="single" w:sz="4" w:space="0" w:color="auto"/>
            </w:tcBorders>
            <w:shd w:val="clear" w:color="auto" w:fill="FFFF00"/>
          </w:tcPr>
          <w:p w14:paraId="5A6668DF" w14:textId="77777777" w:rsidR="007C4AF4" w:rsidRPr="00D95972" w:rsidRDefault="007C4AF4" w:rsidP="007C4AF4">
            <w:pPr>
              <w:rPr>
                <w:rFonts w:cs="Arial"/>
              </w:rPr>
            </w:pPr>
            <w:r>
              <w:rPr>
                <w:rFonts w:cs="Arial"/>
              </w:rPr>
              <w:t xml:space="preserve">Functional Alias - </w:t>
            </w:r>
            <w:proofErr w:type="spellStart"/>
            <w:r>
              <w:rPr>
                <w:rFonts w:cs="Arial"/>
              </w:rPr>
              <w:t>MCData</w:t>
            </w:r>
            <w:proofErr w:type="spellEnd"/>
            <w:r>
              <w:rPr>
                <w:rFonts w:cs="Arial"/>
              </w:rPr>
              <w:t xml:space="preserve"> Server procedures 22.2.2</w:t>
            </w:r>
          </w:p>
        </w:tc>
        <w:tc>
          <w:tcPr>
            <w:tcW w:w="1767" w:type="dxa"/>
            <w:tcBorders>
              <w:top w:val="single" w:sz="4" w:space="0" w:color="auto"/>
              <w:bottom w:val="single" w:sz="4" w:space="0" w:color="auto"/>
            </w:tcBorders>
            <w:shd w:val="clear" w:color="auto" w:fill="FFFF00"/>
          </w:tcPr>
          <w:p w14:paraId="25D21C4A" w14:textId="77777777" w:rsidR="007C4AF4" w:rsidRPr="00D95972" w:rsidRDefault="007C4AF4" w:rsidP="007C4AF4">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0893FE3B" w14:textId="77777777" w:rsidR="007C4AF4" w:rsidRPr="00D95972" w:rsidRDefault="007C4AF4" w:rsidP="007C4AF4">
            <w:pPr>
              <w:rPr>
                <w:rFonts w:cs="Arial"/>
              </w:rPr>
            </w:pPr>
            <w:r>
              <w:rPr>
                <w:rFonts w:cs="Arial"/>
              </w:rPr>
              <w:t xml:space="preserve">CR 0164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CCB84" w14:textId="77777777" w:rsidR="007C4AF4" w:rsidRPr="00D95972" w:rsidRDefault="007C4AF4" w:rsidP="007C4AF4">
            <w:pPr>
              <w:rPr>
                <w:rFonts w:cs="Arial"/>
              </w:rPr>
            </w:pPr>
          </w:p>
        </w:tc>
      </w:tr>
      <w:tr w:rsidR="007C4AF4" w:rsidRPr="00D95972" w14:paraId="7CC953C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1A9D0B0"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AB7C98C"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7BC095A" w14:textId="77777777" w:rsidR="007C4AF4" w:rsidRPr="00D95972" w:rsidRDefault="00C86661" w:rsidP="007C4AF4">
            <w:pPr>
              <w:rPr>
                <w:rFonts w:cs="Arial"/>
              </w:rPr>
            </w:pPr>
            <w:hyperlink r:id="rId806" w:history="1">
              <w:r w:rsidR="007C4AF4">
                <w:rPr>
                  <w:rStyle w:val="Hyperlink"/>
                </w:rPr>
                <w:t>C1-203211</w:t>
              </w:r>
            </w:hyperlink>
          </w:p>
        </w:tc>
        <w:tc>
          <w:tcPr>
            <w:tcW w:w="4191" w:type="dxa"/>
            <w:gridSpan w:val="3"/>
            <w:tcBorders>
              <w:top w:val="single" w:sz="4" w:space="0" w:color="auto"/>
              <w:bottom w:val="single" w:sz="4" w:space="0" w:color="auto"/>
            </w:tcBorders>
            <w:shd w:val="clear" w:color="auto" w:fill="FFFF00"/>
          </w:tcPr>
          <w:p w14:paraId="03BFA787" w14:textId="77777777" w:rsidR="007C4AF4" w:rsidRPr="00D95972" w:rsidRDefault="007C4AF4" w:rsidP="007C4AF4">
            <w:pPr>
              <w:rPr>
                <w:rFonts w:cs="Arial"/>
              </w:rPr>
            </w:pPr>
            <w:r>
              <w:rPr>
                <w:rFonts w:cs="Arial"/>
              </w:rPr>
              <w:t xml:space="preserve">Functional alias in </w:t>
            </w:r>
            <w:proofErr w:type="spellStart"/>
            <w:r>
              <w:rPr>
                <w:rFonts w:cs="Arial"/>
              </w:rPr>
              <w:t>MCData</w:t>
            </w:r>
            <w:proofErr w:type="spellEnd"/>
            <w:r>
              <w:rPr>
                <w:rFonts w:cs="Arial"/>
              </w:rPr>
              <w:t xml:space="preserve"> user profile</w:t>
            </w:r>
          </w:p>
        </w:tc>
        <w:tc>
          <w:tcPr>
            <w:tcW w:w="1767" w:type="dxa"/>
            <w:tcBorders>
              <w:top w:val="single" w:sz="4" w:space="0" w:color="auto"/>
              <w:bottom w:val="single" w:sz="4" w:space="0" w:color="auto"/>
            </w:tcBorders>
            <w:shd w:val="clear" w:color="auto" w:fill="FFFF00"/>
          </w:tcPr>
          <w:p w14:paraId="6A8A93D2" w14:textId="77777777" w:rsidR="007C4AF4" w:rsidRPr="00D95972" w:rsidRDefault="007C4AF4" w:rsidP="007C4AF4">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6155DED1" w14:textId="77777777" w:rsidR="007C4AF4" w:rsidRPr="00D95972" w:rsidRDefault="007C4AF4" w:rsidP="007C4AF4">
            <w:pPr>
              <w:rPr>
                <w:rFonts w:cs="Arial"/>
              </w:rPr>
            </w:pPr>
            <w:r>
              <w:rPr>
                <w:rFonts w:cs="Arial"/>
              </w:rPr>
              <w:t>CR 0140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1D79C" w14:textId="77777777" w:rsidR="007C4AF4" w:rsidRPr="00D95972" w:rsidRDefault="007C4AF4" w:rsidP="007C4AF4">
            <w:pPr>
              <w:rPr>
                <w:rFonts w:cs="Arial"/>
              </w:rPr>
            </w:pPr>
          </w:p>
        </w:tc>
      </w:tr>
      <w:tr w:rsidR="007C4AF4" w:rsidRPr="00D95972" w14:paraId="2B172E9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2A0373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773E45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640AEA5D" w14:textId="77777777" w:rsidR="007C4AF4" w:rsidRPr="00D95972" w:rsidRDefault="00C86661" w:rsidP="007C4AF4">
            <w:pPr>
              <w:rPr>
                <w:rFonts w:cs="Arial"/>
              </w:rPr>
            </w:pPr>
            <w:hyperlink r:id="rId807" w:history="1">
              <w:r w:rsidR="007C4AF4">
                <w:rPr>
                  <w:rStyle w:val="Hyperlink"/>
                </w:rPr>
                <w:t>C1-203212</w:t>
              </w:r>
            </w:hyperlink>
          </w:p>
        </w:tc>
        <w:tc>
          <w:tcPr>
            <w:tcW w:w="4191" w:type="dxa"/>
            <w:gridSpan w:val="3"/>
            <w:tcBorders>
              <w:top w:val="single" w:sz="4" w:space="0" w:color="auto"/>
              <w:bottom w:val="single" w:sz="4" w:space="0" w:color="auto"/>
            </w:tcBorders>
            <w:shd w:val="clear" w:color="auto" w:fill="FFFF00"/>
          </w:tcPr>
          <w:p w14:paraId="11CDE40E" w14:textId="77777777" w:rsidR="007C4AF4" w:rsidRPr="00D95972" w:rsidRDefault="007C4AF4" w:rsidP="007C4AF4">
            <w:pPr>
              <w:rPr>
                <w:rFonts w:cs="Arial"/>
              </w:rPr>
            </w:pPr>
            <w:proofErr w:type="spellStart"/>
            <w:r>
              <w:rPr>
                <w:rFonts w:cs="Arial"/>
              </w:rPr>
              <w:t>MCData</w:t>
            </w:r>
            <w:proofErr w:type="spellEnd"/>
            <w:r>
              <w:rPr>
                <w:rFonts w:cs="Arial"/>
              </w:rPr>
              <w:t xml:space="preserve"> (de)affiliation by location criteria MOs</w:t>
            </w:r>
          </w:p>
        </w:tc>
        <w:tc>
          <w:tcPr>
            <w:tcW w:w="1767" w:type="dxa"/>
            <w:tcBorders>
              <w:top w:val="single" w:sz="4" w:space="0" w:color="auto"/>
              <w:bottom w:val="single" w:sz="4" w:space="0" w:color="auto"/>
            </w:tcBorders>
            <w:shd w:val="clear" w:color="auto" w:fill="FFFF00"/>
          </w:tcPr>
          <w:p w14:paraId="22B2A0A4" w14:textId="77777777" w:rsidR="007C4AF4" w:rsidRPr="00D95972" w:rsidRDefault="007C4AF4" w:rsidP="007C4AF4">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39C965DB" w14:textId="77777777" w:rsidR="007C4AF4" w:rsidRPr="00D95972" w:rsidRDefault="007C4AF4" w:rsidP="007C4AF4">
            <w:pPr>
              <w:rPr>
                <w:rFonts w:cs="Arial"/>
              </w:rPr>
            </w:pPr>
            <w:r>
              <w:rPr>
                <w:rFonts w:cs="Arial"/>
              </w:rPr>
              <w:t>CR 0074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557D3" w14:textId="77777777" w:rsidR="007C4AF4" w:rsidRPr="00D95972" w:rsidRDefault="007C4AF4" w:rsidP="007C4AF4">
            <w:pPr>
              <w:rPr>
                <w:rFonts w:cs="Arial"/>
              </w:rPr>
            </w:pPr>
          </w:p>
        </w:tc>
      </w:tr>
      <w:tr w:rsidR="007C4AF4" w:rsidRPr="00D95972" w14:paraId="3581604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3642BB5"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4ED7D1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5E4E05A" w14:textId="77777777" w:rsidR="007C4AF4" w:rsidRPr="00D95972" w:rsidRDefault="00C86661" w:rsidP="007C4AF4">
            <w:pPr>
              <w:rPr>
                <w:rFonts w:cs="Arial"/>
              </w:rPr>
            </w:pPr>
            <w:hyperlink r:id="rId808" w:history="1">
              <w:r w:rsidR="007C4AF4">
                <w:rPr>
                  <w:rStyle w:val="Hyperlink"/>
                </w:rPr>
                <w:t>C1-203213</w:t>
              </w:r>
            </w:hyperlink>
          </w:p>
        </w:tc>
        <w:tc>
          <w:tcPr>
            <w:tcW w:w="4191" w:type="dxa"/>
            <w:gridSpan w:val="3"/>
            <w:tcBorders>
              <w:top w:val="single" w:sz="4" w:space="0" w:color="auto"/>
              <w:bottom w:val="single" w:sz="4" w:space="0" w:color="auto"/>
            </w:tcBorders>
            <w:shd w:val="clear" w:color="auto" w:fill="FFFF00"/>
          </w:tcPr>
          <w:p w14:paraId="787FC657" w14:textId="77777777" w:rsidR="007C4AF4" w:rsidRPr="00D95972" w:rsidRDefault="007C4AF4" w:rsidP="007C4AF4">
            <w:pPr>
              <w:rPr>
                <w:rFonts w:cs="Arial"/>
              </w:rPr>
            </w:pPr>
            <w:proofErr w:type="spellStart"/>
            <w:r>
              <w:rPr>
                <w:rFonts w:cs="Arial"/>
              </w:rPr>
              <w:t>MCData</w:t>
            </w:r>
            <w:proofErr w:type="spellEnd"/>
            <w:r>
              <w:rPr>
                <w:rFonts w:cs="Arial"/>
              </w:rPr>
              <w:t xml:space="preserve"> Functional Alias by location criteria</w:t>
            </w:r>
          </w:p>
        </w:tc>
        <w:tc>
          <w:tcPr>
            <w:tcW w:w="1767" w:type="dxa"/>
            <w:tcBorders>
              <w:top w:val="single" w:sz="4" w:space="0" w:color="auto"/>
              <w:bottom w:val="single" w:sz="4" w:space="0" w:color="auto"/>
            </w:tcBorders>
            <w:shd w:val="clear" w:color="auto" w:fill="FFFF00"/>
          </w:tcPr>
          <w:p w14:paraId="58E8FC27" w14:textId="77777777" w:rsidR="007C4AF4" w:rsidRPr="00D95972" w:rsidRDefault="007C4AF4" w:rsidP="007C4AF4">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7D1E4A71" w14:textId="77777777" w:rsidR="007C4AF4" w:rsidRPr="00D95972" w:rsidRDefault="007C4AF4" w:rsidP="007C4AF4">
            <w:pPr>
              <w:rPr>
                <w:rFonts w:cs="Arial"/>
              </w:rPr>
            </w:pPr>
            <w:r>
              <w:rPr>
                <w:rFonts w:cs="Arial"/>
              </w:rPr>
              <w:t>CR 0075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ACEEF" w14:textId="77777777" w:rsidR="007C4AF4" w:rsidRPr="00D95972" w:rsidRDefault="007C4AF4" w:rsidP="007C4AF4">
            <w:pPr>
              <w:rPr>
                <w:rFonts w:cs="Arial"/>
              </w:rPr>
            </w:pPr>
          </w:p>
        </w:tc>
      </w:tr>
      <w:tr w:rsidR="007C4AF4" w:rsidRPr="00D95972" w14:paraId="2C9F24B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F58034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E83639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1903754" w14:textId="77777777" w:rsidR="007C4AF4" w:rsidRPr="00D95972" w:rsidRDefault="00C86661" w:rsidP="007C4AF4">
            <w:pPr>
              <w:rPr>
                <w:rFonts w:cs="Arial"/>
              </w:rPr>
            </w:pPr>
            <w:hyperlink r:id="rId809" w:history="1">
              <w:r w:rsidR="007C4AF4">
                <w:rPr>
                  <w:rStyle w:val="Hyperlink"/>
                </w:rPr>
                <w:t>C1-203215</w:t>
              </w:r>
            </w:hyperlink>
          </w:p>
        </w:tc>
        <w:tc>
          <w:tcPr>
            <w:tcW w:w="4191" w:type="dxa"/>
            <w:gridSpan w:val="3"/>
            <w:tcBorders>
              <w:top w:val="single" w:sz="4" w:space="0" w:color="auto"/>
              <w:bottom w:val="single" w:sz="4" w:space="0" w:color="auto"/>
            </w:tcBorders>
            <w:shd w:val="clear" w:color="auto" w:fill="FFFF00"/>
          </w:tcPr>
          <w:p w14:paraId="14A75015" w14:textId="77777777" w:rsidR="007C4AF4" w:rsidRPr="00397259" w:rsidRDefault="007C4AF4" w:rsidP="007C4AF4">
            <w:pPr>
              <w:rPr>
                <w:rFonts w:cs="Arial"/>
                <w:lang w:val="de-DE"/>
              </w:rPr>
            </w:pPr>
            <w:r w:rsidRPr="00397259">
              <w:rPr>
                <w:rFonts w:cs="Arial"/>
                <w:lang w:val="de-DE"/>
              </w:rPr>
              <w:t>Schema error - FA Coding 9A.3.1.2</w:t>
            </w:r>
          </w:p>
        </w:tc>
        <w:tc>
          <w:tcPr>
            <w:tcW w:w="1767" w:type="dxa"/>
            <w:tcBorders>
              <w:top w:val="single" w:sz="4" w:space="0" w:color="auto"/>
              <w:bottom w:val="single" w:sz="4" w:space="0" w:color="auto"/>
            </w:tcBorders>
            <w:shd w:val="clear" w:color="auto" w:fill="FFFF00"/>
          </w:tcPr>
          <w:p w14:paraId="71B802CE"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5081A0" w14:textId="77777777" w:rsidR="007C4AF4" w:rsidRPr="00D95972" w:rsidRDefault="007C4AF4" w:rsidP="007C4AF4">
            <w:pPr>
              <w:rPr>
                <w:rFonts w:cs="Arial"/>
              </w:rPr>
            </w:pPr>
            <w:r>
              <w:rPr>
                <w:rFonts w:cs="Arial"/>
              </w:rPr>
              <w:t>CR 0609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99ED6" w14:textId="77777777" w:rsidR="007C4AF4" w:rsidRPr="00D95972" w:rsidRDefault="007C4AF4" w:rsidP="007C4AF4">
            <w:pPr>
              <w:rPr>
                <w:rFonts w:cs="Arial"/>
              </w:rPr>
            </w:pPr>
          </w:p>
        </w:tc>
      </w:tr>
      <w:tr w:rsidR="007C4AF4" w:rsidRPr="00D95972" w14:paraId="624EA00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04FC044"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E8FD75B"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F459234" w14:textId="77777777" w:rsidR="007C4AF4" w:rsidRPr="00D95972" w:rsidRDefault="00C86661" w:rsidP="007C4AF4">
            <w:pPr>
              <w:rPr>
                <w:rFonts w:cs="Arial"/>
              </w:rPr>
            </w:pPr>
            <w:hyperlink r:id="rId810" w:history="1">
              <w:r w:rsidR="007C4AF4">
                <w:rPr>
                  <w:rStyle w:val="Hyperlink"/>
                </w:rPr>
                <w:t>C1-203216</w:t>
              </w:r>
            </w:hyperlink>
          </w:p>
        </w:tc>
        <w:tc>
          <w:tcPr>
            <w:tcW w:w="4191" w:type="dxa"/>
            <w:gridSpan w:val="3"/>
            <w:tcBorders>
              <w:top w:val="single" w:sz="4" w:space="0" w:color="auto"/>
              <w:bottom w:val="single" w:sz="4" w:space="0" w:color="auto"/>
            </w:tcBorders>
            <w:shd w:val="clear" w:color="auto" w:fill="FFFF00"/>
          </w:tcPr>
          <w:p w14:paraId="1B06AE0F" w14:textId="77777777" w:rsidR="007C4AF4" w:rsidRPr="00D95972" w:rsidRDefault="007C4AF4" w:rsidP="007C4AF4">
            <w:pPr>
              <w:rPr>
                <w:rFonts w:cs="Arial"/>
              </w:rPr>
            </w:pPr>
            <w:r>
              <w:rPr>
                <w:rFonts w:cs="Arial"/>
              </w:rPr>
              <w:t xml:space="preserve">Update </w:t>
            </w:r>
            <w:proofErr w:type="spellStart"/>
            <w:r>
              <w:rPr>
                <w:rFonts w:cs="Arial"/>
              </w:rPr>
              <w:t>MCData</w:t>
            </w:r>
            <w:proofErr w:type="spellEnd"/>
            <w:r>
              <w:rPr>
                <w:rFonts w:cs="Arial"/>
              </w:rPr>
              <w:t xml:space="preserve"> Overview clause 4.1</w:t>
            </w:r>
          </w:p>
        </w:tc>
        <w:tc>
          <w:tcPr>
            <w:tcW w:w="1767" w:type="dxa"/>
            <w:tcBorders>
              <w:top w:val="single" w:sz="4" w:space="0" w:color="auto"/>
              <w:bottom w:val="single" w:sz="4" w:space="0" w:color="auto"/>
            </w:tcBorders>
            <w:shd w:val="clear" w:color="auto" w:fill="FFFF00"/>
          </w:tcPr>
          <w:p w14:paraId="6A502EC4" w14:textId="77777777" w:rsidR="007C4AF4" w:rsidRPr="00D95972" w:rsidRDefault="007C4AF4" w:rsidP="007C4AF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1F13AF" w14:textId="77777777" w:rsidR="007C4AF4" w:rsidRPr="00D95972" w:rsidRDefault="007C4AF4" w:rsidP="007C4AF4">
            <w:pPr>
              <w:rPr>
                <w:rFonts w:cs="Arial"/>
              </w:rPr>
            </w:pPr>
            <w:r>
              <w:rPr>
                <w:rFonts w:cs="Arial"/>
              </w:rPr>
              <w:t>CR 0166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2EB6E" w14:textId="77777777" w:rsidR="007C4AF4" w:rsidRPr="00D95972" w:rsidRDefault="007C4AF4" w:rsidP="007C4AF4">
            <w:pPr>
              <w:rPr>
                <w:rFonts w:cs="Arial"/>
              </w:rPr>
            </w:pPr>
          </w:p>
        </w:tc>
      </w:tr>
      <w:tr w:rsidR="007C4AF4" w:rsidRPr="00D95972" w14:paraId="7BD7CB5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D5EB1F7"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4DE471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E5B2370" w14:textId="77777777" w:rsidR="007C4AF4" w:rsidRPr="00D95972" w:rsidRDefault="00C86661" w:rsidP="007C4AF4">
            <w:pPr>
              <w:rPr>
                <w:rFonts w:cs="Arial"/>
              </w:rPr>
            </w:pPr>
            <w:hyperlink r:id="rId811" w:history="1">
              <w:r w:rsidR="007C4AF4">
                <w:rPr>
                  <w:rStyle w:val="Hyperlink"/>
                </w:rPr>
                <w:t>C1-203332</w:t>
              </w:r>
            </w:hyperlink>
          </w:p>
        </w:tc>
        <w:tc>
          <w:tcPr>
            <w:tcW w:w="4191" w:type="dxa"/>
            <w:gridSpan w:val="3"/>
            <w:tcBorders>
              <w:top w:val="single" w:sz="4" w:space="0" w:color="auto"/>
              <w:bottom w:val="single" w:sz="4" w:space="0" w:color="auto"/>
            </w:tcBorders>
            <w:shd w:val="clear" w:color="auto" w:fill="FFFF00"/>
          </w:tcPr>
          <w:p w14:paraId="196B5BDA" w14:textId="77777777" w:rsidR="007C4AF4" w:rsidRPr="00D95972" w:rsidRDefault="007C4AF4" w:rsidP="007C4AF4">
            <w:pPr>
              <w:rPr>
                <w:rFonts w:cs="Arial"/>
              </w:rPr>
            </w:pPr>
            <w:r>
              <w:rPr>
                <w:rFonts w:cs="Arial"/>
              </w:rPr>
              <w:t>Corrections in IP Connectivity SDP offer/answer generation</w:t>
            </w:r>
          </w:p>
        </w:tc>
        <w:tc>
          <w:tcPr>
            <w:tcW w:w="1767" w:type="dxa"/>
            <w:tcBorders>
              <w:top w:val="single" w:sz="4" w:space="0" w:color="auto"/>
              <w:bottom w:val="single" w:sz="4" w:space="0" w:color="auto"/>
            </w:tcBorders>
            <w:shd w:val="clear" w:color="auto" w:fill="FFFF00"/>
          </w:tcPr>
          <w:p w14:paraId="46AF7DB5" w14:textId="77777777" w:rsidR="007C4AF4" w:rsidRPr="00D95972" w:rsidRDefault="007C4AF4" w:rsidP="007C4AF4">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5576557B" w14:textId="77777777" w:rsidR="007C4AF4" w:rsidRPr="00D95972" w:rsidRDefault="007C4AF4" w:rsidP="007C4AF4">
            <w:pPr>
              <w:rPr>
                <w:rFonts w:cs="Arial"/>
              </w:rPr>
            </w:pPr>
            <w:r>
              <w:rPr>
                <w:rFonts w:cs="Arial"/>
              </w:rPr>
              <w:t>CR 0169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A2986" w14:textId="77777777" w:rsidR="007C4AF4" w:rsidRPr="00D95972" w:rsidRDefault="007C4AF4" w:rsidP="007C4AF4">
            <w:pPr>
              <w:rPr>
                <w:rFonts w:cs="Arial"/>
              </w:rPr>
            </w:pPr>
          </w:p>
        </w:tc>
      </w:tr>
      <w:tr w:rsidR="007C4AF4" w:rsidRPr="00D95972" w14:paraId="2B02EB4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0A11516"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EB2BB4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9C7FEF8" w14:textId="77777777" w:rsidR="007C4AF4" w:rsidRPr="00D95972" w:rsidRDefault="00C86661" w:rsidP="007C4AF4">
            <w:pPr>
              <w:rPr>
                <w:rFonts w:cs="Arial"/>
              </w:rPr>
            </w:pPr>
            <w:hyperlink r:id="rId812" w:history="1">
              <w:r w:rsidR="007C4AF4">
                <w:rPr>
                  <w:rStyle w:val="Hyperlink"/>
                </w:rPr>
                <w:t>C1-203718</w:t>
              </w:r>
            </w:hyperlink>
          </w:p>
        </w:tc>
        <w:tc>
          <w:tcPr>
            <w:tcW w:w="4191" w:type="dxa"/>
            <w:gridSpan w:val="3"/>
            <w:tcBorders>
              <w:top w:val="single" w:sz="4" w:space="0" w:color="auto"/>
              <w:bottom w:val="single" w:sz="4" w:space="0" w:color="auto"/>
            </w:tcBorders>
            <w:shd w:val="clear" w:color="auto" w:fill="FFFF00"/>
          </w:tcPr>
          <w:p w14:paraId="588D37F3" w14:textId="77777777" w:rsidR="007C4AF4" w:rsidRPr="00D95972" w:rsidRDefault="007C4AF4" w:rsidP="007C4AF4">
            <w:pPr>
              <w:rPr>
                <w:rFonts w:cs="Arial"/>
              </w:rPr>
            </w:pPr>
            <w:r>
              <w:rPr>
                <w:rFonts w:cs="Arial"/>
              </w:rPr>
              <w:t>Work plan for the CT1 part of MONASTERY2</w:t>
            </w:r>
          </w:p>
        </w:tc>
        <w:tc>
          <w:tcPr>
            <w:tcW w:w="1767" w:type="dxa"/>
            <w:tcBorders>
              <w:top w:val="single" w:sz="4" w:space="0" w:color="auto"/>
              <w:bottom w:val="single" w:sz="4" w:space="0" w:color="auto"/>
            </w:tcBorders>
            <w:shd w:val="clear" w:color="auto" w:fill="FFFF00"/>
          </w:tcPr>
          <w:p w14:paraId="3CA84689" w14:textId="77777777" w:rsidR="007C4AF4" w:rsidRPr="00D95972" w:rsidRDefault="007C4AF4" w:rsidP="007C4A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A6C6C5" w14:textId="77777777" w:rsidR="007C4AF4" w:rsidRPr="00D95972" w:rsidRDefault="007C4AF4" w:rsidP="007C4AF4">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4349A" w14:textId="77777777" w:rsidR="007C4AF4" w:rsidRPr="00D95972" w:rsidRDefault="007C4AF4" w:rsidP="007C4AF4">
            <w:pPr>
              <w:rPr>
                <w:rFonts w:cs="Arial"/>
              </w:rPr>
            </w:pPr>
          </w:p>
        </w:tc>
      </w:tr>
      <w:tr w:rsidR="007C4AF4" w:rsidRPr="00D95972" w14:paraId="48242C0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A0831C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76B2B6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56C4B5C" w14:textId="77777777" w:rsidR="007C4AF4" w:rsidRPr="00D95972" w:rsidRDefault="00C86661" w:rsidP="007C4AF4">
            <w:pPr>
              <w:rPr>
                <w:rFonts w:cs="Arial"/>
              </w:rPr>
            </w:pPr>
            <w:hyperlink r:id="rId813" w:history="1">
              <w:r w:rsidR="007C4AF4">
                <w:rPr>
                  <w:rStyle w:val="Hyperlink"/>
                </w:rPr>
                <w:t>C1-203719</w:t>
              </w:r>
            </w:hyperlink>
          </w:p>
        </w:tc>
        <w:tc>
          <w:tcPr>
            <w:tcW w:w="4191" w:type="dxa"/>
            <w:gridSpan w:val="3"/>
            <w:tcBorders>
              <w:top w:val="single" w:sz="4" w:space="0" w:color="auto"/>
              <w:bottom w:val="single" w:sz="4" w:space="0" w:color="auto"/>
            </w:tcBorders>
            <w:shd w:val="clear" w:color="auto" w:fill="FFFF00"/>
          </w:tcPr>
          <w:p w14:paraId="2693CC75" w14:textId="77777777" w:rsidR="007C4AF4" w:rsidRPr="00D95972" w:rsidRDefault="007C4AF4" w:rsidP="007C4AF4">
            <w:pPr>
              <w:rPr>
                <w:rFonts w:cs="Arial"/>
              </w:rPr>
            </w:pPr>
            <w:r>
              <w:rPr>
                <w:rFonts w:cs="Arial"/>
              </w:rPr>
              <w:t>Limiting the number of emergency group calls accepted based on calling FA</w:t>
            </w:r>
          </w:p>
        </w:tc>
        <w:tc>
          <w:tcPr>
            <w:tcW w:w="1767" w:type="dxa"/>
            <w:tcBorders>
              <w:top w:val="single" w:sz="4" w:space="0" w:color="auto"/>
              <w:bottom w:val="single" w:sz="4" w:space="0" w:color="auto"/>
            </w:tcBorders>
            <w:shd w:val="clear" w:color="auto" w:fill="FFFF00"/>
          </w:tcPr>
          <w:p w14:paraId="0F177BA6" w14:textId="77777777" w:rsidR="007C4AF4" w:rsidRPr="00D95972" w:rsidRDefault="007C4AF4" w:rsidP="007C4A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EF4C4D" w14:textId="77777777" w:rsidR="007C4AF4" w:rsidRPr="00D95972" w:rsidRDefault="007C4AF4" w:rsidP="007C4AF4">
            <w:pPr>
              <w:rPr>
                <w:rFonts w:cs="Arial"/>
              </w:rPr>
            </w:pPr>
            <w:r>
              <w:rPr>
                <w:rFonts w:cs="Arial"/>
              </w:rPr>
              <w:t>CR 0616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D3E8" w14:textId="77777777" w:rsidR="007C4AF4" w:rsidRPr="00D95972" w:rsidRDefault="007C4AF4" w:rsidP="007C4AF4">
            <w:pPr>
              <w:rPr>
                <w:rFonts w:cs="Arial"/>
              </w:rPr>
            </w:pPr>
          </w:p>
        </w:tc>
      </w:tr>
      <w:tr w:rsidR="007C4AF4" w:rsidRPr="00D95972" w14:paraId="5DC9864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EB99343"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0532F4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24AA57E" w14:textId="77777777" w:rsidR="007C4AF4" w:rsidRPr="00D95972" w:rsidRDefault="00C86661" w:rsidP="007C4AF4">
            <w:pPr>
              <w:rPr>
                <w:rFonts w:cs="Arial"/>
              </w:rPr>
            </w:pPr>
            <w:hyperlink r:id="rId814" w:history="1">
              <w:r w:rsidR="007C4AF4">
                <w:rPr>
                  <w:rStyle w:val="Hyperlink"/>
                </w:rPr>
                <w:t>C1-203720</w:t>
              </w:r>
            </w:hyperlink>
          </w:p>
        </w:tc>
        <w:tc>
          <w:tcPr>
            <w:tcW w:w="4191" w:type="dxa"/>
            <w:gridSpan w:val="3"/>
            <w:tcBorders>
              <w:top w:val="single" w:sz="4" w:space="0" w:color="auto"/>
              <w:bottom w:val="single" w:sz="4" w:space="0" w:color="auto"/>
            </w:tcBorders>
            <w:shd w:val="clear" w:color="auto" w:fill="FFFF00"/>
          </w:tcPr>
          <w:p w14:paraId="74BBAAA9" w14:textId="77777777" w:rsidR="007C4AF4" w:rsidRPr="00D95972" w:rsidRDefault="007C4AF4" w:rsidP="007C4AF4">
            <w:pPr>
              <w:rPr>
                <w:rFonts w:cs="Arial"/>
              </w:rPr>
            </w:pPr>
            <w:r>
              <w:rPr>
                <w:rFonts w:cs="Arial"/>
              </w:rPr>
              <w:t>Resolution of called functional alias in first-to-answer calls</w:t>
            </w:r>
          </w:p>
        </w:tc>
        <w:tc>
          <w:tcPr>
            <w:tcW w:w="1767" w:type="dxa"/>
            <w:tcBorders>
              <w:top w:val="single" w:sz="4" w:space="0" w:color="auto"/>
              <w:bottom w:val="single" w:sz="4" w:space="0" w:color="auto"/>
            </w:tcBorders>
            <w:shd w:val="clear" w:color="auto" w:fill="FFFF00"/>
          </w:tcPr>
          <w:p w14:paraId="5E8F1811" w14:textId="77777777" w:rsidR="007C4AF4" w:rsidRPr="00D95972" w:rsidRDefault="007C4AF4" w:rsidP="007C4A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9B3BFD" w14:textId="77777777" w:rsidR="007C4AF4" w:rsidRPr="00D95972" w:rsidRDefault="007C4AF4" w:rsidP="007C4AF4">
            <w:pPr>
              <w:rPr>
                <w:rFonts w:cs="Arial"/>
              </w:rPr>
            </w:pPr>
            <w:r>
              <w:rPr>
                <w:rFonts w:cs="Arial"/>
              </w:rPr>
              <w:t>CR 0617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91D66" w14:textId="77777777" w:rsidR="007C4AF4" w:rsidRPr="00D95972" w:rsidRDefault="007C4AF4" w:rsidP="007C4AF4">
            <w:pPr>
              <w:rPr>
                <w:rFonts w:cs="Arial"/>
              </w:rPr>
            </w:pPr>
          </w:p>
        </w:tc>
      </w:tr>
      <w:tr w:rsidR="007C4AF4" w:rsidRPr="00D95972" w14:paraId="4A5B78E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73142CA"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7DBEF9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2B823949" w14:textId="77777777" w:rsidR="007C4AF4" w:rsidRPr="00D95972" w:rsidRDefault="00C86661" w:rsidP="007C4AF4">
            <w:pPr>
              <w:rPr>
                <w:rFonts w:cs="Arial"/>
              </w:rPr>
            </w:pPr>
            <w:hyperlink r:id="rId815" w:history="1">
              <w:r w:rsidR="007C4AF4">
                <w:rPr>
                  <w:rStyle w:val="Hyperlink"/>
                </w:rPr>
                <w:t>C1-203721</w:t>
              </w:r>
            </w:hyperlink>
          </w:p>
        </w:tc>
        <w:tc>
          <w:tcPr>
            <w:tcW w:w="4191" w:type="dxa"/>
            <w:gridSpan w:val="3"/>
            <w:tcBorders>
              <w:top w:val="single" w:sz="4" w:space="0" w:color="auto"/>
              <w:bottom w:val="single" w:sz="4" w:space="0" w:color="auto"/>
            </w:tcBorders>
            <w:shd w:val="clear" w:color="auto" w:fill="FFFF00"/>
          </w:tcPr>
          <w:p w14:paraId="3DDC746B" w14:textId="77777777" w:rsidR="007C4AF4" w:rsidRPr="00D95972" w:rsidRDefault="007C4AF4" w:rsidP="007C4AF4">
            <w:pPr>
              <w:rPr>
                <w:rFonts w:cs="Arial"/>
              </w:rPr>
            </w:pPr>
            <w:r>
              <w:rPr>
                <w:rFonts w:cs="Arial"/>
              </w:rPr>
              <w:t>Update service configuration to support limiting the number of authorized clients per MCPTT/</w:t>
            </w:r>
            <w:proofErr w:type="spellStart"/>
            <w:r>
              <w:rPr>
                <w:rFonts w:cs="Arial"/>
              </w:rPr>
              <w:t>MCData</w:t>
            </w:r>
            <w:proofErr w:type="spellEnd"/>
            <w:r>
              <w:rPr>
                <w:rFonts w:cs="Arial"/>
              </w:rPr>
              <w:t xml:space="preserve"> user</w:t>
            </w:r>
          </w:p>
        </w:tc>
        <w:tc>
          <w:tcPr>
            <w:tcW w:w="1767" w:type="dxa"/>
            <w:tcBorders>
              <w:top w:val="single" w:sz="4" w:space="0" w:color="auto"/>
              <w:bottom w:val="single" w:sz="4" w:space="0" w:color="auto"/>
            </w:tcBorders>
            <w:shd w:val="clear" w:color="auto" w:fill="FFFF00"/>
          </w:tcPr>
          <w:p w14:paraId="4D6B10FA" w14:textId="77777777" w:rsidR="007C4AF4" w:rsidRPr="00D95972" w:rsidRDefault="007C4AF4" w:rsidP="007C4A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771413" w14:textId="77777777" w:rsidR="007C4AF4" w:rsidRPr="00D95972" w:rsidRDefault="007C4AF4" w:rsidP="007C4AF4">
            <w:pPr>
              <w:rPr>
                <w:rFonts w:cs="Arial"/>
              </w:rPr>
            </w:pPr>
            <w:r>
              <w:rPr>
                <w:rFonts w:cs="Arial"/>
              </w:rPr>
              <w:t>CR 0142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9DACB" w14:textId="77777777" w:rsidR="007C4AF4" w:rsidRPr="00D95972" w:rsidRDefault="007C4AF4" w:rsidP="007C4AF4">
            <w:pPr>
              <w:rPr>
                <w:rFonts w:cs="Arial"/>
              </w:rPr>
            </w:pPr>
          </w:p>
        </w:tc>
      </w:tr>
      <w:tr w:rsidR="007C4AF4" w:rsidRPr="00D95972" w14:paraId="5225B21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23B44D6"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6CCA1A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1363652F" w14:textId="77777777" w:rsidR="007C4AF4" w:rsidRPr="00D95972" w:rsidRDefault="00C86661" w:rsidP="007C4AF4">
            <w:pPr>
              <w:rPr>
                <w:rFonts w:cs="Arial"/>
              </w:rPr>
            </w:pPr>
            <w:hyperlink r:id="rId816" w:history="1">
              <w:r w:rsidR="007C4AF4">
                <w:rPr>
                  <w:rStyle w:val="Hyperlink"/>
                </w:rPr>
                <w:t>C1-203722</w:t>
              </w:r>
            </w:hyperlink>
          </w:p>
        </w:tc>
        <w:tc>
          <w:tcPr>
            <w:tcW w:w="4191" w:type="dxa"/>
            <w:gridSpan w:val="3"/>
            <w:tcBorders>
              <w:top w:val="single" w:sz="4" w:space="0" w:color="auto"/>
              <w:bottom w:val="single" w:sz="4" w:space="0" w:color="auto"/>
            </w:tcBorders>
            <w:shd w:val="clear" w:color="auto" w:fill="FFFF00"/>
          </w:tcPr>
          <w:p w14:paraId="672D6ECC" w14:textId="77777777" w:rsidR="007C4AF4" w:rsidRPr="00D95972" w:rsidRDefault="007C4AF4" w:rsidP="007C4AF4">
            <w:pPr>
              <w:rPr>
                <w:rFonts w:cs="Arial"/>
              </w:rPr>
            </w:pPr>
            <w:r>
              <w:rPr>
                <w:rFonts w:cs="Arial"/>
              </w:rPr>
              <w:t xml:space="preserve">Update service authorization procedures to support limiting the number of authorized clients per </w:t>
            </w:r>
            <w:proofErr w:type="spellStart"/>
            <w:r>
              <w:rPr>
                <w:rFonts w:cs="Arial"/>
              </w:rPr>
              <w:t>MCData</w:t>
            </w:r>
            <w:proofErr w:type="spellEnd"/>
            <w:r>
              <w:rPr>
                <w:rFonts w:cs="Arial"/>
              </w:rPr>
              <w:t xml:space="preserve"> user</w:t>
            </w:r>
          </w:p>
        </w:tc>
        <w:tc>
          <w:tcPr>
            <w:tcW w:w="1767" w:type="dxa"/>
            <w:tcBorders>
              <w:top w:val="single" w:sz="4" w:space="0" w:color="auto"/>
              <w:bottom w:val="single" w:sz="4" w:space="0" w:color="auto"/>
            </w:tcBorders>
            <w:shd w:val="clear" w:color="auto" w:fill="FFFF00"/>
          </w:tcPr>
          <w:p w14:paraId="55008730" w14:textId="77777777" w:rsidR="007C4AF4" w:rsidRPr="00D95972" w:rsidRDefault="007C4AF4" w:rsidP="007C4A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4F18AD" w14:textId="77777777" w:rsidR="007C4AF4" w:rsidRPr="00D95972" w:rsidRDefault="007C4AF4" w:rsidP="007C4AF4">
            <w:pPr>
              <w:rPr>
                <w:rFonts w:cs="Arial"/>
              </w:rPr>
            </w:pPr>
            <w:r>
              <w:rPr>
                <w:rFonts w:cs="Arial"/>
              </w:rPr>
              <w:t>CR 0177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26F54" w14:textId="77777777" w:rsidR="007C4AF4" w:rsidRPr="00D95972" w:rsidRDefault="007C4AF4" w:rsidP="007C4AF4">
            <w:pPr>
              <w:rPr>
                <w:rFonts w:cs="Arial"/>
              </w:rPr>
            </w:pPr>
          </w:p>
        </w:tc>
      </w:tr>
      <w:tr w:rsidR="007C4AF4" w:rsidRPr="00D95972" w14:paraId="00CED30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B2F297B"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B56FB7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2FA15BE" w14:textId="77777777" w:rsidR="007C4AF4" w:rsidRPr="00D95972" w:rsidRDefault="00C86661" w:rsidP="007C4AF4">
            <w:pPr>
              <w:rPr>
                <w:rFonts w:cs="Arial"/>
              </w:rPr>
            </w:pPr>
            <w:hyperlink r:id="rId817" w:history="1">
              <w:r w:rsidR="007C4AF4">
                <w:rPr>
                  <w:rStyle w:val="Hyperlink"/>
                </w:rPr>
                <w:t>C1-203723</w:t>
              </w:r>
            </w:hyperlink>
          </w:p>
        </w:tc>
        <w:tc>
          <w:tcPr>
            <w:tcW w:w="4191" w:type="dxa"/>
            <w:gridSpan w:val="3"/>
            <w:tcBorders>
              <w:top w:val="single" w:sz="4" w:space="0" w:color="auto"/>
              <w:bottom w:val="single" w:sz="4" w:space="0" w:color="auto"/>
            </w:tcBorders>
            <w:shd w:val="clear" w:color="auto" w:fill="FFFF00"/>
          </w:tcPr>
          <w:p w14:paraId="0F20EA20" w14:textId="77777777" w:rsidR="007C4AF4" w:rsidRPr="00D95972" w:rsidRDefault="007C4AF4" w:rsidP="007C4AF4">
            <w:pPr>
              <w:rPr>
                <w:rFonts w:cs="Arial"/>
              </w:rPr>
            </w:pPr>
            <w:r>
              <w:rPr>
                <w:rFonts w:cs="Arial"/>
              </w:rPr>
              <w:t xml:space="preserve">Restricting incoming </w:t>
            </w:r>
            <w:proofErr w:type="spellStart"/>
            <w:r>
              <w:rPr>
                <w:rFonts w:cs="Arial"/>
              </w:rPr>
              <w:t>MCData</w:t>
            </w:r>
            <w:proofErr w:type="spellEnd"/>
            <w:r>
              <w:rPr>
                <w:rFonts w:cs="Arial"/>
              </w:rPr>
              <w:t xml:space="preserve"> communications MO</w:t>
            </w:r>
          </w:p>
        </w:tc>
        <w:tc>
          <w:tcPr>
            <w:tcW w:w="1767" w:type="dxa"/>
            <w:tcBorders>
              <w:top w:val="single" w:sz="4" w:space="0" w:color="auto"/>
              <w:bottom w:val="single" w:sz="4" w:space="0" w:color="auto"/>
            </w:tcBorders>
            <w:shd w:val="clear" w:color="auto" w:fill="FFFF00"/>
          </w:tcPr>
          <w:p w14:paraId="7CC287C4" w14:textId="77777777" w:rsidR="007C4AF4" w:rsidRPr="00D95972" w:rsidRDefault="007C4AF4" w:rsidP="007C4A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F689B" w14:textId="77777777" w:rsidR="007C4AF4" w:rsidRPr="00D95972" w:rsidRDefault="007C4AF4" w:rsidP="007C4AF4">
            <w:pPr>
              <w:rPr>
                <w:rFonts w:cs="Arial"/>
              </w:rPr>
            </w:pPr>
            <w:r>
              <w:rPr>
                <w:rFonts w:cs="Arial"/>
              </w:rPr>
              <w:t>CR 0078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CECA3" w14:textId="77777777" w:rsidR="007C4AF4" w:rsidRPr="00D95972" w:rsidRDefault="007C4AF4" w:rsidP="007C4AF4">
            <w:pPr>
              <w:rPr>
                <w:rFonts w:cs="Arial"/>
              </w:rPr>
            </w:pPr>
          </w:p>
        </w:tc>
      </w:tr>
      <w:tr w:rsidR="007C4AF4" w:rsidRPr="00D95972" w14:paraId="4F4C462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98274A9"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CC224F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7F107466" w14:textId="77777777" w:rsidR="007C4AF4" w:rsidRPr="00D95972" w:rsidRDefault="00C86661" w:rsidP="007C4AF4">
            <w:pPr>
              <w:rPr>
                <w:rFonts w:cs="Arial"/>
              </w:rPr>
            </w:pPr>
            <w:hyperlink r:id="rId818" w:history="1">
              <w:r w:rsidR="007C4AF4">
                <w:rPr>
                  <w:rStyle w:val="Hyperlink"/>
                </w:rPr>
                <w:t>C1-203724</w:t>
              </w:r>
            </w:hyperlink>
          </w:p>
        </w:tc>
        <w:tc>
          <w:tcPr>
            <w:tcW w:w="4191" w:type="dxa"/>
            <w:gridSpan w:val="3"/>
            <w:tcBorders>
              <w:top w:val="single" w:sz="4" w:space="0" w:color="auto"/>
              <w:bottom w:val="single" w:sz="4" w:space="0" w:color="auto"/>
            </w:tcBorders>
            <w:shd w:val="clear" w:color="auto" w:fill="FFFF00"/>
          </w:tcPr>
          <w:p w14:paraId="354E67CA" w14:textId="77777777" w:rsidR="007C4AF4" w:rsidRPr="00D95972" w:rsidRDefault="007C4AF4" w:rsidP="007C4AF4">
            <w:pPr>
              <w:rPr>
                <w:rFonts w:cs="Arial"/>
              </w:rPr>
            </w:pPr>
            <w:r>
              <w:rPr>
                <w:rFonts w:cs="Arial"/>
              </w:rPr>
              <w:t xml:space="preserve">Restricting incoming </w:t>
            </w:r>
            <w:proofErr w:type="spellStart"/>
            <w:r>
              <w:rPr>
                <w:rFonts w:cs="Arial"/>
              </w:rPr>
              <w:t>MCData</w:t>
            </w:r>
            <w:proofErr w:type="spellEnd"/>
            <w:r>
              <w:rPr>
                <w:rFonts w:cs="Arial"/>
              </w:rPr>
              <w:t xml:space="preserve"> communications- control</w:t>
            </w:r>
          </w:p>
        </w:tc>
        <w:tc>
          <w:tcPr>
            <w:tcW w:w="1767" w:type="dxa"/>
            <w:tcBorders>
              <w:top w:val="single" w:sz="4" w:space="0" w:color="auto"/>
              <w:bottom w:val="single" w:sz="4" w:space="0" w:color="auto"/>
            </w:tcBorders>
            <w:shd w:val="clear" w:color="auto" w:fill="FFFF00"/>
          </w:tcPr>
          <w:p w14:paraId="1BF0783E" w14:textId="77777777" w:rsidR="007C4AF4" w:rsidRPr="00D95972" w:rsidRDefault="007C4AF4" w:rsidP="007C4A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419D6A" w14:textId="77777777" w:rsidR="007C4AF4" w:rsidRPr="00D95972" w:rsidRDefault="007C4AF4" w:rsidP="007C4AF4">
            <w:pPr>
              <w:rPr>
                <w:rFonts w:cs="Arial"/>
              </w:rPr>
            </w:pPr>
            <w:r>
              <w:rPr>
                <w:rFonts w:cs="Arial"/>
              </w:rPr>
              <w:t>CR 0178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40E2DF" w14:textId="77777777" w:rsidR="007C4AF4" w:rsidRPr="00D95972" w:rsidRDefault="007C4AF4" w:rsidP="007C4AF4">
            <w:pPr>
              <w:rPr>
                <w:rFonts w:cs="Arial"/>
              </w:rPr>
            </w:pPr>
          </w:p>
        </w:tc>
      </w:tr>
      <w:tr w:rsidR="007C4AF4" w:rsidRPr="00D95972" w14:paraId="3524223E" w14:textId="77777777" w:rsidTr="00975D7C">
        <w:trPr>
          <w:gridAfter w:val="1"/>
          <w:wAfter w:w="4674" w:type="dxa"/>
        </w:trPr>
        <w:tc>
          <w:tcPr>
            <w:tcW w:w="976" w:type="dxa"/>
            <w:tcBorders>
              <w:top w:val="nil"/>
              <w:left w:val="thinThickThinSmallGap" w:sz="24" w:space="0" w:color="auto"/>
              <w:bottom w:val="nil"/>
            </w:tcBorders>
            <w:shd w:val="clear" w:color="auto" w:fill="auto"/>
          </w:tcPr>
          <w:p w14:paraId="3C2B0D8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AB3781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321402F2" w14:textId="77777777" w:rsidR="007C4AF4" w:rsidRPr="00D95972" w:rsidRDefault="00C86661" w:rsidP="007C4AF4">
            <w:pPr>
              <w:rPr>
                <w:rFonts w:cs="Arial"/>
              </w:rPr>
            </w:pPr>
            <w:hyperlink r:id="rId819" w:history="1">
              <w:r w:rsidR="007C4AF4">
                <w:rPr>
                  <w:rStyle w:val="Hyperlink"/>
                </w:rPr>
                <w:t>C1-203725</w:t>
              </w:r>
            </w:hyperlink>
          </w:p>
        </w:tc>
        <w:tc>
          <w:tcPr>
            <w:tcW w:w="4191" w:type="dxa"/>
            <w:gridSpan w:val="3"/>
            <w:tcBorders>
              <w:top w:val="single" w:sz="4" w:space="0" w:color="auto"/>
              <w:bottom w:val="single" w:sz="4" w:space="0" w:color="auto"/>
            </w:tcBorders>
            <w:shd w:val="clear" w:color="auto" w:fill="FFFF00"/>
          </w:tcPr>
          <w:p w14:paraId="44C1D4E8" w14:textId="77777777" w:rsidR="007C4AF4" w:rsidRPr="00D95972" w:rsidRDefault="007C4AF4" w:rsidP="007C4AF4">
            <w:pPr>
              <w:rPr>
                <w:rFonts w:cs="Arial"/>
              </w:rPr>
            </w:pPr>
            <w:r>
              <w:rPr>
                <w:rFonts w:cs="Arial"/>
              </w:rPr>
              <w:t xml:space="preserve">Restricting incoming </w:t>
            </w:r>
            <w:proofErr w:type="spellStart"/>
            <w:r>
              <w:rPr>
                <w:rFonts w:cs="Arial"/>
              </w:rPr>
              <w:t>MCData</w:t>
            </w:r>
            <w:proofErr w:type="spellEnd"/>
            <w:r>
              <w:rPr>
                <w:rFonts w:cs="Arial"/>
              </w:rPr>
              <w:t xml:space="preserve"> communications- user profile</w:t>
            </w:r>
          </w:p>
        </w:tc>
        <w:tc>
          <w:tcPr>
            <w:tcW w:w="1767" w:type="dxa"/>
            <w:tcBorders>
              <w:top w:val="single" w:sz="4" w:space="0" w:color="auto"/>
              <w:bottom w:val="single" w:sz="4" w:space="0" w:color="auto"/>
            </w:tcBorders>
            <w:shd w:val="clear" w:color="auto" w:fill="FFFF00"/>
          </w:tcPr>
          <w:p w14:paraId="5B119DB3" w14:textId="77777777" w:rsidR="007C4AF4" w:rsidRPr="00D95972" w:rsidRDefault="007C4AF4" w:rsidP="007C4A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BB890" w14:textId="77777777" w:rsidR="007C4AF4" w:rsidRPr="00D95972" w:rsidRDefault="007C4AF4" w:rsidP="007C4AF4">
            <w:pPr>
              <w:rPr>
                <w:rFonts w:cs="Arial"/>
              </w:rPr>
            </w:pPr>
            <w:r>
              <w:rPr>
                <w:rFonts w:cs="Arial"/>
              </w:rPr>
              <w:t>CR 0143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452AB" w14:textId="77777777" w:rsidR="007C4AF4" w:rsidRPr="00D95972" w:rsidRDefault="007C4AF4" w:rsidP="007C4AF4">
            <w:pPr>
              <w:rPr>
                <w:rFonts w:cs="Arial"/>
              </w:rPr>
            </w:pPr>
          </w:p>
        </w:tc>
      </w:tr>
      <w:tr w:rsidR="007C4AF4" w:rsidRPr="00D95972" w14:paraId="499513D9" w14:textId="77777777" w:rsidTr="00975D7C">
        <w:trPr>
          <w:gridAfter w:val="1"/>
          <w:wAfter w:w="4674" w:type="dxa"/>
        </w:trPr>
        <w:tc>
          <w:tcPr>
            <w:tcW w:w="976" w:type="dxa"/>
            <w:tcBorders>
              <w:top w:val="nil"/>
              <w:left w:val="thinThickThinSmallGap" w:sz="24" w:space="0" w:color="auto"/>
              <w:bottom w:val="nil"/>
            </w:tcBorders>
            <w:shd w:val="clear" w:color="auto" w:fill="auto"/>
          </w:tcPr>
          <w:p w14:paraId="4642803D"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03E6FBB"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76510058" w14:textId="77777777" w:rsidR="007C4AF4" w:rsidRPr="00D95972" w:rsidRDefault="007C4AF4" w:rsidP="007C4AF4">
            <w:pPr>
              <w:rPr>
                <w:rFonts w:cs="Arial"/>
              </w:rPr>
            </w:pPr>
            <w:r>
              <w:rPr>
                <w:rFonts w:cs="Arial"/>
              </w:rPr>
              <w:t>C1-203726</w:t>
            </w:r>
          </w:p>
        </w:tc>
        <w:tc>
          <w:tcPr>
            <w:tcW w:w="4191" w:type="dxa"/>
            <w:gridSpan w:val="3"/>
            <w:tcBorders>
              <w:top w:val="single" w:sz="4" w:space="0" w:color="auto"/>
              <w:bottom w:val="single" w:sz="4" w:space="0" w:color="auto"/>
            </w:tcBorders>
            <w:shd w:val="clear" w:color="auto" w:fill="FFFFFF"/>
          </w:tcPr>
          <w:p w14:paraId="1C871EA4" w14:textId="77777777" w:rsidR="007C4AF4" w:rsidRPr="00D95972" w:rsidRDefault="007C4AF4" w:rsidP="007C4AF4">
            <w:pPr>
              <w:rPr>
                <w:rFonts w:cs="Arial"/>
              </w:rPr>
            </w:pPr>
            <w:r>
              <w:rPr>
                <w:rFonts w:cs="Arial"/>
              </w:rPr>
              <w:t>MO Corrections</w:t>
            </w:r>
          </w:p>
        </w:tc>
        <w:tc>
          <w:tcPr>
            <w:tcW w:w="1767" w:type="dxa"/>
            <w:tcBorders>
              <w:top w:val="single" w:sz="4" w:space="0" w:color="auto"/>
              <w:bottom w:val="single" w:sz="4" w:space="0" w:color="auto"/>
            </w:tcBorders>
            <w:shd w:val="clear" w:color="auto" w:fill="FFFFFF"/>
          </w:tcPr>
          <w:p w14:paraId="06AF4662" w14:textId="77777777" w:rsidR="007C4AF4" w:rsidRPr="00D95972" w:rsidRDefault="007C4AF4" w:rsidP="007C4A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D2BD80D" w14:textId="77777777" w:rsidR="007C4AF4" w:rsidRPr="00D95972" w:rsidRDefault="007C4AF4" w:rsidP="007C4AF4">
            <w:pPr>
              <w:rPr>
                <w:rFonts w:cs="Arial"/>
              </w:rPr>
            </w:pPr>
            <w:r>
              <w:rPr>
                <w:rFonts w:cs="Arial"/>
              </w:rPr>
              <w:t>CR 0079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0C11E8" w14:textId="77777777" w:rsidR="007C4AF4" w:rsidRDefault="007C4AF4" w:rsidP="007C4AF4">
            <w:pPr>
              <w:rPr>
                <w:rFonts w:cs="Arial"/>
              </w:rPr>
            </w:pPr>
            <w:r>
              <w:rPr>
                <w:rFonts w:cs="Arial"/>
              </w:rPr>
              <w:t>Withdrawn</w:t>
            </w:r>
          </w:p>
          <w:p w14:paraId="7817F168" w14:textId="77777777" w:rsidR="007C4AF4" w:rsidRPr="00D95972" w:rsidRDefault="007C4AF4" w:rsidP="007C4AF4">
            <w:pPr>
              <w:rPr>
                <w:rFonts w:cs="Arial"/>
              </w:rPr>
            </w:pPr>
            <w:r>
              <w:rPr>
                <w:rFonts w:cs="Arial"/>
              </w:rPr>
              <w:t>Document not uploaded on</w:t>
            </w:r>
          </w:p>
        </w:tc>
      </w:tr>
      <w:tr w:rsidR="007C4AF4" w:rsidRPr="00D95972" w14:paraId="37FF289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727496A"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93862B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32EEB74" w14:textId="77777777" w:rsidR="007C4AF4" w:rsidRPr="00D95972" w:rsidRDefault="00C86661" w:rsidP="007C4AF4">
            <w:pPr>
              <w:rPr>
                <w:rFonts w:cs="Arial"/>
              </w:rPr>
            </w:pPr>
            <w:hyperlink r:id="rId820" w:history="1">
              <w:r w:rsidR="007C4AF4">
                <w:rPr>
                  <w:rStyle w:val="Hyperlink"/>
                </w:rPr>
                <w:t>C1-203727</w:t>
              </w:r>
            </w:hyperlink>
          </w:p>
        </w:tc>
        <w:tc>
          <w:tcPr>
            <w:tcW w:w="4191" w:type="dxa"/>
            <w:gridSpan w:val="3"/>
            <w:tcBorders>
              <w:top w:val="single" w:sz="4" w:space="0" w:color="auto"/>
              <w:bottom w:val="single" w:sz="4" w:space="0" w:color="auto"/>
            </w:tcBorders>
            <w:shd w:val="clear" w:color="auto" w:fill="FFFF00"/>
          </w:tcPr>
          <w:p w14:paraId="7A0BA218" w14:textId="77777777" w:rsidR="007C4AF4" w:rsidRPr="00D95972" w:rsidRDefault="007C4AF4" w:rsidP="007C4AF4">
            <w:pPr>
              <w:rPr>
                <w:rFonts w:cs="Arial"/>
              </w:rPr>
            </w:pPr>
            <w:r>
              <w:rPr>
                <w:rFonts w:cs="Arial"/>
              </w:rPr>
              <w:t>Corrections on the structure of MCPTT user profile</w:t>
            </w:r>
          </w:p>
        </w:tc>
        <w:tc>
          <w:tcPr>
            <w:tcW w:w="1767" w:type="dxa"/>
            <w:tcBorders>
              <w:top w:val="single" w:sz="4" w:space="0" w:color="auto"/>
              <w:bottom w:val="single" w:sz="4" w:space="0" w:color="auto"/>
            </w:tcBorders>
            <w:shd w:val="clear" w:color="auto" w:fill="FFFF00"/>
          </w:tcPr>
          <w:p w14:paraId="2B567492" w14:textId="77777777" w:rsidR="007C4AF4" w:rsidRPr="00D95972" w:rsidRDefault="007C4AF4" w:rsidP="007C4A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C2D6A3" w14:textId="77777777" w:rsidR="007C4AF4" w:rsidRPr="00D95972" w:rsidRDefault="007C4AF4" w:rsidP="007C4AF4">
            <w:pPr>
              <w:rPr>
                <w:rFonts w:cs="Arial"/>
              </w:rPr>
            </w:pPr>
            <w:r>
              <w:rPr>
                <w:rFonts w:cs="Arial"/>
              </w:rPr>
              <w:t>CR 0144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0FDA4" w14:textId="77777777" w:rsidR="007C4AF4" w:rsidRPr="00D95972" w:rsidRDefault="007C4AF4" w:rsidP="007C4AF4">
            <w:pPr>
              <w:rPr>
                <w:rFonts w:cs="Arial"/>
              </w:rPr>
            </w:pPr>
          </w:p>
        </w:tc>
      </w:tr>
      <w:tr w:rsidR="007C4AF4" w:rsidRPr="00D95972" w14:paraId="58A8097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2C3E7B1"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09C40C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56EC799"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45EC0B3A"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0B779753"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05F50A2C"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3E43F" w14:textId="77777777" w:rsidR="007C4AF4" w:rsidRPr="00D95972" w:rsidRDefault="007C4AF4" w:rsidP="007C4AF4">
            <w:pPr>
              <w:rPr>
                <w:rFonts w:cs="Arial"/>
              </w:rPr>
            </w:pPr>
          </w:p>
        </w:tc>
      </w:tr>
      <w:tr w:rsidR="007C4AF4" w:rsidRPr="00D95972" w14:paraId="13DAEC9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17F3BF9"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92C85F7"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C1C2BA6"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6FC34DC1"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328AC5C6"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10D1FCB2"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8023E" w14:textId="77777777" w:rsidR="007C4AF4" w:rsidRPr="00D95972" w:rsidRDefault="007C4AF4" w:rsidP="007C4AF4">
            <w:pPr>
              <w:rPr>
                <w:rFonts w:cs="Arial"/>
              </w:rPr>
            </w:pPr>
          </w:p>
        </w:tc>
      </w:tr>
      <w:tr w:rsidR="007C4AF4" w:rsidRPr="00D95972" w14:paraId="40091AD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0B38EE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37D641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C76C1F1"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02FB1BBD"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7663C553"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6C95ECAD"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58C6D" w14:textId="77777777" w:rsidR="007C4AF4" w:rsidRPr="00D95972" w:rsidRDefault="007C4AF4" w:rsidP="007C4AF4">
            <w:pPr>
              <w:rPr>
                <w:rFonts w:cs="Arial"/>
              </w:rPr>
            </w:pPr>
          </w:p>
        </w:tc>
      </w:tr>
      <w:tr w:rsidR="007C4AF4" w:rsidRPr="00D95972" w14:paraId="7D5EB06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58BEB8"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F996D4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7C027E8E"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06BE0327"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428BA27E"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01E5A5E0"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93DA4" w14:textId="77777777" w:rsidR="007C4AF4" w:rsidRPr="00D95972" w:rsidRDefault="007C4AF4" w:rsidP="007C4AF4">
            <w:pPr>
              <w:rPr>
                <w:rFonts w:cs="Arial"/>
              </w:rPr>
            </w:pPr>
          </w:p>
        </w:tc>
      </w:tr>
      <w:tr w:rsidR="007C4AF4" w:rsidRPr="00D95972" w14:paraId="5F5C80F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A2E2A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7DEA63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639C767B" w14:textId="77777777" w:rsidR="007C4AF4" w:rsidRPr="00F365E1" w:rsidRDefault="007C4AF4" w:rsidP="007C4AF4"/>
        </w:tc>
        <w:tc>
          <w:tcPr>
            <w:tcW w:w="4191" w:type="dxa"/>
            <w:gridSpan w:val="3"/>
            <w:tcBorders>
              <w:top w:val="single" w:sz="4" w:space="0" w:color="auto"/>
              <w:bottom w:val="single" w:sz="4" w:space="0" w:color="auto"/>
            </w:tcBorders>
            <w:shd w:val="clear" w:color="auto" w:fill="FFFFFF"/>
          </w:tcPr>
          <w:p w14:paraId="047A4459"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619CC0E1"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55A05A91"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BF5CEC" w14:textId="77777777" w:rsidR="007C4AF4" w:rsidRDefault="007C4AF4" w:rsidP="007C4AF4">
            <w:pPr>
              <w:rPr>
                <w:rFonts w:cs="Arial"/>
              </w:rPr>
            </w:pPr>
          </w:p>
        </w:tc>
      </w:tr>
      <w:tr w:rsidR="007C4AF4" w:rsidRPr="00D95972" w14:paraId="05CB071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ACC0BD2"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0EE68C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53787DE"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4E64321B"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74E30EAC"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5B6C6A8"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003B6" w14:textId="77777777" w:rsidR="007C4AF4" w:rsidRPr="00D95972" w:rsidRDefault="007C4AF4" w:rsidP="007C4AF4">
            <w:pPr>
              <w:rPr>
                <w:rFonts w:cs="Arial"/>
              </w:rPr>
            </w:pPr>
          </w:p>
        </w:tc>
      </w:tr>
      <w:tr w:rsidR="007C4AF4" w:rsidRPr="00D95972" w14:paraId="06234B1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DB5950"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1FE441A"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28784D1"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63FF2B01"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4F21A07A"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58163D5D"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CF8D7" w14:textId="77777777" w:rsidR="007C4AF4" w:rsidRPr="00D95972" w:rsidRDefault="007C4AF4" w:rsidP="007C4AF4">
            <w:pPr>
              <w:rPr>
                <w:rFonts w:cs="Arial"/>
              </w:rPr>
            </w:pPr>
          </w:p>
        </w:tc>
      </w:tr>
      <w:tr w:rsidR="007C4AF4" w:rsidRPr="00D95972" w14:paraId="691318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303816D"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888F98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9DA96F4"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21DDC45E"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53C306B1"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7BE48525"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D4DC46" w14:textId="77777777" w:rsidR="007C4AF4" w:rsidRPr="00D95972" w:rsidRDefault="007C4AF4" w:rsidP="007C4AF4">
            <w:pPr>
              <w:rPr>
                <w:rFonts w:cs="Arial"/>
              </w:rPr>
            </w:pPr>
          </w:p>
        </w:tc>
      </w:tr>
      <w:tr w:rsidR="007C4AF4" w:rsidRPr="00D95972" w14:paraId="1255D677"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1C9C49B7" w14:textId="77777777" w:rsidR="007C4AF4" w:rsidRPr="00D95972"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2C4B597" w14:textId="77777777" w:rsidR="007C4AF4" w:rsidRPr="00D95972" w:rsidRDefault="007C4AF4" w:rsidP="007C4AF4">
            <w:pPr>
              <w:rPr>
                <w:rFonts w:cs="Arial"/>
              </w:rPr>
            </w:pPr>
            <w:r>
              <w:rPr>
                <w:lang w:val="fr-FR" w:eastAsia="zh-CN"/>
              </w:rPr>
              <w:t>eIMS5G_SBA</w:t>
            </w:r>
          </w:p>
        </w:tc>
        <w:tc>
          <w:tcPr>
            <w:tcW w:w="1088" w:type="dxa"/>
            <w:tcBorders>
              <w:top w:val="single" w:sz="4" w:space="0" w:color="auto"/>
              <w:bottom w:val="single" w:sz="4" w:space="0" w:color="auto"/>
            </w:tcBorders>
          </w:tcPr>
          <w:p w14:paraId="3F773FF7"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tcPr>
          <w:p w14:paraId="5CDDC5F7" w14:textId="77777777" w:rsidR="007C4AF4" w:rsidRPr="00D95972" w:rsidRDefault="007C4AF4" w:rsidP="007C4AF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3006966" w14:textId="77777777" w:rsidR="007C4AF4" w:rsidRPr="00D95972" w:rsidRDefault="007C4AF4" w:rsidP="007C4AF4">
            <w:pPr>
              <w:rPr>
                <w:rFonts w:cs="Arial"/>
              </w:rPr>
            </w:pPr>
          </w:p>
        </w:tc>
        <w:tc>
          <w:tcPr>
            <w:tcW w:w="826" w:type="dxa"/>
            <w:tcBorders>
              <w:top w:val="single" w:sz="4" w:space="0" w:color="auto"/>
              <w:bottom w:val="single" w:sz="4" w:space="0" w:color="auto"/>
            </w:tcBorders>
          </w:tcPr>
          <w:p w14:paraId="01D851A3"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tcPr>
          <w:p w14:paraId="62C09D0D" w14:textId="77777777" w:rsidR="007C4AF4" w:rsidRPr="00D95972" w:rsidRDefault="007C4AF4" w:rsidP="007C4AF4">
            <w:pPr>
              <w:rPr>
                <w:rFonts w:cs="Arial"/>
              </w:rPr>
            </w:pPr>
            <w:r>
              <w:t>CT aspects of SBA interactions between IMS and 5GC</w:t>
            </w:r>
            <w:r w:rsidRPr="00D95972">
              <w:rPr>
                <w:rFonts w:eastAsia="Batang" w:cs="Arial"/>
                <w:color w:val="000000"/>
                <w:lang w:eastAsia="ko-KR"/>
              </w:rPr>
              <w:br/>
            </w:r>
          </w:p>
        </w:tc>
      </w:tr>
      <w:tr w:rsidR="007C4AF4" w14:paraId="40FD5946"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2115C71"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6F13F9EB"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C67A648" w14:textId="77777777" w:rsidR="007C4AF4" w:rsidRDefault="00C86661" w:rsidP="007C4AF4">
            <w:pPr>
              <w:rPr>
                <w:rFonts w:cs="Arial"/>
              </w:rPr>
            </w:pPr>
            <w:hyperlink r:id="rId821" w:history="1">
              <w:r w:rsidR="007C4AF4">
                <w:rPr>
                  <w:rStyle w:val="Hyperlink"/>
                </w:rPr>
                <w:t>C1-202066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62F6F0" w14:textId="77777777" w:rsidR="007C4AF4" w:rsidRDefault="007C4AF4" w:rsidP="007C4AF4">
            <w:pPr>
              <w:rPr>
                <w:rFonts w:cs="Arial"/>
              </w:rPr>
            </w:pPr>
            <w:r>
              <w:rPr>
                <w:rFonts w:cs="Arial"/>
              </w:rPr>
              <w:t>No impact from SBA on main body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A84CD8" w14:textId="77777777" w:rsidR="007C4AF4" w:rsidRDefault="007C4AF4" w:rsidP="007C4AF4">
            <w:pPr>
              <w:rPr>
                <w:rFonts w:cs="Arial"/>
              </w:rPr>
            </w:pPr>
            <w:r>
              <w:rPr>
                <w:rFonts w:cs="Arial"/>
              </w:rPr>
              <w:t>Nokia, Nokia Shanghai Bell, Ericsson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D98FDBE" w14:textId="77777777" w:rsidR="007C4AF4" w:rsidRDefault="007C4AF4" w:rsidP="007C4AF4">
            <w:pPr>
              <w:rPr>
                <w:rFonts w:cs="Arial"/>
              </w:rPr>
            </w:pPr>
            <w:r>
              <w:rPr>
                <w:rFonts w:cs="Arial"/>
              </w:rPr>
              <w:t>CR 6408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14B44DB" w14:textId="77777777" w:rsidR="007C4AF4" w:rsidRDefault="007C4AF4" w:rsidP="007C4AF4">
            <w:pPr>
              <w:rPr>
                <w:rFonts w:cs="Arial"/>
              </w:rPr>
            </w:pPr>
            <w:r>
              <w:rPr>
                <w:rFonts w:cs="Arial"/>
              </w:rPr>
              <w:t>Agreed</w:t>
            </w:r>
          </w:p>
          <w:p w14:paraId="2F9D4F70" w14:textId="77777777" w:rsidR="007C4AF4" w:rsidRDefault="007C4AF4" w:rsidP="007C4AF4">
            <w:pPr>
              <w:rPr>
                <w:rFonts w:cs="Arial"/>
              </w:rPr>
            </w:pPr>
            <w:r>
              <w:rPr>
                <w:rFonts w:cs="Arial"/>
              </w:rPr>
              <w:t>Revision of C1-200353</w:t>
            </w:r>
          </w:p>
        </w:tc>
      </w:tr>
      <w:tr w:rsidR="007C4AF4" w:rsidRPr="00D95972" w14:paraId="67E7A86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256A73F"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615B0D67"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7D1E095F"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045A835E"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1F6E5862"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67417A05"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30A86" w14:textId="77777777" w:rsidR="007C4AF4" w:rsidRPr="00D95972" w:rsidRDefault="007C4AF4" w:rsidP="007C4AF4">
            <w:pPr>
              <w:rPr>
                <w:rFonts w:cs="Arial"/>
              </w:rPr>
            </w:pPr>
          </w:p>
        </w:tc>
      </w:tr>
      <w:tr w:rsidR="007C4AF4" w:rsidRPr="00D95972" w14:paraId="5D9C399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3506B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3650296C"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C51E6E1"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2D132CFE"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53B1CB4A"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66D0A681"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08DC9" w14:textId="77777777" w:rsidR="007C4AF4" w:rsidRPr="00D95972" w:rsidRDefault="007C4AF4" w:rsidP="007C4AF4">
            <w:pPr>
              <w:rPr>
                <w:rFonts w:cs="Arial"/>
              </w:rPr>
            </w:pPr>
          </w:p>
        </w:tc>
      </w:tr>
      <w:tr w:rsidR="007C4AF4" w:rsidRPr="00D95972" w14:paraId="74538ECE"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4D59A96C" w14:textId="77777777" w:rsidR="007C4AF4" w:rsidRPr="00D95972" w:rsidRDefault="007C4AF4" w:rsidP="007C4AF4">
            <w:pPr>
              <w:rPr>
                <w:rFonts w:cs="Arial"/>
              </w:rPr>
            </w:pPr>
          </w:p>
        </w:tc>
        <w:tc>
          <w:tcPr>
            <w:tcW w:w="1317" w:type="dxa"/>
            <w:gridSpan w:val="2"/>
            <w:tcBorders>
              <w:top w:val="nil"/>
              <w:bottom w:val="single" w:sz="4" w:space="0" w:color="auto"/>
            </w:tcBorders>
            <w:shd w:val="clear" w:color="auto" w:fill="auto"/>
          </w:tcPr>
          <w:p w14:paraId="03C5791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9C32D90"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5FB7CEB8"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298247C8"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06087C75"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9B3BD8" w14:textId="77777777" w:rsidR="007C4AF4" w:rsidRPr="00D95972" w:rsidRDefault="007C4AF4" w:rsidP="007C4AF4">
            <w:pPr>
              <w:rPr>
                <w:rFonts w:cs="Arial"/>
              </w:rPr>
            </w:pPr>
          </w:p>
        </w:tc>
      </w:tr>
      <w:tr w:rsidR="007C4AF4" w:rsidRPr="00D95972" w14:paraId="469D7C35"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49A5DA9" w14:textId="77777777" w:rsidR="007C4AF4" w:rsidRPr="00D95972"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107FABA" w14:textId="77777777" w:rsidR="007C4AF4" w:rsidRPr="00D95972" w:rsidRDefault="007C4AF4" w:rsidP="007C4AF4">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5A2AA5B5"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3123FF93" w14:textId="77777777" w:rsidR="007C4AF4" w:rsidRPr="00D95972" w:rsidRDefault="007C4AF4" w:rsidP="007C4AF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4D1076AE"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0BA5C79B"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74957" w14:textId="77777777" w:rsidR="007C4AF4" w:rsidRDefault="007C4AF4" w:rsidP="007C4AF4">
            <w:r w:rsidRPr="00677702">
              <w:t>Enhancements for Mission Critical Push-to-Talk CT aspects</w:t>
            </w:r>
          </w:p>
          <w:p w14:paraId="50F58C1C" w14:textId="77777777" w:rsidR="007C4AF4" w:rsidRDefault="007C4AF4" w:rsidP="007C4AF4"/>
          <w:p w14:paraId="770CF199" w14:textId="77777777" w:rsidR="007C4AF4" w:rsidRPr="00D95972" w:rsidRDefault="007C4AF4" w:rsidP="007C4AF4">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C4AF4" w:rsidRPr="00D95972" w14:paraId="2293FCD7" w14:textId="77777777"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14:paraId="22B2E063" w14:textId="77777777" w:rsidR="007C4AF4" w:rsidRPr="00D95972" w:rsidRDefault="007C4AF4" w:rsidP="007C4AF4">
            <w:pPr>
              <w:rPr>
                <w:rFonts w:cs="Arial"/>
              </w:rPr>
            </w:pPr>
          </w:p>
        </w:tc>
        <w:tc>
          <w:tcPr>
            <w:tcW w:w="1317" w:type="dxa"/>
            <w:gridSpan w:val="2"/>
            <w:tcBorders>
              <w:top w:val="single" w:sz="4" w:space="0" w:color="auto"/>
              <w:bottom w:val="nil"/>
            </w:tcBorders>
            <w:shd w:val="clear" w:color="auto" w:fill="auto"/>
          </w:tcPr>
          <w:p w14:paraId="4356F55B"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7A0F7128"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3D750836"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4DC8E30C"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2EBB1EA0"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29CBE" w14:textId="77777777" w:rsidR="007C4AF4" w:rsidRPr="00D95972" w:rsidRDefault="007C4AF4" w:rsidP="007C4AF4">
            <w:pPr>
              <w:rPr>
                <w:rFonts w:cs="Arial"/>
              </w:rPr>
            </w:pPr>
          </w:p>
        </w:tc>
      </w:tr>
      <w:tr w:rsidR="007C4AF4" w:rsidRPr="00D95972" w14:paraId="583148DF" w14:textId="77777777" w:rsidTr="002F672F">
        <w:trPr>
          <w:gridAfter w:val="1"/>
          <w:wAfter w:w="4674" w:type="dxa"/>
        </w:trPr>
        <w:tc>
          <w:tcPr>
            <w:tcW w:w="976" w:type="dxa"/>
            <w:tcBorders>
              <w:left w:val="thinThickThinSmallGap" w:sz="24" w:space="0" w:color="auto"/>
              <w:bottom w:val="nil"/>
            </w:tcBorders>
            <w:shd w:val="clear" w:color="auto" w:fill="auto"/>
          </w:tcPr>
          <w:p w14:paraId="22579973" w14:textId="77777777" w:rsidR="007C4AF4" w:rsidRPr="00D95972" w:rsidRDefault="007C4AF4" w:rsidP="007C4AF4">
            <w:pPr>
              <w:rPr>
                <w:rFonts w:cs="Arial"/>
              </w:rPr>
            </w:pPr>
          </w:p>
        </w:tc>
        <w:tc>
          <w:tcPr>
            <w:tcW w:w="1317" w:type="dxa"/>
            <w:gridSpan w:val="2"/>
            <w:tcBorders>
              <w:bottom w:val="nil"/>
            </w:tcBorders>
            <w:shd w:val="clear" w:color="auto" w:fill="auto"/>
          </w:tcPr>
          <w:p w14:paraId="15A6A65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5486871"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35DB9529"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43F62521"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54FB37A8"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30B9C" w14:textId="77777777" w:rsidR="007C4AF4" w:rsidRPr="00D95972" w:rsidRDefault="007C4AF4" w:rsidP="007C4AF4">
            <w:pPr>
              <w:rPr>
                <w:rFonts w:cs="Arial"/>
              </w:rPr>
            </w:pPr>
          </w:p>
        </w:tc>
      </w:tr>
      <w:tr w:rsidR="007C4AF4" w:rsidRPr="00D95972" w14:paraId="4A886C12" w14:textId="77777777" w:rsidTr="002F672F">
        <w:trPr>
          <w:gridAfter w:val="1"/>
          <w:wAfter w:w="4674" w:type="dxa"/>
        </w:trPr>
        <w:tc>
          <w:tcPr>
            <w:tcW w:w="976" w:type="dxa"/>
            <w:tcBorders>
              <w:left w:val="thinThickThinSmallGap" w:sz="24" w:space="0" w:color="auto"/>
              <w:bottom w:val="nil"/>
            </w:tcBorders>
            <w:shd w:val="clear" w:color="auto" w:fill="auto"/>
          </w:tcPr>
          <w:p w14:paraId="75C56DBF" w14:textId="77777777" w:rsidR="007C4AF4" w:rsidRPr="00D95972" w:rsidRDefault="007C4AF4" w:rsidP="007C4AF4">
            <w:pPr>
              <w:rPr>
                <w:rFonts w:cs="Arial"/>
              </w:rPr>
            </w:pPr>
          </w:p>
        </w:tc>
        <w:tc>
          <w:tcPr>
            <w:tcW w:w="1317" w:type="dxa"/>
            <w:gridSpan w:val="2"/>
            <w:tcBorders>
              <w:bottom w:val="nil"/>
            </w:tcBorders>
            <w:shd w:val="clear" w:color="auto" w:fill="auto"/>
          </w:tcPr>
          <w:p w14:paraId="32103751"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326ECE0"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75A2E08"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59A4CEE2"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22A1962F"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B5A00" w14:textId="77777777" w:rsidR="007C4AF4" w:rsidRPr="00D95972" w:rsidRDefault="007C4AF4" w:rsidP="007C4AF4">
            <w:pPr>
              <w:rPr>
                <w:rFonts w:cs="Arial"/>
              </w:rPr>
            </w:pPr>
          </w:p>
        </w:tc>
      </w:tr>
      <w:tr w:rsidR="007C4AF4" w:rsidRPr="00D95972" w14:paraId="07773129" w14:textId="77777777" w:rsidTr="002F672F">
        <w:trPr>
          <w:gridAfter w:val="1"/>
          <w:wAfter w:w="4674" w:type="dxa"/>
        </w:trPr>
        <w:tc>
          <w:tcPr>
            <w:tcW w:w="976" w:type="dxa"/>
            <w:tcBorders>
              <w:left w:val="thinThickThinSmallGap" w:sz="24" w:space="0" w:color="auto"/>
              <w:bottom w:val="nil"/>
            </w:tcBorders>
            <w:shd w:val="clear" w:color="auto" w:fill="auto"/>
          </w:tcPr>
          <w:p w14:paraId="6EA6BF9C" w14:textId="77777777" w:rsidR="007C4AF4" w:rsidRPr="00D95972" w:rsidRDefault="007C4AF4" w:rsidP="007C4AF4">
            <w:pPr>
              <w:rPr>
                <w:rFonts w:cs="Arial"/>
              </w:rPr>
            </w:pPr>
          </w:p>
        </w:tc>
        <w:tc>
          <w:tcPr>
            <w:tcW w:w="1317" w:type="dxa"/>
            <w:gridSpan w:val="2"/>
            <w:tcBorders>
              <w:bottom w:val="nil"/>
            </w:tcBorders>
            <w:shd w:val="clear" w:color="auto" w:fill="auto"/>
          </w:tcPr>
          <w:p w14:paraId="0E11B20B"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7E818E6"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E1025A3"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4C80E89B"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08686F09"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784EE3" w14:textId="77777777" w:rsidR="007C4AF4" w:rsidRPr="00D95972" w:rsidRDefault="007C4AF4" w:rsidP="007C4AF4">
            <w:pPr>
              <w:rPr>
                <w:rFonts w:cs="Arial"/>
              </w:rPr>
            </w:pPr>
          </w:p>
        </w:tc>
      </w:tr>
      <w:tr w:rsidR="007C4AF4" w:rsidRPr="00D95972" w14:paraId="48E70C40" w14:textId="77777777" w:rsidTr="002F672F">
        <w:trPr>
          <w:gridAfter w:val="1"/>
          <w:wAfter w:w="4674" w:type="dxa"/>
        </w:trPr>
        <w:tc>
          <w:tcPr>
            <w:tcW w:w="976" w:type="dxa"/>
            <w:tcBorders>
              <w:left w:val="thinThickThinSmallGap" w:sz="24" w:space="0" w:color="auto"/>
              <w:bottom w:val="single" w:sz="4" w:space="0" w:color="auto"/>
            </w:tcBorders>
            <w:shd w:val="clear" w:color="auto" w:fill="auto"/>
          </w:tcPr>
          <w:p w14:paraId="02A5AB72" w14:textId="77777777" w:rsidR="007C4AF4" w:rsidRPr="00D95972" w:rsidRDefault="007C4AF4" w:rsidP="007C4AF4">
            <w:pPr>
              <w:rPr>
                <w:rFonts w:cs="Arial"/>
              </w:rPr>
            </w:pPr>
          </w:p>
        </w:tc>
        <w:tc>
          <w:tcPr>
            <w:tcW w:w="1317" w:type="dxa"/>
            <w:gridSpan w:val="2"/>
            <w:tcBorders>
              <w:bottom w:val="single" w:sz="4" w:space="0" w:color="auto"/>
            </w:tcBorders>
            <w:shd w:val="clear" w:color="auto" w:fill="auto"/>
          </w:tcPr>
          <w:p w14:paraId="28AED4B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623089C"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190E25E3"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4ED02771"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2285F9D0"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D5949" w14:textId="77777777" w:rsidR="007C4AF4" w:rsidRPr="00D95972" w:rsidRDefault="007C4AF4" w:rsidP="007C4AF4">
            <w:pPr>
              <w:rPr>
                <w:rFonts w:cs="Arial"/>
              </w:rPr>
            </w:pPr>
          </w:p>
        </w:tc>
      </w:tr>
      <w:tr w:rsidR="007C4AF4" w:rsidRPr="00D95972" w14:paraId="104E36D7"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2CDDF12" w14:textId="77777777" w:rsidR="007C4AF4" w:rsidRPr="00D95972"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EF39DFE" w14:textId="77777777" w:rsidR="007C4AF4" w:rsidRPr="00D95972" w:rsidRDefault="007C4AF4" w:rsidP="007C4AF4">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3300D4B1"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41EC65B7" w14:textId="77777777" w:rsidR="007C4AF4" w:rsidRPr="00D95972" w:rsidRDefault="007C4AF4" w:rsidP="007C4AF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506E809"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150070D9"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5E490" w14:textId="77777777" w:rsidR="007C4AF4" w:rsidRPr="00D95972" w:rsidRDefault="007C4AF4" w:rsidP="007C4AF4">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7C4AF4" w:rsidRPr="009E47EE" w14:paraId="53A4CD0F"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39A975F"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7CADD300"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84AFBF" w14:textId="77777777" w:rsidR="007C4AF4" w:rsidRDefault="00C86661" w:rsidP="007C4AF4">
            <w:pPr>
              <w:rPr>
                <w:rFonts w:cs="Arial"/>
              </w:rPr>
            </w:pPr>
            <w:hyperlink r:id="rId822" w:history="1">
              <w:r w:rsidR="007C4AF4">
                <w:rPr>
                  <w:rStyle w:val="Hyperlink"/>
                </w:rPr>
                <w:t>C1-202817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56F8E6" w14:textId="77777777" w:rsidR="007C4AF4" w:rsidRDefault="007C4AF4" w:rsidP="007C4AF4">
            <w:pPr>
              <w:rPr>
                <w:rFonts w:cs="Arial"/>
              </w:rPr>
            </w:pPr>
            <w:r>
              <w:rPr>
                <w:rFonts w:cs="Arial"/>
              </w:rPr>
              <w:t>Restrictions of providing video announcement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797401C" w14:textId="77777777" w:rsidR="007C4AF4" w:rsidRDefault="007C4AF4" w:rsidP="007C4AF4">
            <w:pPr>
              <w:rPr>
                <w:rFonts w:cs="Arial"/>
              </w:rPr>
            </w:pPr>
            <w:r>
              <w:rPr>
                <w:rFonts w:cs="Arial"/>
              </w:rPr>
              <w:t xml:space="preserve">China </w:t>
            </w:r>
            <w:proofErr w:type="spellStart"/>
            <w:proofErr w:type="gramStart"/>
            <w:r>
              <w:rPr>
                <w:rFonts w:cs="Arial"/>
              </w:rPr>
              <w:t>Telecom,Huawei</w:t>
            </w:r>
            <w:proofErr w:type="gramEnd"/>
            <w:r>
              <w:rPr>
                <w:rFonts w:cs="Arial"/>
              </w:rPr>
              <w:t>,China</w:t>
            </w:r>
            <w:proofErr w:type="spellEnd"/>
            <w:r>
              <w:rPr>
                <w:rFonts w:cs="Arial"/>
              </w:rPr>
              <w:t xml:space="preserve"> </w:t>
            </w:r>
            <w:proofErr w:type="spellStart"/>
            <w:r>
              <w:rPr>
                <w:rFonts w:cs="Arial"/>
              </w:rPr>
              <w:t>Unicom,HiSilicon</w:t>
            </w:r>
            <w:proofErr w:type="spellEnd"/>
            <w:r>
              <w:rPr>
                <w:rFonts w:cs="Arial"/>
              </w:rPr>
              <w:t xml:space="preserve"> / Michelle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8340A0" w14:textId="77777777" w:rsidR="007C4AF4" w:rsidRDefault="007C4AF4" w:rsidP="007C4AF4">
            <w:pPr>
              <w:rPr>
                <w:rFonts w:cs="Arial"/>
              </w:rPr>
            </w:pPr>
            <w:r>
              <w:rPr>
                <w:rFonts w:cs="Arial"/>
              </w:rPr>
              <w:t>CR 0076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652F46B" w14:textId="77777777" w:rsidR="007C4AF4" w:rsidRPr="00F30883" w:rsidRDefault="007C4AF4" w:rsidP="007C4AF4">
            <w:pPr>
              <w:rPr>
                <w:rFonts w:cs="Arial"/>
              </w:rPr>
            </w:pPr>
            <w:r w:rsidRPr="00F30883">
              <w:rPr>
                <w:rFonts w:cs="Arial"/>
              </w:rPr>
              <w:t>Agreed</w:t>
            </w:r>
          </w:p>
          <w:p w14:paraId="177792DA" w14:textId="77777777" w:rsidR="007C4AF4" w:rsidRPr="00F30883" w:rsidRDefault="007C4AF4" w:rsidP="007C4AF4">
            <w:pPr>
              <w:rPr>
                <w:ins w:id="346" w:author="ericsson j in CT1#123E" w:date="2020-04-22T21:21:00Z"/>
                <w:rFonts w:cs="Arial"/>
              </w:rPr>
            </w:pPr>
            <w:ins w:id="347" w:author="ericsson j in CT1#123E" w:date="2020-04-22T21:21:00Z">
              <w:r w:rsidRPr="00F30883">
                <w:rPr>
                  <w:rFonts w:cs="Arial"/>
                </w:rPr>
                <w:t>Revision of C1-202356</w:t>
              </w:r>
            </w:ins>
          </w:p>
          <w:p w14:paraId="614970D6" w14:textId="77777777" w:rsidR="007C4AF4" w:rsidRPr="00F30883" w:rsidRDefault="007C4AF4" w:rsidP="007C4AF4">
            <w:pPr>
              <w:rPr>
                <w:ins w:id="348" w:author="ericsson j in CT1#123E" w:date="2020-04-22T21:21:00Z"/>
                <w:rFonts w:cs="Arial"/>
              </w:rPr>
            </w:pPr>
            <w:ins w:id="349" w:author="ericsson j in CT1#123E" w:date="2020-04-22T21:21:00Z">
              <w:r w:rsidRPr="00F30883">
                <w:rPr>
                  <w:rFonts w:cs="Arial"/>
                </w:rPr>
                <w:t>_________________________________________</w:t>
              </w:r>
            </w:ins>
          </w:p>
          <w:p w14:paraId="597AB20F" w14:textId="77777777" w:rsidR="007C4AF4" w:rsidRPr="00F30883" w:rsidRDefault="007C4AF4" w:rsidP="007C4AF4">
            <w:pPr>
              <w:rPr>
                <w:rFonts w:cs="Arial"/>
              </w:rPr>
            </w:pPr>
            <w:r w:rsidRPr="00F30883">
              <w:rPr>
                <w:rFonts w:cs="Arial"/>
              </w:rPr>
              <w:t>.</w:t>
            </w:r>
          </w:p>
          <w:p w14:paraId="530DCE01" w14:textId="77777777" w:rsidR="007C4AF4" w:rsidRPr="00F30883" w:rsidRDefault="007C4AF4" w:rsidP="007C4AF4">
            <w:pPr>
              <w:rPr>
                <w:rFonts w:cs="Arial"/>
              </w:rPr>
            </w:pPr>
          </w:p>
        </w:tc>
      </w:tr>
      <w:tr w:rsidR="007C4AF4" w:rsidRPr="009E47EE" w14:paraId="7184B3B9"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45BAA56"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7BA2A90A"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2A3BD1F4" w14:textId="77777777" w:rsidR="007C4AF4" w:rsidRDefault="00C86661" w:rsidP="007C4AF4">
            <w:pPr>
              <w:rPr>
                <w:rFonts w:cs="Arial"/>
              </w:rPr>
            </w:pPr>
            <w:hyperlink r:id="rId823" w:history="1">
              <w:r w:rsidR="007C4AF4">
                <w:rPr>
                  <w:rStyle w:val="Hyperlink"/>
                </w:rPr>
                <w:t>C1-202863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53F25814" w14:textId="77777777" w:rsidR="007C4AF4" w:rsidRDefault="007C4AF4" w:rsidP="007C4AF4">
            <w:pPr>
              <w:rPr>
                <w:rFonts w:cs="Arial"/>
              </w:rPr>
            </w:pPr>
            <w:r>
              <w:rPr>
                <w:rFonts w:cs="Arial"/>
              </w:rPr>
              <w:t>Use preconditions for CRS when terminating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1329DA53" w14:textId="77777777" w:rsidR="007C4AF4" w:rsidRDefault="007C4AF4" w:rsidP="007C4AF4">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47A95A93" w14:textId="77777777" w:rsidR="007C4AF4" w:rsidRDefault="007C4AF4" w:rsidP="007C4AF4">
            <w:pPr>
              <w:rPr>
                <w:rFonts w:cs="Arial"/>
              </w:rPr>
            </w:pPr>
            <w:r>
              <w:rPr>
                <w:rFonts w:cs="Arial"/>
              </w:rPr>
              <w:t>CR 0063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048AA0" w14:textId="77777777" w:rsidR="007C4AF4" w:rsidRPr="00F30883" w:rsidRDefault="007C4AF4" w:rsidP="007C4AF4">
            <w:pPr>
              <w:rPr>
                <w:rFonts w:cs="Arial"/>
              </w:rPr>
            </w:pPr>
            <w:r w:rsidRPr="00F30883">
              <w:rPr>
                <w:rFonts w:cs="Arial"/>
              </w:rPr>
              <w:t>Agreed</w:t>
            </w:r>
          </w:p>
          <w:p w14:paraId="1446F212" w14:textId="77777777" w:rsidR="007C4AF4" w:rsidRPr="00F30883" w:rsidRDefault="007C4AF4" w:rsidP="007C4AF4">
            <w:pPr>
              <w:rPr>
                <w:ins w:id="350" w:author="ericsson j in CT1#123E" w:date="2020-04-23T09:19:00Z"/>
                <w:rFonts w:cs="Arial"/>
              </w:rPr>
            </w:pPr>
            <w:ins w:id="351" w:author="ericsson j in CT1#123E" w:date="2020-04-23T09:19:00Z">
              <w:r w:rsidRPr="00F30883">
                <w:rPr>
                  <w:rFonts w:cs="Arial"/>
                </w:rPr>
                <w:t>Revision of C1-202605</w:t>
              </w:r>
            </w:ins>
          </w:p>
          <w:p w14:paraId="00C15D22" w14:textId="77777777" w:rsidR="007C4AF4" w:rsidRPr="00F30883" w:rsidRDefault="007C4AF4" w:rsidP="007C4AF4">
            <w:pPr>
              <w:rPr>
                <w:ins w:id="352" w:author="ericsson j in CT1#123E" w:date="2020-04-23T09:19:00Z"/>
                <w:rFonts w:cs="Arial"/>
              </w:rPr>
            </w:pPr>
            <w:ins w:id="353" w:author="ericsson j in CT1#123E" w:date="2020-04-23T09:19:00Z">
              <w:r w:rsidRPr="00F30883">
                <w:rPr>
                  <w:rFonts w:cs="Arial"/>
                </w:rPr>
                <w:t>_________________________________________</w:t>
              </w:r>
            </w:ins>
          </w:p>
          <w:p w14:paraId="151E847F" w14:textId="77777777" w:rsidR="007C4AF4" w:rsidRPr="00F30883" w:rsidRDefault="007C4AF4" w:rsidP="007C4AF4">
            <w:pPr>
              <w:rPr>
                <w:ins w:id="354" w:author="ericsson j in CT1#123E" w:date="2020-04-22T14:03:00Z"/>
                <w:rFonts w:cs="Arial"/>
              </w:rPr>
            </w:pPr>
            <w:ins w:id="355" w:author="ericsson j in CT1#123E" w:date="2020-04-22T14:03:00Z">
              <w:r w:rsidRPr="00F30883">
                <w:rPr>
                  <w:rFonts w:cs="Arial"/>
                </w:rPr>
                <w:t>Revision of C1-202156</w:t>
              </w:r>
            </w:ins>
          </w:p>
          <w:p w14:paraId="4ECDB6E2" w14:textId="77777777" w:rsidR="007C4AF4" w:rsidRPr="00F30883" w:rsidRDefault="007C4AF4" w:rsidP="007C4AF4">
            <w:pPr>
              <w:rPr>
                <w:ins w:id="356" w:author="ericsson j in CT1#123E" w:date="2020-04-22T14:03:00Z"/>
                <w:rFonts w:cs="Arial"/>
              </w:rPr>
            </w:pPr>
            <w:ins w:id="357" w:author="ericsson j in CT1#123E" w:date="2020-04-22T14:03:00Z">
              <w:r w:rsidRPr="00F30883">
                <w:rPr>
                  <w:rFonts w:cs="Arial"/>
                </w:rPr>
                <w:t>_________________________________________</w:t>
              </w:r>
            </w:ins>
          </w:p>
          <w:p w14:paraId="44EDCAAA" w14:textId="77777777" w:rsidR="007C4AF4" w:rsidRPr="00F30883" w:rsidRDefault="007C4AF4" w:rsidP="007C4AF4">
            <w:pPr>
              <w:rPr>
                <w:rFonts w:cs="Arial"/>
              </w:rPr>
            </w:pPr>
          </w:p>
        </w:tc>
      </w:tr>
      <w:tr w:rsidR="007C4AF4" w:rsidRPr="009E47EE" w14:paraId="778BDDEE"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AEFA37E"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265FBFD0"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424E5A64" w14:textId="77777777" w:rsidR="007C4AF4" w:rsidRDefault="00C86661" w:rsidP="007C4AF4">
            <w:pPr>
              <w:rPr>
                <w:rFonts w:cs="Arial"/>
              </w:rPr>
            </w:pPr>
            <w:hyperlink r:id="rId824" w:history="1">
              <w:r w:rsidR="007C4AF4">
                <w:rPr>
                  <w:rStyle w:val="Hyperlink"/>
                </w:rPr>
                <w:t>C1-202891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52EE8146" w14:textId="77777777" w:rsidR="007C4AF4" w:rsidRDefault="007C4AF4" w:rsidP="007C4AF4">
            <w:pPr>
              <w:rPr>
                <w:rFonts w:cs="Arial"/>
              </w:rPr>
            </w:pPr>
            <w:r>
              <w:rPr>
                <w:rFonts w:cs="Arial"/>
              </w:rPr>
              <w:t>Use preconditions for CAT when originating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22E23731" w14:textId="77777777" w:rsidR="007C4AF4" w:rsidRDefault="007C4AF4" w:rsidP="007C4AF4">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5B6C27B1" w14:textId="77777777" w:rsidR="007C4AF4" w:rsidRDefault="007C4AF4" w:rsidP="007C4AF4">
            <w:pPr>
              <w:rPr>
                <w:rFonts w:cs="Arial"/>
              </w:rPr>
            </w:pPr>
            <w:r>
              <w:rPr>
                <w:rFonts w:cs="Arial"/>
              </w:rPr>
              <w:t>CR 0119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F3BA9C9" w14:textId="77777777" w:rsidR="007C4AF4" w:rsidRPr="00F30883" w:rsidRDefault="007C4AF4" w:rsidP="007C4AF4">
            <w:pPr>
              <w:rPr>
                <w:rFonts w:cs="Arial"/>
              </w:rPr>
            </w:pPr>
            <w:r w:rsidRPr="00F30883">
              <w:rPr>
                <w:rFonts w:cs="Arial"/>
              </w:rPr>
              <w:t>Agreed</w:t>
            </w:r>
          </w:p>
          <w:p w14:paraId="0EED60DC" w14:textId="77777777" w:rsidR="007C4AF4" w:rsidRPr="00F30883" w:rsidRDefault="007C4AF4" w:rsidP="007C4AF4">
            <w:pPr>
              <w:rPr>
                <w:ins w:id="358" w:author="ericsson j in CT1#123E" w:date="2020-04-23T10:17:00Z"/>
                <w:rFonts w:cs="Arial"/>
              </w:rPr>
            </w:pPr>
            <w:ins w:id="359" w:author="ericsson j in CT1#123E" w:date="2020-04-23T10:17:00Z">
              <w:r w:rsidRPr="00F30883">
                <w:rPr>
                  <w:rFonts w:cs="Arial"/>
                </w:rPr>
                <w:t>Revision of C1-202604</w:t>
              </w:r>
            </w:ins>
          </w:p>
          <w:p w14:paraId="43A98D6C" w14:textId="77777777" w:rsidR="007C4AF4" w:rsidRPr="00F30883" w:rsidRDefault="007C4AF4" w:rsidP="007C4AF4">
            <w:pPr>
              <w:rPr>
                <w:ins w:id="360" w:author="ericsson j in CT1#123E" w:date="2020-04-23T10:17:00Z"/>
                <w:rFonts w:cs="Arial"/>
              </w:rPr>
            </w:pPr>
            <w:ins w:id="361" w:author="ericsson j in CT1#123E" w:date="2020-04-23T10:17:00Z">
              <w:r w:rsidRPr="00F30883">
                <w:rPr>
                  <w:rFonts w:cs="Arial"/>
                </w:rPr>
                <w:t>_________________________________________</w:t>
              </w:r>
            </w:ins>
          </w:p>
          <w:p w14:paraId="5AA3363C" w14:textId="77777777" w:rsidR="007C4AF4" w:rsidRPr="00F30883" w:rsidRDefault="007C4AF4" w:rsidP="007C4AF4">
            <w:pPr>
              <w:rPr>
                <w:ins w:id="362" w:author="ericsson j in CT1#123E" w:date="2020-04-23T09:11:00Z"/>
                <w:rFonts w:cs="Arial"/>
              </w:rPr>
            </w:pPr>
            <w:ins w:id="363" w:author="ericsson j in CT1#123E" w:date="2020-04-23T09:11:00Z">
              <w:r w:rsidRPr="00F30883">
                <w:rPr>
                  <w:rFonts w:cs="Arial"/>
                </w:rPr>
                <w:t>Revision of C1-202155</w:t>
              </w:r>
            </w:ins>
          </w:p>
          <w:p w14:paraId="42647902" w14:textId="77777777" w:rsidR="007C4AF4" w:rsidRPr="00F30883" w:rsidRDefault="007C4AF4" w:rsidP="007C4AF4">
            <w:pPr>
              <w:rPr>
                <w:ins w:id="364" w:author="ericsson j in CT1#123E" w:date="2020-04-23T09:11:00Z"/>
                <w:rFonts w:cs="Arial"/>
              </w:rPr>
            </w:pPr>
            <w:ins w:id="365" w:author="ericsson j in CT1#123E" w:date="2020-04-23T09:11:00Z">
              <w:r w:rsidRPr="00F30883">
                <w:rPr>
                  <w:rFonts w:cs="Arial"/>
                </w:rPr>
                <w:t>_________________________________________</w:t>
              </w:r>
            </w:ins>
          </w:p>
          <w:p w14:paraId="23831A12" w14:textId="77777777" w:rsidR="007C4AF4" w:rsidRPr="00F30883" w:rsidRDefault="007C4AF4" w:rsidP="007C4AF4">
            <w:pPr>
              <w:rPr>
                <w:rFonts w:cs="Arial"/>
              </w:rPr>
            </w:pPr>
          </w:p>
        </w:tc>
      </w:tr>
      <w:tr w:rsidR="007C4AF4" w:rsidRPr="009E47EE" w14:paraId="306788FF"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BCDF8E8"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37D2C974"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873392" w14:textId="77777777" w:rsidR="007C4AF4" w:rsidRDefault="007C4AF4" w:rsidP="007C4AF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D22601" w14:textId="77777777" w:rsidR="007C4AF4" w:rsidRDefault="007C4AF4" w:rsidP="007C4AF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08D684" w14:textId="77777777" w:rsidR="007C4AF4" w:rsidRDefault="007C4AF4" w:rsidP="007C4AF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1A8435" w14:textId="77777777" w:rsidR="007C4AF4" w:rsidRDefault="007C4AF4" w:rsidP="007C4AF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4EC1A3" w14:textId="77777777" w:rsidR="007C4AF4" w:rsidRPr="00F30883" w:rsidRDefault="007C4AF4" w:rsidP="007C4AF4">
            <w:pPr>
              <w:rPr>
                <w:rFonts w:cs="Arial"/>
              </w:rPr>
            </w:pPr>
          </w:p>
        </w:tc>
      </w:tr>
      <w:tr w:rsidR="007C4AF4" w:rsidRPr="009E47EE" w14:paraId="07E1E315"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EFF5F01"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75EC5DF6"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7DD93D7" w14:textId="77777777" w:rsidR="007C4AF4" w:rsidRDefault="007C4AF4" w:rsidP="007C4AF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7D611E" w14:textId="77777777" w:rsidR="007C4AF4" w:rsidRDefault="007C4AF4" w:rsidP="007C4AF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0396B7" w14:textId="77777777" w:rsidR="007C4AF4" w:rsidRDefault="007C4AF4" w:rsidP="007C4AF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B9A3A6" w14:textId="77777777" w:rsidR="007C4AF4" w:rsidRDefault="007C4AF4" w:rsidP="007C4AF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C807DA" w14:textId="77777777" w:rsidR="007C4AF4" w:rsidRPr="00F30883" w:rsidRDefault="007C4AF4" w:rsidP="007C4AF4">
            <w:pPr>
              <w:rPr>
                <w:rFonts w:cs="Arial"/>
              </w:rPr>
            </w:pPr>
          </w:p>
        </w:tc>
      </w:tr>
      <w:tr w:rsidR="007C4AF4" w:rsidRPr="009E47EE" w14:paraId="37FC1ABA"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FD14889"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1AD89A8C"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AD9A32" w14:textId="77777777" w:rsidR="007C4AF4" w:rsidRDefault="007C4AF4" w:rsidP="007C4AF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011F84" w14:textId="77777777" w:rsidR="007C4AF4" w:rsidRDefault="007C4AF4" w:rsidP="007C4AF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B23035E" w14:textId="77777777" w:rsidR="007C4AF4" w:rsidRDefault="007C4AF4" w:rsidP="007C4AF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44F3A8" w14:textId="77777777" w:rsidR="007C4AF4" w:rsidRDefault="007C4AF4" w:rsidP="007C4AF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444AF2" w14:textId="77777777" w:rsidR="007C4AF4" w:rsidRPr="00F30883" w:rsidRDefault="007C4AF4" w:rsidP="007C4AF4">
            <w:pPr>
              <w:rPr>
                <w:rFonts w:cs="Arial"/>
              </w:rPr>
            </w:pPr>
          </w:p>
        </w:tc>
      </w:tr>
      <w:tr w:rsidR="007C4AF4" w:rsidRPr="009E47EE" w14:paraId="2B9A6FCE" w14:textId="77777777" w:rsidTr="00EC70A0">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D9A323A"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7F85C10B"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494BCB5E" w14:textId="77777777" w:rsidR="007C4AF4" w:rsidRDefault="00C86661" w:rsidP="007C4AF4">
            <w:hyperlink r:id="rId825" w:history="1">
              <w:r w:rsidR="007C4AF4">
                <w:rPr>
                  <w:rStyle w:val="Hyperlink"/>
                </w:rPr>
                <w:t>C1-203249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7BC59F19" w14:textId="77777777" w:rsidR="007C4AF4" w:rsidRDefault="007C4AF4" w:rsidP="007C4AF4">
            <w:pPr>
              <w:rPr>
                <w:rFonts w:cs="Arial"/>
              </w:rPr>
            </w:pPr>
            <w:r>
              <w:rPr>
                <w:rFonts w:cs="Arial"/>
              </w:rPr>
              <w:t>Preconditions correction for forking model</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67758CFF" w14:textId="77777777" w:rsidR="007C4AF4" w:rsidRDefault="007C4AF4" w:rsidP="007C4AF4">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23AF09DA" w14:textId="77777777" w:rsidR="007C4AF4" w:rsidRDefault="007C4AF4" w:rsidP="007C4AF4">
            <w:pPr>
              <w:rPr>
                <w:rFonts w:cs="Arial"/>
              </w:rPr>
            </w:pPr>
            <w:r>
              <w:rPr>
                <w:rFonts w:cs="Arial"/>
              </w:rPr>
              <w:t>CR 0120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D19A34D" w14:textId="77777777" w:rsidR="007C4AF4" w:rsidRPr="00F30883" w:rsidRDefault="007C4AF4" w:rsidP="007C4AF4">
            <w:pPr>
              <w:rPr>
                <w:rFonts w:cs="Arial"/>
              </w:rPr>
            </w:pPr>
          </w:p>
        </w:tc>
      </w:tr>
      <w:tr w:rsidR="007C4AF4" w:rsidRPr="009E47EE" w14:paraId="3236B17D"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EBFF977"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05D23CF3"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78ED46" w14:textId="77777777" w:rsidR="007C4AF4" w:rsidRDefault="007C4AF4" w:rsidP="007C4AF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3337CB5" w14:textId="77777777" w:rsidR="007C4AF4" w:rsidRDefault="007C4AF4" w:rsidP="007C4AF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9440358" w14:textId="77777777" w:rsidR="007C4AF4" w:rsidRDefault="007C4AF4" w:rsidP="007C4AF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412DC5" w14:textId="77777777" w:rsidR="007C4AF4" w:rsidRDefault="007C4AF4" w:rsidP="007C4AF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85C07F" w14:textId="77777777" w:rsidR="007C4AF4" w:rsidRPr="00F30883" w:rsidRDefault="007C4AF4" w:rsidP="007C4AF4">
            <w:pPr>
              <w:rPr>
                <w:rFonts w:cs="Arial"/>
              </w:rPr>
            </w:pPr>
          </w:p>
        </w:tc>
      </w:tr>
      <w:tr w:rsidR="007C4AF4" w:rsidRPr="009E47EE" w14:paraId="11A8F9B4"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743CADE"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7ECAAB45" w14:textId="77777777" w:rsidR="007C4AF4" w:rsidRDefault="007C4AF4" w:rsidP="007C4AF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196363" w14:textId="77777777" w:rsidR="007C4AF4" w:rsidRDefault="007C4AF4" w:rsidP="007C4AF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906A768" w14:textId="77777777" w:rsidR="007C4AF4" w:rsidRDefault="007C4AF4" w:rsidP="007C4AF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F50FD78" w14:textId="77777777" w:rsidR="007C4AF4" w:rsidRDefault="007C4AF4" w:rsidP="007C4AF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118E9BD" w14:textId="77777777" w:rsidR="007C4AF4" w:rsidRDefault="007C4AF4" w:rsidP="007C4AF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CBEF53" w14:textId="77777777" w:rsidR="007C4AF4" w:rsidRPr="00F30883" w:rsidRDefault="007C4AF4" w:rsidP="007C4AF4">
            <w:pPr>
              <w:rPr>
                <w:rFonts w:cs="Arial"/>
              </w:rPr>
            </w:pPr>
          </w:p>
        </w:tc>
      </w:tr>
      <w:tr w:rsidR="007C4AF4" w:rsidRPr="00D95972" w14:paraId="3D3F8564" w14:textId="77777777" w:rsidTr="002F672F">
        <w:trPr>
          <w:gridAfter w:val="1"/>
          <w:wAfter w:w="4674" w:type="dxa"/>
        </w:trPr>
        <w:tc>
          <w:tcPr>
            <w:tcW w:w="976" w:type="dxa"/>
            <w:tcBorders>
              <w:left w:val="thinThickThinSmallGap" w:sz="24" w:space="0" w:color="auto"/>
              <w:bottom w:val="nil"/>
            </w:tcBorders>
            <w:shd w:val="clear" w:color="auto" w:fill="auto"/>
          </w:tcPr>
          <w:p w14:paraId="1A802ADC" w14:textId="77777777" w:rsidR="007C4AF4" w:rsidRPr="00D95972" w:rsidRDefault="007C4AF4" w:rsidP="007C4AF4">
            <w:pPr>
              <w:rPr>
                <w:rFonts w:cs="Arial"/>
              </w:rPr>
            </w:pPr>
          </w:p>
        </w:tc>
        <w:tc>
          <w:tcPr>
            <w:tcW w:w="1317" w:type="dxa"/>
            <w:gridSpan w:val="2"/>
            <w:tcBorders>
              <w:bottom w:val="nil"/>
            </w:tcBorders>
            <w:shd w:val="clear" w:color="auto" w:fill="auto"/>
          </w:tcPr>
          <w:p w14:paraId="41F903CD"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913AD10"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52E2ED44"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66B53B38"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51ADB44D"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AC977" w14:textId="77777777" w:rsidR="007C4AF4" w:rsidRPr="00D95972" w:rsidRDefault="007C4AF4" w:rsidP="007C4AF4">
            <w:pPr>
              <w:rPr>
                <w:rFonts w:cs="Arial"/>
              </w:rPr>
            </w:pPr>
          </w:p>
        </w:tc>
      </w:tr>
      <w:tr w:rsidR="007C4AF4" w:rsidRPr="00D95972" w14:paraId="3138F7B3" w14:textId="77777777" w:rsidTr="002F672F">
        <w:trPr>
          <w:gridAfter w:val="1"/>
          <w:wAfter w:w="4674" w:type="dxa"/>
        </w:trPr>
        <w:tc>
          <w:tcPr>
            <w:tcW w:w="976" w:type="dxa"/>
            <w:tcBorders>
              <w:left w:val="thinThickThinSmallGap" w:sz="24" w:space="0" w:color="auto"/>
              <w:bottom w:val="nil"/>
            </w:tcBorders>
            <w:shd w:val="clear" w:color="auto" w:fill="auto"/>
          </w:tcPr>
          <w:p w14:paraId="48ED18C8" w14:textId="77777777" w:rsidR="007C4AF4" w:rsidRPr="00D95972" w:rsidRDefault="007C4AF4" w:rsidP="007C4AF4">
            <w:pPr>
              <w:rPr>
                <w:rFonts w:cs="Arial"/>
              </w:rPr>
            </w:pPr>
          </w:p>
        </w:tc>
        <w:tc>
          <w:tcPr>
            <w:tcW w:w="1317" w:type="dxa"/>
            <w:gridSpan w:val="2"/>
            <w:tcBorders>
              <w:bottom w:val="nil"/>
            </w:tcBorders>
            <w:shd w:val="clear" w:color="auto" w:fill="auto"/>
          </w:tcPr>
          <w:p w14:paraId="4ADC872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938A1A2"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5C9D7082"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1EF20EF5"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7349DC7"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5ADCA" w14:textId="77777777" w:rsidR="007C4AF4" w:rsidRPr="00D95972" w:rsidRDefault="007C4AF4" w:rsidP="007C4AF4">
            <w:pPr>
              <w:rPr>
                <w:rFonts w:cs="Arial"/>
              </w:rPr>
            </w:pPr>
          </w:p>
        </w:tc>
      </w:tr>
      <w:tr w:rsidR="007C4AF4" w:rsidRPr="00D95972" w14:paraId="13FAD5E9" w14:textId="77777777" w:rsidTr="002F672F">
        <w:trPr>
          <w:gridAfter w:val="1"/>
          <w:wAfter w:w="4674" w:type="dxa"/>
        </w:trPr>
        <w:tc>
          <w:tcPr>
            <w:tcW w:w="976" w:type="dxa"/>
            <w:tcBorders>
              <w:left w:val="thinThickThinSmallGap" w:sz="24" w:space="0" w:color="auto"/>
              <w:bottom w:val="nil"/>
            </w:tcBorders>
            <w:shd w:val="clear" w:color="auto" w:fill="auto"/>
          </w:tcPr>
          <w:p w14:paraId="71835548" w14:textId="77777777" w:rsidR="007C4AF4" w:rsidRPr="00D95972" w:rsidRDefault="007C4AF4" w:rsidP="007C4AF4">
            <w:pPr>
              <w:rPr>
                <w:rFonts w:cs="Arial"/>
              </w:rPr>
            </w:pPr>
          </w:p>
        </w:tc>
        <w:tc>
          <w:tcPr>
            <w:tcW w:w="1317" w:type="dxa"/>
            <w:gridSpan w:val="2"/>
            <w:tcBorders>
              <w:bottom w:val="nil"/>
            </w:tcBorders>
            <w:shd w:val="clear" w:color="auto" w:fill="auto"/>
          </w:tcPr>
          <w:p w14:paraId="566BA164"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7A1B6B71"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08F5C065"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56E29D5C"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4EBBB4E1"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E924" w14:textId="77777777" w:rsidR="007C4AF4" w:rsidRPr="00D95972" w:rsidRDefault="007C4AF4" w:rsidP="007C4AF4">
            <w:pPr>
              <w:rPr>
                <w:rFonts w:cs="Arial"/>
              </w:rPr>
            </w:pPr>
          </w:p>
        </w:tc>
      </w:tr>
      <w:tr w:rsidR="007C4AF4" w:rsidRPr="00D95972" w14:paraId="14F98707" w14:textId="77777777" w:rsidTr="002F672F">
        <w:trPr>
          <w:gridAfter w:val="1"/>
          <w:wAfter w:w="4674" w:type="dxa"/>
        </w:trPr>
        <w:tc>
          <w:tcPr>
            <w:tcW w:w="976" w:type="dxa"/>
            <w:tcBorders>
              <w:left w:val="thinThickThinSmallGap" w:sz="24" w:space="0" w:color="auto"/>
              <w:bottom w:val="nil"/>
            </w:tcBorders>
            <w:shd w:val="clear" w:color="auto" w:fill="auto"/>
          </w:tcPr>
          <w:p w14:paraId="18ECF83B" w14:textId="77777777" w:rsidR="007C4AF4" w:rsidRPr="00D95972" w:rsidRDefault="007C4AF4" w:rsidP="007C4AF4">
            <w:pPr>
              <w:rPr>
                <w:rFonts w:cs="Arial"/>
              </w:rPr>
            </w:pPr>
          </w:p>
        </w:tc>
        <w:tc>
          <w:tcPr>
            <w:tcW w:w="1317" w:type="dxa"/>
            <w:gridSpan w:val="2"/>
            <w:tcBorders>
              <w:bottom w:val="nil"/>
            </w:tcBorders>
            <w:shd w:val="clear" w:color="auto" w:fill="auto"/>
          </w:tcPr>
          <w:p w14:paraId="55FBA5D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3215B146"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053E9C8E"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4E08AA0F"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3D70DD50"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71410" w14:textId="77777777" w:rsidR="007C4AF4" w:rsidRPr="00D95972" w:rsidRDefault="007C4AF4" w:rsidP="007C4AF4">
            <w:pPr>
              <w:rPr>
                <w:rFonts w:cs="Arial"/>
              </w:rPr>
            </w:pPr>
          </w:p>
        </w:tc>
      </w:tr>
      <w:tr w:rsidR="007C4AF4" w:rsidRPr="00D95972" w14:paraId="742EB69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FFFFFF"/>
          </w:tcPr>
          <w:p w14:paraId="43BDC985" w14:textId="77777777" w:rsidR="007C4AF4" w:rsidRPr="00D95972"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2E8D313" w14:textId="77777777" w:rsidR="007C4AF4" w:rsidRPr="00D95972" w:rsidRDefault="007C4AF4" w:rsidP="007C4AF4">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18F65EFD"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tcPr>
          <w:p w14:paraId="3EA6D6A5" w14:textId="77777777" w:rsidR="007C4AF4" w:rsidRPr="00D95972" w:rsidRDefault="007C4AF4" w:rsidP="007C4AF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1853D67" w14:textId="77777777" w:rsidR="007C4AF4" w:rsidRPr="00D95972" w:rsidRDefault="007C4AF4" w:rsidP="007C4AF4">
            <w:pPr>
              <w:rPr>
                <w:rFonts w:cs="Arial"/>
              </w:rPr>
            </w:pPr>
          </w:p>
        </w:tc>
        <w:tc>
          <w:tcPr>
            <w:tcW w:w="826" w:type="dxa"/>
            <w:tcBorders>
              <w:top w:val="single" w:sz="4" w:space="0" w:color="auto"/>
              <w:bottom w:val="single" w:sz="4" w:space="0" w:color="auto"/>
            </w:tcBorders>
          </w:tcPr>
          <w:p w14:paraId="0F915A82"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tcPr>
          <w:p w14:paraId="5649E8A5" w14:textId="77777777" w:rsidR="007C4AF4" w:rsidRPr="00D95972" w:rsidRDefault="007C4AF4" w:rsidP="007C4AF4">
            <w:pPr>
              <w:rPr>
                <w:rFonts w:eastAsia="Batang" w:cs="Arial"/>
                <w:color w:val="000000"/>
                <w:lang w:eastAsia="ko-KR"/>
              </w:rPr>
            </w:pPr>
            <w:r w:rsidRPr="00D95972">
              <w:rPr>
                <w:rFonts w:eastAsia="Batang" w:cs="Arial"/>
                <w:color w:val="000000"/>
                <w:lang w:eastAsia="ko-KR"/>
              </w:rPr>
              <w:t>Other Rel-16 IMS topics</w:t>
            </w:r>
          </w:p>
          <w:p w14:paraId="6C6EDD5A" w14:textId="77777777" w:rsidR="007C4AF4" w:rsidRPr="00D95972" w:rsidRDefault="007C4AF4" w:rsidP="007C4AF4">
            <w:pPr>
              <w:rPr>
                <w:rFonts w:eastAsia="Batang" w:cs="Arial"/>
                <w:lang w:eastAsia="ko-KR"/>
              </w:rPr>
            </w:pPr>
          </w:p>
        </w:tc>
      </w:tr>
      <w:tr w:rsidR="007C4AF4" w14:paraId="221D27B8"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F2074AF"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5B293AB5" w14:textId="77777777" w:rsidR="007C4AF4" w:rsidRDefault="007C4AF4" w:rsidP="007C4AF4">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BE297D" w14:textId="77777777" w:rsidR="007C4AF4" w:rsidRDefault="00C86661" w:rsidP="007C4AF4">
            <w:pPr>
              <w:rPr>
                <w:rFonts w:cs="Arial"/>
              </w:rPr>
            </w:pPr>
            <w:hyperlink r:id="rId826" w:history="1">
              <w:r w:rsidR="007C4AF4">
                <w:rPr>
                  <w:rStyle w:val="Hyperlink"/>
                </w:rPr>
                <w:t>C1-202072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54A844A" w14:textId="77777777" w:rsidR="007C4AF4" w:rsidRDefault="007C4AF4" w:rsidP="007C4AF4">
            <w:pPr>
              <w:rPr>
                <w:rFonts w:cs="Arial"/>
              </w:rPr>
            </w:pPr>
            <w:r>
              <w:rPr>
                <w:rFonts w:cs="Arial"/>
              </w:rPr>
              <w:t>Correction in CRS interactions with CDIV</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6C1E999" w14:textId="77777777" w:rsidR="007C4AF4" w:rsidRDefault="007C4AF4" w:rsidP="007C4AF4">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2B3679" w14:textId="77777777" w:rsidR="007C4AF4" w:rsidRDefault="007C4AF4" w:rsidP="007C4AF4">
            <w:pPr>
              <w:rPr>
                <w:rFonts w:cs="Arial"/>
                <w:color w:val="000000"/>
              </w:rPr>
            </w:pPr>
            <w:r>
              <w:rPr>
                <w:rFonts w:cs="Arial"/>
                <w:color w:val="000000"/>
              </w:rPr>
              <w:t>CR 0062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CD59A06" w14:textId="77777777" w:rsidR="007C4AF4" w:rsidRPr="00F30883" w:rsidRDefault="007C4AF4" w:rsidP="007C4AF4">
            <w:pPr>
              <w:rPr>
                <w:rFonts w:cs="Arial"/>
                <w:color w:val="000000"/>
              </w:rPr>
            </w:pPr>
            <w:r w:rsidRPr="00F30883">
              <w:rPr>
                <w:rFonts w:cs="Arial"/>
                <w:color w:val="000000"/>
              </w:rPr>
              <w:t>Agreed</w:t>
            </w:r>
          </w:p>
          <w:p w14:paraId="79829864" w14:textId="77777777" w:rsidR="007C4AF4" w:rsidRPr="00F30883" w:rsidRDefault="007C4AF4" w:rsidP="007C4AF4">
            <w:pPr>
              <w:rPr>
                <w:rFonts w:cs="Arial"/>
                <w:color w:val="000000"/>
              </w:rPr>
            </w:pPr>
          </w:p>
        </w:tc>
      </w:tr>
      <w:tr w:rsidR="007C4AF4" w14:paraId="299825CA"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3898D31"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5EFA785A" w14:textId="77777777" w:rsidR="007C4AF4" w:rsidRDefault="007C4AF4" w:rsidP="007C4AF4">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9E7EF95" w14:textId="77777777" w:rsidR="007C4AF4" w:rsidRDefault="00C86661" w:rsidP="007C4AF4">
            <w:pPr>
              <w:rPr>
                <w:rFonts w:cs="Arial"/>
              </w:rPr>
            </w:pPr>
            <w:hyperlink r:id="rId827" w:history="1">
              <w:r w:rsidR="007C4AF4">
                <w:rPr>
                  <w:rStyle w:val="Hyperlink"/>
                </w:rPr>
                <w:t>C1-202080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1DF0DA1" w14:textId="77777777" w:rsidR="007C4AF4" w:rsidRDefault="007C4AF4" w:rsidP="007C4AF4">
            <w:pPr>
              <w:rPr>
                <w:rFonts w:cs="Arial"/>
              </w:rPr>
            </w:pPr>
            <w:r>
              <w:rPr>
                <w:rFonts w:cs="Arial"/>
              </w:rPr>
              <w:t>UE must not render local tones in case of call is being forwarded or call is queued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1AC5E9" w14:textId="77777777" w:rsidR="007C4AF4" w:rsidRDefault="007C4AF4" w:rsidP="007C4AF4">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F274F1E" w14:textId="77777777" w:rsidR="007C4AF4" w:rsidRDefault="007C4AF4" w:rsidP="007C4AF4">
            <w:pPr>
              <w:rPr>
                <w:rFonts w:cs="Arial"/>
                <w:color w:val="000000"/>
              </w:rPr>
            </w:pPr>
            <w:r>
              <w:rPr>
                <w:rFonts w:cs="Arial"/>
                <w:color w:val="000000"/>
              </w:rPr>
              <w:t>CR 0075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212F2B7" w14:textId="77777777" w:rsidR="007C4AF4" w:rsidRPr="00F30883" w:rsidRDefault="007C4AF4" w:rsidP="007C4AF4">
            <w:pPr>
              <w:rPr>
                <w:rFonts w:cs="Arial"/>
                <w:color w:val="000000"/>
              </w:rPr>
            </w:pPr>
            <w:r w:rsidRPr="00F30883">
              <w:rPr>
                <w:rFonts w:cs="Arial"/>
                <w:color w:val="000000"/>
              </w:rPr>
              <w:t>Agreed</w:t>
            </w:r>
          </w:p>
          <w:p w14:paraId="7BF60E86" w14:textId="77777777" w:rsidR="007C4AF4" w:rsidRPr="00F30883" w:rsidRDefault="007C4AF4" w:rsidP="007C4AF4">
            <w:pPr>
              <w:rPr>
                <w:rFonts w:cs="Arial"/>
                <w:color w:val="000000"/>
              </w:rPr>
            </w:pPr>
          </w:p>
        </w:tc>
      </w:tr>
      <w:tr w:rsidR="007C4AF4" w14:paraId="72BEB74B"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CEE7AA4"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73E3D19F" w14:textId="77777777" w:rsidR="007C4AF4" w:rsidRDefault="007C4AF4" w:rsidP="007C4AF4">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5EDBE1F" w14:textId="77777777" w:rsidR="007C4AF4" w:rsidRDefault="00C86661" w:rsidP="007C4AF4">
            <w:pPr>
              <w:rPr>
                <w:rFonts w:cs="Arial"/>
              </w:rPr>
            </w:pPr>
            <w:hyperlink r:id="rId828" w:history="1">
              <w:r w:rsidR="007C4AF4">
                <w:rPr>
                  <w:rStyle w:val="Hyperlink"/>
                </w:rPr>
                <w:t>C1-202081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A35A65" w14:textId="77777777" w:rsidR="007C4AF4" w:rsidRDefault="007C4AF4" w:rsidP="007C4AF4">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CF91D5" w14:textId="77777777" w:rsidR="007C4AF4" w:rsidRDefault="007C4AF4" w:rsidP="007C4AF4">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31A7A9C" w14:textId="77777777" w:rsidR="007C4AF4" w:rsidRDefault="007C4AF4" w:rsidP="007C4AF4">
            <w:pPr>
              <w:rPr>
                <w:rFonts w:cs="Arial"/>
                <w:color w:val="000000"/>
              </w:rPr>
            </w:pPr>
            <w:r>
              <w:rPr>
                <w:rFonts w:cs="Arial"/>
                <w:color w:val="000000"/>
              </w:rPr>
              <w:t>CR 6414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9DE919B" w14:textId="77777777" w:rsidR="007C4AF4" w:rsidRPr="00F30883" w:rsidRDefault="007C4AF4" w:rsidP="007C4AF4">
            <w:pPr>
              <w:rPr>
                <w:rFonts w:cs="Arial"/>
                <w:color w:val="000000"/>
              </w:rPr>
            </w:pPr>
            <w:r w:rsidRPr="00F30883">
              <w:rPr>
                <w:rFonts w:cs="Arial"/>
                <w:color w:val="000000"/>
              </w:rPr>
              <w:t>Agreed</w:t>
            </w:r>
          </w:p>
          <w:p w14:paraId="1A84C678" w14:textId="77777777" w:rsidR="007C4AF4" w:rsidRPr="00F30883" w:rsidRDefault="007C4AF4" w:rsidP="007C4AF4">
            <w:pPr>
              <w:rPr>
                <w:rFonts w:cs="Arial"/>
                <w:color w:val="000000"/>
              </w:rPr>
            </w:pPr>
          </w:p>
        </w:tc>
      </w:tr>
      <w:tr w:rsidR="007C4AF4" w14:paraId="406EC3D8"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98A9FF3"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7626EFBC" w14:textId="77777777" w:rsidR="007C4AF4" w:rsidRDefault="007C4AF4" w:rsidP="007C4AF4">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C803EB" w14:textId="77777777" w:rsidR="007C4AF4" w:rsidRDefault="00C86661" w:rsidP="007C4AF4">
            <w:pPr>
              <w:rPr>
                <w:rFonts w:cs="Arial"/>
              </w:rPr>
            </w:pPr>
            <w:hyperlink r:id="rId829" w:history="1">
              <w:r w:rsidR="007C4AF4">
                <w:rPr>
                  <w:rStyle w:val="Hyperlink"/>
                </w:rPr>
                <w:t>C1-202759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4B3BB0" w14:textId="77777777" w:rsidR="007C4AF4" w:rsidRDefault="007C4AF4" w:rsidP="007C4AF4">
            <w:pPr>
              <w:rPr>
                <w:rFonts w:cs="Arial"/>
              </w:rPr>
            </w:pPr>
            <w:r>
              <w:rPr>
                <w:rFonts w:cs="Arial"/>
              </w:rPr>
              <w:t xml:space="preserve">Correction in </w:t>
            </w:r>
            <w:proofErr w:type="spellStart"/>
            <w:r>
              <w:rPr>
                <w:rFonts w:cs="Arial"/>
              </w:rPr>
              <w:t>IMS_Registration_handling</w:t>
            </w:r>
            <w:proofErr w:type="spellEnd"/>
            <w:r>
              <w:rPr>
                <w:rFonts w:cs="Arial"/>
              </w:rPr>
              <w:t xml:space="preserve"> policy about how UE should deregister</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633DCFAA" w14:textId="77777777" w:rsidR="007C4AF4" w:rsidRDefault="007C4AF4" w:rsidP="007C4AF4">
            <w:pPr>
              <w:rPr>
                <w:rFonts w:cs="Arial"/>
              </w:rPr>
            </w:pPr>
            <w:r>
              <w:rPr>
                <w:rFonts w:cs="Arial"/>
              </w:rPr>
              <w:t>MediaTek Inc.</w:t>
            </w:r>
          </w:p>
          <w:p w14:paraId="555488D8" w14:textId="77777777" w:rsidR="007C4AF4" w:rsidRDefault="007C4AF4" w:rsidP="007C4AF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12A960" w14:textId="77777777" w:rsidR="007C4AF4" w:rsidRDefault="007C4AF4" w:rsidP="007C4AF4">
            <w:pPr>
              <w:rPr>
                <w:rFonts w:cs="Arial"/>
                <w:color w:val="000000"/>
              </w:rPr>
            </w:pPr>
            <w:r>
              <w:rPr>
                <w:rFonts w:cs="Arial"/>
                <w:color w:val="000000"/>
              </w:rPr>
              <w:t>CR 6404</w:t>
            </w:r>
          </w:p>
          <w:p w14:paraId="11F898BA" w14:textId="77777777" w:rsidR="007C4AF4" w:rsidRDefault="007C4AF4" w:rsidP="007C4AF4">
            <w:pPr>
              <w:rPr>
                <w:rFonts w:cs="Arial"/>
                <w:color w:val="000000"/>
              </w:rPr>
            </w:pPr>
            <w:r>
              <w:rPr>
                <w:rFonts w:cs="Arial"/>
                <w:color w:val="000000"/>
              </w:rPr>
              <w:t>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907CAAD" w14:textId="77777777" w:rsidR="007C4AF4" w:rsidRPr="00F30883" w:rsidRDefault="007C4AF4" w:rsidP="007C4AF4">
            <w:pPr>
              <w:rPr>
                <w:rFonts w:cs="Arial"/>
                <w:color w:val="000000"/>
              </w:rPr>
            </w:pPr>
            <w:r w:rsidRPr="00F30883">
              <w:rPr>
                <w:rFonts w:cs="Arial"/>
                <w:color w:val="000000"/>
              </w:rPr>
              <w:t>Agreed</w:t>
            </w:r>
          </w:p>
          <w:p w14:paraId="0AF6FDAE" w14:textId="77777777" w:rsidR="007C4AF4" w:rsidRPr="00F30883" w:rsidRDefault="007C4AF4" w:rsidP="007C4AF4">
            <w:pPr>
              <w:rPr>
                <w:rFonts w:cs="Arial"/>
                <w:color w:val="000000"/>
              </w:rPr>
            </w:pPr>
          </w:p>
        </w:tc>
      </w:tr>
      <w:tr w:rsidR="007C4AF4" w:rsidRPr="009E47EE" w14:paraId="42614A86"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45C01D1"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08BEB2A7" w14:textId="77777777" w:rsidR="007C4AF4" w:rsidRDefault="007C4AF4" w:rsidP="007C4AF4">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D870BC" w14:textId="77777777" w:rsidR="007C4AF4" w:rsidRDefault="00C86661" w:rsidP="007C4AF4">
            <w:pPr>
              <w:rPr>
                <w:rFonts w:cs="Arial"/>
              </w:rPr>
            </w:pPr>
            <w:hyperlink r:id="rId830" w:history="1">
              <w:r w:rsidR="007C4AF4">
                <w:rPr>
                  <w:rStyle w:val="Hyperlink"/>
                </w:rPr>
                <w:t>C1-202837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699B64" w14:textId="77777777" w:rsidR="007C4AF4" w:rsidRDefault="007C4AF4" w:rsidP="007C4AF4">
            <w:pPr>
              <w:rPr>
                <w:rFonts w:cs="Arial"/>
              </w:rPr>
            </w:pPr>
            <w:r>
              <w:rPr>
                <w:rFonts w:cs="Arial"/>
              </w:rPr>
              <w:t>SRVCC from E-UTRAN to GERAN/UTRAN when IMS voice call is initiated in 5GS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67AFC8E" w14:textId="77777777" w:rsidR="007C4AF4" w:rsidRDefault="007C4AF4" w:rsidP="007C4AF4">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737BA63" w14:textId="77777777" w:rsidR="007C4AF4" w:rsidRDefault="007C4AF4" w:rsidP="007C4AF4">
            <w:pPr>
              <w:rPr>
                <w:rFonts w:cs="Arial"/>
                <w:color w:val="000000"/>
              </w:rPr>
            </w:pPr>
            <w:r>
              <w:rPr>
                <w:rFonts w:cs="Arial"/>
                <w:color w:val="000000"/>
              </w:rPr>
              <w:t>CR 1298 24.237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FF649E5" w14:textId="77777777" w:rsidR="007C4AF4" w:rsidRPr="00F30883" w:rsidRDefault="007C4AF4" w:rsidP="007C4AF4">
            <w:pPr>
              <w:rPr>
                <w:rFonts w:cs="Arial"/>
                <w:color w:val="000000"/>
              </w:rPr>
            </w:pPr>
            <w:r w:rsidRPr="00F30883">
              <w:rPr>
                <w:rFonts w:cs="Arial"/>
                <w:color w:val="000000"/>
              </w:rPr>
              <w:t>Agreed</w:t>
            </w:r>
          </w:p>
          <w:p w14:paraId="667DBF8A" w14:textId="77777777" w:rsidR="007C4AF4" w:rsidRPr="00F30883" w:rsidRDefault="007C4AF4" w:rsidP="007C4AF4">
            <w:pPr>
              <w:rPr>
                <w:ins w:id="366" w:author="ericsson j in CT1#123E" w:date="2020-04-23T09:22:00Z"/>
                <w:rFonts w:cs="Arial"/>
                <w:color w:val="000000"/>
              </w:rPr>
            </w:pPr>
            <w:ins w:id="367" w:author="ericsson j in CT1#123E" w:date="2020-04-23T09:22:00Z">
              <w:r w:rsidRPr="00F30883">
                <w:rPr>
                  <w:rFonts w:cs="Arial"/>
                  <w:color w:val="000000"/>
                </w:rPr>
                <w:t>Revision of C1-202133</w:t>
              </w:r>
            </w:ins>
          </w:p>
          <w:p w14:paraId="0129F9D0" w14:textId="77777777" w:rsidR="007C4AF4" w:rsidRPr="00F30883" w:rsidRDefault="007C4AF4" w:rsidP="007C4AF4">
            <w:pPr>
              <w:rPr>
                <w:rFonts w:cs="Arial"/>
                <w:color w:val="000000"/>
              </w:rPr>
            </w:pPr>
            <w:r w:rsidRPr="00F30883">
              <w:rPr>
                <w:color w:val="833C0B"/>
                <w:lang w:val="en-US"/>
              </w:rPr>
              <w:t xml:space="preserve"> </w:t>
            </w:r>
          </w:p>
        </w:tc>
      </w:tr>
      <w:tr w:rsidR="007C4AF4" w:rsidRPr="009E47EE" w14:paraId="69640823"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974C5BB"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7FD26E12" w14:textId="77777777" w:rsidR="007C4AF4" w:rsidRDefault="007C4AF4" w:rsidP="007C4AF4">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D5B242" w14:textId="77777777" w:rsidR="007C4AF4" w:rsidRDefault="00C86661" w:rsidP="007C4AF4">
            <w:pPr>
              <w:rPr>
                <w:rFonts w:cs="Arial"/>
              </w:rPr>
            </w:pPr>
            <w:hyperlink r:id="rId831" w:history="1">
              <w:r w:rsidR="007C4AF4">
                <w:rPr>
                  <w:rStyle w:val="Hyperlink"/>
                </w:rPr>
                <w:t>C1-202917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F24626D" w14:textId="77777777" w:rsidR="007C4AF4" w:rsidRDefault="007C4AF4" w:rsidP="007C4AF4">
            <w:pPr>
              <w:rPr>
                <w:rFonts w:cs="Arial"/>
              </w:rPr>
            </w:pPr>
            <w:r>
              <w:rPr>
                <w:rFonts w:cs="Arial"/>
              </w:rPr>
              <w:t>Editorial clean-up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E097EA" w14:textId="77777777" w:rsidR="007C4AF4" w:rsidRDefault="007C4AF4" w:rsidP="007C4AF4">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3094D9" w14:textId="77777777" w:rsidR="007C4AF4" w:rsidRDefault="007C4AF4" w:rsidP="007C4AF4">
            <w:pPr>
              <w:rPr>
                <w:rFonts w:cs="Arial"/>
                <w:color w:val="000000"/>
              </w:rPr>
            </w:pPr>
            <w:r>
              <w:rPr>
                <w:rFonts w:cs="Arial"/>
                <w:color w:val="000000"/>
              </w:rPr>
              <w:t>CR 0064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2CAFC17" w14:textId="77777777" w:rsidR="007C4AF4" w:rsidRPr="00F30883" w:rsidRDefault="007C4AF4" w:rsidP="007C4AF4">
            <w:pPr>
              <w:rPr>
                <w:rFonts w:cs="Arial"/>
                <w:color w:val="000000"/>
              </w:rPr>
            </w:pPr>
            <w:r w:rsidRPr="00F30883">
              <w:rPr>
                <w:rFonts w:cs="Arial"/>
                <w:color w:val="000000"/>
              </w:rPr>
              <w:t>Agreed</w:t>
            </w:r>
          </w:p>
          <w:p w14:paraId="4035ABC3" w14:textId="77777777" w:rsidR="007C4AF4" w:rsidRPr="00F30883" w:rsidRDefault="007C4AF4" w:rsidP="007C4AF4">
            <w:pPr>
              <w:rPr>
                <w:ins w:id="368" w:author="ericsson j in CT1#123E" w:date="2020-04-23T13:43:00Z"/>
                <w:rFonts w:cs="Arial"/>
                <w:color w:val="000000"/>
              </w:rPr>
            </w:pPr>
            <w:ins w:id="369" w:author="ericsson j in CT1#123E" w:date="2020-04-23T13:43:00Z">
              <w:r w:rsidRPr="00F30883">
                <w:rPr>
                  <w:rFonts w:cs="Arial"/>
                  <w:color w:val="000000"/>
                </w:rPr>
                <w:t>Revision of C1-202785</w:t>
              </w:r>
            </w:ins>
          </w:p>
          <w:p w14:paraId="660B3487" w14:textId="77777777" w:rsidR="007C4AF4" w:rsidRPr="00F30883" w:rsidRDefault="007C4AF4" w:rsidP="007C4AF4">
            <w:pPr>
              <w:rPr>
                <w:ins w:id="370" w:author="ericsson j in CT1#123E" w:date="2020-04-23T13:43:00Z"/>
                <w:rFonts w:cs="Arial"/>
                <w:color w:val="000000"/>
              </w:rPr>
            </w:pPr>
            <w:ins w:id="371" w:author="ericsson j in CT1#123E" w:date="2020-04-23T13:43:00Z">
              <w:r w:rsidRPr="00F30883">
                <w:rPr>
                  <w:rFonts w:cs="Arial"/>
                  <w:color w:val="000000"/>
                </w:rPr>
                <w:t>_________________________________________</w:t>
              </w:r>
            </w:ins>
          </w:p>
          <w:p w14:paraId="56EB03F8" w14:textId="77777777" w:rsidR="007C4AF4" w:rsidRPr="00F30883" w:rsidRDefault="007C4AF4" w:rsidP="007C4AF4">
            <w:pPr>
              <w:rPr>
                <w:ins w:id="372" w:author="ericsson j in CT1#123E" w:date="2020-04-22T11:07:00Z"/>
                <w:rFonts w:cs="Arial"/>
                <w:color w:val="000000"/>
              </w:rPr>
            </w:pPr>
            <w:ins w:id="373" w:author="ericsson j in CT1#123E" w:date="2020-04-22T11:07:00Z">
              <w:r w:rsidRPr="00F30883">
                <w:rPr>
                  <w:rFonts w:cs="Arial"/>
                  <w:color w:val="000000"/>
                </w:rPr>
                <w:t>Revision of C1-202488</w:t>
              </w:r>
            </w:ins>
          </w:p>
          <w:p w14:paraId="110434A3" w14:textId="77777777" w:rsidR="007C4AF4" w:rsidRPr="00F30883" w:rsidRDefault="007C4AF4" w:rsidP="007C4AF4">
            <w:pPr>
              <w:rPr>
                <w:rFonts w:cs="Arial"/>
                <w:color w:val="000000"/>
              </w:rPr>
            </w:pPr>
            <w:r w:rsidRPr="00F30883">
              <w:t>.</w:t>
            </w:r>
          </w:p>
        </w:tc>
      </w:tr>
      <w:tr w:rsidR="007C4AF4" w:rsidRPr="009E47EE" w14:paraId="0B215A72"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D990606"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3288EFD1" w14:textId="77777777" w:rsidR="007C4AF4" w:rsidRDefault="007C4AF4" w:rsidP="007C4AF4">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650462" w14:textId="77777777" w:rsidR="007C4AF4" w:rsidRDefault="007C4AF4" w:rsidP="007C4AF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660D2E" w14:textId="77777777" w:rsidR="007C4AF4" w:rsidRDefault="007C4AF4" w:rsidP="007C4AF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6144E91" w14:textId="77777777" w:rsidR="007C4AF4" w:rsidRDefault="007C4AF4" w:rsidP="007C4AF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416D4A3" w14:textId="77777777" w:rsidR="007C4AF4" w:rsidRDefault="007C4AF4" w:rsidP="007C4AF4">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AE84164" w14:textId="77777777" w:rsidR="007C4AF4" w:rsidRPr="00F30883" w:rsidRDefault="007C4AF4" w:rsidP="007C4AF4">
            <w:pPr>
              <w:rPr>
                <w:rFonts w:cs="Arial"/>
                <w:color w:val="000000"/>
              </w:rPr>
            </w:pPr>
          </w:p>
        </w:tc>
      </w:tr>
      <w:tr w:rsidR="007C4AF4" w:rsidRPr="009E47EE" w14:paraId="7E73412E"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99774F9"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626F38B7" w14:textId="77777777" w:rsidR="007C4AF4" w:rsidRDefault="007C4AF4" w:rsidP="007C4AF4">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FDFB087" w14:textId="77777777" w:rsidR="007C4AF4" w:rsidRDefault="007C4AF4" w:rsidP="007C4AF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840209" w14:textId="77777777" w:rsidR="007C4AF4" w:rsidRDefault="007C4AF4" w:rsidP="007C4AF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A4EE8B1" w14:textId="77777777" w:rsidR="007C4AF4" w:rsidRDefault="007C4AF4" w:rsidP="007C4AF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418479" w14:textId="77777777" w:rsidR="007C4AF4" w:rsidRDefault="007C4AF4" w:rsidP="007C4AF4">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83FC4F" w14:textId="77777777" w:rsidR="007C4AF4" w:rsidRPr="00F30883" w:rsidRDefault="007C4AF4" w:rsidP="007C4AF4">
            <w:pPr>
              <w:rPr>
                <w:rFonts w:cs="Arial"/>
                <w:color w:val="000000"/>
              </w:rPr>
            </w:pPr>
          </w:p>
        </w:tc>
      </w:tr>
      <w:tr w:rsidR="007C4AF4" w:rsidRPr="009E47EE" w14:paraId="5B5E3EE1"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69883CA" w14:textId="77777777" w:rsidR="007C4AF4" w:rsidRDefault="007C4AF4" w:rsidP="007C4AF4">
            <w:pPr>
              <w:rPr>
                <w:rFonts w:cs="Arial"/>
              </w:rPr>
            </w:pPr>
          </w:p>
        </w:tc>
        <w:tc>
          <w:tcPr>
            <w:tcW w:w="1317" w:type="dxa"/>
            <w:gridSpan w:val="2"/>
            <w:tcBorders>
              <w:top w:val="nil"/>
              <w:left w:val="single" w:sz="6" w:space="0" w:color="auto"/>
              <w:bottom w:val="nil"/>
              <w:right w:val="single" w:sz="6" w:space="0" w:color="auto"/>
            </w:tcBorders>
          </w:tcPr>
          <w:p w14:paraId="44049C72" w14:textId="77777777" w:rsidR="007C4AF4" w:rsidRDefault="007C4AF4" w:rsidP="007C4AF4">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FF2A6DD" w14:textId="77777777" w:rsidR="007C4AF4" w:rsidRDefault="007C4AF4" w:rsidP="007C4AF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F86A3E" w14:textId="77777777" w:rsidR="007C4AF4" w:rsidRDefault="007C4AF4" w:rsidP="007C4AF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7108D09" w14:textId="77777777" w:rsidR="007C4AF4" w:rsidRDefault="007C4AF4" w:rsidP="007C4AF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FF7B2B" w14:textId="77777777" w:rsidR="007C4AF4" w:rsidRDefault="007C4AF4" w:rsidP="007C4AF4">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2505D9" w14:textId="77777777" w:rsidR="007C4AF4" w:rsidRPr="00F30883" w:rsidRDefault="007C4AF4" w:rsidP="007C4AF4">
            <w:pPr>
              <w:rPr>
                <w:rFonts w:cs="Arial"/>
                <w:color w:val="000000"/>
              </w:rPr>
            </w:pPr>
          </w:p>
        </w:tc>
      </w:tr>
      <w:tr w:rsidR="007C4AF4" w:rsidRPr="000412A1" w14:paraId="1B96EFE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99F30E7"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B23EEB9" w14:textId="77777777" w:rsidR="007C4AF4" w:rsidRPr="00D95972" w:rsidRDefault="007C4AF4" w:rsidP="007C4AF4">
            <w:pPr>
              <w:rPr>
                <w:rFonts w:eastAsia="Arial Unicode MS" w:cs="Arial"/>
              </w:rPr>
            </w:pPr>
          </w:p>
        </w:tc>
        <w:tc>
          <w:tcPr>
            <w:tcW w:w="1088" w:type="dxa"/>
            <w:tcBorders>
              <w:top w:val="single" w:sz="4" w:space="0" w:color="auto"/>
              <w:bottom w:val="single" w:sz="4" w:space="0" w:color="auto"/>
            </w:tcBorders>
            <w:shd w:val="clear" w:color="auto" w:fill="FFFF00"/>
          </w:tcPr>
          <w:p w14:paraId="2C8A231F" w14:textId="77777777" w:rsidR="007C4AF4" w:rsidRPr="00CC0EB2" w:rsidRDefault="00C86661" w:rsidP="007C4AF4">
            <w:pPr>
              <w:rPr>
                <w:rFonts w:cs="Arial"/>
              </w:rPr>
            </w:pPr>
            <w:hyperlink r:id="rId832" w:history="1">
              <w:r w:rsidR="007C4AF4">
                <w:rPr>
                  <w:rStyle w:val="Hyperlink"/>
                </w:rPr>
                <w:t>C1-203038</w:t>
              </w:r>
            </w:hyperlink>
          </w:p>
        </w:tc>
        <w:tc>
          <w:tcPr>
            <w:tcW w:w="4191" w:type="dxa"/>
            <w:gridSpan w:val="3"/>
            <w:tcBorders>
              <w:top w:val="single" w:sz="4" w:space="0" w:color="auto"/>
              <w:bottom w:val="single" w:sz="4" w:space="0" w:color="auto"/>
            </w:tcBorders>
            <w:shd w:val="clear" w:color="auto" w:fill="FFFF00"/>
          </w:tcPr>
          <w:p w14:paraId="4A72361A" w14:textId="77777777" w:rsidR="007C4AF4" w:rsidRPr="00CC0EB2" w:rsidRDefault="007C4AF4" w:rsidP="007C4AF4">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7" w:type="dxa"/>
            <w:tcBorders>
              <w:top w:val="single" w:sz="4" w:space="0" w:color="auto"/>
              <w:bottom w:val="single" w:sz="4" w:space="0" w:color="auto"/>
            </w:tcBorders>
            <w:shd w:val="clear" w:color="auto" w:fill="FFFF00"/>
          </w:tcPr>
          <w:p w14:paraId="1A92551F" w14:textId="77777777" w:rsidR="007C4AF4" w:rsidRPr="000412A1" w:rsidRDefault="007C4AF4" w:rsidP="007C4AF4">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AD83949" w14:textId="77777777" w:rsidR="007C4AF4" w:rsidRPr="000412A1" w:rsidRDefault="007C4AF4" w:rsidP="007C4AF4">
            <w:pPr>
              <w:rPr>
                <w:rFonts w:cs="Arial"/>
                <w:color w:val="000000"/>
              </w:rPr>
            </w:pPr>
            <w:r>
              <w:rPr>
                <w:rFonts w:cs="Arial"/>
                <w:color w:val="000000"/>
              </w:rPr>
              <w:t>CR 6414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A9A1B" w14:textId="77777777" w:rsidR="007C4AF4" w:rsidRPr="000412A1" w:rsidRDefault="007C4AF4" w:rsidP="007C4AF4">
            <w:pPr>
              <w:rPr>
                <w:rFonts w:cs="Arial"/>
                <w:color w:val="000000"/>
              </w:rPr>
            </w:pPr>
            <w:r>
              <w:rPr>
                <w:rFonts w:cs="Arial"/>
                <w:color w:val="000000"/>
              </w:rPr>
              <w:t>Revision of C1-202081</w:t>
            </w:r>
          </w:p>
        </w:tc>
      </w:tr>
      <w:tr w:rsidR="007C4AF4" w:rsidRPr="000412A1" w14:paraId="79719A8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7F2314"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07170CA" w14:textId="77777777" w:rsidR="007C4AF4" w:rsidRPr="00D95972" w:rsidRDefault="007C4AF4" w:rsidP="007C4AF4">
            <w:pPr>
              <w:rPr>
                <w:rFonts w:eastAsia="Arial Unicode MS" w:cs="Arial"/>
              </w:rPr>
            </w:pPr>
          </w:p>
        </w:tc>
        <w:tc>
          <w:tcPr>
            <w:tcW w:w="1088" w:type="dxa"/>
            <w:tcBorders>
              <w:top w:val="single" w:sz="4" w:space="0" w:color="auto"/>
              <w:bottom w:val="single" w:sz="4" w:space="0" w:color="auto"/>
            </w:tcBorders>
            <w:shd w:val="clear" w:color="auto" w:fill="FFFF00"/>
          </w:tcPr>
          <w:p w14:paraId="6B00A389" w14:textId="77777777" w:rsidR="007C4AF4" w:rsidRPr="00CC0EB2" w:rsidRDefault="00C86661" w:rsidP="007C4AF4">
            <w:pPr>
              <w:rPr>
                <w:rFonts w:cs="Arial"/>
              </w:rPr>
            </w:pPr>
            <w:hyperlink r:id="rId833" w:history="1">
              <w:r w:rsidR="007C4AF4">
                <w:rPr>
                  <w:rStyle w:val="Hyperlink"/>
                </w:rPr>
                <w:t>C1-203086</w:t>
              </w:r>
            </w:hyperlink>
          </w:p>
        </w:tc>
        <w:tc>
          <w:tcPr>
            <w:tcW w:w="4191" w:type="dxa"/>
            <w:gridSpan w:val="3"/>
            <w:tcBorders>
              <w:top w:val="single" w:sz="4" w:space="0" w:color="auto"/>
              <w:bottom w:val="single" w:sz="4" w:space="0" w:color="auto"/>
            </w:tcBorders>
            <w:shd w:val="clear" w:color="auto" w:fill="FFFF00"/>
          </w:tcPr>
          <w:p w14:paraId="128EBAC7" w14:textId="77777777" w:rsidR="007C4AF4" w:rsidRPr="00CC0EB2" w:rsidRDefault="007C4AF4" w:rsidP="007C4AF4">
            <w:pPr>
              <w:rPr>
                <w:rFonts w:cs="Arial"/>
              </w:rPr>
            </w:pPr>
            <w:r>
              <w:rPr>
                <w:rFonts w:cs="Arial"/>
              </w:rPr>
              <w:t>Support of "a=3gpp-qos-hint" SDP attribute for MTSI data channels</w:t>
            </w:r>
          </w:p>
        </w:tc>
        <w:tc>
          <w:tcPr>
            <w:tcW w:w="1767" w:type="dxa"/>
            <w:tcBorders>
              <w:top w:val="single" w:sz="4" w:space="0" w:color="auto"/>
              <w:bottom w:val="single" w:sz="4" w:space="0" w:color="auto"/>
            </w:tcBorders>
            <w:shd w:val="clear" w:color="auto" w:fill="FFFF00"/>
          </w:tcPr>
          <w:p w14:paraId="08A02F73" w14:textId="77777777" w:rsidR="007C4AF4" w:rsidRPr="000412A1" w:rsidRDefault="007C4AF4" w:rsidP="007C4AF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4490960" w14:textId="77777777" w:rsidR="007C4AF4" w:rsidRPr="000412A1" w:rsidRDefault="007C4AF4" w:rsidP="007C4AF4">
            <w:pPr>
              <w:rPr>
                <w:rFonts w:cs="Arial"/>
                <w:color w:val="000000"/>
              </w:rPr>
            </w:pPr>
            <w:r>
              <w:rPr>
                <w:rFonts w:cs="Arial"/>
                <w:color w:val="000000"/>
              </w:rPr>
              <w:t>CR 6418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95D01" w14:textId="77777777" w:rsidR="007C4AF4" w:rsidRPr="000412A1" w:rsidRDefault="007C4AF4" w:rsidP="007C4AF4">
            <w:pPr>
              <w:rPr>
                <w:rFonts w:cs="Arial"/>
                <w:color w:val="000000"/>
              </w:rPr>
            </w:pPr>
          </w:p>
        </w:tc>
      </w:tr>
      <w:tr w:rsidR="007C4AF4" w:rsidRPr="000412A1" w14:paraId="4AEF4A0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641D223"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627446E" w14:textId="77777777" w:rsidR="007C4AF4" w:rsidRPr="00D95972" w:rsidRDefault="007C4AF4" w:rsidP="007C4AF4">
            <w:pPr>
              <w:rPr>
                <w:rFonts w:eastAsia="Arial Unicode MS" w:cs="Arial"/>
              </w:rPr>
            </w:pPr>
          </w:p>
        </w:tc>
        <w:tc>
          <w:tcPr>
            <w:tcW w:w="1088" w:type="dxa"/>
            <w:tcBorders>
              <w:top w:val="single" w:sz="4" w:space="0" w:color="auto"/>
              <w:bottom w:val="single" w:sz="4" w:space="0" w:color="auto"/>
            </w:tcBorders>
            <w:shd w:val="clear" w:color="auto" w:fill="FFFF00"/>
          </w:tcPr>
          <w:p w14:paraId="5B79273F" w14:textId="77777777" w:rsidR="007C4AF4" w:rsidRPr="00CC0EB2" w:rsidRDefault="00C86661" w:rsidP="007C4AF4">
            <w:pPr>
              <w:rPr>
                <w:rFonts w:cs="Arial"/>
              </w:rPr>
            </w:pPr>
            <w:hyperlink r:id="rId834" w:history="1">
              <w:r w:rsidR="007C4AF4">
                <w:rPr>
                  <w:rStyle w:val="Hyperlink"/>
                </w:rPr>
                <w:t>C1-203093</w:t>
              </w:r>
            </w:hyperlink>
          </w:p>
        </w:tc>
        <w:tc>
          <w:tcPr>
            <w:tcW w:w="4191" w:type="dxa"/>
            <w:gridSpan w:val="3"/>
            <w:tcBorders>
              <w:top w:val="single" w:sz="4" w:space="0" w:color="auto"/>
              <w:bottom w:val="single" w:sz="4" w:space="0" w:color="auto"/>
            </w:tcBorders>
            <w:shd w:val="clear" w:color="auto" w:fill="FFFF00"/>
          </w:tcPr>
          <w:p w14:paraId="51E37C52" w14:textId="77777777" w:rsidR="007C4AF4" w:rsidRPr="00CC0EB2" w:rsidRDefault="007C4AF4" w:rsidP="007C4AF4">
            <w:pPr>
              <w:rPr>
                <w:rFonts w:cs="Arial"/>
              </w:rPr>
            </w:pPr>
            <w:r>
              <w:rPr>
                <w:rFonts w:cs="Arial"/>
              </w:rPr>
              <w:t>IMS call restoration on UE</w:t>
            </w:r>
          </w:p>
        </w:tc>
        <w:tc>
          <w:tcPr>
            <w:tcW w:w="1767" w:type="dxa"/>
            <w:tcBorders>
              <w:top w:val="single" w:sz="4" w:space="0" w:color="auto"/>
              <w:bottom w:val="single" w:sz="4" w:space="0" w:color="auto"/>
            </w:tcBorders>
            <w:shd w:val="clear" w:color="auto" w:fill="FFFF00"/>
          </w:tcPr>
          <w:p w14:paraId="1F2526DD" w14:textId="77777777" w:rsidR="007C4AF4" w:rsidRPr="000412A1" w:rsidRDefault="007C4AF4" w:rsidP="007C4AF4">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F50B44A" w14:textId="77777777" w:rsidR="007C4AF4" w:rsidRPr="000412A1" w:rsidRDefault="007C4AF4" w:rsidP="007C4AF4">
            <w:pPr>
              <w:rPr>
                <w:rFonts w:cs="Arial"/>
                <w:color w:val="000000"/>
              </w:rPr>
            </w:pPr>
            <w:r>
              <w:rPr>
                <w:rFonts w:cs="Arial"/>
                <w:color w:val="000000"/>
              </w:rPr>
              <w:t>CR 6419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16A15" w14:textId="77777777" w:rsidR="007C4AF4" w:rsidRPr="000412A1" w:rsidRDefault="007C4AF4" w:rsidP="007C4AF4">
            <w:pPr>
              <w:rPr>
                <w:rFonts w:cs="Arial"/>
                <w:color w:val="000000"/>
              </w:rPr>
            </w:pPr>
          </w:p>
        </w:tc>
      </w:tr>
      <w:tr w:rsidR="007C4AF4" w:rsidRPr="000412A1" w14:paraId="42182E8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8F789F7"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B74B501" w14:textId="77777777" w:rsidR="007C4AF4" w:rsidRPr="00D95972" w:rsidRDefault="007C4AF4" w:rsidP="007C4AF4">
            <w:pPr>
              <w:rPr>
                <w:rFonts w:eastAsia="Arial Unicode MS" w:cs="Arial"/>
              </w:rPr>
            </w:pPr>
          </w:p>
        </w:tc>
        <w:tc>
          <w:tcPr>
            <w:tcW w:w="1088" w:type="dxa"/>
            <w:tcBorders>
              <w:top w:val="single" w:sz="4" w:space="0" w:color="auto"/>
              <w:bottom w:val="single" w:sz="4" w:space="0" w:color="auto"/>
            </w:tcBorders>
            <w:shd w:val="clear" w:color="auto" w:fill="FFFF00"/>
          </w:tcPr>
          <w:p w14:paraId="3750ACE6" w14:textId="77777777" w:rsidR="007C4AF4" w:rsidRPr="00CC0EB2" w:rsidRDefault="00C86661" w:rsidP="007C4AF4">
            <w:pPr>
              <w:rPr>
                <w:rFonts w:cs="Arial"/>
              </w:rPr>
            </w:pPr>
            <w:hyperlink r:id="rId835" w:history="1">
              <w:r w:rsidR="007C4AF4">
                <w:rPr>
                  <w:rStyle w:val="Hyperlink"/>
                </w:rPr>
                <w:t>C1-203408</w:t>
              </w:r>
            </w:hyperlink>
          </w:p>
        </w:tc>
        <w:tc>
          <w:tcPr>
            <w:tcW w:w="4191" w:type="dxa"/>
            <w:gridSpan w:val="3"/>
            <w:tcBorders>
              <w:top w:val="single" w:sz="4" w:space="0" w:color="auto"/>
              <w:bottom w:val="single" w:sz="4" w:space="0" w:color="auto"/>
            </w:tcBorders>
            <w:shd w:val="clear" w:color="auto" w:fill="FFFF00"/>
          </w:tcPr>
          <w:p w14:paraId="2D05BC9C" w14:textId="77777777" w:rsidR="007C4AF4" w:rsidRPr="00CC0EB2" w:rsidRDefault="007C4AF4" w:rsidP="007C4AF4">
            <w:pPr>
              <w:rPr>
                <w:rFonts w:cs="Arial"/>
              </w:rPr>
            </w:pPr>
            <w:r>
              <w:rPr>
                <w:rFonts w:cs="Arial"/>
              </w:rPr>
              <w:t>SRVCC from E-UTRAN to GERAN/UTRAN when IMS voice call is initiated in 5GS and support of scenario where the SCC AS sends a request to the HSS to retrieve the SRVCC data for the UE using SBA</w:t>
            </w:r>
          </w:p>
        </w:tc>
        <w:tc>
          <w:tcPr>
            <w:tcW w:w="1767" w:type="dxa"/>
            <w:tcBorders>
              <w:top w:val="single" w:sz="4" w:space="0" w:color="auto"/>
              <w:bottom w:val="single" w:sz="4" w:space="0" w:color="auto"/>
            </w:tcBorders>
            <w:shd w:val="clear" w:color="auto" w:fill="FFFF00"/>
          </w:tcPr>
          <w:p w14:paraId="50218A55" w14:textId="77777777" w:rsidR="007C4AF4" w:rsidRPr="000412A1" w:rsidRDefault="007C4AF4" w:rsidP="007C4AF4">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1C4BAAB" w14:textId="77777777" w:rsidR="007C4AF4" w:rsidRPr="000412A1" w:rsidRDefault="007C4AF4" w:rsidP="007C4AF4">
            <w:pPr>
              <w:rPr>
                <w:rFonts w:cs="Arial"/>
                <w:color w:val="000000"/>
              </w:rPr>
            </w:pPr>
            <w:r>
              <w:rPr>
                <w:rFonts w:cs="Arial"/>
                <w:color w:val="000000"/>
              </w:rPr>
              <w:t>CR 1300 24.237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9F927" w14:textId="77777777" w:rsidR="007C4AF4" w:rsidRPr="000412A1" w:rsidRDefault="007C4AF4" w:rsidP="007C4AF4">
            <w:pPr>
              <w:rPr>
                <w:rFonts w:cs="Arial"/>
                <w:color w:val="000000"/>
              </w:rPr>
            </w:pPr>
          </w:p>
        </w:tc>
      </w:tr>
      <w:tr w:rsidR="007C4AF4" w:rsidRPr="000412A1" w14:paraId="0EAD944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4BCBC78"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7970483" w14:textId="77777777" w:rsidR="007C4AF4" w:rsidRPr="00D95972" w:rsidRDefault="007C4AF4" w:rsidP="007C4AF4">
            <w:pPr>
              <w:rPr>
                <w:rFonts w:eastAsia="Arial Unicode MS" w:cs="Arial"/>
              </w:rPr>
            </w:pPr>
          </w:p>
        </w:tc>
        <w:tc>
          <w:tcPr>
            <w:tcW w:w="1088" w:type="dxa"/>
            <w:tcBorders>
              <w:top w:val="single" w:sz="4" w:space="0" w:color="auto"/>
              <w:bottom w:val="single" w:sz="4" w:space="0" w:color="auto"/>
            </w:tcBorders>
            <w:shd w:val="clear" w:color="auto" w:fill="FFFF00"/>
          </w:tcPr>
          <w:p w14:paraId="0794E2EB" w14:textId="77777777" w:rsidR="007C4AF4" w:rsidRPr="00CC0EB2" w:rsidRDefault="00C86661" w:rsidP="007C4AF4">
            <w:pPr>
              <w:rPr>
                <w:rFonts w:cs="Arial"/>
              </w:rPr>
            </w:pPr>
            <w:hyperlink r:id="rId836" w:history="1">
              <w:r w:rsidR="007C4AF4">
                <w:rPr>
                  <w:rStyle w:val="Hyperlink"/>
                </w:rPr>
                <w:t>C1-203469</w:t>
              </w:r>
            </w:hyperlink>
          </w:p>
        </w:tc>
        <w:tc>
          <w:tcPr>
            <w:tcW w:w="4191" w:type="dxa"/>
            <w:gridSpan w:val="3"/>
            <w:tcBorders>
              <w:top w:val="single" w:sz="4" w:space="0" w:color="auto"/>
              <w:bottom w:val="single" w:sz="4" w:space="0" w:color="auto"/>
            </w:tcBorders>
            <w:shd w:val="clear" w:color="auto" w:fill="FFFF00"/>
          </w:tcPr>
          <w:p w14:paraId="75D2163A" w14:textId="77777777" w:rsidR="007C4AF4" w:rsidRPr="00CC0EB2" w:rsidRDefault="007C4AF4" w:rsidP="007C4AF4">
            <w:pPr>
              <w:rPr>
                <w:rFonts w:cs="Arial"/>
              </w:rPr>
            </w:pPr>
            <w:r>
              <w:rPr>
                <w:rFonts w:cs="Arial"/>
              </w:rPr>
              <w:t>EPS fallback</w:t>
            </w:r>
          </w:p>
        </w:tc>
        <w:tc>
          <w:tcPr>
            <w:tcW w:w="1767" w:type="dxa"/>
            <w:tcBorders>
              <w:top w:val="single" w:sz="4" w:space="0" w:color="auto"/>
              <w:bottom w:val="single" w:sz="4" w:space="0" w:color="auto"/>
            </w:tcBorders>
            <w:shd w:val="clear" w:color="auto" w:fill="FFFF00"/>
          </w:tcPr>
          <w:p w14:paraId="17ABAC81" w14:textId="77777777" w:rsidR="007C4AF4" w:rsidRPr="000412A1" w:rsidRDefault="007C4AF4" w:rsidP="007C4AF4">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3005870A" w14:textId="77777777" w:rsidR="007C4AF4" w:rsidRPr="000412A1" w:rsidRDefault="007C4AF4" w:rsidP="007C4AF4">
            <w:pPr>
              <w:rPr>
                <w:rFonts w:cs="Arial"/>
                <w:color w:val="000000"/>
              </w:rPr>
            </w:pPr>
            <w:r>
              <w:rPr>
                <w:rFonts w:cs="Arial"/>
                <w:color w:val="000000"/>
              </w:rPr>
              <w:t>CR 6422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A4A9F" w14:textId="77777777" w:rsidR="007C4AF4" w:rsidRPr="000412A1" w:rsidRDefault="007C4AF4" w:rsidP="007C4AF4">
            <w:pPr>
              <w:rPr>
                <w:rFonts w:cs="Arial"/>
                <w:color w:val="000000"/>
              </w:rPr>
            </w:pPr>
          </w:p>
        </w:tc>
      </w:tr>
      <w:tr w:rsidR="007C4AF4" w:rsidRPr="000412A1" w14:paraId="1365ABB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41D109A"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A12A402" w14:textId="77777777" w:rsidR="007C4AF4" w:rsidRPr="00D95972" w:rsidRDefault="007C4AF4" w:rsidP="007C4AF4">
            <w:pPr>
              <w:rPr>
                <w:rFonts w:eastAsia="Arial Unicode MS" w:cs="Arial"/>
              </w:rPr>
            </w:pPr>
          </w:p>
        </w:tc>
        <w:tc>
          <w:tcPr>
            <w:tcW w:w="1088" w:type="dxa"/>
            <w:tcBorders>
              <w:top w:val="single" w:sz="4" w:space="0" w:color="auto"/>
              <w:bottom w:val="single" w:sz="4" w:space="0" w:color="auto"/>
            </w:tcBorders>
            <w:shd w:val="clear" w:color="auto" w:fill="FFFF00"/>
          </w:tcPr>
          <w:p w14:paraId="182AC62F" w14:textId="77777777" w:rsidR="007C4AF4" w:rsidRPr="00CC0EB2" w:rsidRDefault="00C86661" w:rsidP="007C4AF4">
            <w:pPr>
              <w:rPr>
                <w:rFonts w:cs="Arial"/>
              </w:rPr>
            </w:pPr>
            <w:hyperlink r:id="rId837" w:history="1">
              <w:r w:rsidR="007C4AF4">
                <w:rPr>
                  <w:rStyle w:val="Hyperlink"/>
                </w:rPr>
                <w:t>C1-203472</w:t>
              </w:r>
            </w:hyperlink>
          </w:p>
        </w:tc>
        <w:tc>
          <w:tcPr>
            <w:tcW w:w="4191" w:type="dxa"/>
            <w:gridSpan w:val="3"/>
            <w:tcBorders>
              <w:top w:val="single" w:sz="4" w:space="0" w:color="auto"/>
              <w:bottom w:val="single" w:sz="4" w:space="0" w:color="auto"/>
            </w:tcBorders>
            <w:shd w:val="clear" w:color="auto" w:fill="FFFF00"/>
          </w:tcPr>
          <w:p w14:paraId="3C01AA4D" w14:textId="77777777" w:rsidR="007C4AF4" w:rsidRPr="00CC0EB2" w:rsidRDefault="007C4AF4" w:rsidP="007C4AF4">
            <w:pPr>
              <w:rPr>
                <w:rFonts w:cs="Arial"/>
              </w:rPr>
            </w:pPr>
            <w:r>
              <w:rPr>
                <w:rFonts w:cs="Arial"/>
              </w:rPr>
              <w:t>Registration and Authentication</w:t>
            </w:r>
          </w:p>
        </w:tc>
        <w:tc>
          <w:tcPr>
            <w:tcW w:w="1767" w:type="dxa"/>
            <w:tcBorders>
              <w:top w:val="single" w:sz="4" w:space="0" w:color="auto"/>
              <w:bottom w:val="single" w:sz="4" w:space="0" w:color="auto"/>
            </w:tcBorders>
            <w:shd w:val="clear" w:color="auto" w:fill="FFFF00"/>
          </w:tcPr>
          <w:p w14:paraId="26EF32C7" w14:textId="77777777" w:rsidR="007C4AF4" w:rsidRPr="000412A1" w:rsidRDefault="007C4AF4" w:rsidP="007C4AF4">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417BB7DC" w14:textId="77777777" w:rsidR="007C4AF4" w:rsidRPr="000412A1" w:rsidRDefault="007C4AF4" w:rsidP="007C4AF4">
            <w:pPr>
              <w:rPr>
                <w:rFonts w:cs="Arial"/>
                <w:color w:val="000000"/>
              </w:rPr>
            </w:pPr>
            <w:r>
              <w:rPr>
                <w:rFonts w:cs="Arial"/>
                <w:color w:val="000000"/>
              </w:rPr>
              <w:t>CR 0143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95C45" w14:textId="77777777" w:rsidR="007C4AF4" w:rsidRPr="000412A1" w:rsidRDefault="007C4AF4" w:rsidP="007C4AF4">
            <w:pPr>
              <w:rPr>
                <w:rFonts w:cs="Arial"/>
                <w:color w:val="000000"/>
              </w:rPr>
            </w:pPr>
          </w:p>
        </w:tc>
      </w:tr>
      <w:tr w:rsidR="007C4AF4" w:rsidRPr="000412A1" w14:paraId="671C7CE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E7A6859"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7901ED61" w14:textId="77777777" w:rsidR="007C4AF4" w:rsidRPr="00D95972" w:rsidRDefault="007C4AF4" w:rsidP="007C4AF4">
            <w:pPr>
              <w:rPr>
                <w:rFonts w:eastAsia="Arial Unicode MS" w:cs="Arial"/>
              </w:rPr>
            </w:pPr>
          </w:p>
        </w:tc>
        <w:tc>
          <w:tcPr>
            <w:tcW w:w="1088" w:type="dxa"/>
            <w:tcBorders>
              <w:top w:val="single" w:sz="4" w:space="0" w:color="auto"/>
              <w:bottom w:val="single" w:sz="4" w:space="0" w:color="auto"/>
            </w:tcBorders>
            <w:shd w:val="clear" w:color="auto" w:fill="FFFF00"/>
          </w:tcPr>
          <w:p w14:paraId="59FC9447" w14:textId="77777777" w:rsidR="007C4AF4" w:rsidRPr="00CC0EB2" w:rsidRDefault="00C86661" w:rsidP="007C4AF4">
            <w:pPr>
              <w:rPr>
                <w:rFonts w:cs="Arial"/>
              </w:rPr>
            </w:pPr>
            <w:hyperlink r:id="rId838" w:history="1">
              <w:r w:rsidR="007C4AF4">
                <w:rPr>
                  <w:rStyle w:val="Hyperlink"/>
                </w:rPr>
                <w:t>C1-203745</w:t>
              </w:r>
            </w:hyperlink>
          </w:p>
        </w:tc>
        <w:tc>
          <w:tcPr>
            <w:tcW w:w="4191" w:type="dxa"/>
            <w:gridSpan w:val="3"/>
            <w:tcBorders>
              <w:top w:val="single" w:sz="4" w:space="0" w:color="auto"/>
              <w:bottom w:val="single" w:sz="4" w:space="0" w:color="auto"/>
            </w:tcBorders>
            <w:shd w:val="clear" w:color="auto" w:fill="FFFF00"/>
          </w:tcPr>
          <w:p w14:paraId="49D15351" w14:textId="77777777" w:rsidR="007C4AF4" w:rsidRPr="00CC0EB2" w:rsidRDefault="007C4AF4" w:rsidP="007C4AF4">
            <w:pPr>
              <w:rPr>
                <w:rFonts w:cs="Arial"/>
              </w:rPr>
            </w:pPr>
            <w:r>
              <w:rPr>
                <w:rFonts w:cs="Arial"/>
              </w:rPr>
              <w:t>Correction of data type for verification signing</w:t>
            </w:r>
          </w:p>
        </w:tc>
        <w:tc>
          <w:tcPr>
            <w:tcW w:w="1767" w:type="dxa"/>
            <w:tcBorders>
              <w:top w:val="single" w:sz="4" w:space="0" w:color="auto"/>
              <w:bottom w:val="single" w:sz="4" w:space="0" w:color="auto"/>
            </w:tcBorders>
            <w:shd w:val="clear" w:color="auto" w:fill="FFFF00"/>
          </w:tcPr>
          <w:p w14:paraId="7E761700" w14:textId="77777777" w:rsidR="007C4AF4" w:rsidRPr="000412A1" w:rsidRDefault="007C4AF4" w:rsidP="007C4AF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35D4D45" w14:textId="77777777" w:rsidR="007C4AF4" w:rsidRPr="000412A1" w:rsidRDefault="007C4AF4" w:rsidP="007C4AF4">
            <w:pPr>
              <w:rPr>
                <w:rFonts w:cs="Arial"/>
                <w:color w:val="000000"/>
              </w:rPr>
            </w:pPr>
            <w:r>
              <w:rPr>
                <w:rFonts w:cs="Arial"/>
                <w:color w:val="000000"/>
              </w:rPr>
              <w:t>CR 6423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A03B0" w14:textId="77777777" w:rsidR="007C4AF4" w:rsidRPr="000412A1" w:rsidRDefault="007C4AF4" w:rsidP="007C4AF4">
            <w:pPr>
              <w:rPr>
                <w:rFonts w:cs="Arial"/>
                <w:color w:val="000000"/>
              </w:rPr>
            </w:pPr>
          </w:p>
        </w:tc>
      </w:tr>
      <w:tr w:rsidR="007C4AF4" w:rsidRPr="000412A1" w14:paraId="66ED309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AF0C7CB"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122D85B9" w14:textId="77777777" w:rsidR="007C4AF4" w:rsidRPr="00D95972" w:rsidRDefault="007C4AF4" w:rsidP="007C4AF4">
            <w:pPr>
              <w:rPr>
                <w:rFonts w:eastAsia="Arial Unicode MS" w:cs="Arial"/>
              </w:rPr>
            </w:pPr>
          </w:p>
        </w:tc>
        <w:tc>
          <w:tcPr>
            <w:tcW w:w="1088" w:type="dxa"/>
            <w:tcBorders>
              <w:top w:val="single" w:sz="4" w:space="0" w:color="auto"/>
              <w:bottom w:val="single" w:sz="4" w:space="0" w:color="auto"/>
            </w:tcBorders>
            <w:shd w:val="clear" w:color="auto" w:fill="FFFFFF"/>
          </w:tcPr>
          <w:p w14:paraId="776FCEEA" w14:textId="77777777" w:rsidR="007C4AF4" w:rsidRPr="00CC0EB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1761D681" w14:textId="77777777" w:rsidR="007C4AF4" w:rsidRPr="00CC0EB2" w:rsidRDefault="007C4AF4" w:rsidP="007C4AF4">
            <w:pPr>
              <w:rPr>
                <w:rFonts w:cs="Arial"/>
              </w:rPr>
            </w:pPr>
          </w:p>
        </w:tc>
        <w:tc>
          <w:tcPr>
            <w:tcW w:w="1767" w:type="dxa"/>
            <w:tcBorders>
              <w:top w:val="single" w:sz="4" w:space="0" w:color="auto"/>
              <w:bottom w:val="single" w:sz="4" w:space="0" w:color="auto"/>
            </w:tcBorders>
            <w:shd w:val="clear" w:color="auto" w:fill="FFFFFF"/>
          </w:tcPr>
          <w:p w14:paraId="1F6ED122" w14:textId="77777777" w:rsidR="007C4AF4" w:rsidRPr="000412A1" w:rsidRDefault="007C4AF4" w:rsidP="007C4AF4">
            <w:pPr>
              <w:rPr>
                <w:rFonts w:cs="Arial"/>
              </w:rPr>
            </w:pPr>
          </w:p>
        </w:tc>
        <w:tc>
          <w:tcPr>
            <w:tcW w:w="826" w:type="dxa"/>
            <w:tcBorders>
              <w:top w:val="single" w:sz="4" w:space="0" w:color="auto"/>
              <w:bottom w:val="single" w:sz="4" w:space="0" w:color="auto"/>
            </w:tcBorders>
            <w:shd w:val="clear" w:color="auto" w:fill="FFFFFF"/>
          </w:tcPr>
          <w:p w14:paraId="7959B6A7" w14:textId="77777777" w:rsidR="007C4AF4" w:rsidRPr="000412A1"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C11271" w14:textId="77777777" w:rsidR="007C4AF4" w:rsidRPr="000412A1" w:rsidRDefault="007C4AF4" w:rsidP="007C4AF4">
            <w:pPr>
              <w:rPr>
                <w:rFonts w:cs="Arial"/>
                <w:color w:val="000000"/>
              </w:rPr>
            </w:pPr>
          </w:p>
        </w:tc>
      </w:tr>
      <w:tr w:rsidR="007C4AF4" w:rsidRPr="000412A1" w14:paraId="582F95D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6D41B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5E7F9AF8" w14:textId="77777777" w:rsidR="007C4AF4" w:rsidRPr="00D95972" w:rsidRDefault="007C4AF4" w:rsidP="007C4AF4">
            <w:pPr>
              <w:rPr>
                <w:rFonts w:eastAsia="Arial Unicode MS" w:cs="Arial"/>
              </w:rPr>
            </w:pPr>
          </w:p>
        </w:tc>
        <w:tc>
          <w:tcPr>
            <w:tcW w:w="1088" w:type="dxa"/>
            <w:tcBorders>
              <w:top w:val="single" w:sz="4" w:space="0" w:color="auto"/>
              <w:bottom w:val="single" w:sz="4" w:space="0" w:color="auto"/>
            </w:tcBorders>
            <w:shd w:val="clear" w:color="auto" w:fill="FFFFFF"/>
          </w:tcPr>
          <w:p w14:paraId="6068F57B" w14:textId="77777777" w:rsidR="007C4AF4" w:rsidRPr="000412A1"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359E6446" w14:textId="77777777" w:rsidR="007C4AF4" w:rsidRPr="000412A1" w:rsidRDefault="007C4AF4" w:rsidP="007C4AF4">
            <w:pPr>
              <w:rPr>
                <w:rFonts w:cs="Arial"/>
              </w:rPr>
            </w:pPr>
          </w:p>
        </w:tc>
        <w:tc>
          <w:tcPr>
            <w:tcW w:w="1767" w:type="dxa"/>
            <w:tcBorders>
              <w:top w:val="single" w:sz="4" w:space="0" w:color="auto"/>
              <w:bottom w:val="single" w:sz="4" w:space="0" w:color="auto"/>
            </w:tcBorders>
            <w:shd w:val="clear" w:color="auto" w:fill="FFFFFF"/>
          </w:tcPr>
          <w:p w14:paraId="18799D2F" w14:textId="77777777" w:rsidR="007C4AF4" w:rsidRPr="000412A1" w:rsidRDefault="007C4AF4" w:rsidP="007C4AF4">
            <w:pPr>
              <w:rPr>
                <w:rFonts w:cs="Arial"/>
              </w:rPr>
            </w:pPr>
          </w:p>
        </w:tc>
        <w:tc>
          <w:tcPr>
            <w:tcW w:w="826" w:type="dxa"/>
            <w:tcBorders>
              <w:top w:val="single" w:sz="4" w:space="0" w:color="auto"/>
              <w:bottom w:val="single" w:sz="4" w:space="0" w:color="auto"/>
            </w:tcBorders>
            <w:shd w:val="clear" w:color="auto" w:fill="FFFFFF"/>
          </w:tcPr>
          <w:p w14:paraId="0C8FE00E" w14:textId="77777777" w:rsidR="007C4AF4" w:rsidRPr="000412A1"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93339C" w14:textId="77777777" w:rsidR="007C4AF4" w:rsidRPr="000412A1" w:rsidRDefault="007C4AF4" w:rsidP="007C4AF4">
            <w:pPr>
              <w:rPr>
                <w:rFonts w:cs="Arial"/>
                <w:color w:val="000000"/>
              </w:rPr>
            </w:pPr>
          </w:p>
        </w:tc>
      </w:tr>
      <w:tr w:rsidR="007C4AF4" w:rsidRPr="000412A1" w14:paraId="459EF57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93BBA9"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2930D7A" w14:textId="77777777" w:rsidR="007C4AF4" w:rsidRPr="00D95972" w:rsidRDefault="007C4AF4" w:rsidP="007C4AF4">
            <w:pPr>
              <w:rPr>
                <w:rFonts w:eastAsia="Arial Unicode MS" w:cs="Arial"/>
              </w:rPr>
            </w:pPr>
          </w:p>
        </w:tc>
        <w:tc>
          <w:tcPr>
            <w:tcW w:w="1088" w:type="dxa"/>
            <w:tcBorders>
              <w:top w:val="single" w:sz="4" w:space="0" w:color="auto"/>
              <w:bottom w:val="single" w:sz="4" w:space="0" w:color="auto"/>
            </w:tcBorders>
            <w:shd w:val="clear" w:color="auto" w:fill="FFFFFF"/>
          </w:tcPr>
          <w:p w14:paraId="7E78B4F1" w14:textId="77777777" w:rsidR="007C4AF4" w:rsidRPr="000412A1"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7C28785" w14:textId="77777777" w:rsidR="007C4AF4" w:rsidRPr="000412A1" w:rsidRDefault="007C4AF4" w:rsidP="007C4AF4">
            <w:pPr>
              <w:rPr>
                <w:rFonts w:cs="Arial"/>
              </w:rPr>
            </w:pPr>
          </w:p>
        </w:tc>
        <w:tc>
          <w:tcPr>
            <w:tcW w:w="1767" w:type="dxa"/>
            <w:tcBorders>
              <w:top w:val="single" w:sz="4" w:space="0" w:color="auto"/>
              <w:bottom w:val="single" w:sz="4" w:space="0" w:color="auto"/>
            </w:tcBorders>
            <w:shd w:val="clear" w:color="auto" w:fill="FFFFFF"/>
          </w:tcPr>
          <w:p w14:paraId="7CD5F0D3" w14:textId="77777777" w:rsidR="007C4AF4" w:rsidRPr="000412A1" w:rsidRDefault="007C4AF4" w:rsidP="007C4AF4">
            <w:pPr>
              <w:rPr>
                <w:rFonts w:cs="Arial"/>
              </w:rPr>
            </w:pPr>
          </w:p>
        </w:tc>
        <w:tc>
          <w:tcPr>
            <w:tcW w:w="826" w:type="dxa"/>
            <w:tcBorders>
              <w:top w:val="single" w:sz="4" w:space="0" w:color="auto"/>
              <w:bottom w:val="single" w:sz="4" w:space="0" w:color="auto"/>
            </w:tcBorders>
            <w:shd w:val="clear" w:color="auto" w:fill="FFFFFF"/>
          </w:tcPr>
          <w:p w14:paraId="3684C411" w14:textId="77777777" w:rsidR="007C4AF4" w:rsidRPr="000412A1"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28BEE" w14:textId="77777777" w:rsidR="007C4AF4" w:rsidRPr="000412A1" w:rsidRDefault="007C4AF4" w:rsidP="007C4AF4">
            <w:pPr>
              <w:rPr>
                <w:rFonts w:cs="Arial"/>
                <w:color w:val="000000"/>
              </w:rPr>
            </w:pPr>
          </w:p>
        </w:tc>
      </w:tr>
      <w:tr w:rsidR="007C4AF4" w:rsidRPr="000412A1" w14:paraId="2DBE292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3AAA91"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2BAE778F" w14:textId="77777777" w:rsidR="007C4AF4" w:rsidRPr="00D95972" w:rsidRDefault="007C4AF4" w:rsidP="007C4AF4">
            <w:pPr>
              <w:rPr>
                <w:rFonts w:eastAsia="Arial Unicode MS" w:cs="Arial"/>
              </w:rPr>
            </w:pPr>
          </w:p>
        </w:tc>
        <w:tc>
          <w:tcPr>
            <w:tcW w:w="1088" w:type="dxa"/>
            <w:tcBorders>
              <w:top w:val="single" w:sz="4" w:space="0" w:color="auto"/>
              <w:bottom w:val="single" w:sz="4" w:space="0" w:color="auto"/>
            </w:tcBorders>
            <w:shd w:val="clear" w:color="auto" w:fill="FFFFFF"/>
          </w:tcPr>
          <w:p w14:paraId="5F2D7E97" w14:textId="77777777" w:rsidR="007C4AF4" w:rsidRPr="000412A1"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6F5E584B" w14:textId="77777777" w:rsidR="007C4AF4" w:rsidRPr="000412A1" w:rsidRDefault="007C4AF4" w:rsidP="007C4AF4">
            <w:pPr>
              <w:rPr>
                <w:rFonts w:cs="Arial"/>
              </w:rPr>
            </w:pPr>
          </w:p>
        </w:tc>
        <w:tc>
          <w:tcPr>
            <w:tcW w:w="1767" w:type="dxa"/>
            <w:tcBorders>
              <w:top w:val="single" w:sz="4" w:space="0" w:color="auto"/>
              <w:bottom w:val="single" w:sz="4" w:space="0" w:color="auto"/>
            </w:tcBorders>
            <w:shd w:val="clear" w:color="auto" w:fill="FFFFFF"/>
          </w:tcPr>
          <w:p w14:paraId="116E359A" w14:textId="77777777" w:rsidR="007C4AF4" w:rsidRPr="000412A1" w:rsidRDefault="007C4AF4" w:rsidP="007C4AF4">
            <w:pPr>
              <w:rPr>
                <w:rFonts w:cs="Arial"/>
              </w:rPr>
            </w:pPr>
          </w:p>
        </w:tc>
        <w:tc>
          <w:tcPr>
            <w:tcW w:w="826" w:type="dxa"/>
            <w:tcBorders>
              <w:top w:val="single" w:sz="4" w:space="0" w:color="auto"/>
              <w:bottom w:val="single" w:sz="4" w:space="0" w:color="auto"/>
            </w:tcBorders>
            <w:shd w:val="clear" w:color="auto" w:fill="FFFFFF"/>
          </w:tcPr>
          <w:p w14:paraId="4C0B0E44" w14:textId="77777777" w:rsidR="007C4AF4" w:rsidRPr="000412A1"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F1ED1" w14:textId="77777777" w:rsidR="007C4AF4" w:rsidRPr="000412A1" w:rsidRDefault="007C4AF4" w:rsidP="007C4AF4">
            <w:pPr>
              <w:rPr>
                <w:rFonts w:cs="Arial"/>
                <w:color w:val="000000"/>
              </w:rPr>
            </w:pPr>
          </w:p>
        </w:tc>
      </w:tr>
      <w:tr w:rsidR="007C4AF4" w:rsidRPr="000412A1" w14:paraId="767B8BB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33D3586"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0E3B41A8" w14:textId="77777777" w:rsidR="007C4AF4" w:rsidRPr="00D95972" w:rsidRDefault="007C4AF4" w:rsidP="007C4AF4">
            <w:pPr>
              <w:rPr>
                <w:rFonts w:eastAsia="Arial Unicode MS" w:cs="Arial"/>
              </w:rPr>
            </w:pPr>
          </w:p>
        </w:tc>
        <w:tc>
          <w:tcPr>
            <w:tcW w:w="1088" w:type="dxa"/>
            <w:tcBorders>
              <w:top w:val="single" w:sz="4" w:space="0" w:color="auto"/>
              <w:bottom w:val="single" w:sz="4" w:space="0" w:color="auto"/>
            </w:tcBorders>
            <w:shd w:val="clear" w:color="auto" w:fill="FFFFFF"/>
          </w:tcPr>
          <w:p w14:paraId="125273C5" w14:textId="77777777" w:rsidR="007C4AF4" w:rsidRPr="000412A1"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003006B7" w14:textId="77777777" w:rsidR="007C4AF4" w:rsidRPr="000412A1" w:rsidRDefault="007C4AF4" w:rsidP="007C4AF4">
            <w:pPr>
              <w:rPr>
                <w:rFonts w:cs="Arial"/>
              </w:rPr>
            </w:pPr>
          </w:p>
        </w:tc>
        <w:tc>
          <w:tcPr>
            <w:tcW w:w="1767" w:type="dxa"/>
            <w:tcBorders>
              <w:top w:val="single" w:sz="4" w:space="0" w:color="auto"/>
              <w:bottom w:val="single" w:sz="4" w:space="0" w:color="auto"/>
            </w:tcBorders>
            <w:shd w:val="clear" w:color="auto" w:fill="FFFFFF"/>
          </w:tcPr>
          <w:p w14:paraId="4D7E4C28" w14:textId="77777777" w:rsidR="007C4AF4" w:rsidRPr="000412A1" w:rsidRDefault="007C4AF4" w:rsidP="007C4AF4">
            <w:pPr>
              <w:rPr>
                <w:rFonts w:cs="Arial"/>
              </w:rPr>
            </w:pPr>
          </w:p>
        </w:tc>
        <w:tc>
          <w:tcPr>
            <w:tcW w:w="826" w:type="dxa"/>
            <w:tcBorders>
              <w:top w:val="single" w:sz="4" w:space="0" w:color="auto"/>
              <w:bottom w:val="single" w:sz="4" w:space="0" w:color="auto"/>
            </w:tcBorders>
            <w:shd w:val="clear" w:color="auto" w:fill="FFFFFF"/>
          </w:tcPr>
          <w:p w14:paraId="013C84C9" w14:textId="77777777" w:rsidR="007C4AF4" w:rsidRPr="000412A1"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BEC440" w14:textId="77777777" w:rsidR="007C4AF4" w:rsidRPr="000412A1" w:rsidRDefault="007C4AF4" w:rsidP="007C4AF4">
            <w:pPr>
              <w:rPr>
                <w:rFonts w:cs="Arial"/>
                <w:color w:val="000000"/>
              </w:rPr>
            </w:pPr>
          </w:p>
        </w:tc>
      </w:tr>
      <w:tr w:rsidR="007C4AF4" w:rsidRPr="00D95972" w14:paraId="109E19DD"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7CAACC5E" w14:textId="77777777" w:rsidR="007C4AF4" w:rsidRPr="00D95972" w:rsidRDefault="007C4AF4" w:rsidP="007C4AF4">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F6F2A42" w14:textId="77777777" w:rsidR="007C4AF4" w:rsidRPr="00D95972" w:rsidRDefault="007C4AF4" w:rsidP="007C4AF4">
            <w:pPr>
              <w:rPr>
                <w:rFonts w:cs="Arial"/>
              </w:rPr>
            </w:pPr>
            <w:r w:rsidRPr="00D95972">
              <w:rPr>
                <w:rFonts w:cs="Arial"/>
              </w:rPr>
              <w:t>Release 1</w:t>
            </w:r>
            <w:r>
              <w:rPr>
                <w:rFonts w:cs="Arial"/>
              </w:rPr>
              <w:t>7</w:t>
            </w:r>
          </w:p>
          <w:p w14:paraId="26B50669" w14:textId="77777777" w:rsidR="007C4AF4" w:rsidRPr="00D95972" w:rsidRDefault="007C4AF4" w:rsidP="007C4AF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9C3BB38" w14:textId="77777777" w:rsidR="007C4AF4" w:rsidRPr="00D95972" w:rsidRDefault="007C4AF4" w:rsidP="007C4AF4">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4F21B5A" w14:textId="77777777" w:rsidR="007C4AF4" w:rsidRPr="00D95972" w:rsidRDefault="007C4AF4" w:rsidP="007C4AF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101487" w14:textId="77777777" w:rsidR="007C4AF4" w:rsidRPr="00D95972" w:rsidRDefault="007C4AF4" w:rsidP="007C4AF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EF047CC" w14:textId="77777777" w:rsidR="007C4AF4" w:rsidRDefault="007C4AF4" w:rsidP="007C4AF4">
            <w:pPr>
              <w:rPr>
                <w:rFonts w:cs="Arial"/>
              </w:rPr>
            </w:pPr>
            <w:proofErr w:type="spellStart"/>
            <w:r>
              <w:rPr>
                <w:rFonts w:cs="Arial"/>
              </w:rPr>
              <w:t>Tdoc</w:t>
            </w:r>
            <w:proofErr w:type="spellEnd"/>
            <w:r>
              <w:rPr>
                <w:rFonts w:cs="Arial"/>
              </w:rPr>
              <w:t xml:space="preserve"> info </w:t>
            </w:r>
          </w:p>
          <w:p w14:paraId="72FF4542" w14:textId="77777777" w:rsidR="007C4AF4" w:rsidRPr="00D95972" w:rsidRDefault="007C4AF4" w:rsidP="007C4AF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610E13F" w14:textId="77777777" w:rsidR="007C4AF4" w:rsidRPr="00D95972" w:rsidRDefault="007C4AF4" w:rsidP="007C4AF4">
            <w:pPr>
              <w:rPr>
                <w:rFonts w:cs="Arial"/>
              </w:rPr>
            </w:pPr>
            <w:r w:rsidRPr="00D95972">
              <w:rPr>
                <w:rFonts w:cs="Arial"/>
              </w:rPr>
              <w:t>Result &amp; comments</w:t>
            </w:r>
          </w:p>
        </w:tc>
      </w:tr>
      <w:tr w:rsidR="007C4AF4" w:rsidRPr="00D95972" w14:paraId="49C4279D"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C52DCF3" w14:textId="77777777" w:rsidR="007C4AF4" w:rsidRPr="00D95972" w:rsidRDefault="007C4AF4" w:rsidP="007C4AF4">
            <w:pPr>
              <w:pStyle w:val="ListParagraph"/>
              <w:numPr>
                <w:ilvl w:val="2"/>
                <w:numId w:val="9"/>
              </w:numPr>
              <w:rPr>
                <w:rFonts w:cs="Arial"/>
              </w:rPr>
            </w:pPr>
            <w:bookmarkStart w:id="374" w:name="_Hlk40855020"/>
          </w:p>
        </w:tc>
        <w:tc>
          <w:tcPr>
            <w:tcW w:w="1317" w:type="dxa"/>
            <w:gridSpan w:val="2"/>
            <w:tcBorders>
              <w:top w:val="single" w:sz="4" w:space="0" w:color="auto"/>
              <w:bottom w:val="single" w:sz="4" w:space="0" w:color="auto"/>
            </w:tcBorders>
            <w:shd w:val="clear" w:color="auto" w:fill="auto"/>
          </w:tcPr>
          <w:p w14:paraId="31F30974" w14:textId="77777777" w:rsidR="007C4AF4" w:rsidRPr="00D95972" w:rsidRDefault="007C4AF4" w:rsidP="007C4AF4">
            <w:pPr>
              <w:rPr>
                <w:rFonts w:cs="Arial"/>
              </w:rPr>
            </w:pPr>
            <w:r w:rsidRPr="00D95972">
              <w:rPr>
                <w:rFonts w:cs="Arial"/>
              </w:rPr>
              <w:t>Work Item Descriptions</w:t>
            </w:r>
          </w:p>
        </w:tc>
        <w:tc>
          <w:tcPr>
            <w:tcW w:w="1088" w:type="dxa"/>
            <w:tcBorders>
              <w:top w:val="single" w:sz="4" w:space="0" w:color="auto"/>
              <w:bottom w:val="single" w:sz="4" w:space="0" w:color="auto"/>
            </w:tcBorders>
          </w:tcPr>
          <w:p w14:paraId="53BE834D" w14:textId="77777777" w:rsidR="007C4AF4" w:rsidRPr="00D95972" w:rsidRDefault="007C4AF4" w:rsidP="007C4AF4">
            <w:pPr>
              <w:rPr>
                <w:rFonts w:cs="Arial"/>
                <w:color w:val="FF0000"/>
              </w:rPr>
            </w:pPr>
          </w:p>
        </w:tc>
        <w:tc>
          <w:tcPr>
            <w:tcW w:w="4191" w:type="dxa"/>
            <w:gridSpan w:val="3"/>
            <w:tcBorders>
              <w:top w:val="single" w:sz="4" w:space="0" w:color="auto"/>
              <w:bottom w:val="single" w:sz="4" w:space="0" w:color="auto"/>
            </w:tcBorders>
          </w:tcPr>
          <w:p w14:paraId="4EC00AD9" w14:textId="77777777" w:rsidR="007C4AF4" w:rsidRPr="00D95972" w:rsidRDefault="007C4AF4" w:rsidP="007C4AF4">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86CF38F" w14:textId="77777777" w:rsidR="007C4AF4" w:rsidRPr="00D95972" w:rsidRDefault="007C4AF4" w:rsidP="007C4AF4">
            <w:pPr>
              <w:rPr>
                <w:rFonts w:cs="Arial"/>
                <w:color w:val="000000"/>
              </w:rPr>
            </w:pPr>
          </w:p>
        </w:tc>
        <w:tc>
          <w:tcPr>
            <w:tcW w:w="826" w:type="dxa"/>
            <w:tcBorders>
              <w:top w:val="single" w:sz="4" w:space="0" w:color="auto"/>
              <w:bottom w:val="single" w:sz="4" w:space="0" w:color="auto"/>
            </w:tcBorders>
          </w:tcPr>
          <w:p w14:paraId="46C88ECA"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tcPr>
          <w:p w14:paraId="171AAD0F" w14:textId="77777777" w:rsidR="007C4AF4" w:rsidRDefault="007C4AF4" w:rsidP="007C4AF4">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756DCB79" w14:textId="77777777" w:rsidR="007C4AF4" w:rsidRDefault="007C4AF4" w:rsidP="007C4AF4">
            <w:pPr>
              <w:rPr>
                <w:rFonts w:eastAsia="Batang" w:cs="Arial"/>
                <w:color w:val="000000"/>
                <w:lang w:eastAsia="ko-KR"/>
              </w:rPr>
            </w:pPr>
          </w:p>
          <w:p w14:paraId="1023D58C" w14:textId="77777777" w:rsidR="007C4AF4" w:rsidRPr="00F1483B" w:rsidRDefault="007C4AF4" w:rsidP="007C4AF4">
            <w:pPr>
              <w:rPr>
                <w:rFonts w:eastAsia="Batang" w:cs="Arial"/>
                <w:b/>
                <w:bCs/>
                <w:color w:val="000000"/>
                <w:lang w:eastAsia="ko-KR"/>
              </w:rPr>
            </w:pPr>
          </w:p>
        </w:tc>
      </w:tr>
      <w:tr w:rsidR="007C4AF4" w:rsidRPr="00D95972" w14:paraId="53C1D00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5307E04" w14:textId="77777777" w:rsidR="007C4AF4" w:rsidRPr="00D95972" w:rsidRDefault="007C4AF4" w:rsidP="007C4AF4">
            <w:pPr>
              <w:rPr>
                <w:rFonts w:cs="Arial"/>
                <w:lang w:val="en-US"/>
              </w:rPr>
            </w:pPr>
          </w:p>
        </w:tc>
        <w:tc>
          <w:tcPr>
            <w:tcW w:w="1317" w:type="dxa"/>
            <w:gridSpan w:val="2"/>
            <w:tcBorders>
              <w:top w:val="nil"/>
              <w:bottom w:val="nil"/>
            </w:tcBorders>
            <w:shd w:val="clear" w:color="auto" w:fill="auto"/>
          </w:tcPr>
          <w:p w14:paraId="305F19F9"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4B7439FA" w14:textId="77777777" w:rsidR="007C4AF4" w:rsidRPr="00F365E1" w:rsidRDefault="00C86661" w:rsidP="007C4AF4">
            <w:hyperlink r:id="rId839" w:history="1">
              <w:r w:rsidR="007C4AF4">
                <w:rPr>
                  <w:rStyle w:val="Hyperlink"/>
                </w:rPr>
                <w:t>C1-203069</w:t>
              </w:r>
            </w:hyperlink>
          </w:p>
        </w:tc>
        <w:tc>
          <w:tcPr>
            <w:tcW w:w="4191" w:type="dxa"/>
            <w:gridSpan w:val="3"/>
            <w:tcBorders>
              <w:top w:val="single" w:sz="4" w:space="0" w:color="auto"/>
              <w:bottom w:val="single" w:sz="4" w:space="0" w:color="auto"/>
            </w:tcBorders>
            <w:shd w:val="clear" w:color="auto" w:fill="FFFF00"/>
          </w:tcPr>
          <w:p w14:paraId="44E10177" w14:textId="77777777" w:rsidR="007C4AF4" w:rsidRDefault="007C4AF4" w:rsidP="007C4AF4">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14:paraId="0701FD50" w14:textId="77777777" w:rsidR="007C4AF4" w:rsidRDefault="007C4AF4" w:rsidP="007C4AF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5F99AF" w14:textId="77777777" w:rsidR="007C4AF4" w:rsidRDefault="007C4AF4" w:rsidP="007C4AF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7D48B" w14:textId="77777777" w:rsidR="007C4AF4" w:rsidRDefault="007C4AF4" w:rsidP="007C4AF4">
            <w:pPr>
              <w:rPr>
                <w:rFonts w:cs="Arial"/>
                <w:color w:val="000000"/>
              </w:rPr>
            </w:pPr>
          </w:p>
        </w:tc>
      </w:tr>
      <w:tr w:rsidR="007C4AF4" w:rsidRPr="00D95972" w14:paraId="263A44A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D55ABB3" w14:textId="77777777" w:rsidR="007C4AF4" w:rsidRPr="00D95972" w:rsidRDefault="007C4AF4" w:rsidP="007C4AF4">
            <w:pPr>
              <w:rPr>
                <w:rFonts w:cs="Arial"/>
                <w:lang w:val="en-US"/>
              </w:rPr>
            </w:pPr>
          </w:p>
        </w:tc>
        <w:tc>
          <w:tcPr>
            <w:tcW w:w="1317" w:type="dxa"/>
            <w:gridSpan w:val="2"/>
            <w:tcBorders>
              <w:top w:val="nil"/>
              <w:bottom w:val="nil"/>
            </w:tcBorders>
            <w:shd w:val="clear" w:color="auto" w:fill="auto"/>
          </w:tcPr>
          <w:p w14:paraId="6AA8DD19"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6B36F793" w14:textId="77777777" w:rsidR="007C4AF4" w:rsidRPr="00F365E1" w:rsidRDefault="00C86661" w:rsidP="007C4AF4">
            <w:hyperlink r:id="rId840" w:history="1">
              <w:r w:rsidR="007C4AF4">
                <w:rPr>
                  <w:rStyle w:val="Hyperlink"/>
                </w:rPr>
                <w:t>C1-203079</w:t>
              </w:r>
            </w:hyperlink>
          </w:p>
        </w:tc>
        <w:tc>
          <w:tcPr>
            <w:tcW w:w="4191" w:type="dxa"/>
            <w:gridSpan w:val="3"/>
            <w:tcBorders>
              <w:top w:val="single" w:sz="4" w:space="0" w:color="auto"/>
              <w:bottom w:val="single" w:sz="4" w:space="0" w:color="auto"/>
            </w:tcBorders>
            <w:shd w:val="clear" w:color="auto" w:fill="FFFF00"/>
          </w:tcPr>
          <w:p w14:paraId="36C4A708" w14:textId="77777777" w:rsidR="007C4AF4" w:rsidRDefault="007C4AF4" w:rsidP="007C4AF4">
            <w:pPr>
              <w:rPr>
                <w:rFonts w:cs="Arial"/>
              </w:rPr>
            </w:pPr>
            <w:r>
              <w:rPr>
                <w:rFonts w:cs="Arial"/>
              </w:rPr>
              <w:t xml:space="preserve">New WID on Stage 3 of Multimedia Priority Service (MPS) Phase 2 </w:t>
            </w:r>
          </w:p>
        </w:tc>
        <w:tc>
          <w:tcPr>
            <w:tcW w:w="1767" w:type="dxa"/>
            <w:tcBorders>
              <w:top w:val="single" w:sz="4" w:space="0" w:color="auto"/>
              <w:bottom w:val="single" w:sz="4" w:space="0" w:color="auto"/>
            </w:tcBorders>
            <w:shd w:val="clear" w:color="auto" w:fill="FFFF00"/>
          </w:tcPr>
          <w:p w14:paraId="3148B5A6" w14:textId="77777777" w:rsidR="007C4AF4" w:rsidRDefault="007C4AF4" w:rsidP="007C4AF4">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14:paraId="4D6D6FAE" w14:textId="77777777" w:rsidR="007C4AF4" w:rsidRDefault="007C4AF4" w:rsidP="007C4AF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23FE6" w14:textId="77777777" w:rsidR="007C4AF4" w:rsidRDefault="007C4AF4" w:rsidP="007C4AF4">
            <w:pPr>
              <w:rPr>
                <w:rFonts w:cs="Arial"/>
                <w:color w:val="000000"/>
              </w:rPr>
            </w:pPr>
          </w:p>
        </w:tc>
      </w:tr>
      <w:tr w:rsidR="007C4AF4" w:rsidRPr="00D95972" w14:paraId="2DB6BA1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689C4D" w14:textId="77777777" w:rsidR="007C4AF4" w:rsidRPr="00D95972" w:rsidRDefault="007C4AF4" w:rsidP="007C4AF4">
            <w:pPr>
              <w:rPr>
                <w:rFonts w:cs="Arial"/>
                <w:lang w:val="en-US"/>
              </w:rPr>
            </w:pPr>
          </w:p>
        </w:tc>
        <w:tc>
          <w:tcPr>
            <w:tcW w:w="1317" w:type="dxa"/>
            <w:gridSpan w:val="2"/>
            <w:tcBorders>
              <w:top w:val="nil"/>
              <w:bottom w:val="nil"/>
            </w:tcBorders>
            <w:shd w:val="clear" w:color="auto" w:fill="auto"/>
          </w:tcPr>
          <w:p w14:paraId="5C410372"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452E2593" w14:textId="77777777" w:rsidR="007C4AF4" w:rsidRPr="00F365E1" w:rsidRDefault="00C86661" w:rsidP="007C4AF4">
            <w:hyperlink r:id="rId841" w:history="1">
              <w:r w:rsidR="007C4AF4">
                <w:rPr>
                  <w:rStyle w:val="Hyperlink"/>
                </w:rPr>
                <w:t>C1-203094</w:t>
              </w:r>
            </w:hyperlink>
          </w:p>
        </w:tc>
        <w:tc>
          <w:tcPr>
            <w:tcW w:w="4191" w:type="dxa"/>
            <w:gridSpan w:val="3"/>
            <w:tcBorders>
              <w:top w:val="single" w:sz="4" w:space="0" w:color="auto"/>
              <w:bottom w:val="single" w:sz="4" w:space="0" w:color="auto"/>
            </w:tcBorders>
            <w:shd w:val="clear" w:color="auto" w:fill="FFFF00"/>
          </w:tcPr>
          <w:p w14:paraId="1664473B" w14:textId="77777777" w:rsidR="007C4AF4" w:rsidRDefault="007C4AF4" w:rsidP="007C4AF4">
            <w:pPr>
              <w:rPr>
                <w:rFonts w:cs="Arial"/>
              </w:rPr>
            </w:pPr>
            <w:r>
              <w:rPr>
                <w:rFonts w:cs="Arial"/>
              </w:rPr>
              <w:t>eIMS5G_nonSBA SID</w:t>
            </w:r>
          </w:p>
        </w:tc>
        <w:tc>
          <w:tcPr>
            <w:tcW w:w="1767" w:type="dxa"/>
            <w:tcBorders>
              <w:top w:val="single" w:sz="4" w:space="0" w:color="auto"/>
              <w:bottom w:val="single" w:sz="4" w:space="0" w:color="auto"/>
            </w:tcBorders>
            <w:shd w:val="clear" w:color="auto" w:fill="FFFF00"/>
          </w:tcPr>
          <w:p w14:paraId="200D5935" w14:textId="77777777" w:rsidR="007C4AF4" w:rsidRDefault="007C4AF4" w:rsidP="007C4AF4">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B2417A0" w14:textId="77777777" w:rsidR="007C4AF4" w:rsidRDefault="007C4AF4" w:rsidP="007C4AF4">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B3900" w14:textId="77777777" w:rsidR="007C4AF4" w:rsidRDefault="007C4AF4" w:rsidP="007C4AF4">
            <w:pPr>
              <w:rPr>
                <w:rFonts w:cs="Arial"/>
                <w:color w:val="000000"/>
              </w:rPr>
            </w:pPr>
          </w:p>
        </w:tc>
      </w:tr>
      <w:tr w:rsidR="007C4AF4" w:rsidRPr="00D95972" w14:paraId="5180F2F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60D3528" w14:textId="77777777" w:rsidR="007C4AF4" w:rsidRPr="00D95972" w:rsidRDefault="007C4AF4" w:rsidP="007C4AF4">
            <w:pPr>
              <w:rPr>
                <w:rFonts w:cs="Arial"/>
                <w:lang w:val="en-US"/>
              </w:rPr>
            </w:pPr>
          </w:p>
        </w:tc>
        <w:tc>
          <w:tcPr>
            <w:tcW w:w="1317" w:type="dxa"/>
            <w:gridSpan w:val="2"/>
            <w:tcBorders>
              <w:top w:val="nil"/>
              <w:bottom w:val="nil"/>
            </w:tcBorders>
            <w:shd w:val="clear" w:color="auto" w:fill="auto"/>
          </w:tcPr>
          <w:p w14:paraId="53BD1998"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188BC2CC" w14:textId="77777777" w:rsidR="007C4AF4" w:rsidRPr="00F365E1" w:rsidRDefault="00C86661" w:rsidP="007C4AF4">
            <w:hyperlink r:id="rId842" w:history="1">
              <w:r w:rsidR="007C4AF4">
                <w:rPr>
                  <w:rStyle w:val="Hyperlink"/>
                </w:rPr>
                <w:t>C1-203113</w:t>
              </w:r>
            </w:hyperlink>
          </w:p>
        </w:tc>
        <w:tc>
          <w:tcPr>
            <w:tcW w:w="4191" w:type="dxa"/>
            <w:gridSpan w:val="3"/>
            <w:tcBorders>
              <w:top w:val="single" w:sz="4" w:space="0" w:color="auto"/>
              <w:bottom w:val="single" w:sz="4" w:space="0" w:color="auto"/>
            </w:tcBorders>
            <w:shd w:val="clear" w:color="auto" w:fill="FFFF00"/>
          </w:tcPr>
          <w:p w14:paraId="44BCD923" w14:textId="77777777" w:rsidR="007C4AF4" w:rsidRDefault="007C4AF4" w:rsidP="007C4AF4">
            <w:pPr>
              <w:rPr>
                <w:rFonts w:cs="Arial"/>
              </w:rPr>
            </w:pPr>
            <w:r>
              <w:rPr>
                <w:rFonts w:cs="Arial"/>
              </w:rPr>
              <w:t>New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1BE2E311" w14:textId="77777777" w:rsidR="007C4AF4" w:rsidRDefault="007C4AF4" w:rsidP="007C4AF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A2DC45C" w14:textId="77777777" w:rsidR="007C4AF4" w:rsidRDefault="007C4AF4" w:rsidP="007C4AF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2FEAC" w14:textId="77777777" w:rsidR="007C4AF4" w:rsidRDefault="007C4AF4" w:rsidP="007C4AF4">
            <w:pPr>
              <w:rPr>
                <w:rFonts w:cs="Arial"/>
                <w:color w:val="000000"/>
              </w:rPr>
            </w:pPr>
          </w:p>
        </w:tc>
      </w:tr>
      <w:tr w:rsidR="007C4AF4" w:rsidRPr="00D95972" w14:paraId="27A05A7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AF699F7" w14:textId="77777777" w:rsidR="007C4AF4" w:rsidRPr="00D95972" w:rsidRDefault="007C4AF4" w:rsidP="007C4AF4">
            <w:pPr>
              <w:rPr>
                <w:rFonts w:cs="Arial"/>
                <w:lang w:val="en-US"/>
              </w:rPr>
            </w:pPr>
          </w:p>
        </w:tc>
        <w:tc>
          <w:tcPr>
            <w:tcW w:w="1317" w:type="dxa"/>
            <w:gridSpan w:val="2"/>
            <w:tcBorders>
              <w:top w:val="nil"/>
              <w:bottom w:val="nil"/>
            </w:tcBorders>
            <w:shd w:val="clear" w:color="auto" w:fill="auto"/>
          </w:tcPr>
          <w:p w14:paraId="417D9290"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096C857E" w14:textId="77777777" w:rsidR="007C4AF4" w:rsidRPr="00F365E1" w:rsidRDefault="00C86661" w:rsidP="007C4AF4">
            <w:hyperlink r:id="rId843" w:history="1">
              <w:r w:rsidR="007C4AF4">
                <w:rPr>
                  <w:rStyle w:val="Hyperlink"/>
                </w:rPr>
                <w:t>C1-203220</w:t>
              </w:r>
            </w:hyperlink>
          </w:p>
        </w:tc>
        <w:tc>
          <w:tcPr>
            <w:tcW w:w="4191" w:type="dxa"/>
            <w:gridSpan w:val="3"/>
            <w:tcBorders>
              <w:top w:val="single" w:sz="4" w:space="0" w:color="auto"/>
              <w:bottom w:val="single" w:sz="4" w:space="0" w:color="auto"/>
            </w:tcBorders>
            <w:shd w:val="clear" w:color="auto" w:fill="FFFF00"/>
          </w:tcPr>
          <w:p w14:paraId="2349EAD2" w14:textId="77777777" w:rsidR="007C4AF4" w:rsidRDefault="007C4AF4" w:rsidP="007C4AF4">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65C24F08" w14:textId="77777777" w:rsidR="007C4AF4" w:rsidRDefault="007C4AF4" w:rsidP="007C4AF4">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A5ED074" w14:textId="77777777" w:rsidR="007C4AF4" w:rsidRDefault="007C4AF4" w:rsidP="007C4AF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FD738" w14:textId="77777777" w:rsidR="007C4AF4" w:rsidRDefault="007C4AF4" w:rsidP="007C4AF4">
            <w:pPr>
              <w:rPr>
                <w:rFonts w:cs="Arial"/>
                <w:color w:val="000000"/>
              </w:rPr>
            </w:pPr>
          </w:p>
        </w:tc>
      </w:tr>
      <w:tr w:rsidR="007C4AF4" w:rsidRPr="00D95972" w14:paraId="75A4C58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DBB0F8C" w14:textId="77777777" w:rsidR="007C4AF4" w:rsidRPr="00D95972" w:rsidRDefault="007C4AF4" w:rsidP="007C4AF4">
            <w:pPr>
              <w:rPr>
                <w:rFonts w:cs="Arial"/>
                <w:lang w:val="en-US"/>
              </w:rPr>
            </w:pPr>
          </w:p>
        </w:tc>
        <w:tc>
          <w:tcPr>
            <w:tcW w:w="1317" w:type="dxa"/>
            <w:gridSpan w:val="2"/>
            <w:tcBorders>
              <w:top w:val="nil"/>
              <w:bottom w:val="nil"/>
            </w:tcBorders>
            <w:shd w:val="clear" w:color="auto" w:fill="auto"/>
          </w:tcPr>
          <w:p w14:paraId="1C504DEC"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4FCA04F7" w14:textId="77777777" w:rsidR="007C4AF4" w:rsidRPr="00F365E1" w:rsidRDefault="00C86661" w:rsidP="007C4AF4">
            <w:hyperlink r:id="rId844" w:history="1">
              <w:r w:rsidR="007C4AF4">
                <w:rPr>
                  <w:rStyle w:val="Hyperlink"/>
                </w:rPr>
                <w:t>C1-203293</w:t>
              </w:r>
            </w:hyperlink>
          </w:p>
        </w:tc>
        <w:tc>
          <w:tcPr>
            <w:tcW w:w="4191" w:type="dxa"/>
            <w:gridSpan w:val="3"/>
            <w:tcBorders>
              <w:top w:val="single" w:sz="4" w:space="0" w:color="auto"/>
              <w:bottom w:val="single" w:sz="4" w:space="0" w:color="auto"/>
            </w:tcBorders>
            <w:shd w:val="clear" w:color="auto" w:fill="FFFF00"/>
          </w:tcPr>
          <w:p w14:paraId="142D5458" w14:textId="77777777" w:rsidR="007C4AF4" w:rsidRDefault="007C4AF4" w:rsidP="007C4AF4">
            <w:pPr>
              <w:rPr>
                <w:rFonts w:cs="Arial"/>
              </w:rPr>
            </w:pPr>
            <w:r>
              <w:rPr>
                <w:rFonts w:cs="Arial"/>
              </w:rPr>
              <w:t>CT aspects of Enhancements to Functional architecture and information flows for Mission Critical Data</w:t>
            </w:r>
          </w:p>
        </w:tc>
        <w:tc>
          <w:tcPr>
            <w:tcW w:w="1767" w:type="dxa"/>
            <w:tcBorders>
              <w:top w:val="single" w:sz="4" w:space="0" w:color="auto"/>
              <w:bottom w:val="single" w:sz="4" w:space="0" w:color="auto"/>
            </w:tcBorders>
            <w:shd w:val="clear" w:color="auto" w:fill="FFFF00"/>
          </w:tcPr>
          <w:p w14:paraId="2A097AED" w14:textId="77777777" w:rsidR="007C4AF4" w:rsidRDefault="007C4AF4" w:rsidP="007C4AF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8BDB076" w14:textId="77777777" w:rsidR="007C4AF4" w:rsidRDefault="007C4AF4" w:rsidP="007C4AF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77AF5" w14:textId="77777777" w:rsidR="007C4AF4" w:rsidRDefault="007C4AF4" w:rsidP="007C4AF4">
            <w:pPr>
              <w:rPr>
                <w:rFonts w:cs="Arial"/>
                <w:color w:val="000000"/>
              </w:rPr>
            </w:pPr>
          </w:p>
        </w:tc>
      </w:tr>
      <w:tr w:rsidR="007C4AF4" w:rsidRPr="00D95972" w14:paraId="20201EA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D3B5CB5" w14:textId="77777777" w:rsidR="007C4AF4" w:rsidRPr="00D95972" w:rsidRDefault="007C4AF4" w:rsidP="007C4AF4">
            <w:pPr>
              <w:rPr>
                <w:rFonts w:cs="Arial"/>
                <w:lang w:val="en-US"/>
              </w:rPr>
            </w:pPr>
          </w:p>
        </w:tc>
        <w:tc>
          <w:tcPr>
            <w:tcW w:w="1317" w:type="dxa"/>
            <w:gridSpan w:val="2"/>
            <w:tcBorders>
              <w:top w:val="nil"/>
              <w:bottom w:val="nil"/>
            </w:tcBorders>
            <w:shd w:val="clear" w:color="auto" w:fill="auto"/>
          </w:tcPr>
          <w:p w14:paraId="7960654A"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021ACA69" w14:textId="77777777" w:rsidR="007C4AF4" w:rsidRPr="00F365E1" w:rsidRDefault="00C86661" w:rsidP="007C4AF4">
            <w:hyperlink r:id="rId845" w:history="1">
              <w:r w:rsidR="007C4AF4">
                <w:rPr>
                  <w:rStyle w:val="Hyperlink"/>
                </w:rPr>
                <w:t>C1-203331</w:t>
              </w:r>
            </w:hyperlink>
          </w:p>
        </w:tc>
        <w:tc>
          <w:tcPr>
            <w:tcW w:w="4191" w:type="dxa"/>
            <w:gridSpan w:val="3"/>
            <w:tcBorders>
              <w:top w:val="single" w:sz="4" w:space="0" w:color="auto"/>
              <w:bottom w:val="single" w:sz="4" w:space="0" w:color="auto"/>
            </w:tcBorders>
            <w:shd w:val="clear" w:color="auto" w:fill="FFFF00"/>
          </w:tcPr>
          <w:p w14:paraId="58D3E1CE" w14:textId="77777777" w:rsidR="007C4AF4" w:rsidRDefault="007C4AF4" w:rsidP="007C4AF4">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538A7680" w14:textId="77777777" w:rsidR="007C4AF4" w:rsidRDefault="007C4AF4" w:rsidP="007C4AF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1F0F51B" w14:textId="77777777" w:rsidR="007C4AF4" w:rsidRDefault="007C4AF4" w:rsidP="007C4AF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7AFCE" w14:textId="77777777" w:rsidR="007C4AF4" w:rsidRDefault="007C4AF4" w:rsidP="007C4AF4">
            <w:pPr>
              <w:rPr>
                <w:rFonts w:cs="Arial"/>
                <w:color w:val="000000"/>
              </w:rPr>
            </w:pPr>
          </w:p>
        </w:tc>
      </w:tr>
      <w:tr w:rsidR="007C4AF4" w:rsidRPr="00D95972" w14:paraId="760E371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B448240" w14:textId="77777777" w:rsidR="007C4AF4" w:rsidRPr="00D95972" w:rsidRDefault="007C4AF4" w:rsidP="007C4AF4">
            <w:pPr>
              <w:rPr>
                <w:rFonts w:cs="Arial"/>
                <w:lang w:val="en-US"/>
              </w:rPr>
            </w:pPr>
          </w:p>
        </w:tc>
        <w:tc>
          <w:tcPr>
            <w:tcW w:w="1317" w:type="dxa"/>
            <w:gridSpan w:val="2"/>
            <w:tcBorders>
              <w:top w:val="nil"/>
              <w:bottom w:val="nil"/>
            </w:tcBorders>
            <w:shd w:val="clear" w:color="auto" w:fill="auto"/>
          </w:tcPr>
          <w:p w14:paraId="5E4590B6"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2DCD908D" w14:textId="77777777" w:rsidR="007C4AF4" w:rsidRPr="00F365E1" w:rsidRDefault="00C86661" w:rsidP="007C4AF4">
            <w:hyperlink r:id="rId846" w:history="1">
              <w:r w:rsidR="007C4AF4">
                <w:rPr>
                  <w:rStyle w:val="Hyperlink"/>
                </w:rPr>
                <w:t>C1-203514</w:t>
              </w:r>
            </w:hyperlink>
          </w:p>
        </w:tc>
        <w:tc>
          <w:tcPr>
            <w:tcW w:w="4191" w:type="dxa"/>
            <w:gridSpan w:val="3"/>
            <w:tcBorders>
              <w:top w:val="single" w:sz="4" w:space="0" w:color="auto"/>
              <w:bottom w:val="single" w:sz="4" w:space="0" w:color="auto"/>
            </w:tcBorders>
            <w:shd w:val="clear" w:color="auto" w:fill="FFFF00"/>
          </w:tcPr>
          <w:p w14:paraId="422F436B" w14:textId="77777777" w:rsidR="007C4AF4" w:rsidRDefault="007C4AF4" w:rsidP="007C4AF4">
            <w:pPr>
              <w:rPr>
                <w:rFonts w:cs="Arial"/>
              </w:rPr>
            </w:pPr>
            <w:r>
              <w:rPr>
                <w:rFonts w:cs="Arial"/>
              </w:rPr>
              <w:t>Multi-device and multi-identity enhancements</w:t>
            </w:r>
          </w:p>
        </w:tc>
        <w:tc>
          <w:tcPr>
            <w:tcW w:w="1767" w:type="dxa"/>
            <w:tcBorders>
              <w:top w:val="single" w:sz="4" w:space="0" w:color="auto"/>
              <w:bottom w:val="single" w:sz="4" w:space="0" w:color="auto"/>
            </w:tcBorders>
            <w:shd w:val="clear" w:color="auto" w:fill="FFFF00"/>
          </w:tcPr>
          <w:p w14:paraId="2A3A43AD" w14:textId="77777777" w:rsidR="007C4AF4" w:rsidRDefault="007C4AF4" w:rsidP="007C4AF4">
            <w:pPr>
              <w:rPr>
                <w:rFonts w:cs="Arial"/>
              </w:rPr>
            </w:pPr>
            <w:r>
              <w:rPr>
                <w:rFonts w:cs="Arial"/>
              </w:rPr>
              <w:t>vivo Mobile Communication, Ericsson, China Mobile</w:t>
            </w:r>
          </w:p>
        </w:tc>
        <w:tc>
          <w:tcPr>
            <w:tcW w:w="826" w:type="dxa"/>
            <w:tcBorders>
              <w:top w:val="single" w:sz="4" w:space="0" w:color="auto"/>
              <w:bottom w:val="single" w:sz="4" w:space="0" w:color="auto"/>
            </w:tcBorders>
            <w:shd w:val="clear" w:color="auto" w:fill="FFFF00"/>
          </w:tcPr>
          <w:p w14:paraId="18431B97" w14:textId="77777777" w:rsidR="007C4AF4" w:rsidRDefault="007C4AF4" w:rsidP="007C4AF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63E3B" w14:textId="77777777" w:rsidR="007C4AF4" w:rsidRDefault="007C4AF4" w:rsidP="007C4AF4">
            <w:pPr>
              <w:rPr>
                <w:rFonts w:cs="Arial"/>
                <w:color w:val="000000"/>
              </w:rPr>
            </w:pPr>
          </w:p>
        </w:tc>
      </w:tr>
      <w:tr w:rsidR="007C4AF4" w:rsidRPr="00D95972" w14:paraId="2C3ACBD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A658A5D" w14:textId="77777777" w:rsidR="007C4AF4" w:rsidRPr="00D95972" w:rsidRDefault="007C4AF4" w:rsidP="007C4AF4">
            <w:pPr>
              <w:rPr>
                <w:rFonts w:cs="Arial"/>
                <w:lang w:val="en-US"/>
              </w:rPr>
            </w:pPr>
          </w:p>
        </w:tc>
        <w:tc>
          <w:tcPr>
            <w:tcW w:w="1317" w:type="dxa"/>
            <w:gridSpan w:val="2"/>
            <w:tcBorders>
              <w:top w:val="nil"/>
              <w:bottom w:val="nil"/>
            </w:tcBorders>
            <w:shd w:val="clear" w:color="auto" w:fill="auto"/>
          </w:tcPr>
          <w:p w14:paraId="4479CD0E"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0FBC5F91" w14:textId="77777777" w:rsidR="007C4AF4" w:rsidRPr="00F365E1" w:rsidRDefault="00C86661" w:rsidP="007C4AF4">
            <w:hyperlink r:id="rId847" w:history="1">
              <w:r w:rsidR="007C4AF4">
                <w:rPr>
                  <w:rStyle w:val="Hyperlink"/>
                </w:rPr>
                <w:t>C1-203729</w:t>
              </w:r>
            </w:hyperlink>
          </w:p>
        </w:tc>
        <w:tc>
          <w:tcPr>
            <w:tcW w:w="4191" w:type="dxa"/>
            <w:gridSpan w:val="3"/>
            <w:tcBorders>
              <w:top w:val="single" w:sz="4" w:space="0" w:color="auto"/>
              <w:bottom w:val="single" w:sz="4" w:space="0" w:color="auto"/>
            </w:tcBorders>
            <w:shd w:val="clear" w:color="auto" w:fill="FFFF00"/>
          </w:tcPr>
          <w:p w14:paraId="48AAEA1C" w14:textId="77777777" w:rsidR="007C4AF4" w:rsidRDefault="007C4AF4" w:rsidP="007C4AF4">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5FE402FF" w14:textId="77777777" w:rsidR="007C4AF4" w:rsidRDefault="007C4AF4" w:rsidP="007C4A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53CDC6" w14:textId="77777777" w:rsidR="007C4AF4" w:rsidRDefault="007C4AF4" w:rsidP="007C4AF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9F64E" w14:textId="77777777" w:rsidR="007C4AF4" w:rsidRDefault="007C4AF4" w:rsidP="007C4AF4">
            <w:pPr>
              <w:rPr>
                <w:rFonts w:cs="Arial"/>
                <w:color w:val="000000"/>
              </w:rPr>
            </w:pPr>
          </w:p>
        </w:tc>
      </w:tr>
      <w:tr w:rsidR="007C4AF4" w:rsidRPr="00D95972" w14:paraId="2476712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6AB48E7" w14:textId="77777777" w:rsidR="007C4AF4" w:rsidRPr="00D95972" w:rsidRDefault="007C4AF4" w:rsidP="007C4AF4">
            <w:pPr>
              <w:rPr>
                <w:rFonts w:cs="Arial"/>
                <w:lang w:val="en-US"/>
              </w:rPr>
            </w:pPr>
          </w:p>
        </w:tc>
        <w:tc>
          <w:tcPr>
            <w:tcW w:w="1317" w:type="dxa"/>
            <w:gridSpan w:val="2"/>
            <w:tcBorders>
              <w:top w:val="nil"/>
              <w:bottom w:val="nil"/>
            </w:tcBorders>
            <w:shd w:val="clear" w:color="auto" w:fill="auto"/>
          </w:tcPr>
          <w:p w14:paraId="5418B689"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531F7FD5" w14:textId="77777777" w:rsidR="007C4AF4" w:rsidRPr="00D95972" w:rsidRDefault="00C86661" w:rsidP="007C4AF4">
            <w:pPr>
              <w:rPr>
                <w:rFonts w:cs="Arial"/>
                <w:lang w:val="en-US"/>
              </w:rPr>
            </w:pPr>
            <w:hyperlink r:id="rId848" w:history="1">
              <w:r w:rsidR="007C4AF4">
                <w:rPr>
                  <w:rStyle w:val="Hyperlink"/>
                </w:rPr>
                <w:t>C1-203644</w:t>
              </w:r>
            </w:hyperlink>
          </w:p>
        </w:tc>
        <w:tc>
          <w:tcPr>
            <w:tcW w:w="4191" w:type="dxa"/>
            <w:gridSpan w:val="3"/>
            <w:tcBorders>
              <w:top w:val="single" w:sz="4" w:space="0" w:color="auto"/>
              <w:bottom w:val="single" w:sz="4" w:space="0" w:color="auto"/>
            </w:tcBorders>
            <w:shd w:val="clear" w:color="auto" w:fill="FFFF00"/>
          </w:tcPr>
          <w:p w14:paraId="7A77F4F4" w14:textId="77777777" w:rsidR="007C4AF4" w:rsidRPr="00D95972" w:rsidRDefault="007C4AF4" w:rsidP="007C4AF4">
            <w:pPr>
              <w:rPr>
                <w:rFonts w:cs="Arial"/>
                <w:lang w:val="en-US"/>
              </w:rPr>
            </w:pPr>
            <w:r>
              <w:rPr>
                <w:rFonts w:cs="Arial"/>
                <w:lang w:val="en-US"/>
              </w:rPr>
              <w:t>Protocol enhancements for Mission Critical Services</w:t>
            </w:r>
          </w:p>
        </w:tc>
        <w:tc>
          <w:tcPr>
            <w:tcW w:w="1767" w:type="dxa"/>
            <w:tcBorders>
              <w:top w:val="single" w:sz="4" w:space="0" w:color="auto"/>
              <w:bottom w:val="single" w:sz="4" w:space="0" w:color="auto"/>
            </w:tcBorders>
            <w:shd w:val="clear" w:color="auto" w:fill="FFFF00"/>
          </w:tcPr>
          <w:p w14:paraId="66FD2807" w14:textId="77777777" w:rsidR="007C4AF4" w:rsidRPr="00D95972" w:rsidRDefault="007C4AF4" w:rsidP="007C4AF4">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14:paraId="18F58A42" w14:textId="77777777" w:rsidR="007C4AF4" w:rsidRPr="00D95972" w:rsidRDefault="007C4AF4" w:rsidP="007C4AF4">
            <w:pPr>
              <w:rPr>
                <w:rFonts w:cs="Arial"/>
                <w:lang w:val="en-US"/>
              </w:rPr>
            </w:pPr>
            <w:r>
              <w:rPr>
                <w:rFonts w:cs="Arial"/>
                <w:lang w:val="en-US"/>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5C72B" w14:textId="77777777" w:rsidR="007C4AF4" w:rsidRDefault="007C4AF4" w:rsidP="007C4AF4">
            <w:pPr>
              <w:rPr>
                <w:rFonts w:eastAsia="Batang" w:cs="Arial"/>
                <w:lang w:val="en-US" w:eastAsia="ko-KR"/>
              </w:rPr>
            </w:pPr>
            <w:r>
              <w:rPr>
                <w:rFonts w:eastAsia="Batang" w:cs="Arial"/>
                <w:lang w:val="en-US" w:eastAsia="ko-KR"/>
              </w:rPr>
              <w:t>Shifted from 16.1</w:t>
            </w:r>
          </w:p>
        </w:tc>
      </w:tr>
      <w:tr w:rsidR="007C4AF4" w:rsidRPr="00D95972" w14:paraId="6848303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DF7EF1" w14:textId="77777777" w:rsidR="007C4AF4" w:rsidRPr="00D95972" w:rsidRDefault="007C4AF4" w:rsidP="007C4AF4">
            <w:pPr>
              <w:rPr>
                <w:rFonts w:cs="Arial"/>
                <w:lang w:val="en-US"/>
              </w:rPr>
            </w:pPr>
          </w:p>
        </w:tc>
        <w:tc>
          <w:tcPr>
            <w:tcW w:w="1317" w:type="dxa"/>
            <w:gridSpan w:val="2"/>
            <w:tcBorders>
              <w:top w:val="nil"/>
              <w:bottom w:val="nil"/>
            </w:tcBorders>
            <w:shd w:val="clear" w:color="auto" w:fill="auto"/>
          </w:tcPr>
          <w:p w14:paraId="0F15CFFA"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FF"/>
          </w:tcPr>
          <w:p w14:paraId="52D85700" w14:textId="77777777" w:rsidR="007C4AF4" w:rsidRPr="00F365E1" w:rsidRDefault="007C4AF4" w:rsidP="007C4AF4"/>
        </w:tc>
        <w:tc>
          <w:tcPr>
            <w:tcW w:w="4191" w:type="dxa"/>
            <w:gridSpan w:val="3"/>
            <w:tcBorders>
              <w:top w:val="single" w:sz="4" w:space="0" w:color="auto"/>
              <w:bottom w:val="single" w:sz="4" w:space="0" w:color="auto"/>
            </w:tcBorders>
            <w:shd w:val="clear" w:color="auto" w:fill="FFFFFF"/>
          </w:tcPr>
          <w:p w14:paraId="508E8925"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07302ABC"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5DE41D0D"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3B62C1" w14:textId="77777777" w:rsidR="007C4AF4" w:rsidRDefault="007C4AF4" w:rsidP="007C4AF4">
            <w:pPr>
              <w:rPr>
                <w:rFonts w:cs="Arial"/>
                <w:color w:val="000000"/>
              </w:rPr>
            </w:pPr>
          </w:p>
        </w:tc>
      </w:tr>
      <w:tr w:rsidR="007C4AF4" w:rsidRPr="00D95972" w14:paraId="5D312FA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6ED7B2" w14:textId="77777777" w:rsidR="007C4AF4" w:rsidRPr="00D95972" w:rsidRDefault="007C4AF4" w:rsidP="007C4AF4">
            <w:pPr>
              <w:rPr>
                <w:rFonts w:cs="Arial"/>
                <w:lang w:val="en-US"/>
              </w:rPr>
            </w:pPr>
          </w:p>
        </w:tc>
        <w:tc>
          <w:tcPr>
            <w:tcW w:w="1317" w:type="dxa"/>
            <w:gridSpan w:val="2"/>
            <w:tcBorders>
              <w:top w:val="nil"/>
              <w:bottom w:val="nil"/>
            </w:tcBorders>
            <w:shd w:val="clear" w:color="auto" w:fill="auto"/>
          </w:tcPr>
          <w:p w14:paraId="1B558B1A"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FF"/>
          </w:tcPr>
          <w:p w14:paraId="3BC62A34" w14:textId="77777777" w:rsidR="007C4AF4" w:rsidRPr="00F365E1" w:rsidRDefault="007C4AF4" w:rsidP="007C4AF4"/>
        </w:tc>
        <w:tc>
          <w:tcPr>
            <w:tcW w:w="4191" w:type="dxa"/>
            <w:gridSpan w:val="3"/>
            <w:tcBorders>
              <w:top w:val="single" w:sz="4" w:space="0" w:color="auto"/>
              <w:bottom w:val="single" w:sz="4" w:space="0" w:color="auto"/>
            </w:tcBorders>
            <w:shd w:val="clear" w:color="auto" w:fill="FFFFFF"/>
          </w:tcPr>
          <w:p w14:paraId="3C4DEADA"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14377E7F"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2FFC84B0"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B1069" w14:textId="77777777" w:rsidR="007C4AF4" w:rsidRDefault="007C4AF4" w:rsidP="007C4AF4">
            <w:pPr>
              <w:rPr>
                <w:rFonts w:cs="Arial"/>
                <w:color w:val="000000"/>
              </w:rPr>
            </w:pPr>
          </w:p>
        </w:tc>
      </w:tr>
      <w:tr w:rsidR="007C4AF4" w:rsidRPr="00D95972" w14:paraId="31ADBC7C"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42FE43FB" w14:textId="77777777" w:rsidR="007C4AF4" w:rsidRPr="00D95972" w:rsidRDefault="007C4AF4" w:rsidP="007C4AF4">
            <w:pPr>
              <w:rPr>
                <w:rFonts w:cs="Arial"/>
                <w:lang w:val="en-US"/>
              </w:rPr>
            </w:pPr>
          </w:p>
        </w:tc>
        <w:tc>
          <w:tcPr>
            <w:tcW w:w="1317" w:type="dxa"/>
            <w:gridSpan w:val="2"/>
            <w:tcBorders>
              <w:top w:val="nil"/>
              <w:bottom w:val="single" w:sz="4" w:space="0" w:color="auto"/>
            </w:tcBorders>
            <w:shd w:val="clear" w:color="auto" w:fill="auto"/>
          </w:tcPr>
          <w:p w14:paraId="2F82C901"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auto"/>
          </w:tcPr>
          <w:p w14:paraId="4765F684" w14:textId="77777777" w:rsidR="007C4AF4" w:rsidRPr="00D95972" w:rsidRDefault="007C4AF4" w:rsidP="007C4AF4">
            <w:pPr>
              <w:rPr>
                <w:rFonts w:cs="Arial"/>
                <w:lang w:val="en-US"/>
              </w:rPr>
            </w:pPr>
          </w:p>
        </w:tc>
        <w:tc>
          <w:tcPr>
            <w:tcW w:w="4191" w:type="dxa"/>
            <w:gridSpan w:val="3"/>
            <w:tcBorders>
              <w:top w:val="single" w:sz="4" w:space="0" w:color="auto"/>
              <w:bottom w:val="single" w:sz="4" w:space="0" w:color="auto"/>
            </w:tcBorders>
            <w:shd w:val="clear" w:color="auto" w:fill="auto"/>
          </w:tcPr>
          <w:p w14:paraId="2DAF06E9" w14:textId="77777777" w:rsidR="007C4AF4" w:rsidRPr="00D95972" w:rsidRDefault="007C4AF4" w:rsidP="007C4AF4">
            <w:pPr>
              <w:rPr>
                <w:rFonts w:cs="Arial"/>
                <w:lang w:val="en-US"/>
              </w:rPr>
            </w:pPr>
          </w:p>
        </w:tc>
        <w:tc>
          <w:tcPr>
            <w:tcW w:w="1767" w:type="dxa"/>
            <w:tcBorders>
              <w:top w:val="single" w:sz="4" w:space="0" w:color="auto"/>
              <w:bottom w:val="single" w:sz="4" w:space="0" w:color="auto"/>
            </w:tcBorders>
            <w:shd w:val="clear" w:color="auto" w:fill="auto"/>
          </w:tcPr>
          <w:p w14:paraId="2EA8F422" w14:textId="77777777" w:rsidR="007C4AF4" w:rsidRPr="00D95972" w:rsidRDefault="007C4AF4" w:rsidP="007C4AF4">
            <w:pPr>
              <w:rPr>
                <w:rFonts w:cs="Arial"/>
                <w:lang w:val="en-US"/>
              </w:rPr>
            </w:pPr>
          </w:p>
        </w:tc>
        <w:tc>
          <w:tcPr>
            <w:tcW w:w="826" w:type="dxa"/>
            <w:tcBorders>
              <w:top w:val="single" w:sz="4" w:space="0" w:color="auto"/>
              <w:bottom w:val="single" w:sz="4" w:space="0" w:color="auto"/>
            </w:tcBorders>
            <w:shd w:val="clear" w:color="auto" w:fill="auto"/>
          </w:tcPr>
          <w:p w14:paraId="22AA8DE0" w14:textId="77777777" w:rsidR="007C4AF4" w:rsidRPr="00D95972" w:rsidRDefault="007C4AF4" w:rsidP="007C4AF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195D5" w14:textId="77777777" w:rsidR="007C4AF4" w:rsidRPr="00D95972" w:rsidRDefault="007C4AF4" w:rsidP="007C4AF4">
            <w:pPr>
              <w:rPr>
                <w:rFonts w:eastAsia="Batang" w:cs="Arial"/>
                <w:lang w:val="en-US" w:eastAsia="ko-KR"/>
              </w:rPr>
            </w:pPr>
          </w:p>
        </w:tc>
      </w:tr>
      <w:tr w:rsidR="007C4AF4" w:rsidRPr="00D95972" w14:paraId="31E51938"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124AC0C" w14:textId="77777777" w:rsidR="007C4AF4" w:rsidRPr="00D95972" w:rsidRDefault="007C4AF4" w:rsidP="007C4AF4">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E941BF" w14:textId="77777777" w:rsidR="007C4AF4" w:rsidRPr="00D95972" w:rsidRDefault="007C4AF4" w:rsidP="007C4AF4">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5D8BF9C0" w14:textId="77777777" w:rsidR="007C4AF4" w:rsidRPr="00D95972" w:rsidRDefault="007C4AF4" w:rsidP="007C4AF4">
            <w:pPr>
              <w:rPr>
                <w:rFonts w:cs="Arial"/>
                <w:color w:val="FF0000"/>
              </w:rPr>
            </w:pPr>
          </w:p>
        </w:tc>
        <w:tc>
          <w:tcPr>
            <w:tcW w:w="4191" w:type="dxa"/>
            <w:gridSpan w:val="3"/>
            <w:tcBorders>
              <w:top w:val="single" w:sz="4" w:space="0" w:color="auto"/>
              <w:bottom w:val="single" w:sz="4" w:space="0" w:color="auto"/>
            </w:tcBorders>
            <w:shd w:val="clear" w:color="auto" w:fill="auto"/>
          </w:tcPr>
          <w:p w14:paraId="5DF931E2" w14:textId="77777777" w:rsidR="007C4AF4" w:rsidRPr="00D95972" w:rsidRDefault="007C4AF4" w:rsidP="007C4AF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BFBA3F6" w14:textId="77777777" w:rsidR="007C4AF4" w:rsidRPr="00D95972" w:rsidRDefault="007C4AF4" w:rsidP="007C4AF4">
            <w:pPr>
              <w:rPr>
                <w:rFonts w:cs="Arial"/>
                <w:color w:val="000000"/>
              </w:rPr>
            </w:pPr>
          </w:p>
        </w:tc>
        <w:tc>
          <w:tcPr>
            <w:tcW w:w="826" w:type="dxa"/>
            <w:tcBorders>
              <w:top w:val="single" w:sz="4" w:space="0" w:color="auto"/>
              <w:bottom w:val="single" w:sz="4" w:space="0" w:color="auto"/>
            </w:tcBorders>
            <w:shd w:val="clear" w:color="auto" w:fill="auto"/>
          </w:tcPr>
          <w:p w14:paraId="3FCDEDAF"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2419D4" w14:textId="77777777" w:rsidR="007C4AF4" w:rsidRDefault="007C4AF4" w:rsidP="007C4AF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5FFD041" w14:textId="77777777" w:rsidR="007C4AF4" w:rsidRPr="00D95972" w:rsidRDefault="007C4AF4" w:rsidP="007C4AF4">
            <w:pPr>
              <w:rPr>
                <w:rFonts w:eastAsia="Batang" w:cs="Arial"/>
                <w:color w:val="000000"/>
                <w:lang w:eastAsia="ko-KR"/>
              </w:rPr>
            </w:pPr>
          </w:p>
        </w:tc>
      </w:tr>
      <w:tr w:rsidR="007C4AF4" w:rsidRPr="00D95972" w14:paraId="56D3E6CA" w14:textId="77777777" w:rsidTr="00C748F7">
        <w:trPr>
          <w:gridAfter w:val="1"/>
          <w:wAfter w:w="4674" w:type="dxa"/>
        </w:trPr>
        <w:tc>
          <w:tcPr>
            <w:tcW w:w="976" w:type="dxa"/>
            <w:tcBorders>
              <w:left w:val="thinThickThinSmallGap" w:sz="24" w:space="0" w:color="auto"/>
              <w:bottom w:val="nil"/>
            </w:tcBorders>
            <w:shd w:val="clear" w:color="auto" w:fill="auto"/>
          </w:tcPr>
          <w:p w14:paraId="3D053763" w14:textId="77777777" w:rsidR="007C4AF4" w:rsidRPr="00D95972" w:rsidRDefault="007C4AF4" w:rsidP="007C4AF4">
            <w:pPr>
              <w:rPr>
                <w:rFonts w:cs="Arial"/>
                <w:lang w:val="en-US"/>
              </w:rPr>
            </w:pPr>
          </w:p>
        </w:tc>
        <w:tc>
          <w:tcPr>
            <w:tcW w:w="1317" w:type="dxa"/>
            <w:gridSpan w:val="2"/>
            <w:tcBorders>
              <w:bottom w:val="nil"/>
            </w:tcBorders>
            <w:shd w:val="clear" w:color="auto" w:fill="auto"/>
          </w:tcPr>
          <w:p w14:paraId="0C2A93BB"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58721A57" w14:textId="77777777" w:rsidR="007C4AF4" w:rsidRPr="000412A1" w:rsidRDefault="00C86661" w:rsidP="007C4AF4">
            <w:pPr>
              <w:rPr>
                <w:rFonts w:cs="Arial"/>
              </w:rPr>
            </w:pPr>
            <w:hyperlink r:id="rId849" w:history="1">
              <w:r w:rsidR="007C4AF4">
                <w:rPr>
                  <w:rStyle w:val="Hyperlink"/>
                </w:rPr>
                <w:t>C1-203292</w:t>
              </w:r>
            </w:hyperlink>
          </w:p>
        </w:tc>
        <w:tc>
          <w:tcPr>
            <w:tcW w:w="4191" w:type="dxa"/>
            <w:gridSpan w:val="3"/>
            <w:tcBorders>
              <w:top w:val="single" w:sz="4" w:space="0" w:color="auto"/>
              <w:bottom w:val="single" w:sz="4" w:space="0" w:color="auto"/>
            </w:tcBorders>
            <w:shd w:val="clear" w:color="auto" w:fill="FFFF00"/>
          </w:tcPr>
          <w:p w14:paraId="2C69584B" w14:textId="77777777" w:rsidR="007C4AF4" w:rsidRPr="000412A1" w:rsidRDefault="007C4AF4" w:rsidP="007C4AF4">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14:paraId="606D032B" w14:textId="77777777" w:rsidR="007C4AF4" w:rsidRPr="000412A1"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11F853A" w14:textId="77777777" w:rsidR="007C4AF4" w:rsidRPr="000412A1" w:rsidRDefault="007C4AF4" w:rsidP="007C4AF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6DE88" w14:textId="77777777" w:rsidR="007C4AF4" w:rsidRPr="000412A1" w:rsidRDefault="007C4AF4" w:rsidP="007C4AF4">
            <w:pPr>
              <w:rPr>
                <w:rFonts w:cs="Arial"/>
                <w:color w:val="000000"/>
              </w:rPr>
            </w:pPr>
          </w:p>
        </w:tc>
      </w:tr>
      <w:tr w:rsidR="007C4AF4" w:rsidRPr="00D95972" w14:paraId="4A1A0216" w14:textId="77777777" w:rsidTr="00695628">
        <w:trPr>
          <w:gridAfter w:val="1"/>
          <w:wAfter w:w="4674" w:type="dxa"/>
        </w:trPr>
        <w:tc>
          <w:tcPr>
            <w:tcW w:w="976" w:type="dxa"/>
            <w:tcBorders>
              <w:left w:val="thinThickThinSmallGap" w:sz="24" w:space="0" w:color="auto"/>
              <w:bottom w:val="nil"/>
            </w:tcBorders>
            <w:shd w:val="clear" w:color="auto" w:fill="auto"/>
          </w:tcPr>
          <w:p w14:paraId="1A49B5FE" w14:textId="77777777" w:rsidR="007C4AF4" w:rsidRPr="00D95972" w:rsidRDefault="007C4AF4" w:rsidP="007C4AF4">
            <w:pPr>
              <w:rPr>
                <w:rFonts w:cs="Arial"/>
                <w:lang w:val="en-US"/>
              </w:rPr>
            </w:pPr>
          </w:p>
        </w:tc>
        <w:tc>
          <w:tcPr>
            <w:tcW w:w="1317" w:type="dxa"/>
            <w:gridSpan w:val="2"/>
            <w:tcBorders>
              <w:bottom w:val="nil"/>
            </w:tcBorders>
            <w:shd w:val="clear" w:color="auto" w:fill="auto"/>
          </w:tcPr>
          <w:p w14:paraId="18D78640"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1F4608D6" w14:textId="77777777" w:rsidR="007C4AF4" w:rsidRPr="000412A1" w:rsidRDefault="00C86661" w:rsidP="007C4AF4">
            <w:pPr>
              <w:rPr>
                <w:rFonts w:cs="Arial"/>
              </w:rPr>
            </w:pPr>
            <w:hyperlink r:id="rId850" w:history="1">
              <w:r w:rsidR="007C4AF4">
                <w:rPr>
                  <w:rStyle w:val="Hyperlink"/>
                </w:rPr>
                <w:t>C1-203330</w:t>
              </w:r>
            </w:hyperlink>
          </w:p>
        </w:tc>
        <w:tc>
          <w:tcPr>
            <w:tcW w:w="4191" w:type="dxa"/>
            <w:gridSpan w:val="3"/>
            <w:tcBorders>
              <w:top w:val="single" w:sz="4" w:space="0" w:color="auto"/>
              <w:bottom w:val="single" w:sz="4" w:space="0" w:color="auto"/>
            </w:tcBorders>
            <w:shd w:val="clear" w:color="auto" w:fill="FFFF00"/>
          </w:tcPr>
          <w:p w14:paraId="5CCDCD70" w14:textId="77777777" w:rsidR="007C4AF4" w:rsidRPr="000412A1" w:rsidRDefault="007C4AF4" w:rsidP="007C4AF4">
            <w:pPr>
              <w:rPr>
                <w:rFonts w:cs="Arial"/>
              </w:rPr>
            </w:pPr>
            <w:r>
              <w:rPr>
                <w:rFonts w:cs="Arial"/>
              </w:rPr>
              <w:t>Discussion paper on CT aspects of 5G_ProSe</w:t>
            </w:r>
          </w:p>
        </w:tc>
        <w:tc>
          <w:tcPr>
            <w:tcW w:w="1767" w:type="dxa"/>
            <w:tcBorders>
              <w:top w:val="single" w:sz="4" w:space="0" w:color="auto"/>
              <w:bottom w:val="single" w:sz="4" w:space="0" w:color="auto"/>
            </w:tcBorders>
            <w:shd w:val="clear" w:color="auto" w:fill="FFFF00"/>
          </w:tcPr>
          <w:p w14:paraId="5E4F1767" w14:textId="77777777" w:rsidR="007C4AF4" w:rsidRPr="000412A1" w:rsidRDefault="007C4AF4" w:rsidP="007C4AF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B41C2D5" w14:textId="77777777" w:rsidR="007C4AF4" w:rsidRPr="000412A1" w:rsidRDefault="007C4AF4" w:rsidP="007C4AF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C14E2" w14:textId="77777777" w:rsidR="007C4AF4" w:rsidRPr="000412A1" w:rsidRDefault="007C4AF4" w:rsidP="007C4AF4">
            <w:pPr>
              <w:rPr>
                <w:rFonts w:cs="Arial"/>
                <w:color w:val="000000"/>
              </w:rPr>
            </w:pPr>
          </w:p>
        </w:tc>
      </w:tr>
      <w:tr w:rsidR="007C4AF4" w:rsidRPr="00D95972" w14:paraId="08802A6B" w14:textId="77777777" w:rsidTr="00695628">
        <w:trPr>
          <w:gridAfter w:val="1"/>
          <w:wAfter w:w="4674" w:type="dxa"/>
        </w:trPr>
        <w:tc>
          <w:tcPr>
            <w:tcW w:w="976" w:type="dxa"/>
            <w:tcBorders>
              <w:left w:val="thinThickThinSmallGap" w:sz="24" w:space="0" w:color="auto"/>
              <w:bottom w:val="nil"/>
            </w:tcBorders>
            <w:shd w:val="clear" w:color="auto" w:fill="auto"/>
          </w:tcPr>
          <w:p w14:paraId="62CED39E" w14:textId="77777777" w:rsidR="007C4AF4" w:rsidRPr="00D95972" w:rsidRDefault="007C4AF4" w:rsidP="007C4AF4">
            <w:pPr>
              <w:rPr>
                <w:rFonts w:cs="Arial"/>
                <w:lang w:val="en-US"/>
              </w:rPr>
            </w:pPr>
          </w:p>
        </w:tc>
        <w:tc>
          <w:tcPr>
            <w:tcW w:w="1317" w:type="dxa"/>
            <w:gridSpan w:val="2"/>
            <w:tcBorders>
              <w:bottom w:val="nil"/>
            </w:tcBorders>
            <w:shd w:val="clear" w:color="auto" w:fill="auto"/>
          </w:tcPr>
          <w:p w14:paraId="33993522"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17981FF0" w14:textId="77777777" w:rsidR="007C4AF4" w:rsidRPr="000412A1" w:rsidRDefault="00C86661" w:rsidP="007C4AF4">
            <w:pPr>
              <w:rPr>
                <w:rFonts w:cs="Arial"/>
              </w:rPr>
            </w:pPr>
            <w:hyperlink r:id="rId851" w:history="1">
              <w:r w:rsidR="007C4AF4">
                <w:rPr>
                  <w:rStyle w:val="Hyperlink"/>
                </w:rPr>
                <w:t>C1-203716</w:t>
              </w:r>
            </w:hyperlink>
          </w:p>
        </w:tc>
        <w:tc>
          <w:tcPr>
            <w:tcW w:w="4191" w:type="dxa"/>
            <w:gridSpan w:val="3"/>
            <w:tcBorders>
              <w:top w:val="single" w:sz="4" w:space="0" w:color="auto"/>
              <w:bottom w:val="single" w:sz="4" w:space="0" w:color="auto"/>
            </w:tcBorders>
            <w:shd w:val="clear" w:color="auto" w:fill="FFFF00"/>
          </w:tcPr>
          <w:p w14:paraId="420DF1B6" w14:textId="77777777" w:rsidR="007C4AF4" w:rsidRPr="000412A1" w:rsidRDefault="007C4AF4" w:rsidP="007C4AF4">
            <w:pPr>
              <w:rPr>
                <w:rFonts w:cs="Arial"/>
              </w:rPr>
            </w:pPr>
            <w:r>
              <w:rPr>
                <w:rFonts w:cs="Arial"/>
              </w:rPr>
              <w:t>Impacts of UASAPP to CT WGs</w:t>
            </w:r>
          </w:p>
        </w:tc>
        <w:tc>
          <w:tcPr>
            <w:tcW w:w="1767" w:type="dxa"/>
            <w:tcBorders>
              <w:top w:val="single" w:sz="4" w:space="0" w:color="auto"/>
              <w:bottom w:val="single" w:sz="4" w:space="0" w:color="auto"/>
            </w:tcBorders>
            <w:shd w:val="clear" w:color="auto" w:fill="FFFF00"/>
          </w:tcPr>
          <w:p w14:paraId="2BFE9D73" w14:textId="77777777" w:rsidR="007C4AF4" w:rsidRPr="000412A1" w:rsidRDefault="007C4AF4" w:rsidP="007C4AF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1EAFF72" w14:textId="77777777" w:rsidR="007C4AF4" w:rsidRPr="000412A1" w:rsidRDefault="007C4AF4" w:rsidP="007C4AF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69AE0" w14:textId="77777777" w:rsidR="007C4AF4" w:rsidRPr="000412A1" w:rsidRDefault="007C4AF4" w:rsidP="007C4AF4">
            <w:pPr>
              <w:rPr>
                <w:rFonts w:cs="Arial"/>
                <w:color w:val="000000"/>
              </w:rPr>
            </w:pPr>
          </w:p>
        </w:tc>
      </w:tr>
      <w:tr w:rsidR="007C4AF4" w:rsidRPr="00D95972" w14:paraId="23CE814B" w14:textId="77777777" w:rsidTr="002F672F">
        <w:trPr>
          <w:gridAfter w:val="1"/>
          <w:wAfter w:w="4674" w:type="dxa"/>
        </w:trPr>
        <w:tc>
          <w:tcPr>
            <w:tcW w:w="976" w:type="dxa"/>
            <w:tcBorders>
              <w:left w:val="thinThickThinSmallGap" w:sz="24" w:space="0" w:color="auto"/>
              <w:bottom w:val="nil"/>
            </w:tcBorders>
            <w:shd w:val="clear" w:color="auto" w:fill="auto"/>
          </w:tcPr>
          <w:p w14:paraId="37E7F056" w14:textId="77777777" w:rsidR="007C4AF4" w:rsidRPr="00D95972" w:rsidRDefault="007C4AF4" w:rsidP="007C4AF4">
            <w:pPr>
              <w:rPr>
                <w:rFonts w:cs="Arial"/>
                <w:lang w:val="en-US"/>
              </w:rPr>
            </w:pPr>
          </w:p>
        </w:tc>
        <w:tc>
          <w:tcPr>
            <w:tcW w:w="1317" w:type="dxa"/>
            <w:gridSpan w:val="2"/>
            <w:tcBorders>
              <w:bottom w:val="nil"/>
            </w:tcBorders>
            <w:shd w:val="clear" w:color="auto" w:fill="auto"/>
          </w:tcPr>
          <w:p w14:paraId="57FBE630"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FF"/>
          </w:tcPr>
          <w:p w14:paraId="75BA9C32" w14:textId="77777777" w:rsidR="007C4AF4" w:rsidRPr="000412A1"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1307256D" w14:textId="77777777" w:rsidR="007C4AF4" w:rsidRPr="000412A1" w:rsidRDefault="007C4AF4" w:rsidP="007C4AF4">
            <w:pPr>
              <w:rPr>
                <w:rFonts w:cs="Arial"/>
              </w:rPr>
            </w:pPr>
          </w:p>
        </w:tc>
        <w:tc>
          <w:tcPr>
            <w:tcW w:w="1767" w:type="dxa"/>
            <w:tcBorders>
              <w:top w:val="single" w:sz="4" w:space="0" w:color="auto"/>
              <w:bottom w:val="single" w:sz="4" w:space="0" w:color="auto"/>
            </w:tcBorders>
            <w:shd w:val="clear" w:color="auto" w:fill="FFFFFF"/>
          </w:tcPr>
          <w:p w14:paraId="1433726F" w14:textId="77777777" w:rsidR="007C4AF4" w:rsidRPr="000412A1" w:rsidRDefault="007C4AF4" w:rsidP="007C4AF4">
            <w:pPr>
              <w:rPr>
                <w:rFonts w:cs="Arial"/>
              </w:rPr>
            </w:pPr>
          </w:p>
        </w:tc>
        <w:tc>
          <w:tcPr>
            <w:tcW w:w="826" w:type="dxa"/>
            <w:tcBorders>
              <w:top w:val="single" w:sz="4" w:space="0" w:color="auto"/>
              <w:bottom w:val="single" w:sz="4" w:space="0" w:color="auto"/>
            </w:tcBorders>
            <w:shd w:val="clear" w:color="auto" w:fill="FFFFFF"/>
          </w:tcPr>
          <w:p w14:paraId="14B9C9C5" w14:textId="77777777" w:rsidR="007C4AF4" w:rsidRPr="000412A1"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E3BF2" w14:textId="77777777" w:rsidR="007C4AF4" w:rsidRPr="000412A1" w:rsidRDefault="007C4AF4" w:rsidP="007C4AF4">
            <w:pPr>
              <w:rPr>
                <w:rFonts w:cs="Arial"/>
                <w:color w:val="000000"/>
              </w:rPr>
            </w:pPr>
          </w:p>
        </w:tc>
      </w:tr>
      <w:tr w:rsidR="007C4AF4" w:rsidRPr="00D95972" w14:paraId="7EE06B2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442CD92" w14:textId="77777777" w:rsidR="007C4AF4" w:rsidRPr="00D95972" w:rsidRDefault="007C4AF4" w:rsidP="007C4AF4">
            <w:pPr>
              <w:rPr>
                <w:rFonts w:cs="Arial"/>
                <w:lang w:val="en-US"/>
              </w:rPr>
            </w:pPr>
          </w:p>
        </w:tc>
        <w:tc>
          <w:tcPr>
            <w:tcW w:w="1317" w:type="dxa"/>
            <w:gridSpan w:val="2"/>
            <w:tcBorders>
              <w:top w:val="nil"/>
              <w:bottom w:val="nil"/>
            </w:tcBorders>
            <w:shd w:val="clear" w:color="auto" w:fill="auto"/>
          </w:tcPr>
          <w:p w14:paraId="51D54423"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auto"/>
          </w:tcPr>
          <w:p w14:paraId="7DA3D458" w14:textId="77777777" w:rsidR="007C4AF4" w:rsidRPr="00D95972" w:rsidRDefault="007C4AF4" w:rsidP="007C4AF4">
            <w:pPr>
              <w:rPr>
                <w:rFonts w:cs="Arial"/>
                <w:lang w:val="en-US"/>
              </w:rPr>
            </w:pPr>
          </w:p>
        </w:tc>
        <w:tc>
          <w:tcPr>
            <w:tcW w:w="4191" w:type="dxa"/>
            <w:gridSpan w:val="3"/>
            <w:tcBorders>
              <w:top w:val="single" w:sz="4" w:space="0" w:color="auto"/>
              <w:bottom w:val="single" w:sz="4" w:space="0" w:color="auto"/>
            </w:tcBorders>
            <w:shd w:val="clear" w:color="auto" w:fill="auto"/>
          </w:tcPr>
          <w:p w14:paraId="111627D0" w14:textId="77777777" w:rsidR="007C4AF4" w:rsidRPr="00D95972" w:rsidRDefault="007C4AF4" w:rsidP="007C4AF4">
            <w:pPr>
              <w:rPr>
                <w:rFonts w:cs="Arial"/>
                <w:lang w:val="en-US"/>
              </w:rPr>
            </w:pPr>
          </w:p>
        </w:tc>
        <w:tc>
          <w:tcPr>
            <w:tcW w:w="1767" w:type="dxa"/>
            <w:tcBorders>
              <w:top w:val="single" w:sz="4" w:space="0" w:color="auto"/>
              <w:bottom w:val="single" w:sz="4" w:space="0" w:color="auto"/>
            </w:tcBorders>
            <w:shd w:val="clear" w:color="auto" w:fill="auto"/>
          </w:tcPr>
          <w:p w14:paraId="1A020326" w14:textId="77777777" w:rsidR="007C4AF4" w:rsidRPr="00D95972" w:rsidRDefault="007C4AF4" w:rsidP="007C4AF4">
            <w:pPr>
              <w:rPr>
                <w:rFonts w:cs="Arial"/>
                <w:lang w:val="en-US"/>
              </w:rPr>
            </w:pPr>
          </w:p>
        </w:tc>
        <w:tc>
          <w:tcPr>
            <w:tcW w:w="826" w:type="dxa"/>
            <w:tcBorders>
              <w:top w:val="single" w:sz="4" w:space="0" w:color="auto"/>
              <w:bottom w:val="single" w:sz="4" w:space="0" w:color="auto"/>
            </w:tcBorders>
            <w:shd w:val="clear" w:color="auto" w:fill="auto"/>
          </w:tcPr>
          <w:p w14:paraId="5A3F7F34" w14:textId="77777777" w:rsidR="007C4AF4" w:rsidRPr="00D95972" w:rsidRDefault="007C4AF4" w:rsidP="007C4AF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FFC2C9" w14:textId="77777777" w:rsidR="007C4AF4" w:rsidRPr="00D95972" w:rsidRDefault="007C4AF4" w:rsidP="007C4AF4">
            <w:pPr>
              <w:rPr>
                <w:rFonts w:eastAsia="Batang" w:cs="Arial"/>
                <w:lang w:val="en-US" w:eastAsia="ko-KR"/>
              </w:rPr>
            </w:pPr>
          </w:p>
        </w:tc>
      </w:tr>
      <w:tr w:rsidR="007C4AF4" w:rsidRPr="00D95972" w14:paraId="4D34F1C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27B20EB" w14:textId="77777777" w:rsidR="007C4AF4" w:rsidRPr="00D95972" w:rsidRDefault="007C4AF4" w:rsidP="007C4AF4">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8AA8CF2" w14:textId="77777777" w:rsidR="007C4AF4" w:rsidRPr="00D95972" w:rsidRDefault="007C4AF4" w:rsidP="007C4AF4">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1EDF4E2" w14:textId="77777777" w:rsidR="007C4AF4" w:rsidRPr="00D95972" w:rsidRDefault="007C4AF4" w:rsidP="007C4AF4">
            <w:pPr>
              <w:rPr>
                <w:rFonts w:cs="Arial"/>
                <w:color w:val="FF0000"/>
              </w:rPr>
            </w:pPr>
          </w:p>
        </w:tc>
        <w:tc>
          <w:tcPr>
            <w:tcW w:w="4191" w:type="dxa"/>
            <w:gridSpan w:val="3"/>
            <w:tcBorders>
              <w:top w:val="single" w:sz="4" w:space="0" w:color="auto"/>
              <w:bottom w:val="single" w:sz="4" w:space="0" w:color="auto"/>
            </w:tcBorders>
            <w:shd w:val="clear" w:color="auto" w:fill="auto"/>
          </w:tcPr>
          <w:p w14:paraId="30D87232" w14:textId="77777777" w:rsidR="007C4AF4" w:rsidRPr="00D95972" w:rsidRDefault="007C4AF4" w:rsidP="007C4AF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AA1B7CF" w14:textId="77777777" w:rsidR="007C4AF4" w:rsidRPr="00D95972" w:rsidRDefault="007C4AF4" w:rsidP="007C4AF4">
            <w:pPr>
              <w:rPr>
                <w:rFonts w:cs="Arial"/>
                <w:color w:val="000000"/>
              </w:rPr>
            </w:pPr>
          </w:p>
        </w:tc>
        <w:tc>
          <w:tcPr>
            <w:tcW w:w="826" w:type="dxa"/>
            <w:tcBorders>
              <w:top w:val="single" w:sz="4" w:space="0" w:color="auto"/>
              <w:bottom w:val="single" w:sz="4" w:space="0" w:color="auto"/>
            </w:tcBorders>
            <w:shd w:val="clear" w:color="auto" w:fill="auto"/>
          </w:tcPr>
          <w:p w14:paraId="291583A0"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675BAE" w14:textId="77777777" w:rsidR="007C4AF4" w:rsidRPr="00D95972" w:rsidRDefault="007C4AF4" w:rsidP="007C4AF4">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7C4AF4" w:rsidRPr="00D95972" w14:paraId="4DB88CBB" w14:textId="77777777"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14:paraId="032C821E" w14:textId="77777777" w:rsidR="007C4AF4" w:rsidRPr="00D95972" w:rsidRDefault="007C4AF4" w:rsidP="007C4AF4">
            <w:pPr>
              <w:rPr>
                <w:rFonts w:cs="Arial"/>
              </w:rPr>
            </w:pPr>
          </w:p>
        </w:tc>
        <w:tc>
          <w:tcPr>
            <w:tcW w:w="1317" w:type="dxa"/>
            <w:gridSpan w:val="2"/>
            <w:tcBorders>
              <w:bottom w:val="nil"/>
            </w:tcBorders>
            <w:shd w:val="clear" w:color="auto" w:fill="auto"/>
          </w:tcPr>
          <w:p w14:paraId="5D88610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4006414"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2E0C25C3"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23118328"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71E15CC9"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18141" w14:textId="77777777" w:rsidR="007C4AF4" w:rsidRPr="00D95972" w:rsidRDefault="007C4AF4" w:rsidP="007C4AF4">
            <w:pPr>
              <w:rPr>
                <w:rFonts w:eastAsia="Batang" w:cs="Arial"/>
                <w:lang w:eastAsia="ko-KR"/>
              </w:rPr>
            </w:pPr>
          </w:p>
        </w:tc>
      </w:tr>
      <w:tr w:rsidR="007C4AF4" w:rsidRPr="00D95972" w14:paraId="1A4464CD" w14:textId="77777777" w:rsidTr="002F672F">
        <w:trPr>
          <w:gridAfter w:val="1"/>
          <w:wAfter w:w="4674" w:type="dxa"/>
        </w:trPr>
        <w:tc>
          <w:tcPr>
            <w:tcW w:w="976" w:type="dxa"/>
            <w:tcBorders>
              <w:left w:val="thinThickThinSmallGap" w:sz="24" w:space="0" w:color="auto"/>
              <w:bottom w:val="nil"/>
            </w:tcBorders>
            <w:shd w:val="clear" w:color="auto" w:fill="auto"/>
          </w:tcPr>
          <w:p w14:paraId="3BFBADFD" w14:textId="77777777" w:rsidR="007C4AF4" w:rsidRPr="00D95972" w:rsidRDefault="007C4AF4" w:rsidP="007C4AF4">
            <w:pPr>
              <w:rPr>
                <w:rFonts w:cs="Arial"/>
              </w:rPr>
            </w:pPr>
          </w:p>
        </w:tc>
        <w:tc>
          <w:tcPr>
            <w:tcW w:w="1317" w:type="dxa"/>
            <w:gridSpan w:val="2"/>
            <w:tcBorders>
              <w:bottom w:val="nil"/>
            </w:tcBorders>
            <w:shd w:val="clear" w:color="auto" w:fill="auto"/>
          </w:tcPr>
          <w:p w14:paraId="414E8466"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auto"/>
          </w:tcPr>
          <w:p w14:paraId="7C3A0D73"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auto"/>
          </w:tcPr>
          <w:p w14:paraId="5A22F128"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auto"/>
          </w:tcPr>
          <w:p w14:paraId="098A7974"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auto"/>
          </w:tcPr>
          <w:p w14:paraId="20621C87"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ED2229" w14:textId="77777777" w:rsidR="007C4AF4" w:rsidRPr="00D95972" w:rsidRDefault="007C4AF4" w:rsidP="007C4AF4">
            <w:pPr>
              <w:rPr>
                <w:rFonts w:eastAsia="Batang" w:cs="Arial"/>
                <w:lang w:eastAsia="ko-KR"/>
              </w:rPr>
            </w:pPr>
          </w:p>
        </w:tc>
      </w:tr>
      <w:tr w:rsidR="007C4AF4" w:rsidRPr="00D95972" w14:paraId="0DB377DB" w14:textId="77777777" w:rsidTr="002F672F">
        <w:trPr>
          <w:gridAfter w:val="1"/>
          <w:wAfter w:w="4674" w:type="dxa"/>
        </w:trPr>
        <w:tc>
          <w:tcPr>
            <w:tcW w:w="976" w:type="dxa"/>
            <w:tcBorders>
              <w:left w:val="thinThickThinSmallGap" w:sz="24" w:space="0" w:color="auto"/>
              <w:bottom w:val="nil"/>
            </w:tcBorders>
            <w:shd w:val="clear" w:color="auto" w:fill="auto"/>
          </w:tcPr>
          <w:p w14:paraId="4CDBC126" w14:textId="77777777" w:rsidR="007C4AF4" w:rsidRPr="00D95972" w:rsidRDefault="007C4AF4" w:rsidP="007C4AF4">
            <w:pPr>
              <w:rPr>
                <w:rFonts w:cs="Arial"/>
              </w:rPr>
            </w:pPr>
          </w:p>
        </w:tc>
        <w:tc>
          <w:tcPr>
            <w:tcW w:w="1317" w:type="dxa"/>
            <w:gridSpan w:val="2"/>
            <w:tcBorders>
              <w:bottom w:val="nil"/>
            </w:tcBorders>
            <w:shd w:val="clear" w:color="auto" w:fill="auto"/>
          </w:tcPr>
          <w:p w14:paraId="258D9CE2"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auto"/>
          </w:tcPr>
          <w:p w14:paraId="44C847EB"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auto"/>
          </w:tcPr>
          <w:p w14:paraId="527BD697"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auto"/>
          </w:tcPr>
          <w:p w14:paraId="73E43EFC"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auto"/>
          </w:tcPr>
          <w:p w14:paraId="16514B7A"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C93999" w14:textId="77777777" w:rsidR="007C4AF4" w:rsidRPr="00D95972" w:rsidRDefault="007C4AF4" w:rsidP="007C4AF4">
            <w:pPr>
              <w:rPr>
                <w:rFonts w:eastAsia="Batang" w:cs="Arial"/>
                <w:lang w:eastAsia="ko-KR"/>
              </w:rPr>
            </w:pPr>
          </w:p>
        </w:tc>
      </w:tr>
      <w:tr w:rsidR="007C4AF4" w:rsidRPr="00D95972" w14:paraId="045062A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909B4CC" w14:textId="77777777" w:rsidR="007C4AF4" w:rsidRPr="00D95972" w:rsidRDefault="007C4AF4" w:rsidP="007C4AF4">
            <w:pPr>
              <w:rPr>
                <w:rFonts w:cs="Arial"/>
              </w:rPr>
            </w:pPr>
          </w:p>
        </w:tc>
        <w:tc>
          <w:tcPr>
            <w:tcW w:w="1317" w:type="dxa"/>
            <w:gridSpan w:val="2"/>
            <w:tcBorders>
              <w:top w:val="nil"/>
              <w:bottom w:val="nil"/>
            </w:tcBorders>
            <w:shd w:val="clear" w:color="auto" w:fill="auto"/>
          </w:tcPr>
          <w:p w14:paraId="4469BE57"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auto"/>
          </w:tcPr>
          <w:p w14:paraId="27B7ED58" w14:textId="77777777" w:rsidR="007C4AF4" w:rsidRPr="00D95972" w:rsidRDefault="007C4AF4" w:rsidP="007C4AF4">
            <w:pPr>
              <w:rPr>
                <w:rFonts w:cs="Arial"/>
              </w:rPr>
            </w:pPr>
          </w:p>
        </w:tc>
        <w:tc>
          <w:tcPr>
            <w:tcW w:w="4191" w:type="dxa"/>
            <w:gridSpan w:val="3"/>
            <w:tcBorders>
              <w:top w:val="single" w:sz="4" w:space="0" w:color="auto"/>
              <w:bottom w:val="single" w:sz="4" w:space="0" w:color="auto"/>
            </w:tcBorders>
            <w:shd w:val="clear" w:color="auto" w:fill="auto"/>
          </w:tcPr>
          <w:p w14:paraId="5619055C"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auto"/>
          </w:tcPr>
          <w:p w14:paraId="18EF83B3"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auto"/>
          </w:tcPr>
          <w:p w14:paraId="379C255F"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5281F4" w14:textId="77777777" w:rsidR="007C4AF4" w:rsidRPr="00D95972" w:rsidRDefault="007C4AF4" w:rsidP="007C4AF4">
            <w:pPr>
              <w:rPr>
                <w:rFonts w:eastAsia="Batang" w:cs="Arial"/>
                <w:lang w:eastAsia="ko-KR"/>
              </w:rPr>
            </w:pPr>
          </w:p>
        </w:tc>
      </w:tr>
      <w:tr w:rsidR="007C4AF4" w:rsidRPr="00D95972" w14:paraId="4173B33D"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AE67C90" w14:textId="77777777" w:rsidR="007C4AF4" w:rsidRPr="00D95972" w:rsidRDefault="007C4AF4" w:rsidP="007C4A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7456181" w14:textId="77777777" w:rsidR="007C4AF4" w:rsidRPr="00D95972" w:rsidRDefault="007C4AF4" w:rsidP="007C4AF4">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5BBA4663" w14:textId="77777777" w:rsidR="007C4AF4" w:rsidRPr="00D95972" w:rsidRDefault="007C4AF4" w:rsidP="007C4AF4">
            <w:pPr>
              <w:rPr>
                <w:rFonts w:cs="Arial"/>
                <w:color w:val="FF0000"/>
              </w:rPr>
            </w:pPr>
          </w:p>
        </w:tc>
        <w:tc>
          <w:tcPr>
            <w:tcW w:w="4191" w:type="dxa"/>
            <w:gridSpan w:val="3"/>
            <w:tcBorders>
              <w:top w:val="single" w:sz="4" w:space="0" w:color="auto"/>
              <w:bottom w:val="single" w:sz="4" w:space="0" w:color="auto"/>
            </w:tcBorders>
            <w:shd w:val="clear" w:color="auto" w:fill="auto"/>
          </w:tcPr>
          <w:p w14:paraId="142B2A78" w14:textId="77777777" w:rsidR="007C4AF4" w:rsidRPr="00D95972" w:rsidRDefault="007C4AF4" w:rsidP="007C4AF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70903A7"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auto"/>
          </w:tcPr>
          <w:p w14:paraId="0FDDF124"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78B2E4" w14:textId="77777777" w:rsidR="007C4AF4" w:rsidRPr="00D95972" w:rsidRDefault="007C4AF4" w:rsidP="007C4AF4">
            <w:pPr>
              <w:rPr>
                <w:rFonts w:eastAsia="Batang" w:cs="Arial"/>
                <w:color w:val="000000"/>
                <w:lang w:eastAsia="ko-KR"/>
              </w:rPr>
            </w:pPr>
            <w:r w:rsidRPr="00D95972">
              <w:rPr>
                <w:rFonts w:eastAsia="Batang" w:cs="Arial"/>
                <w:color w:val="000000"/>
                <w:lang w:eastAsia="ko-KR"/>
              </w:rPr>
              <w:t>Miscellaneous documents provided for information</w:t>
            </w:r>
          </w:p>
        </w:tc>
      </w:tr>
      <w:bookmarkEnd w:id="374"/>
      <w:tr w:rsidR="007C4AF4" w:rsidRPr="00D95972" w14:paraId="6FC1A7A2" w14:textId="77777777" w:rsidTr="00C748F7">
        <w:trPr>
          <w:gridAfter w:val="1"/>
          <w:wAfter w:w="4674" w:type="dxa"/>
        </w:trPr>
        <w:tc>
          <w:tcPr>
            <w:tcW w:w="976" w:type="dxa"/>
            <w:tcBorders>
              <w:left w:val="thinThickThinSmallGap" w:sz="24" w:space="0" w:color="auto"/>
              <w:bottom w:val="nil"/>
            </w:tcBorders>
            <w:shd w:val="clear" w:color="auto" w:fill="auto"/>
          </w:tcPr>
          <w:p w14:paraId="0EAFFFE8" w14:textId="77777777" w:rsidR="007C4AF4" w:rsidRPr="00D95972" w:rsidRDefault="007C4AF4" w:rsidP="007C4AF4">
            <w:pPr>
              <w:rPr>
                <w:rFonts w:cs="Arial"/>
              </w:rPr>
            </w:pPr>
          </w:p>
        </w:tc>
        <w:tc>
          <w:tcPr>
            <w:tcW w:w="1317" w:type="dxa"/>
            <w:gridSpan w:val="2"/>
            <w:tcBorders>
              <w:bottom w:val="nil"/>
            </w:tcBorders>
            <w:shd w:val="clear" w:color="auto" w:fill="auto"/>
          </w:tcPr>
          <w:p w14:paraId="10F92B7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4205594F" w14:textId="77777777" w:rsidR="007C4AF4" w:rsidRPr="00D95972" w:rsidRDefault="00C86661" w:rsidP="007C4AF4">
            <w:pPr>
              <w:overflowPunct/>
              <w:autoSpaceDE/>
              <w:autoSpaceDN/>
              <w:adjustRightInd/>
              <w:textAlignment w:val="auto"/>
              <w:rPr>
                <w:rFonts w:cs="Arial"/>
                <w:lang w:val="en-US"/>
              </w:rPr>
            </w:pPr>
            <w:hyperlink r:id="rId852" w:history="1">
              <w:r w:rsidR="007C4AF4">
                <w:rPr>
                  <w:rStyle w:val="Hyperlink"/>
                </w:rPr>
                <w:t>C1-203368</w:t>
              </w:r>
            </w:hyperlink>
          </w:p>
        </w:tc>
        <w:tc>
          <w:tcPr>
            <w:tcW w:w="4191" w:type="dxa"/>
            <w:gridSpan w:val="3"/>
            <w:tcBorders>
              <w:top w:val="single" w:sz="4" w:space="0" w:color="auto"/>
              <w:bottom w:val="single" w:sz="4" w:space="0" w:color="auto"/>
            </w:tcBorders>
            <w:shd w:val="clear" w:color="auto" w:fill="FFFF00"/>
          </w:tcPr>
          <w:p w14:paraId="624006CF" w14:textId="77777777" w:rsidR="007C4AF4" w:rsidRPr="00D95972" w:rsidRDefault="007C4AF4" w:rsidP="007C4AF4">
            <w:pPr>
              <w:rPr>
                <w:rFonts w:cs="Arial"/>
              </w:rPr>
            </w:pPr>
            <w:r>
              <w:rPr>
                <w:rFonts w:cs="Arial"/>
              </w:rPr>
              <w:t>Discussion paper on 5MBS work item</w:t>
            </w:r>
          </w:p>
        </w:tc>
        <w:tc>
          <w:tcPr>
            <w:tcW w:w="1767" w:type="dxa"/>
            <w:tcBorders>
              <w:top w:val="single" w:sz="4" w:space="0" w:color="auto"/>
              <w:bottom w:val="single" w:sz="4" w:space="0" w:color="auto"/>
            </w:tcBorders>
            <w:shd w:val="clear" w:color="auto" w:fill="FFFF00"/>
          </w:tcPr>
          <w:p w14:paraId="4D522E9B" w14:textId="77777777" w:rsidR="007C4AF4" w:rsidRPr="00D95972" w:rsidRDefault="007C4AF4" w:rsidP="007C4AF4">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64D2D05D" w14:textId="77777777" w:rsidR="007C4AF4" w:rsidRPr="00D95972" w:rsidRDefault="007C4AF4" w:rsidP="007C4AF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07ABF" w14:textId="77777777" w:rsidR="007C4AF4" w:rsidRPr="00D95972" w:rsidRDefault="007C4AF4" w:rsidP="007C4AF4">
            <w:pPr>
              <w:rPr>
                <w:rFonts w:eastAsia="Batang" w:cs="Arial"/>
                <w:lang w:eastAsia="ko-KR"/>
              </w:rPr>
            </w:pPr>
          </w:p>
        </w:tc>
      </w:tr>
      <w:tr w:rsidR="007C4AF4" w:rsidRPr="00D95972" w14:paraId="64F18EE2" w14:textId="77777777" w:rsidTr="00C748F7">
        <w:trPr>
          <w:gridAfter w:val="1"/>
          <w:wAfter w:w="4674" w:type="dxa"/>
        </w:trPr>
        <w:tc>
          <w:tcPr>
            <w:tcW w:w="976" w:type="dxa"/>
            <w:tcBorders>
              <w:left w:val="thinThickThinSmallGap" w:sz="24" w:space="0" w:color="auto"/>
              <w:bottom w:val="nil"/>
            </w:tcBorders>
            <w:shd w:val="clear" w:color="auto" w:fill="auto"/>
          </w:tcPr>
          <w:p w14:paraId="7348DF2B" w14:textId="77777777" w:rsidR="007C4AF4" w:rsidRPr="00D95972" w:rsidRDefault="007C4AF4" w:rsidP="007C4AF4">
            <w:pPr>
              <w:rPr>
                <w:rFonts w:cs="Arial"/>
              </w:rPr>
            </w:pPr>
          </w:p>
        </w:tc>
        <w:tc>
          <w:tcPr>
            <w:tcW w:w="1317" w:type="dxa"/>
            <w:gridSpan w:val="2"/>
            <w:tcBorders>
              <w:bottom w:val="nil"/>
            </w:tcBorders>
            <w:shd w:val="clear" w:color="auto" w:fill="auto"/>
          </w:tcPr>
          <w:p w14:paraId="4DA6756C"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00"/>
          </w:tcPr>
          <w:p w14:paraId="05F3935E" w14:textId="77777777" w:rsidR="007C4AF4" w:rsidRPr="00D95972" w:rsidRDefault="00C86661" w:rsidP="007C4AF4">
            <w:pPr>
              <w:overflowPunct/>
              <w:autoSpaceDE/>
              <w:autoSpaceDN/>
              <w:adjustRightInd/>
              <w:textAlignment w:val="auto"/>
              <w:rPr>
                <w:rFonts w:cs="Arial"/>
                <w:lang w:val="en-US"/>
              </w:rPr>
            </w:pPr>
            <w:hyperlink r:id="rId853" w:history="1">
              <w:r w:rsidR="007C4AF4">
                <w:rPr>
                  <w:rStyle w:val="Hyperlink"/>
                </w:rPr>
                <w:t>C1-203369</w:t>
              </w:r>
            </w:hyperlink>
          </w:p>
        </w:tc>
        <w:tc>
          <w:tcPr>
            <w:tcW w:w="4191" w:type="dxa"/>
            <w:gridSpan w:val="3"/>
            <w:tcBorders>
              <w:top w:val="single" w:sz="4" w:space="0" w:color="auto"/>
              <w:bottom w:val="single" w:sz="4" w:space="0" w:color="auto"/>
            </w:tcBorders>
            <w:shd w:val="clear" w:color="auto" w:fill="FFFF00"/>
          </w:tcPr>
          <w:p w14:paraId="6C693C89" w14:textId="77777777" w:rsidR="007C4AF4" w:rsidRPr="00D95972" w:rsidRDefault="007C4AF4" w:rsidP="007C4AF4">
            <w:pPr>
              <w:rPr>
                <w:rFonts w:cs="Arial"/>
              </w:rPr>
            </w:pPr>
            <w:r>
              <w:rPr>
                <w:rFonts w:cs="Arial"/>
              </w:rPr>
              <w:t>Technical feasibility of Solution #13 in 3GPP TR 23.737</w:t>
            </w:r>
          </w:p>
        </w:tc>
        <w:tc>
          <w:tcPr>
            <w:tcW w:w="1767" w:type="dxa"/>
            <w:tcBorders>
              <w:top w:val="single" w:sz="4" w:space="0" w:color="auto"/>
              <w:bottom w:val="single" w:sz="4" w:space="0" w:color="auto"/>
            </w:tcBorders>
            <w:shd w:val="clear" w:color="auto" w:fill="FFFF00"/>
          </w:tcPr>
          <w:p w14:paraId="1C44473D" w14:textId="77777777" w:rsidR="007C4AF4" w:rsidRPr="00D95972" w:rsidRDefault="007C4AF4" w:rsidP="007C4AF4">
            <w:pPr>
              <w:rPr>
                <w:rFonts w:cs="Arial"/>
              </w:rPr>
            </w:pPr>
            <w:r>
              <w:rPr>
                <w:rFonts w:cs="Arial"/>
              </w:rPr>
              <w:t>Nokia, Nokia Shanghai Bell, Thales</w:t>
            </w:r>
          </w:p>
        </w:tc>
        <w:tc>
          <w:tcPr>
            <w:tcW w:w="826" w:type="dxa"/>
            <w:tcBorders>
              <w:top w:val="single" w:sz="4" w:space="0" w:color="auto"/>
              <w:bottom w:val="single" w:sz="4" w:space="0" w:color="auto"/>
            </w:tcBorders>
            <w:shd w:val="clear" w:color="auto" w:fill="FFFF00"/>
          </w:tcPr>
          <w:p w14:paraId="026D9F31" w14:textId="77777777" w:rsidR="007C4AF4" w:rsidRPr="00D95972" w:rsidRDefault="007C4AF4" w:rsidP="007C4AF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0DED6" w14:textId="77777777" w:rsidR="007C4AF4" w:rsidRPr="00D95972" w:rsidRDefault="007C4AF4" w:rsidP="007C4AF4">
            <w:pPr>
              <w:rPr>
                <w:rFonts w:eastAsia="Batang" w:cs="Arial"/>
                <w:lang w:eastAsia="ko-KR"/>
              </w:rPr>
            </w:pPr>
          </w:p>
        </w:tc>
      </w:tr>
      <w:tr w:rsidR="007C4AF4" w:rsidRPr="00D95972" w14:paraId="01F6F12D" w14:textId="77777777" w:rsidTr="002F672F">
        <w:trPr>
          <w:gridAfter w:val="1"/>
          <w:wAfter w:w="4674" w:type="dxa"/>
        </w:trPr>
        <w:tc>
          <w:tcPr>
            <w:tcW w:w="976" w:type="dxa"/>
            <w:tcBorders>
              <w:left w:val="thinThickThinSmallGap" w:sz="24" w:space="0" w:color="auto"/>
              <w:bottom w:val="nil"/>
            </w:tcBorders>
            <w:shd w:val="clear" w:color="auto" w:fill="auto"/>
          </w:tcPr>
          <w:p w14:paraId="22036E76" w14:textId="77777777" w:rsidR="007C4AF4" w:rsidRPr="00D95972" w:rsidRDefault="007C4AF4" w:rsidP="007C4AF4">
            <w:pPr>
              <w:rPr>
                <w:rFonts w:cs="Arial"/>
              </w:rPr>
            </w:pPr>
          </w:p>
        </w:tc>
        <w:tc>
          <w:tcPr>
            <w:tcW w:w="1317" w:type="dxa"/>
            <w:gridSpan w:val="2"/>
            <w:tcBorders>
              <w:bottom w:val="nil"/>
            </w:tcBorders>
            <w:shd w:val="clear" w:color="auto" w:fill="auto"/>
          </w:tcPr>
          <w:p w14:paraId="78B17018"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4A2630A5" w14:textId="77777777" w:rsidR="007C4AF4" w:rsidRPr="00D95972" w:rsidRDefault="007C4AF4" w:rsidP="007C4AF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250162" w14:textId="77777777" w:rsidR="007C4AF4" w:rsidRPr="00D95972" w:rsidRDefault="007C4AF4" w:rsidP="007C4AF4">
            <w:pPr>
              <w:rPr>
                <w:rFonts w:cs="Arial"/>
              </w:rPr>
            </w:pPr>
          </w:p>
        </w:tc>
        <w:tc>
          <w:tcPr>
            <w:tcW w:w="1767" w:type="dxa"/>
            <w:tcBorders>
              <w:top w:val="single" w:sz="4" w:space="0" w:color="auto"/>
              <w:bottom w:val="single" w:sz="4" w:space="0" w:color="auto"/>
            </w:tcBorders>
            <w:shd w:val="clear" w:color="auto" w:fill="FFFFFF"/>
          </w:tcPr>
          <w:p w14:paraId="44B2E577" w14:textId="77777777" w:rsidR="007C4AF4" w:rsidRPr="00D95972" w:rsidRDefault="007C4AF4" w:rsidP="007C4AF4">
            <w:pPr>
              <w:rPr>
                <w:rFonts w:cs="Arial"/>
              </w:rPr>
            </w:pPr>
          </w:p>
        </w:tc>
        <w:tc>
          <w:tcPr>
            <w:tcW w:w="826" w:type="dxa"/>
            <w:tcBorders>
              <w:top w:val="single" w:sz="4" w:space="0" w:color="auto"/>
              <w:bottom w:val="single" w:sz="4" w:space="0" w:color="auto"/>
            </w:tcBorders>
            <w:shd w:val="clear" w:color="auto" w:fill="FFFFFF"/>
          </w:tcPr>
          <w:p w14:paraId="1E19F068" w14:textId="77777777" w:rsidR="007C4AF4" w:rsidRPr="00D95972"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88804" w14:textId="77777777" w:rsidR="007C4AF4" w:rsidRPr="00D95972" w:rsidRDefault="007C4AF4" w:rsidP="007C4AF4">
            <w:pPr>
              <w:rPr>
                <w:rFonts w:eastAsia="Batang" w:cs="Arial"/>
                <w:lang w:eastAsia="ko-KR"/>
              </w:rPr>
            </w:pPr>
          </w:p>
        </w:tc>
      </w:tr>
      <w:tr w:rsidR="007C4AF4" w:rsidRPr="00DA4B50" w14:paraId="689E273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8EF827" w14:textId="77777777" w:rsidR="007C4AF4" w:rsidRPr="00B876FF" w:rsidRDefault="007C4AF4" w:rsidP="007C4AF4">
            <w:pPr>
              <w:rPr>
                <w:rFonts w:cs="Arial"/>
              </w:rPr>
            </w:pPr>
          </w:p>
        </w:tc>
        <w:tc>
          <w:tcPr>
            <w:tcW w:w="1317" w:type="dxa"/>
            <w:gridSpan w:val="2"/>
            <w:tcBorders>
              <w:top w:val="nil"/>
              <w:bottom w:val="nil"/>
            </w:tcBorders>
            <w:shd w:val="clear" w:color="auto" w:fill="auto"/>
          </w:tcPr>
          <w:p w14:paraId="7CD2E1D5" w14:textId="77777777" w:rsidR="007C4AF4" w:rsidRPr="00DA4B50" w:rsidRDefault="007C4AF4" w:rsidP="007C4AF4">
            <w:pPr>
              <w:rPr>
                <w:rFonts w:eastAsia="Arial Unicode MS" w:cs="Arial"/>
                <w:lang w:val="en-US"/>
              </w:rPr>
            </w:pPr>
          </w:p>
        </w:tc>
        <w:tc>
          <w:tcPr>
            <w:tcW w:w="1088" w:type="dxa"/>
            <w:tcBorders>
              <w:top w:val="single" w:sz="4" w:space="0" w:color="auto"/>
              <w:bottom w:val="single" w:sz="4" w:space="0" w:color="auto"/>
            </w:tcBorders>
            <w:shd w:val="clear" w:color="auto" w:fill="FFFFFF"/>
          </w:tcPr>
          <w:p w14:paraId="412EAE47" w14:textId="77777777" w:rsidR="007C4AF4" w:rsidRPr="00DA4B50" w:rsidRDefault="007C4AF4" w:rsidP="007C4AF4">
            <w:pPr>
              <w:rPr>
                <w:rFonts w:cs="Arial"/>
                <w:lang w:val="en-US"/>
              </w:rPr>
            </w:pPr>
          </w:p>
        </w:tc>
        <w:tc>
          <w:tcPr>
            <w:tcW w:w="4191" w:type="dxa"/>
            <w:gridSpan w:val="3"/>
            <w:tcBorders>
              <w:top w:val="single" w:sz="4" w:space="0" w:color="auto"/>
              <w:bottom w:val="single" w:sz="4" w:space="0" w:color="auto"/>
            </w:tcBorders>
            <w:shd w:val="clear" w:color="auto" w:fill="FFFFFF"/>
          </w:tcPr>
          <w:p w14:paraId="36E0A40C" w14:textId="77777777" w:rsidR="007C4AF4" w:rsidRPr="00DA4B50" w:rsidRDefault="007C4AF4" w:rsidP="007C4AF4">
            <w:pPr>
              <w:rPr>
                <w:rFonts w:cs="Arial"/>
                <w:lang w:val="en-US"/>
              </w:rPr>
            </w:pPr>
          </w:p>
        </w:tc>
        <w:tc>
          <w:tcPr>
            <w:tcW w:w="1767" w:type="dxa"/>
            <w:tcBorders>
              <w:top w:val="single" w:sz="4" w:space="0" w:color="auto"/>
              <w:bottom w:val="single" w:sz="4" w:space="0" w:color="auto"/>
            </w:tcBorders>
            <w:shd w:val="clear" w:color="auto" w:fill="FFFFFF"/>
          </w:tcPr>
          <w:p w14:paraId="63023A6C" w14:textId="77777777" w:rsidR="007C4AF4" w:rsidRPr="00DA4B50" w:rsidRDefault="007C4AF4" w:rsidP="007C4AF4">
            <w:pPr>
              <w:rPr>
                <w:rFonts w:cs="Arial"/>
                <w:lang w:val="en-US"/>
              </w:rPr>
            </w:pPr>
          </w:p>
        </w:tc>
        <w:tc>
          <w:tcPr>
            <w:tcW w:w="826" w:type="dxa"/>
            <w:tcBorders>
              <w:top w:val="single" w:sz="4" w:space="0" w:color="auto"/>
              <w:bottom w:val="single" w:sz="4" w:space="0" w:color="auto"/>
            </w:tcBorders>
            <w:shd w:val="clear" w:color="auto" w:fill="FFFFFF"/>
          </w:tcPr>
          <w:p w14:paraId="678827CF" w14:textId="77777777" w:rsidR="007C4AF4" w:rsidRPr="00DA4B50" w:rsidRDefault="007C4AF4" w:rsidP="007C4AF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6C2396" w14:textId="77777777" w:rsidR="007C4AF4" w:rsidRPr="00DA4B50" w:rsidRDefault="007C4AF4" w:rsidP="007C4AF4">
            <w:pPr>
              <w:rPr>
                <w:rFonts w:cs="Arial"/>
                <w:lang w:val="en-US"/>
              </w:rPr>
            </w:pPr>
          </w:p>
        </w:tc>
      </w:tr>
      <w:tr w:rsidR="007C4AF4" w:rsidRPr="00D95972" w14:paraId="009A369A"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1652DD85" w14:textId="77777777" w:rsidR="007C4AF4" w:rsidRPr="00DA4B50" w:rsidRDefault="007C4AF4" w:rsidP="007C4AF4">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8F2D0" w14:textId="77777777" w:rsidR="007C4AF4" w:rsidRPr="00D95972" w:rsidRDefault="007C4AF4" w:rsidP="007C4AF4">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657D194" w14:textId="77777777" w:rsidR="007C4AF4" w:rsidRPr="00D95972" w:rsidRDefault="007C4AF4" w:rsidP="007C4AF4">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2100790" w14:textId="77777777" w:rsidR="007C4AF4" w:rsidRPr="00D95972" w:rsidRDefault="007C4AF4" w:rsidP="007C4AF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BFEEF43" w14:textId="77777777" w:rsidR="007C4AF4" w:rsidRPr="00D95972" w:rsidRDefault="007C4AF4" w:rsidP="007C4AF4">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0E2DAFEA" w14:textId="77777777" w:rsidR="007C4AF4" w:rsidRPr="00D95972" w:rsidRDefault="007C4AF4" w:rsidP="007C4AF4">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9C25DEE" w14:textId="77777777" w:rsidR="007C4AF4" w:rsidRPr="00D95972" w:rsidRDefault="007C4AF4" w:rsidP="007C4AF4">
            <w:pPr>
              <w:rPr>
                <w:rFonts w:eastAsia="Batang" w:cs="Arial"/>
                <w:color w:val="000000"/>
                <w:lang w:eastAsia="ko-KR"/>
              </w:rPr>
            </w:pPr>
            <w:r w:rsidRPr="00D95972">
              <w:rPr>
                <w:rFonts w:cs="Arial"/>
              </w:rPr>
              <w:t>Result &amp; comment</w:t>
            </w:r>
          </w:p>
        </w:tc>
      </w:tr>
      <w:tr w:rsidR="007C4AF4" w:rsidRPr="00D95972" w14:paraId="26AA9EDC" w14:textId="77777777" w:rsidTr="00C748F7">
        <w:trPr>
          <w:gridAfter w:val="1"/>
          <w:wAfter w:w="4674" w:type="dxa"/>
        </w:trPr>
        <w:tc>
          <w:tcPr>
            <w:tcW w:w="976" w:type="dxa"/>
            <w:tcBorders>
              <w:top w:val="nil"/>
              <w:left w:val="thinThickThinSmallGap" w:sz="24" w:space="0" w:color="auto"/>
              <w:bottom w:val="nil"/>
            </w:tcBorders>
          </w:tcPr>
          <w:p w14:paraId="372D5BD5" w14:textId="77777777" w:rsidR="007C4AF4" w:rsidRPr="00D95972" w:rsidRDefault="007C4AF4" w:rsidP="007C4AF4">
            <w:pPr>
              <w:rPr>
                <w:rFonts w:cs="Arial"/>
                <w:lang w:val="en-US"/>
              </w:rPr>
            </w:pPr>
          </w:p>
        </w:tc>
        <w:tc>
          <w:tcPr>
            <w:tcW w:w="1317" w:type="dxa"/>
            <w:gridSpan w:val="2"/>
            <w:tcBorders>
              <w:top w:val="nil"/>
              <w:bottom w:val="nil"/>
            </w:tcBorders>
          </w:tcPr>
          <w:p w14:paraId="6228C276"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FF"/>
          </w:tcPr>
          <w:p w14:paraId="50B90421" w14:textId="77777777" w:rsidR="007C4AF4" w:rsidRPr="00D326B1" w:rsidRDefault="007C4AF4" w:rsidP="007C4AF4">
            <w:pPr>
              <w:rPr>
                <w:rFonts w:cs="Arial"/>
                <w:color w:val="000000"/>
              </w:rPr>
            </w:pPr>
            <w:r>
              <w:rPr>
                <w:rFonts w:cs="Arial"/>
                <w:color w:val="000000"/>
              </w:rPr>
              <w:t>C1-203114</w:t>
            </w:r>
          </w:p>
        </w:tc>
        <w:tc>
          <w:tcPr>
            <w:tcW w:w="4191" w:type="dxa"/>
            <w:gridSpan w:val="3"/>
            <w:tcBorders>
              <w:top w:val="single" w:sz="4" w:space="0" w:color="auto"/>
              <w:bottom w:val="single" w:sz="4" w:space="0" w:color="auto"/>
            </w:tcBorders>
            <w:shd w:val="clear" w:color="auto" w:fill="FFFFFF"/>
          </w:tcPr>
          <w:p w14:paraId="64E048F7" w14:textId="77777777" w:rsidR="007C4AF4" w:rsidRPr="00D326B1" w:rsidRDefault="007C4AF4" w:rsidP="007C4AF4">
            <w:pPr>
              <w:rPr>
                <w:rFonts w:cs="Arial"/>
              </w:rPr>
            </w:pPr>
            <w:r>
              <w:rPr>
                <w:rFonts w:cs="Arial"/>
              </w:rPr>
              <w:t>[Draft] Reply to LS on PLMN selection solutions for satellite access</w:t>
            </w:r>
          </w:p>
        </w:tc>
        <w:tc>
          <w:tcPr>
            <w:tcW w:w="1767" w:type="dxa"/>
            <w:tcBorders>
              <w:top w:val="single" w:sz="4" w:space="0" w:color="auto"/>
              <w:bottom w:val="single" w:sz="4" w:space="0" w:color="auto"/>
            </w:tcBorders>
            <w:shd w:val="clear" w:color="auto" w:fill="FFFFFF"/>
          </w:tcPr>
          <w:p w14:paraId="0B5C29EA" w14:textId="77777777" w:rsidR="007C4AF4" w:rsidRPr="00D326B1" w:rsidRDefault="007C4AF4" w:rsidP="007C4AF4">
            <w:pPr>
              <w:rPr>
                <w:rFonts w:cs="Arial"/>
              </w:rPr>
            </w:pPr>
            <w:r>
              <w:rPr>
                <w:rFonts w:cs="Arial"/>
              </w:rPr>
              <w:t>THALES</w:t>
            </w:r>
          </w:p>
        </w:tc>
        <w:tc>
          <w:tcPr>
            <w:tcW w:w="826" w:type="dxa"/>
            <w:tcBorders>
              <w:top w:val="single" w:sz="4" w:space="0" w:color="auto"/>
              <w:bottom w:val="single" w:sz="4" w:space="0" w:color="auto"/>
            </w:tcBorders>
            <w:shd w:val="clear" w:color="auto" w:fill="FFFFFF"/>
          </w:tcPr>
          <w:p w14:paraId="69C0A4FC" w14:textId="77777777" w:rsidR="007C4AF4" w:rsidRPr="00D326B1" w:rsidRDefault="007C4AF4" w:rsidP="007C4AF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86537B" w14:textId="77777777" w:rsidR="007C4AF4" w:rsidRDefault="007C4AF4" w:rsidP="007C4AF4">
            <w:pPr>
              <w:rPr>
                <w:rFonts w:cs="Arial"/>
                <w:lang w:eastAsia="ko-KR"/>
              </w:rPr>
            </w:pPr>
            <w:r>
              <w:rPr>
                <w:rFonts w:cs="Arial"/>
                <w:lang w:eastAsia="ko-KR"/>
              </w:rPr>
              <w:t>Withdrawn</w:t>
            </w:r>
          </w:p>
          <w:p w14:paraId="223D59CC" w14:textId="77777777" w:rsidR="007C4AF4" w:rsidRPr="00D326B1" w:rsidRDefault="007C4AF4" w:rsidP="007C4AF4">
            <w:pPr>
              <w:rPr>
                <w:rFonts w:cs="Arial"/>
                <w:lang w:eastAsia="ko-KR"/>
              </w:rPr>
            </w:pPr>
          </w:p>
        </w:tc>
      </w:tr>
      <w:tr w:rsidR="007C4AF4" w:rsidRPr="00D95972" w14:paraId="7A93E832" w14:textId="77777777" w:rsidTr="00C748F7">
        <w:trPr>
          <w:gridAfter w:val="1"/>
          <w:wAfter w:w="4674" w:type="dxa"/>
        </w:trPr>
        <w:tc>
          <w:tcPr>
            <w:tcW w:w="976" w:type="dxa"/>
            <w:tcBorders>
              <w:top w:val="nil"/>
              <w:left w:val="thinThickThinSmallGap" w:sz="24" w:space="0" w:color="auto"/>
              <w:bottom w:val="nil"/>
            </w:tcBorders>
          </w:tcPr>
          <w:p w14:paraId="7A9D16CA" w14:textId="77777777" w:rsidR="007C4AF4" w:rsidRPr="00D95972" w:rsidRDefault="007C4AF4" w:rsidP="007C4AF4">
            <w:pPr>
              <w:rPr>
                <w:rFonts w:cs="Arial"/>
                <w:lang w:val="en-US"/>
              </w:rPr>
            </w:pPr>
          </w:p>
        </w:tc>
        <w:tc>
          <w:tcPr>
            <w:tcW w:w="1317" w:type="dxa"/>
            <w:gridSpan w:val="2"/>
            <w:tcBorders>
              <w:top w:val="nil"/>
              <w:bottom w:val="nil"/>
            </w:tcBorders>
          </w:tcPr>
          <w:p w14:paraId="77803E69"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0DE74C3E" w14:textId="77777777" w:rsidR="007C4AF4" w:rsidRPr="009A4107" w:rsidRDefault="00C86661" w:rsidP="007C4AF4">
            <w:pPr>
              <w:rPr>
                <w:rFonts w:cs="Arial"/>
                <w:lang w:val="en-US"/>
              </w:rPr>
            </w:pPr>
            <w:hyperlink r:id="rId854" w:history="1">
              <w:r w:rsidR="007C4AF4">
                <w:rPr>
                  <w:rStyle w:val="Hyperlink"/>
                </w:rPr>
                <w:t>C1-203115</w:t>
              </w:r>
            </w:hyperlink>
          </w:p>
        </w:tc>
        <w:tc>
          <w:tcPr>
            <w:tcW w:w="4191" w:type="dxa"/>
            <w:gridSpan w:val="3"/>
            <w:tcBorders>
              <w:top w:val="single" w:sz="4" w:space="0" w:color="auto"/>
              <w:bottom w:val="single" w:sz="4" w:space="0" w:color="auto"/>
            </w:tcBorders>
            <w:shd w:val="clear" w:color="auto" w:fill="FFFF00"/>
          </w:tcPr>
          <w:p w14:paraId="7D649101" w14:textId="77777777" w:rsidR="007C4AF4" w:rsidRPr="009A4107" w:rsidRDefault="007C4AF4" w:rsidP="007C4AF4">
            <w:pPr>
              <w:rPr>
                <w:rFonts w:cs="Arial"/>
                <w:lang w:val="en-US"/>
              </w:rPr>
            </w:pPr>
            <w:r>
              <w:rPr>
                <w:rFonts w:cs="Arial"/>
                <w:lang w:val="en-US"/>
              </w:rPr>
              <w:t>Reply to LS on PLMN selection solutions for satellite access</w:t>
            </w:r>
          </w:p>
        </w:tc>
        <w:tc>
          <w:tcPr>
            <w:tcW w:w="1767" w:type="dxa"/>
            <w:tcBorders>
              <w:top w:val="single" w:sz="4" w:space="0" w:color="auto"/>
              <w:bottom w:val="single" w:sz="4" w:space="0" w:color="auto"/>
            </w:tcBorders>
            <w:shd w:val="clear" w:color="auto" w:fill="FFFF00"/>
          </w:tcPr>
          <w:p w14:paraId="161BD332" w14:textId="77777777" w:rsidR="007C4AF4" w:rsidRPr="009A4107" w:rsidRDefault="007C4AF4" w:rsidP="007C4AF4">
            <w:pPr>
              <w:rPr>
                <w:rFonts w:cs="Arial"/>
                <w:lang w:val="en-US"/>
              </w:rPr>
            </w:pPr>
            <w:r>
              <w:rPr>
                <w:rFonts w:cs="Arial"/>
                <w:lang w:val="en-US"/>
              </w:rPr>
              <w:t>THALES</w:t>
            </w:r>
          </w:p>
        </w:tc>
        <w:tc>
          <w:tcPr>
            <w:tcW w:w="826" w:type="dxa"/>
            <w:tcBorders>
              <w:top w:val="single" w:sz="4" w:space="0" w:color="auto"/>
              <w:bottom w:val="single" w:sz="4" w:space="0" w:color="auto"/>
            </w:tcBorders>
            <w:shd w:val="clear" w:color="auto" w:fill="FFFF00"/>
          </w:tcPr>
          <w:p w14:paraId="4481D425" w14:textId="77777777" w:rsidR="007C4AF4" w:rsidRPr="00AB5FEE" w:rsidRDefault="007C4AF4" w:rsidP="007C4AF4">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46502" w14:textId="77777777" w:rsidR="007C4AF4" w:rsidRPr="009A4107" w:rsidRDefault="007C4AF4" w:rsidP="007C4AF4">
            <w:pPr>
              <w:rPr>
                <w:rFonts w:cs="Arial"/>
                <w:color w:val="000000"/>
                <w:lang w:val="en-US"/>
              </w:rPr>
            </w:pPr>
          </w:p>
        </w:tc>
      </w:tr>
      <w:tr w:rsidR="007C4AF4" w:rsidRPr="00D95972" w14:paraId="63DFF5BB" w14:textId="77777777" w:rsidTr="00C748F7">
        <w:trPr>
          <w:gridAfter w:val="1"/>
          <w:wAfter w:w="4674" w:type="dxa"/>
        </w:trPr>
        <w:tc>
          <w:tcPr>
            <w:tcW w:w="976" w:type="dxa"/>
            <w:tcBorders>
              <w:top w:val="nil"/>
              <w:left w:val="thinThickThinSmallGap" w:sz="24" w:space="0" w:color="auto"/>
              <w:bottom w:val="nil"/>
            </w:tcBorders>
          </w:tcPr>
          <w:p w14:paraId="173FCAA4" w14:textId="77777777" w:rsidR="007C4AF4" w:rsidRPr="00D95972" w:rsidRDefault="007C4AF4" w:rsidP="007C4AF4">
            <w:pPr>
              <w:rPr>
                <w:rFonts w:cs="Arial"/>
                <w:lang w:val="en-US"/>
              </w:rPr>
            </w:pPr>
          </w:p>
        </w:tc>
        <w:tc>
          <w:tcPr>
            <w:tcW w:w="1317" w:type="dxa"/>
            <w:gridSpan w:val="2"/>
            <w:tcBorders>
              <w:top w:val="nil"/>
              <w:bottom w:val="nil"/>
            </w:tcBorders>
          </w:tcPr>
          <w:p w14:paraId="054DAE74"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102A4673" w14:textId="77777777" w:rsidR="007C4AF4" w:rsidRPr="009A4107" w:rsidRDefault="00C86661" w:rsidP="007C4AF4">
            <w:pPr>
              <w:rPr>
                <w:rFonts w:cs="Arial"/>
                <w:lang w:val="en-US"/>
              </w:rPr>
            </w:pPr>
            <w:hyperlink r:id="rId855" w:history="1">
              <w:r w:rsidR="007C4AF4">
                <w:rPr>
                  <w:rStyle w:val="Hyperlink"/>
                </w:rPr>
                <w:t>C1-203221</w:t>
              </w:r>
            </w:hyperlink>
          </w:p>
        </w:tc>
        <w:tc>
          <w:tcPr>
            <w:tcW w:w="4191" w:type="dxa"/>
            <w:gridSpan w:val="3"/>
            <w:tcBorders>
              <w:top w:val="single" w:sz="4" w:space="0" w:color="auto"/>
              <w:bottom w:val="single" w:sz="4" w:space="0" w:color="auto"/>
            </w:tcBorders>
            <w:shd w:val="clear" w:color="auto" w:fill="FFFF00"/>
          </w:tcPr>
          <w:p w14:paraId="40DD66FE" w14:textId="77777777" w:rsidR="007C4AF4" w:rsidRPr="009A4107" w:rsidRDefault="007C4AF4" w:rsidP="007C4AF4">
            <w:pPr>
              <w:rPr>
                <w:rFonts w:cs="Arial"/>
                <w:lang w:val="en-US"/>
              </w:rPr>
            </w:pPr>
            <w:r>
              <w:rPr>
                <w:rFonts w:cs="Arial"/>
                <w:lang w:val="en-US"/>
              </w:rPr>
              <w:t xml:space="preserve">Reply LS on support of </w:t>
            </w:r>
            <w:proofErr w:type="spellStart"/>
            <w:r>
              <w:rPr>
                <w:rFonts w:cs="Arial"/>
                <w:lang w:val="en-US"/>
              </w:rPr>
              <w:t>eCall</w:t>
            </w:r>
            <w:proofErr w:type="spellEnd"/>
            <w:r>
              <w:rPr>
                <w:rFonts w:cs="Arial"/>
                <w:lang w:val="en-US"/>
              </w:rPr>
              <w:t xml:space="preserve"> over NR</w:t>
            </w:r>
          </w:p>
        </w:tc>
        <w:tc>
          <w:tcPr>
            <w:tcW w:w="1767" w:type="dxa"/>
            <w:tcBorders>
              <w:top w:val="single" w:sz="4" w:space="0" w:color="auto"/>
              <w:bottom w:val="single" w:sz="4" w:space="0" w:color="auto"/>
            </w:tcBorders>
            <w:shd w:val="clear" w:color="auto" w:fill="FFFF00"/>
          </w:tcPr>
          <w:p w14:paraId="08C5077A" w14:textId="77777777" w:rsidR="007C4AF4" w:rsidRPr="009A4107" w:rsidRDefault="007C4AF4" w:rsidP="007C4AF4">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09BC87B3" w14:textId="77777777" w:rsidR="007C4AF4" w:rsidRPr="00AB5FEE" w:rsidRDefault="007C4AF4" w:rsidP="007C4AF4">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E903B" w14:textId="77777777" w:rsidR="007C4AF4" w:rsidRPr="009A4107" w:rsidRDefault="007C4AF4" w:rsidP="007C4AF4">
            <w:pPr>
              <w:rPr>
                <w:rFonts w:cs="Arial"/>
                <w:color w:val="000000"/>
                <w:lang w:val="en-US"/>
              </w:rPr>
            </w:pPr>
          </w:p>
        </w:tc>
      </w:tr>
      <w:tr w:rsidR="007C4AF4" w:rsidRPr="00D95972" w14:paraId="02726496" w14:textId="77777777" w:rsidTr="00C930A9">
        <w:trPr>
          <w:gridAfter w:val="1"/>
          <w:wAfter w:w="4674" w:type="dxa"/>
        </w:trPr>
        <w:tc>
          <w:tcPr>
            <w:tcW w:w="976" w:type="dxa"/>
            <w:tcBorders>
              <w:top w:val="nil"/>
              <w:left w:val="thinThickThinSmallGap" w:sz="24" w:space="0" w:color="auto"/>
              <w:bottom w:val="nil"/>
            </w:tcBorders>
          </w:tcPr>
          <w:p w14:paraId="21E30005" w14:textId="77777777" w:rsidR="007C4AF4" w:rsidRPr="00D95972" w:rsidRDefault="007C4AF4" w:rsidP="007C4AF4">
            <w:pPr>
              <w:rPr>
                <w:rFonts w:cs="Arial"/>
                <w:lang w:val="en-US"/>
              </w:rPr>
            </w:pPr>
          </w:p>
        </w:tc>
        <w:tc>
          <w:tcPr>
            <w:tcW w:w="1317" w:type="dxa"/>
            <w:gridSpan w:val="2"/>
            <w:tcBorders>
              <w:top w:val="nil"/>
              <w:bottom w:val="nil"/>
            </w:tcBorders>
          </w:tcPr>
          <w:p w14:paraId="1C8487AD"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2355B2BE" w14:textId="77777777" w:rsidR="007C4AF4" w:rsidRPr="009A4107" w:rsidRDefault="00C86661" w:rsidP="007C4AF4">
            <w:pPr>
              <w:rPr>
                <w:rFonts w:cs="Arial"/>
                <w:lang w:val="en-US"/>
              </w:rPr>
            </w:pPr>
            <w:hyperlink r:id="rId856" w:history="1">
              <w:r w:rsidR="007C4AF4">
                <w:rPr>
                  <w:rStyle w:val="Hyperlink"/>
                </w:rPr>
                <w:t>C1-203252</w:t>
              </w:r>
            </w:hyperlink>
          </w:p>
        </w:tc>
        <w:tc>
          <w:tcPr>
            <w:tcW w:w="4191" w:type="dxa"/>
            <w:gridSpan w:val="3"/>
            <w:tcBorders>
              <w:top w:val="single" w:sz="4" w:space="0" w:color="auto"/>
              <w:bottom w:val="single" w:sz="4" w:space="0" w:color="auto"/>
            </w:tcBorders>
            <w:shd w:val="clear" w:color="auto" w:fill="FFFF00"/>
          </w:tcPr>
          <w:p w14:paraId="29B6F406" w14:textId="77777777" w:rsidR="007C4AF4" w:rsidRPr="009A4107" w:rsidRDefault="007C4AF4" w:rsidP="007C4AF4">
            <w:pPr>
              <w:rPr>
                <w:rFonts w:cs="Arial"/>
                <w:lang w:val="en-US"/>
              </w:rPr>
            </w:pPr>
            <w:r>
              <w:rPr>
                <w:rFonts w:cs="Arial"/>
                <w:lang w:val="en-US"/>
              </w:rPr>
              <w:t>LS on PDU session release for UE in RRC INACTIVE state with NG-RAN paging failure</w:t>
            </w:r>
          </w:p>
        </w:tc>
        <w:tc>
          <w:tcPr>
            <w:tcW w:w="1767" w:type="dxa"/>
            <w:tcBorders>
              <w:top w:val="single" w:sz="4" w:space="0" w:color="auto"/>
              <w:bottom w:val="single" w:sz="4" w:space="0" w:color="auto"/>
            </w:tcBorders>
            <w:shd w:val="clear" w:color="auto" w:fill="FFFF00"/>
          </w:tcPr>
          <w:p w14:paraId="6ABC4B37" w14:textId="77777777" w:rsidR="007C4AF4" w:rsidRPr="009A4107" w:rsidRDefault="007C4AF4" w:rsidP="007C4AF4">
            <w:pPr>
              <w:rPr>
                <w:rFonts w:cs="Arial"/>
                <w:lang w:val="en-US"/>
              </w:rPr>
            </w:pPr>
            <w:r>
              <w:rPr>
                <w:rFonts w:cs="Arial"/>
                <w:lang w:val="en-US"/>
              </w:rPr>
              <w:t>Nokia Shanghai Bell</w:t>
            </w:r>
          </w:p>
        </w:tc>
        <w:tc>
          <w:tcPr>
            <w:tcW w:w="826" w:type="dxa"/>
            <w:tcBorders>
              <w:top w:val="single" w:sz="4" w:space="0" w:color="auto"/>
              <w:bottom w:val="single" w:sz="4" w:space="0" w:color="auto"/>
            </w:tcBorders>
            <w:shd w:val="clear" w:color="auto" w:fill="FFFF00"/>
          </w:tcPr>
          <w:p w14:paraId="549E704B" w14:textId="77777777" w:rsidR="007C4AF4" w:rsidRPr="00AB5FEE" w:rsidRDefault="007C4AF4" w:rsidP="007C4AF4">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6DBFD" w14:textId="77777777" w:rsidR="007C4AF4" w:rsidRPr="009A4107" w:rsidRDefault="007C4AF4" w:rsidP="007C4AF4">
            <w:pPr>
              <w:rPr>
                <w:rFonts w:cs="Arial"/>
                <w:color w:val="000000"/>
                <w:lang w:val="en-US"/>
              </w:rPr>
            </w:pPr>
            <w:r>
              <w:rPr>
                <w:rFonts w:cs="Arial"/>
                <w:color w:val="000000"/>
                <w:lang w:val="en-US"/>
              </w:rPr>
              <w:t>Revision of C1-202849</w:t>
            </w:r>
          </w:p>
        </w:tc>
      </w:tr>
      <w:tr w:rsidR="007C4AF4" w:rsidRPr="00D95972" w14:paraId="0F8D44FF" w14:textId="77777777" w:rsidTr="00C930A9">
        <w:trPr>
          <w:gridAfter w:val="1"/>
          <w:wAfter w:w="4674" w:type="dxa"/>
        </w:trPr>
        <w:tc>
          <w:tcPr>
            <w:tcW w:w="976" w:type="dxa"/>
            <w:tcBorders>
              <w:top w:val="nil"/>
              <w:left w:val="thinThickThinSmallGap" w:sz="24" w:space="0" w:color="auto"/>
              <w:bottom w:val="nil"/>
            </w:tcBorders>
          </w:tcPr>
          <w:p w14:paraId="798982A4" w14:textId="77777777" w:rsidR="007C4AF4" w:rsidRPr="00D95972" w:rsidRDefault="007C4AF4" w:rsidP="007C4AF4">
            <w:pPr>
              <w:rPr>
                <w:rFonts w:cs="Arial"/>
                <w:lang w:val="en-US"/>
              </w:rPr>
            </w:pPr>
          </w:p>
        </w:tc>
        <w:tc>
          <w:tcPr>
            <w:tcW w:w="1317" w:type="dxa"/>
            <w:gridSpan w:val="2"/>
            <w:tcBorders>
              <w:top w:val="nil"/>
              <w:bottom w:val="nil"/>
            </w:tcBorders>
          </w:tcPr>
          <w:p w14:paraId="2B65B79B"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FF"/>
          </w:tcPr>
          <w:p w14:paraId="7841809C" w14:textId="77777777" w:rsidR="007C4AF4" w:rsidRPr="009A4107" w:rsidRDefault="007C4AF4" w:rsidP="007C4AF4">
            <w:pPr>
              <w:rPr>
                <w:rFonts w:cs="Arial"/>
                <w:lang w:val="en-US"/>
              </w:rPr>
            </w:pPr>
            <w:r>
              <w:rPr>
                <w:rFonts w:cs="Arial"/>
                <w:lang w:val="en-US"/>
              </w:rPr>
              <w:t>C1-203264</w:t>
            </w:r>
          </w:p>
        </w:tc>
        <w:tc>
          <w:tcPr>
            <w:tcW w:w="4191" w:type="dxa"/>
            <w:gridSpan w:val="3"/>
            <w:tcBorders>
              <w:top w:val="single" w:sz="4" w:space="0" w:color="auto"/>
              <w:bottom w:val="single" w:sz="4" w:space="0" w:color="auto"/>
            </w:tcBorders>
            <w:shd w:val="clear" w:color="auto" w:fill="FFFFFF"/>
          </w:tcPr>
          <w:p w14:paraId="03EFCF92" w14:textId="77777777" w:rsidR="007C4AF4" w:rsidRPr="009A4107" w:rsidRDefault="007C4AF4" w:rsidP="007C4AF4">
            <w:pPr>
              <w:rPr>
                <w:rFonts w:cs="Arial"/>
                <w:lang w:val="en-US"/>
              </w:rPr>
            </w:pPr>
            <w:r>
              <w:rPr>
                <w:rFonts w:cs="Arial"/>
                <w:lang w:val="en-US"/>
              </w:rPr>
              <w:t xml:space="preserve">[Draft] LS on Unicode based pictogram for 3GPP </w:t>
            </w:r>
            <w:proofErr w:type="spellStart"/>
            <w:r>
              <w:rPr>
                <w:rFonts w:cs="Arial"/>
                <w:lang w:val="en-US"/>
              </w:rPr>
              <w:t>ePWS</w:t>
            </w:r>
            <w:proofErr w:type="spellEnd"/>
            <w:r>
              <w:rPr>
                <w:rFonts w:cs="Arial"/>
                <w:lang w:val="en-US"/>
              </w:rPr>
              <w:t xml:space="preserve"> work</w:t>
            </w:r>
          </w:p>
        </w:tc>
        <w:tc>
          <w:tcPr>
            <w:tcW w:w="1767" w:type="dxa"/>
            <w:tcBorders>
              <w:top w:val="single" w:sz="4" w:space="0" w:color="auto"/>
              <w:bottom w:val="single" w:sz="4" w:space="0" w:color="auto"/>
            </w:tcBorders>
            <w:shd w:val="clear" w:color="auto" w:fill="FFFFFF"/>
          </w:tcPr>
          <w:p w14:paraId="21FAC0EC" w14:textId="77777777" w:rsidR="007C4AF4" w:rsidRPr="009A4107" w:rsidRDefault="007C4AF4" w:rsidP="007C4AF4">
            <w:pPr>
              <w:rPr>
                <w:rFonts w:cs="Arial"/>
                <w:lang w:val="en-US"/>
              </w:rPr>
            </w:pPr>
            <w:r>
              <w:rPr>
                <w:rFonts w:cs="Arial"/>
                <w:lang w:val="en-US"/>
              </w:rPr>
              <w:t>SyncTechno Inc.</w:t>
            </w:r>
          </w:p>
        </w:tc>
        <w:tc>
          <w:tcPr>
            <w:tcW w:w="826" w:type="dxa"/>
            <w:tcBorders>
              <w:top w:val="single" w:sz="4" w:space="0" w:color="auto"/>
              <w:bottom w:val="single" w:sz="4" w:space="0" w:color="auto"/>
            </w:tcBorders>
            <w:shd w:val="clear" w:color="auto" w:fill="FFFFFF"/>
          </w:tcPr>
          <w:p w14:paraId="2BC7F002" w14:textId="77777777" w:rsidR="007C4AF4" w:rsidRPr="00AB5FEE" w:rsidRDefault="007C4AF4" w:rsidP="007C4AF4">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4F4123" w14:textId="77777777" w:rsidR="007C4AF4" w:rsidRDefault="007C4AF4" w:rsidP="007C4AF4">
            <w:pPr>
              <w:rPr>
                <w:rFonts w:cs="Arial"/>
                <w:color w:val="000000"/>
                <w:lang w:val="en-US"/>
              </w:rPr>
            </w:pPr>
            <w:r>
              <w:rPr>
                <w:rFonts w:cs="Arial"/>
                <w:color w:val="000000"/>
                <w:lang w:val="en-US"/>
              </w:rPr>
              <w:t>Withdrawn</w:t>
            </w:r>
          </w:p>
          <w:p w14:paraId="6B82AF55" w14:textId="77777777" w:rsidR="007C4AF4" w:rsidRPr="009A4107" w:rsidRDefault="007C4AF4" w:rsidP="007C4AF4">
            <w:pPr>
              <w:rPr>
                <w:rFonts w:cs="Arial"/>
                <w:color w:val="000000"/>
                <w:lang w:val="en-US"/>
              </w:rPr>
            </w:pPr>
          </w:p>
        </w:tc>
      </w:tr>
      <w:tr w:rsidR="007C4AF4" w:rsidRPr="00D95972" w14:paraId="09296C4C" w14:textId="77777777" w:rsidTr="00C748F7">
        <w:trPr>
          <w:gridAfter w:val="1"/>
          <w:wAfter w:w="4674" w:type="dxa"/>
        </w:trPr>
        <w:tc>
          <w:tcPr>
            <w:tcW w:w="976" w:type="dxa"/>
            <w:tcBorders>
              <w:top w:val="nil"/>
              <w:left w:val="thinThickThinSmallGap" w:sz="24" w:space="0" w:color="auto"/>
              <w:bottom w:val="nil"/>
            </w:tcBorders>
          </w:tcPr>
          <w:p w14:paraId="399C9A84" w14:textId="77777777" w:rsidR="007C4AF4" w:rsidRPr="00D95972" w:rsidRDefault="007C4AF4" w:rsidP="007C4AF4">
            <w:pPr>
              <w:rPr>
                <w:rFonts w:cs="Arial"/>
                <w:lang w:val="en-US"/>
              </w:rPr>
            </w:pPr>
          </w:p>
        </w:tc>
        <w:tc>
          <w:tcPr>
            <w:tcW w:w="1317" w:type="dxa"/>
            <w:gridSpan w:val="2"/>
            <w:tcBorders>
              <w:top w:val="nil"/>
              <w:bottom w:val="nil"/>
            </w:tcBorders>
          </w:tcPr>
          <w:p w14:paraId="47E0966A"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0DF73FE5" w14:textId="77777777" w:rsidR="007C4AF4" w:rsidRPr="009A4107" w:rsidRDefault="00C86661" w:rsidP="007C4AF4">
            <w:pPr>
              <w:rPr>
                <w:rFonts w:cs="Arial"/>
                <w:lang w:val="en-US"/>
              </w:rPr>
            </w:pPr>
            <w:hyperlink r:id="rId857" w:history="1">
              <w:r w:rsidR="007C4AF4">
                <w:rPr>
                  <w:rStyle w:val="Hyperlink"/>
                </w:rPr>
                <w:t>C1-203288</w:t>
              </w:r>
            </w:hyperlink>
          </w:p>
        </w:tc>
        <w:tc>
          <w:tcPr>
            <w:tcW w:w="4191" w:type="dxa"/>
            <w:gridSpan w:val="3"/>
            <w:tcBorders>
              <w:top w:val="single" w:sz="4" w:space="0" w:color="auto"/>
              <w:bottom w:val="single" w:sz="4" w:space="0" w:color="auto"/>
            </w:tcBorders>
            <w:shd w:val="clear" w:color="auto" w:fill="FFFF00"/>
          </w:tcPr>
          <w:p w14:paraId="615AF06F" w14:textId="77777777" w:rsidR="007C4AF4" w:rsidRPr="009A4107" w:rsidRDefault="007C4AF4" w:rsidP="007C4AF4">
            <w:pPr>
              <w:rPr>
                <w:rFonts w:cs="Arial"/>
                <w:lang w:val="en-US"/>
              </w:rPr>
            </w:pPr>
            <w:r>
              <w:rPr>
                <w:rFonts w:cs="Arial"/>
                <w:lang w:val="en-US"/>
              </w:rPr>
              <w:t>[draft]LS on link identifier update</w:t>
            </w:r>
          </w:p>
        </w:tc>
        <w:tc>
          <w:tcPr>
            <w:tcW w:w="1767" w:type="dxa"/>
            <w:tcBorders>
              <w:top w:val="single" w:sz="4" w:space="0" w:color="auto"/>
              <w:bottom w:val="single" w:sz="4" w:space="0" w:color="auto"/>
            </w:tcBorders>
            <w:shd w:val="clear" w:color="auto" w:fill="FFFF00"/>
          </w:tcPr>
          <w:p w14:paraId="78C6ADA9" w14:textId="77777777" w:rsidR="007C4AF4" w:rsidRPr="009A4107" w:rsidRDefault="007C4AF4" w:rsidP="007C4AF4">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79011657" w14:textId="77777777" w:rsidR="007C4AF4" w:rsidRPr="00AB5FEE" w:rsidRDefault="007C4AF4" w:rsidP="007C4AF4">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01D0" w14:textId="77777777" w:rsidR="007C4AF4" w:rsidRPr="009A4107" w:rsidRDefault="007C4AF4" w:rsidP="007C4AF4">
            <w:pPr>
              <w:rPr>
                <w:rFonts w:cs="Arial"/>
                <w:color w:val="000000"/>
                <w:lang w:val="en-US"/>
              </w:rPr>
            </w:pPr>
          </w:p>
        </w:tc>
      </w:tr>
      <w:tr w:rsidR="007C4AF4" w:rsidRPr="009E47EE" w14:paraId="5E1A5CB7" w14:textId="77777777" w:rsidTr="00C748F7">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52C4A06" w14:textId="77777777" w:rsidR="007C4AF4" w:rsidRDefault="007C4AF4" w:rsidP="007C4AF4">
            <w:pPr>
              <w:rPr>
                <w:rFonts w:cs="Arial"/>
                <w:lang w:val="en-US"/>
              </w:rPr>
            </w:pPr>
          </w:p>
        </w:tc>
        <w:tc>
          <w:tcPr>
            <w:tcW w:w="1317" w:type="dxa"/>
            <w:gridSpan w:val="2"/>
            <w:tcBorders>
              <w:top w:val="nil"/>
              <w:left w:val="single" w:sz="6" w:space="0" w:color="auto"/>
              <w:bottom w:val="nil"/>
              <w:right w:val="single" w:sz="6" w:space="0" w:color="auto"/>
            </w:tcBorders>
          </w:tcPr>
          <w:p w14:paraId="5F207450" w14:textId="77777777" w:rsidR="007C4AF4" w:rsidRDefault="007C4AF4" w:rsidP="007C4AF4">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7B1AFA60" w14:textId="77777777" w:rsidR="007C4AF4" w:rsidRDefault="00C86661" w:rsidP="007C4AF4">
            <w:pPr>
              <w:rPr>
                <w:rFonts w:cs="Arial"/>
              </w:rPr>
            </w:pPr>
            <w:hyperlink r:id="rId858" w:history="1">
              <w:r w:rsidR="007C4AF4">
                <w:rPr>
                  <w:rStyle w:val="Hyperlink"/>
                </w:rPr>
                <w:t>C1-203121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5504227E" w14:textId="77777777" w:rsidR="007C4AF4" w:rsidRDefault="007C4AF4" w:rsidP="007C4AF4">
            <w:pPr>
              <w:rPr>
                <w:rFonts w:cs="Arial"/>
              </w:rPr>
            </w:pPr>
            <w:r>
              <w:rPr>
                <w:rFonts w:cs="Arial"/>
              </w:rPr>
              <w:t>Reply LS on AAA-S via NSSAAF to support NSSAA</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1AAC3216" w14:textId="77777777" w:rsidR="007C4AF4" w:rsidRDefault="007C4AF4" w:rsidP="007C4AF4">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5B0A4890" w14:textId="77777777" w:rsidR="007C4AF4" w:rsidRDefault="007C4AF4" w:rsidP="007C4AF4">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48E9C99" w14:textId="77777777" w:rsidR="007C4AF4" w:rsidRDefault="007C4AF4" w:rsidP="007C4AF4">
            <w:pPr>
              <w:rPr>
                <w:rFonts w:cs="Arial"/>
                <w:color w:val="000000"/>
                <w:lang w:val="en-US"/>
              </w:rPr>
            </w:pPr>
            <w:r>
              <w:rPr>
                <w:rFonts w:cs="Arial"/>
                <w:color w:val="000000"/>
                <w:lang w:val="en-US"/>
              </w:rPr>
              <w:t>Shifted from 16.2.6</w:t>
            </w:r>
          </w:p>
        </w:tc>
      </w:tr>
      <w:tr w:rsidR="007C4AF4" w:rsidRPr="00D95972" w14:paraId="534955F9" w14:textId="77777777" w:rsidTr="00C748F7">
        <w:trPr>
          <w:gridAfter w:val="1"/>
          <w:wAfter w:w="4674" w:type="dxa"/>
        </w:trPr>
        <w:tc>
          <w:tcPr>
            <w:tcW w:w="976" w:type="dxa"/>
            <w:tcBorders>
              <w:top w:val="nil"/>
              <w:left w:val="thinThickThinSmallGap" w:sz="24" w:space="0" w:color="auto"/>
              <w:bottom w:val="nil"/>
            </w:tcBorders>
          </w:tcPr>
          <w:p w14:paraId="3463CF18" w14:textId="77777777" w:rsidR="007C4AF4" w:rsidRPr="00D95972" w:rsidRDefault="007C4AF4" w:rsidP="007C4AF4">
            <w:pPr>
              <w:rPr>
                <w:rFonts w:cs="Arial"/>
                <w:lang w:val="en-US"/>
              </w:rPr>
            </w:pPr>
          </w:p>
        </w:tc>
        <w:tc>
          <w:tcPr>
            <w:tcW w:w="1317" w:type="dxa"/>
            <w:gridSpan w:val="2"/>
            <w:tcBorders>
              <w:top w:val="nil"/>
              <w:bottom w:val="nil"/>
            </w:tcBorders>
          </w:tcPr>
          <w:p w14:paraId="740C93CC"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218EEF46" w14:textId="77777777" w:rsidR="007C4AF4" w:rsidRPr="00D326B1" w:rsidRDefault="00C86661" w:rsidP="007C4AF4">
            <w:pPr>
              <w:rPr>
                <w:rFonts w:cs="Arial"/>
                <w:color w:val="000000"/>
              </w:rPr>
            </w:pPr>
            <w:hyperlink r:id="rId859" w:history="1">
              <w:r w:rsidR="007C4AF4">
                <w:rPr>
                  <w:rStyle w:val="Hyperlink"/>
                </w:rPr>
                <w:t>C1-203346</w:t>
              </w:r>
            </w:hyperlink>
          </w:p>
        </w:tc>
        <w:tc>
          <w:tcPr>
            <w:tcW w:w="4191" w:type="dxa"/>
            <w:gridSpan w:val="3"/>
            <w:tcBorders>
              <w:top w:val="single" w:sz="4" w:space="0" w:color="auto"/>
              <w:bottom w:val="single" w:sz="4" w:space="0" w:color="auto"/>
            </w:tcBorders>
            <w:shd w:val="clear" w:color="auto" w:fill="FFFF00"/>
          </w:tcPr>
          <w:p w14:paraId="037E1525" w14:textId="77777777" w:rsidR="007C4AF4" w:rsidRPr="00D326B1" w:rsidRDefault="007C4AF4" w:rsidP="007C4AF4">
            <w:pPr>
              <w:rPr>
                <w:rFonts w:cs="Arial"/>
              </w:rPr>
            </w:pPr>
            <w:r>
              <w:rPr>
                <w:rFonts w:cs="Arial"/>
              </w:rPr>
              <w:t>LS on secure that a UE does not wait indefinitely for completion of NSSAA procedure</w:t>
            </w:r>
          </w:p>
        </w:tc>
        <w:tc>
          <w:tcPr>
            <w:tcW w:w="1767" w:type="dxa"/>
            <w:tcBorders>
              <w:top w:val="single" w:sz="4" w:space="0" w:color="auto"/>
              <w:bottom w:val="single" w:sz="4" w:space="0" w:color="auto"/>
            </w:tcBorders>
            <w:shd w:val="clear" w:color="auto" w:fill="FFFF00"/>
          </w:tcPr>
          <w:p w14:paraId="16FDCF36" w14:textId="77777777" w:rsidR="007C4AF4" w:rsidRPr="00D326B1" w:rsidRDefault="007C4AF4" w:rsidP="007C4AF4">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220308E2" w14:textId="77777777" w:rsidR="007C4AF4" w:rsidRPr="00D326B1" w:rsidRDefault="007C4AF4" w:rsidP="007C4AF4">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89DC4" w14:textId="77777777" w:rsidR="007C4AF4" w:rsidRPr="00D326B1" w:rsidRDefault="007C4AF4" w:rsidP="007C4AF4">
            <w:pPr>
              <w:rPr>
                <w:rFonts w:cs="Arial"/>
                <w:lang w:eastAsia="ko-KR"/>
              </w:rPr>
            </w:pPr>
          </w:p>
        </w:tc>
      </w:tr>
      <w:tr w:rsidR="007C4AF4" w:rsidRPr="00D95972" w14:paraId="3A305B91" w14:textId="77777777" w:rsidTr="00C748F7">
        <w:trPr>
          <w:gridAfter w:val="1"/>
          <w:wAfter w:w="4674" w:type="dxa"/>
        </w:trPr>
        <w:tc>
          <w:tcPr>
            <w:tcW w:w="976" w:type="dxa"/>
            <w:tcBorders>
              <w:top w:val="nil"/>
              <w:left w:val="thinThickThinSmallGap" w:sz="24" w:space="0" w:color="auto"/>
              <w:bottom w:val="nil"/>
            </w:tcBorders>
          </w:tcPr>
          <w:p w14:paraId="3F740F45" w14:textId="77777777" w:rsidR="007C4AF4" w:rsidRPr="00D95972" w:rsidRDefault="007C4AF4" w:rsidP="007C4AF4">
            <w:pPr>
              <w:rPr>
                <w:rFonts w:cs="Arial"/>
                <w:lang w:val="en-US"/>
              </w:rPr>
            </w:pPr>
          </w:p>
        </w:tc>
        <w:tc>
          <w:tcPr>
            <w:tcW w:w="1317" w:type="dxa"/>
            <w:gridSpan w:val="2"/>
            <w:tcBorders>
              <w:top w:val="nil"/>
              <w:bottom w:val="nil"/>
            </w:tcBorders>
          </w:tcPr>
          <w:p w14:paraId="627A8D6D"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129073C1" w14:textId="77777777" w:rsidR="007C4AF4" w:rsidRPr="00D326B1" w:rsidRDefault="00C86661" w:rsidP="007C4AF4">
            <w:pPr>
              <w:rPr>
                <w:rFonts w:cs="Arial"/>
                <w:color w:val="000000"/>
              </w:rPr>
            </w:pPr>
            <w:hyperlink r:id="rId860" w:history="1">
              <w:r w:rsidR="007C4AF4">
                <w:rPr>
                  <w:rStyle w:val="Hyperlink"/>
                </w:rPr>
                <w:t>C1-203352</w:t>
              </w:r>
            </w:hyperlink>
          </w:p>
        </w:tc>
        <w:tc>
          <w:tcPr>
            <w:tcW w:w="4191" w:type="dxa"/>
            <w:gridSpan w:val="3"/>
            <w:tcBorders>
              <w:top w:val="single" w:sz="4" w:space="0" w:color="auto"/>
              <w:bottom w:val="single" w:sz="4" w:space="0" w:color="auto"/>
            </w:tcBorders>
            <w:shd w:val="clear" w:color="auto" w:fill="FFFF00"/>
          </w:tcPr>
          <w:p w14:paraId="4AB56ED5" w14:textId="77777777" w:rsidR="007C4AF4" w:rsidRPr="00D326B1" w:rsidRDefault="007C4AF4" w:rsidP="007C4AF4">
            <w:pPr>
              <w:rPr>
                <w:rFonts w:cs="Arial"/>
              </w:rPr>
            </w:pPr>
            <w:r>
              <w:rPr>
                <w:rFonts w:cs="Arial"/>
              </w:rPr>
              <w:t>Reply LS on 5G Steering of Roaming</w:t>
            </w:r>
          </w:p>
        </w:tc>
        <w:tc>
          <w:tcPr>
            <w:tcW w:w="1767" w:type="dxa"/>
            <w:tcBorders>
              <w:top w:val="single" w:sz="4" w:space="0" w:color="auto"/>
              <w:bottom w:val="single" w:sz="4" w:space="0" w:color="auto"/>
            </w:tcBorders>
            <w:shd w:val="clear" w:color="auto" w:fill="FFFF00"/>
          </w:tcPr>
          <w:p w14:paraId="2D69B24E" w14:textId="77777777" w:rsidR="007C4AF4" w:rsidRPr="00D326B1" w:rsidRDefault="007C4AF4" w:rsidP="007C4AF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AEA1468" w14:textId="77777777" w:rsidR="007C4AF4" w:rsidRPr="00D326B1" w:rsidRDefault="007C4AF4" w:rsidP="007C4AF4">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1DAADB" w14:textId="77777777" w:rsidR="007C4AF4" w:rsidRPr="00D326B1" w:rsidRDefault="007C4AF4" w:rsidP="007C4AF4">
            <w:pPr>
              <w:rPr>
                <w:rFonts w:cs="Arial"/>
                <w:lang w:eastAsia="ko-KR"/>
              </w:rPr>
            </w:pPr>
            <w:r>
              <w:rPr>
                <w:rFonts w:cs="Arial"/>
                <w:lang w:eastAsia="ko-KR"/>
              </w:rPr>
              <w:t xml:space="preserve">Related CR in </w:t>
            </w:r>
            <w:r>
              <w:t>C1-203351</w:t>
            </w:r>
          </w:p>
        </w:tc>
      </w:tr>
      <w:tr w:rsidR="007C4AF4" w:rsidRPr="00D95972" w14:paraId="674C4098" w14:textId="77777777" w:rsidTr="00C748F7">
        <w:trPr>
          <w:gridAfter w:val="1"/>
          <w:wAfter w:w="4674" w:type="dxa"/>
        </w:trPr>
        <w:tc>
          <w:tcPr>
            <w:tcW w:w="976" w:type="dxa"/>
            <w:tcBorders>
              <w:top w:val="nil"/>
              <w:left w:val="thinThickThinSmallGap" w:sz="24" w:space="0" w:color="auto"/>
              <w:bottom w:val="nil"/>
            </w:tcBorders>
          </w:tcPr>
          <w:p w14:paraId="6C359281" w14:textId="77777777" w:rsidR="007C4AF4" w:rsidRPr="00D95972" w:rsidRDefault="007C4AF4" w:rsidP="007C4AF4">
            <w:pPr>
              <w:rPr>
                <w:rFonts w:cs="Arial"/>
                <w:lang w:val="en-US"/>
              </w:rPr>
            </w:pPr>
          </w:p>
        </w:tc>
        <w:tc>
          <w:tcPr>
            <w:tcW w:w="1317" w:type="dxa"/>
            <w:gridSpan w:val="2"/>
            <w:tcBorders>
              <w:top w:val="nil"/>
              <w:bottom w:val="nil"/>
            </w:tcBorders>
          </w:tcPr>
          <w:p w14:paraId="5E424DFB"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30B67E69" w14:textId="77777777" w:rsidR="007C4AF4" w:rsidRPr="00D326B1" w:rsidRDefault="00C86661" w:rsidP="007C4AF4">
            <w:pPr>
              <w:rPr>
                <w:rFonts w:cs="Arial"/>
                <w:color w:val="000000"/>
              </w:rPr>
            </w:pPr>
            <w:hyperlink r:id="rId861" w:history="1">
              <w:r w:rsidR="007C4AF4">
                <w:rPr>
                  <w:rStyle w:val="Hyperlink"/>
                </w:rPr>
                <w:t>C1-203417</w:t>
              </w:r>
            </w:hyperlink>
          </w:p>
        </w:tc>
        <w:tc>
          <w:tcPr>
            <w:tcW w:w="4191" w:type="dxa"/>
            <w:gridSpan w:val="3"/>
            <w:tcBorders>
              <w:top w:val="single" w:sz="4" w:space="0" w:color="auto"/>
              <w:bottom w:val="single" w:sz="4" w:space="0" w:color="auto"/>
            </w:tcBorders>
            <w:shd w:val="clear" w:color="auto" w:fill="FFFF00"/>
          </w:tcPr>
          <w:p w14:paraId="641C4F05" w14:textId="77777777" w:rsidR="007C4AF4" w:rsidRPr="00D326B1" w:rsidRDefault="007C4AF4" w:rsidP="007C4AF4">
            <w:pPr>
              <w:rPr>
                <w:rFonts w:cs="Arial"/>
              </w:rPr>
            </w:pPr>
            <w:r>
              <w:rPr>
                <w:rFonts w:cs="Arial"/>
              </w:rPr>
              <w:t>LS on mandate to provide "any PLMN" entry in the non-3GPP access node selection information</w:t>
            </w:r>
          </w:p>
        </w:tc>
        <w:tc>
          <w:tcPr>
            <w:tcW w:w="1767" w:type="dxa"/>
            <w:tcBorders>
              <w:top w:val="single" w:sz="4" w:space="0" w:color="auto"/>
              <w:bottom w:val="single" w:sz="4" w:space="0" w:color="auto"/>
            </w:tcBorders>
            <w:shd w:val="clear" w:color="auto" w:fill="FFFF00"/>
          </w:tcPr>
          <w:p w14:paraId="2D105A98" w14:textId="77777777" w:rsidR="007C4AF4" w:rsidRPr="00D326B1" w:rsidRDefault="007C4AF4" w:rsidP="007C4AF4">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77042A5" w14:textId="77777777" w:rsidR="007C4AF4" w:rsidRPr="00D326B1" w:rsidRDefault="007C4AF4" w:rsidP="007C4AF4">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9B471" w14:textId="77777777" w:rsidR="007C4AF4" w:rsidRPr="00D326B1" w:rsidRDefault="007C4AF4" w:rsidP="007C4AF4">
            <w:pPr>
              <w:rPr>
                <w:rFonts w:cs="Arial"/>
                <w:lang w:eastAsia="ko-KR"/>
              </w:rPr>
            </w:pPr>
            <w:r>
              <w:rPr>
                <w:lang w:val="en-CA"/>
              </w:rPr>
              <w:t>related to C1-203416 (DISC) and C1-203412 - C1-203413 (CRs)</w:t>
            </w:r>
          </w:p>
        </w:tc>
      </w:tr>
      <w:tr w:rsidR="007C4AF4" w:rsidRPr="00D95972" w14:paraId="7020150C" w14:textId="77777777" w:rsidTr="00C748F7">
        <w:trPr>
          <w:gridAfter w:val="1"/>
          <w:wAfter w:w="4674" w:type="dxa"/>
        </w:trPr>
        <w:tc>
          <w:tcPr>
            <w:tcW w:w="976" w:type="dxa"/>
            <w:tcBorders>
              <w:top w:val="nil"/>
              <w:left w:val="thinThickThinSmallGap" w:sz="24" w:space="0" w:color="auto"/>
              <w:bottom w:val="nil"/>
            </w:tcBorders>
          </w:tcPr>
          <w:p w14:paraId="7356F67C" w14:textId="77777777" w:rsidR="007C4AF4" w:rsidRPr="00D95972" w:rsidRDefault="007C4AF4" w:rsidP="007C4AF4">
            <w:pPr>
              <w:rPr>
                <w:rFonts w:cs="Arial"/>
                <w:lang w:val="en-US"/>
              </w:rPr>
            </w:pPr>
          </w:p>
        </w:tc>
        <w:tc>
          <w:tcPr>
            <w:tcW w:w="1317" w:type="dxa"/>
            <w:gridSpan w:val="2"/>
            <w:tcBorders>
              <w:top w:val="nil"/>
              <w:bottom w:val="nil"/>
            </w:tcBorders>
          </w:tcPr>
          <w:p w14:paraId="6A3AE922"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710EA161" w14:textId="77777777" w:rsidR="007C4AF4" w:rsidRPr="00D326B1" w:rsidRDefault="00C86661" w:rsidP="007C4AF4">
            <w:pPr>
              <w:rPr>
                <w:rFonts w:cs="Arial"/>
                <w:color w:val="000000"/>
              </w:rPr>
            </w:pPr>
            <w:hyperlink r:id="rId862" w:history="1">
              <w:r w:rsidR="007C4AF4">
                <w:rPr>
                  <w:rStyle w:val="Hyperlink"/>
                </w:rPr>
                <w:t>C1-203473</w:t>
              </w:r>
            </w:hyperlink>
          </w:p>
        </w:tc>
        <w:tc>
          <w:tcPr>
            <w:tcW w:w="4191" w:type="dxa"/>
            <w:gridSpan w:val="3"/>
            <w:tcBorders>
              <w:top w:val="single" w:sz="4" w:space="0" w:color="auto"/>
              <w:bottom w:val="single" w:sz="4" w:space="0" w:color="auto"/>
            </w:tcBorders>
            <w:shd w:val="clear" w:color="auto" w:fill="FFFF00"/>
          </w:tcPr>
          <w:p w14:paraId="5951F2E2" w14:textId="77777777" w:rsidR="007C4AF4" w:rsidRPr="00D326B1" w:rsidRDefault="007C4AF4" w:rsidP="007C4AF4">
            <w:pPr>
              <w:rPr>
                <w:rFonts w:cs="Arial"/>
              </w:rPr>
            </w:pPr>
            <w:r>
              <w:rPr>
                <w:rFonts w:cs="Arial"/>
              </w:rPr>
              <w:t>Reply LS on the applicability of 5G NAS protocol for 5G-RG and FN-RG (LIAISE-397)</w:t>
            </w:r>
          </w:p>
        </w:tc>
        <w:tc>
          <w:tcPr>
            <w:tcW w:w="1767" w:type="dxa"/>
            <w:tcBorders>
              <w:top w:val="single" w:sz="4" w:space="0" w:color="auto"/>
              <w:bottom w:val="single" w:sz="4" w:space="0" w:color="auto"/>
            </w:tcBorders>
            <w:shd w:val="clear" w:color="auto" w:fill="FFFF00"/>
          </w:tcPr>
          <w:p w14:paraId="37DFB0A1" w14:textId="77777777" w:rsidR="007C4AF4" w:rsidRPr="00D326B1"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87D2E1" w14:textId="77777777" w:rsidR="007C4AF4" w:rsidRPr="00D326B1" w:rsidRDefault="007C4AF4" w:rsidP="007C4AF4">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1B2AB" w14:textId="77777777" w:rsidR="007C4AF4" w:rsidRPr="00D326B1" w:rsidRDefault="007C4AF4" w:rsidP="007C4AF4">
            <w:pPr>
              <w:rPr>
                <w:rFonts w:cs="Arial"/>
                <w:lang w:eastAsia="ko-KR"/>
              </w:rPr>
            </w:pPr>
          </w:p>
        </w:tc>
      </w:tr>
      <w:tr w:rsidR="007C4AF4" w:rsidRPr="00D95972" w14:paraId="65FD1085" w14:textId="77777777" w:rsidTr="00C748F7">
        <w:trPr>
          <w:gridAfter w:val="1"/>
          <w:wAfter w:w="4674" w:type="dxa"/>
        </w:trPr>
        <w:tc>
          <w:tcPr>
            <w:tcW w:w="976" w:type="dxa"/>
            <w:tcBorders>
              <w:top w:val="nil"/>
              <w:left w:val="thinThickThinSmallGap" w:sz="24" w:space="0" w:color="auto"/>
              <w:bottom w:val="nil"/>
            </w:tcBorders>
          </w:tcPr>
          <w:p w14:paraId="19D45FC7" w14:textId="77777777" w:rsidR="007C4AF4" w:rsidRPr="00D95972" w:rsidRDefault="007C4AF4" w:rsidP="007C4AF4">
            <w:pPr>
              <w:rPr>
                <w:rFonts w:cs="Arial"/>
                <w:lang w:val="en-US"/>
              </w:rPr>
            </w:pPr>
          </w:p>
        </w:tc>
        <w:tc>
          <w:tcPr>
            <w:tcW w:w="1317" w:type="dxa"/>
            <w:gridSpan w:val="2"/>
            <w:tcBorders>
              <w:top w:val="nil"/>
              <w:bottom w:val="nil"/>
            </w:tcBorders>
          </w:tcPr>
          <w:p w14:paraId="036B16DC"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3E58A6ED" w14:textId="77777777" w:rsidR="007C4AF4" w:rsidRPr="00D326B1" w:rsidRDefault="00C86661" w:rsidP="007C4AF4">
            <w:pPr>
              <w:rPr>
                <w:rFonts w:cs="Arial"/>
                <w:color w:val="000000"/>
              </w:rPr>
            </w:pPr>
            <w:hyperlink r:id="rId863" w:history="1">
              <w:r w:rsidR="007C4AF4">
                <w:rPr>
                  <w:rStyle w:val="Hyperlink"/>
                </w:rPr>
                <w:t>C1-203474</w:t>
              </w:r>
            </w:hyperlink>
          </w:p>
        </w:tc>
        <w:tc>
          <w:tcPr>
            <w:tcW w:w="4191" w:type="dxa"/>
            <w:gridSpan w:val="3"/>
            <w:tcBorders>
              <w:top w:val="single" w:sz="4" w:space="0" w:color="auto"/>
              <w:bottom w:val="single" w:sz="4" w:space="0" w:color="auto"/>
            </w:tcBorders>
            <w:shd w:val="clear" w:color="auto" w:fill="FFFF00"/>
          </w:tcPr>
          <w:p w14:paraId="6A08A3FE" w14:textId="77777777" w:rsidR="007C4AF4" w:rsidRPr="00D326B1" w:rsidRDefault="007C4AF4" w:rsidP="007C4AF4">
            <w:pPr>
              <w:rPr>
                <w:rFonts w:cs="Arial"/>
              </w:rPr>
            </w:pPr>
            <w:r>
              <w:rPr>
                <w:rFonts w:cs="Arial"/>
              </w:rPr>
              <w:t>Reply LS on status of 5WWC work</w:t>
            </w:r>
          </w:p>
        </w:tc>
        <w:tc>
          <w:tcPr>
            <w:tcW w:w="1767" w:type="dxa"/>
            <w:tcBorders>
              <w:top w:val="single" w:sz="4" w:space="0" w:color="auto"/>
              <w:bottom w:val="single" w:sz="4" w:space="0" w:color="auto"/>
            </w:tcBorders>
            <w:shd w:val="clear" w:color="auto" w:fill="FFFF00"/>
          </w:tcPr>
          <w:p w14:paraId="68883591" w14:textId="77777777" w:rsidR="007C4AF4" w:rsidRPr="00D326B1" w:rsidRDefault="007C4AF4" w:rsidP="007C4AF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C7BE3E7" w14:textId="77777777" w:rsidR="007C4AF4" w:rsidRPr="00D326B1" w:rsidRDefault="007C4AF4" w:rsidP="007C4AF4">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2E1CB" w14:textId="77777777" w:rsidR="007C4AF4" w:rsidRPr="00D326B1" w:rsidRDefault="007C4AF4" w:rsidP="007C4AF4">
            <w:pPr>
              <w:rPr>
                <w:rFonts w:cs="Arial"/>
                <w:lang w:eastAsia="ko-KR"/>
              </w:rPr>
            </w:pPr>
          </w:p>
        </w:tc>
      </w:tr>
      <w:tr w:rsidR="007C4AF4" w:rsidRPr="00D95972" w14:paraId="34D643D9" w14:textId="77777777" w:rsidTr="00EC70A0">
        <w:tc>
          <w:tcPr>
            <w:tcW w:w="976" w:type="dxa"/>
            <w:tcBorders>
              <w:top w:val="nil"/>
              <w:left w:val="thinThickThinSmallGap" w:sz="24" w:space="0" w:color="auto"/>
              <w:bottom w:val="nil"/>
            </w:tcBorders>
          </w:tcPr>
          <w:p w14:paraId="386FAE1C" w14:textId="77777777" w:rsidR="007C4AF4" w:rsidRPr="00D95972" w:rsidRDefault="007C4AF4" w:rsidP="007C4AF4">
            <w:pPr>
              <w:rPr>
                <w:rFonts w:cs="Arial"/>
                <w:lang w:val="en-US"/>
              </w:rPr>
            </w:pPr>
          </w:p>
        </w:tc>
        <w:tc>
          <w:tcPr>
            <w:tcW w:w="1317" w:type="dxa"/>
            <w:gridSpan w:val="2"/>
            <w:tcBorders>
              <w:top w:val="nil"/>
              <w:bottom w:val="nil"/>
            </w:tcBorders>
          </w:tcPr>
          <w:p w14:paraId="2F774250"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0D37BE3F" w14:textId="77777777" w:rsidR="007C4AF4" w:rsidRDefault="00C86661" w:rsidP="007C4AF4">
            <w:pPr>
              <w:rPr>
                <w:rFonts w:cs="Arial"/>
              </w:rPr>
            </w:pPr>
            <w:hyperlink r:id="rId864" w:history="1">
              <w:r w:rsidR="007C4AF4">
                <w:rPr>
                  <w:rStyle w:val="Hyperlink"/>
                </w:rPr>
                <w:t>C1-203482</w:t>
              </w:r>
            </w:hyperlink>
          </w:p>
        </w:tc>
        <w:tc>
          <w:tcPr>
            <w:tcW w:w="4191" w:type="dxa"/>
            <w:gridSpan w:val="3"/>
            <w:tcBorders>
              <w:top w:val="single" w:sz="4" w:space="0" w:color="auto"/>
              <w:bottom w:val="single" w:sz="4" w:space="0" w:color="auto"/>
            </w:tcBorders>
            <w:shd w:val="clear" w:color="auto" w:fill="FFFF00"/>
          </w:tcPr>
          <w:p w14:paraId="2E8A3FCB" w14:textId="77777777" w:rsidR="007C4AF4" w:rsidRDefault="007C4AF4" w:rsidP="007C4AF4">
            <w:pPr>
              <w:rPr>
                <w:rFonts w:cs="Arial"/>
              </w:rPr>
            </w:pPr>
            <w:r>
              <w:rPr>
                <w:rFonts w:cs="Arial"/>
              </w:rPr>
              <w:t xml:space="preserve">LS on Early UE </w:t>
            </w:r>
            <w:proofErr w:type="spellStart"/>
            <w:r>
              <w:rPr>
                <w:rFonts w:cs="Arial"/>
              </w:rPr>
              <w:t>capoability</w:t>
            </w:r>
            <w:proofErr w:type="spellEnd"/>
            <w:r>
              <w:rPr>
                <w:rFonts w:cs="Arial"/>
              </w:rPr>
              <w:t xml:space="preserve"> retrieval</w:t>
            </w:r>
          </w:p>
        </w:tc>
        <w:tc>
          <w:tcPr>
            <w:tcW w:w="1767" w:type="dxa"/>
            <w:tcBorders>
              <w:top w:val="single" w:sz="4" w:space="0" w:color="auto"/>
              <w:bottom w:val="single" w:sz="4" w:space="0" w:color="auto"/>
            </w:tcBorders>
            <w:shd w:val="clear" w:color="auto" w:fill="FFFF00"/>
          </w:tcPr>
          <w:p w14:paraId="08BE1E79" w14:textId="77777777" w:rsidR="007C4AF4" w:rsidRDefault="007C4AF4" w:rsidP="007C4AF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A3C5A1" w14:textId="77777777" w:rsidR="007C4AF4" w:rsidRPr="003C7CDD" w:rsidRDefault="007C4AF4" w:rsidP="007C4AF4">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15169" w14:textId="77777777" w:rsidR="007C4AF4" w:rsidRPr="00D95972" w:rsidRDefault="007C4AF4" w:rsidP="007C4AF4">
            <w:pPr>
              <w:rPr>
                <w:rFonts w:cs="Arial"/>
              </w:rPr>
            </w:pPr>
            <w:r>
              <w:rPr>
                <w:rFonts w:cs="Arial"/>
              </w:rPr>
              <w:t>Shifted from 16.2.8</w:t>
            </w:r>
          </w:p>
        </w:tc>
        <w:tc>
          <w:tcPr>
            <w:tcW w:w="4674" w:type="dxa"/>
          </w:tcPr>
          <w:p w14:paraId="4FFCEB28" w14:textId="77777777" w:rsidR="007C4AF4" w:rsidRPr="00D326B1" w:rsidRDefault="007C4AF4" w:rsidP="007C4AF4">
            <w:pPr>
              <w:rPr>
                <w:rFonts w:cs="Arial"/>
                <w:lang w:eastAsia="ko-KR"/>
              </w:rPr>
            </w:pPr>
          </w:p>
        </w:tc>
      </w:tr>
      <w:tr w:rsidR="007C4AF4" w:rsidRPr="00D95972" w14:paraId="1EB86DFE" w14:textId="77777777" w:rsidTr="00695628">
        <w:trPr>
          <w:gridAfter w:val="1"/>
          <w:wAfter w:w="4674" w:type="dxa"/>
        </w:trPr>
        <w:tc>
          <w:tcPr>
            <w:tcW w:w="976" w:type="dxa"/>
            <w:tcBorders>
              <w:top w:val="nil"/>
              <w:left w:val="thinThickThinSmallGap" w:sz="24" w:space="0" w:color="auto"/>
              <w:bottom w:val="nil"/>
            </w:tcBorders>
          </w:tcPr>
          <w:p w14:paraId="1AF5A39E" w14:textId="77777777" w:rsidR="007C4AF4" w:rsidRPr="00D95972" w:rsidRDefault="007C4AF4" w:rsidP="007C4AF4">
            <w:pPr>
              <w:rPr>
                <w:rFonts w:cs="Arial"/>
                <w:lang w:val="en-US"/>
              </w:rPr>
            </w:pPr>
          </w:p>
        </w:tc>
        <w:tc>
          <w:tcPr>
            <w:tcW w:w="1317" w:type="dxa"/>
            <w:gridSpan w:val="2"/>
            <w:tcBorders>
              <w:top w:val="nil"/>
              <w:bottom w:val="nil"/>
            </w:tcBorders>
          </w:tcPr>
          <w:p w14:paraId="5C929853"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7EEA7D44" w14:textId="77777777" w:rsidR="007C4AF4" w:rsidRPr="00D326B1" w:rsidRDefault="00C86661" w:rsidP="007C4AF4">
            <w:pPr>
              <w:rPr>
                <w:rFonts w:cs="Arial"/>
                <w:color w:val="000000"/>
              </w:rPr>
            </w:pPr>
            <w:hyperlink r:id="rId865" w:history="1">
              <w:r w:rsidR="007C4AF4">
                <w:rPr>
                  <w:rStyle w:val="Hyperlink"/>
                </w:rPr>
                <w:t>C1-203503</w:t>
              </w:r>
            </w:hyperlink>
          </w:p>
        </w:tc>
        <w:tc>
          <w:tcPr>
            <w:tcW w:w="4191" w:type="dxa"/>
            <w:gridSpan w:val="3"/>
            <w:tcBorders>
              <w:top w:val="single" w:sz="4" w:space="0" w:color="auto"/>
              <w:bottom w:val="single" w:sz="4" w:space="0" w:color="auto"/>
            </w:tcBorders>
            <w:shd w:val="clear" w:color="auto" w:fill="FFFF00"/>
          </w:tcPr>
          <w:p w14:paraId="04D4A719" w14:textId="77777777" w:rsidR="007C4AF4" w:rsidRPr="00D326B1" w:rsidRDefault="007C4AF4" w:rsidP="007C4AF4">
            <w:pPr>
              <w:rPr>
                <w:rFonts w:cs="Arial"/>
              </w:rPr>
            </w:pPr>
            <w:r>
              <w:rPr>
                <w:rFonts w:cs="Arial"/>
              </w:rPr>
              <w:t>Reply LS on IANA assigned values for mission critical</w:t>
            </w:r>
          </w:p>
        </w:tc>
        <w:tc>
          <w:tcPr>
            <w:tcW w:w="1767" w:type="dxa"/>
            <w:tcBorders>
              <w:top w:val="single" w:sz="4" w:space="0" w:color="auto"/>
              <w:bottom w:val="single" w:sz="4" w:space="0" w:color="auto"/>
            </w:tcBorders>
            <w:shd w:val="clear" w:color="auto" w:fill="FFFF00"/>
          </w:tcPr>
          <w:p w14:paraId="6D1B1444" w14:textId="77777777" w:rsidR="007C4AF4" w:rsidRPr="00D326B1" w:rsidRDefault="007C4AF4" w:rsidP="007C4AF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2E558A8" w14:textId="77777777" w:rsidR="007C4AF4" w:rsidRPr="00D326B1" w:rsidRDefault="007C4AF4" w:rsidP="007C4AF4">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70ADB" w14:textId="77777777" w:rsidR="007C4AF4" w:rsidRPr="00D326B1" w:rsidRDefault="007C4AF4" w:rsidP="007C4AF4">
            <w:pPr>
              <w:rPr>
                <w:rFonts w:cs="Arial"/>
                <w:lang w:eastAsia="ko-KR"/>
              </w:rPr>
            </w:pPr>
          </w:p>
        </w:tc>
      </w:tr>
      <w:tr w:rsidR="007C4AF4" w:rsidRPr="00D95972" w14:paraId="7FB15579" w14:textId="77777777" w:rsidTr="00695628">
        <w:trPr>
          <w:gridAfter w:val="1"/>
          <w:wAfter w:w="4674" w:type="dxa"/>
        </w:trPr>
        <w:tc>
          <w:tcPr>
            <w:tcW w:w="976" w:type="dxa"/>
            <w:tcBorders>
              <w:top w:val="nil"/>
              <w:left w:val="thinThickThinSmallGap" w:sz="24" w:space="0" w:color="auto"/>
              <w:bottom w:val="nil"/>
            </w:tcBorders>
          </w:tcPr>
          <w:p w14:paraId="24607B9F" w14:textId="77777777" w:rsidR="007C4AF4" w:rsidRPr="00D95972" w:rsidRDefault="007C4AF4" w:rsidP="007C4AF4">
            <w:pPr>
              <w:rPr>
                <w:rFonts w:cs="Arial"/>
                <w:lang w:val="en-US"/>
              </w:rPr>
            </w:pPr>
          </w:p>
        </w:tc>
        <w:tc>
          <w:tcPr>
            <w:tcW w:w="1317" w:type="dxa"/>
            <w:gridSpan w:val="2"/>
            <w:tcBorders>
              <w:top w:val="nil"/>
              <w:bottom w:val="nil"/>
            </w:tcBorders>
          </w:tcPr>
          <w:p w14:paraId="24734E24"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76898A93" w14:textId="77777777" w:rsidR="007C4AF4" w:rsidRDefault="00C86661" w:rsidP="007C4AF4">
            <w:pPr>
              <w:rPr>
                <w:rFonts w:cs="Arial"/>
              </w:rPr>
            </w:pPr>
            <w:hyperlink r:id="rId866" w:history="1">
              <w:r w:rsidR="007C4AF4">
                <w:rPr>
                  <w:rStyle w:val="Hyperlink"/>
                </w:rPr>
                <w:t>C1-203537</w:t>
              </w:r>
            </w:hyperlink>
          </w:p>
        </w:tc>
        <w:tc>
          <w:tcPr>
            <w:tcW w:w="4191" w:type="dxa"/>
            <w:gridSpan w:val="3"/>
            <w:tcBorders>
              <w:top w:val="single" w:sz="4" w:space="0" w:color="auto"/>
              <w:bottom w:val="single" w:sz="4" w:space="0" w:color="auto"/>
            </w:tcBorders>
            <w:shd w:val="clear" w:color="auto" w:fill="FFFF00"/>
          </w:tcPr>
          <w:p w14:paraId="15961EE5" w14:textId="77777777" w:rsidR="007C4AF4" w:rsidRDefault="007C4AF4" w:rsidP="007C4AF4">
            <w:pPr>
              <w:rPr>
                <w:rFonts w:cs="Arial"/>
              </w:rPr>
            </w:pPr>
            <w:r>
              <w:rPr>
                <w:rFonts w:cs="Arial"/>
              </w:rPr>
              <w:t>Reply to LS on Updated User Plane Integrity Protection advice</w:t>
            </w:r>
          </w:p>
        </w:tc>
        <w:tc>
          <w:tcPr>
            <w:tcW w:w="1767" w:type="dxa"/>
            <w:tcBorders>
              <w:top w:val="single" w:sz="4" w:space="0" w:color="auto"/>
              <w:bottom w:val="single" w:sz="4" w:space="0" w:color="auto"/>
            </w:tcBorders>
            <w:shd w:val="clear" w:color="auto" w:fill="FFFF00"/>
          </w:tcPr>
          <w:p w14:paraId="3B2BE37A" w14:textId="77777777" w:rsidR="007C4AF4" w:rsidRDefault="007C4AF4" w:rsidP="007C4AF4">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DC28036" w14:textId="77777777" w:rsidR="007C4AF4" w:rsidRPr="003C7CDD" w:rsidRDefault="007C4AF4" w:rsidP="007C4AF4">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D56A2" w14:textId="77777777" w:rsidR="007C4AF4" w:rsidRPr="00D95972" w:rsidRDefault="007C4AF4" w:rsidP="007C4AF4">
            <w:pPr>
              <w:rPr>
                <w:rFonts w:cs="Arial"/>
              </w:rPr>
            </w:pPr>
          </w:p>
        </w:tc>
      </w:tr>
      <w:tr w:rsidR="007C4AF4" w:rsidRPr="00D95972" w14:paraId="057800C4" w14:textId="77777777" w:rsidTr="00695628">
        <w:trPr>
          <w:gridAfter w:val="1"/>
          <w:wAfter w:w="4674" w:type="dxa"/>
        </w:trPr>
        <w:tc>
          <w:tcPr>
            <w:tcW w:w="976" w:type="dxa"/>
            <w:tcBorders>
              <w:top w:val="nil"/>
              <w:left w:val="thinThickThinSmallGap" w:sz="24" w:space="0" w:color="auto"/>
              <w:bottom w:val="nil"/>
            </w:tcBorders>
          </w:tcPr>
          <w:p w14:paraId="5128EDE1" w14:textId="77777777" w:rsidR="007C4AF4" w:rsidRPr="00D95972" w:rsidRDefault="007C4AF4" w:rsidP="007C4AF4">
            <w:pPr>
              <w:rPr>
                <w:rFonts w:cs="Arial"/>
                <w:lang w:val="en-US"/>
              </w:rPr>
            </w:pPr>
          </w:p>
        </w:tc>
        <w:tc>
          <w:tcPr>
            <w:tcW w:w="1317" w:type="dxa"/>
            <w:gridSpan w:val="2"/>
            <w:tcBorders>
              <w:top w:val="nil"/>
              <w:bottom w:val="nil"/>
            </w:tcBorders>
          </w:tcPr>
          <w:p w14:paraId="2A3AB25F"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28D9B3FD" w14:textId="77777777" w:rsidR="007C4AF4" w:rsidRDefault="00C86661" w:rsidP="007C4AF4">
            <w:pPr>
              <w:rPr>
                <w:rFonts w:cs="Arial"/>
              </w:rPr>
            </w:pPr>
            <w:hyperlink r:id="rId867" w:history="1">
              <w:r w:rsidR="007C4AF4">
                <w:rPr>
                  <w:rStyle w:val="Hyperlink"/>
                </w:rPr>
                <w:t>C1-203588</w:t>
              </w:r>
            </w:hyperlink>
          </w:p>
        </w:tc>
        <w:tc>
          <w:tcPr>
            <w:tcW w:w="4191" w:type="dxa"/>
            <w:gridSpan w:val="3"/>
            <w:tcBorders>
              <w:top w:val="single" w:sz="4" w:space="0" w:color="auto"/>
              <w:bottom w:val="single" w:sz="4" w:space="0" w:color="auto"/>
            </w:tcBorders>
            <w:shd w:val="clear" w:color="auto" w:fill="FFFF00"/>
          </w:tcPr>
          <w:p w14:paraId="42DAC3B5" w14:textId="77777777" w:rsidR="007C4AF4" w:rsidRDefault="007C4AF4" w:rsidP="007C4AF4">
            <w:pPr>
              <w:rPr>
                <w:rFonts w:cs="Arial"/>
              </w:rPr>
            </w:pPr>
            <w:r>
              <w:rPr>
                <w:rFonts w:cs="Arial"/>
              </w:rPr>
              <w:t>LS on NAS uplink COUNT used for AS SMC at radio bearer establishment</w:t>
            </w:r>
          </w:p>
        </w:tc>
        <w:tc>
          <w:tcPr>
            <w:tcW w:w="1767" w:type="dxa"/>
            <w:tcBorders>
              <w:top w:val="single" w:sz="4" w:space="0" w:color="auto"/>
              <w:bottom w:val="single" w:sz="4" w:space="0" w:color="auto"/>
            </w:tcBorders>
            <w:shd w:val="clear" w:color="auto" w:fill="FFFF00"/>
          </w:tcPr>
          <w:p w14:paraId="5D92C594" w14:textId="77777777" w:rsidR="007C4AF4" w:rsidRDefault="007C4AF4" w:rsidP="007C4AF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2B29BE6" w14:textId="77777777" w:rsidR="007C4AF4" w:rsidRPr="003C7CDD" w:rsidRDefault="007C4AF4" w:rsidP="007C4AF4">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3BE49" w14:textId="77777777" w:rsidR="007C4AF4" w:rsidRPr="00D95972" w:rsidRDefault="007C4AF4" w:rsidP="007C4AF4">
            <w:pPr>
              <w:rPr>
                <w:rFonts w:cs="Arial"/>
              </w:rPr>
            </w:pPr>
          </w:p>
        </w:tc>
      </w:tr>
      <w:tr w:rsidR="007C4AF4" w:rsidRPr="00D95972" w14:paraId="4FA9FCAE" w14:textId="77777777" w:rsidTr="00695628">
        <w:trPr>
          <w:gridAfter w:val="1"/>
          <w:wAfter w:w="4674" w:type="dxa"/>
        </w:trPr>
        <w:tc>
          <w:tcPr>
            <w:tcW w:w="976" w:type="dxa"/>
            <w:tcBorders>
              <w:top w:val="nil"/>
              <w:left w:val="thinThickThinSmallGap" w:sz="24" w:space="0" w:color="auto"/>
              <w:bottom w:val="nil"/>
            </w:tcBorders>
          </w:tcPr>
          <w:p w14:paraId="67C2179F" w14:textId="77777777" w:rsidR="007C4AF4" w:rsidRPr="00D95972" w:rsidRDefault="007C4AF4" w:rsidP="007C4AF4">
            <w:pPr>
              <w:rPr>
                <w:rFonts w:cs="Arial"/>
                <w:lang w:val="en-US"/>
              </w:rPr>
            </w:pPr>
          </w:p>
        </w:tc>
        <w:tc>
          <w:tcPr>
            <w:tcW w:w="1317" w:type="dxa"/>
            <w:gridSpan w:val="2"/>
            <w:tcBorders>
              <w:top w:val="nil"/>
              <w:bottom w:val="nil"/>
            </w:tcBorders>
          </w:tcPr>
          <w:p w14:paraId="1C11265A"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00"/>
          </w:tcPr>
          <w:p w14:paraId="58F8FA46" w14:textId="77777777" w:rsidR="007C4AF4" w:rsidRDefault="00C86661" w:rsidP="007C4AF4">
            <w:pPr>
              <w:rPr>
                <w:rFonts w:cs="Arial"/>
              </w:rPr>
            </w:pPr>
            <w:hyperlink r:id="rId868" w:history="1">
              <w:r w:rsidR="007C4AF4">
                <w:rPr>
                  <w:rStyle w:val="Hyperlink"/>
                </w:rPr>
                <w:t>C1-203674</w:t>
              </w:r>
            </w:hyperlink>
          </w:p>
        </w:tc>
        <w:tc>
          <w:tcPr>
            <w:tcW w:w="4191" w:type="dxa"/>
            <w:gridSpan w:val="3"/>
            <w:tcBorders>
              <w:top w:val="single" w:sz="4" w:space="0" w:color="auto"/>
              <w:bottom w:val="single" w:sz="4" w:space="0" w:color="auto"/>
            </w:tcBorders>
            <w:shd w:val="clear" w:color="auto" w:fill="FFFF00"/>
          </w:tcPr>
          <w:p w14:paraId="62A63661" w14:textId="77777777" w:rsidR="007C4AF4" w:rsidRDefault="007C4AF4" w:rsidP="007C4AF4">
            <w:pPr>
              <w:rPr>
                <w:rFonts w:cs="Arial"/>
              </w:rPr>
            </w:pPr>
            <w:r>
              <w:rPr>
                <w:rFonts w:cs="Arial"/>
              </w:rPr>
              <w:t xml:space="preserve">Reply LS on </w:t>
            </w:r>
            <w:proofErr w:type="spellStart"/>
            <w:r>
              <w:rPr>
                <w:rFonts w:cs="Arial"/>
              </w:rPr>
              <w:t>QoE</w:t>
            </w:r>
            <w:proofErr w:type="spellEnd"/>
            <w:r>
              <w:rPr>
                <w:rFonts w:cs="Arial"/>
              </w:rPr>
              <w:t xml:space="preserve"> Measurement Collection</w:t>
            </w:r>
          </w:p>
        </w:tc>
        <w:tc>
          <w:tcPr>
            <w:tcW w:w="1767" w:type="dxa"/>
            <w:tcBorders>
              <w:top w:val="single" w:sz="4" w:space="0" w:color="auto"/>
              <w:bottom w:val="single" w:sz="4" w:space="0" w:color="auto"/>
            </w:tcBorders>
            <w:shd w:val="clear" w:color="auto" w:fill="FFFF00"/>
          </w:tcPr>
          <w:p w14:paraId="1D81171C" w14:textId="77777777" w:rsidR="007C4AF4" w:rsidRDefault="007C4AF4" w:rsidP="007C4AF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6047EA" w14:textId="77777777" w:rsidR="007C4AF4" w:rsidRPr="003C7CDD" w:rsidRDefault="007C4AF4" w:rsidP="007C4AF4">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3C56F" w14:textId="77777777" w:rsidR="007C4AF4" w:rsidRPr="00D95972" w:rsidRDefault="007C4AF4" w:rsidP="007C4AF4">
            <w:pPr>
              <w:rPr>
                <w:rFonts w:cs="Arial"/>
              </w:rPr>
            </w:pPr>
          </w:p>
        </w:tc>
      </w:tr>
      <w:tr w:rsidR="007C4AF4" w:rsidRPr="00D95972" w14:paraId="3CDD0051" w14:textId="77777777" w:rsidTr="002F672F">
        <w:trPr>
          <w:gridAfter w:val="1"/>
          <w:wAfter w:w="4674" w:type="dxa"/>
        </w:trPr>
        <w:tc>
          <w:tcPr>
            <w:tcW w:w="976" w:type="dxa"/>
            <w:tcBorders>
              <w:top w:val="nil"/>
              <w:left w:val="thinThickThinSmallGap" w:sz="24" w:space="0" w:color="auto"/>
              <w:bottom w:val="nil"/>
            </w:tcBorders>
          </w:tcPr>
          <w:p w14:paraId="474F7262" w14:textId="77777777" w:rsidR="007C4AF4" w:rsidRPr="00D95972" w:rsidRDefault="007C4AF4" w:rsidP="007C4AF4">
            <w:pPr>
              <w:rPr>
                <w:rFonts w:cs="Arial"/>
                <w:lang w:val="en-US"/>
              </w:rPr>
            </w:pPr>
          </w:p>
        </w:tc>
        <w:tc>
          <w:tcPr>
            <w:tcW w:w="1317" w:type="dxa"/>
            <w:gridSpan w:val="2"/>
            <w:tcBorders>
              <w:top w:val="nil"/>
              <w:bottom w:val="nil"/>
            </w:tcBorders>
          </w:tcPr>
          <w:p w14:paraId="4DE3E4E7"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FF"/>
          </w:tcPr>
          <w:p w14:paraId="3AD160D0" w14:textId="77777777" w:rsidR="007C4AF4"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0D7BDED0" w14:textId="77777777" w:rsidR="007C4AF4" w:rsidRDefault="007C4AF4" w:rsidP="007C4AF4">
            <w:pPr>
              <w:rPr>
                <w:rFonts w:cs="Arial"/>
              </w:rPr>
            </w:pPr>
          </w:p>
        </w:tc>
        <w:tc>
          <w:tcPr>
            <w:tcW w:w="1767" w:type="dxa"/>
            <w:tcBorders>
              <w:top w:val="single" w:sz="4" w:space="0" w:color="auto"/>
              <w:bottom w:val="single" w:sz="4" w:space="0" w:color="auto"/>
            </w:tcBorders>
            <w:shd w:val="clear" w:color="auto" w:fill="FFFFFF"/>
          </w:tcPr>
          <w:p w14:paraId="641F7D78" w14:textId="77777777" w:rsidR="007C4AF4" w:rsidRDefault="007C4AF4" w:rsidP="007C4AF4">
            <w:pPr>
              <w:rPr>
                <w:rFonts w:cs="Arial"/>
              </w:rPr>
            </w:pPr>
          </w:p>
        </w:tc>
        <w:tc>
          <w:tcPr>
            <w:tcW w:w="826" w:type="dxa"/>
            <w:tcBorders>
              <w:top w:val="single" w:sz="4" w:space="0" w:color="auto"/>
              <w:bottom w:val="single" w:sz="4" w:space="0" w:color="auto"/>
            </w:tcBorders>
            <w:shd w:val="clear" w:color="auto" w:fill="FFFFFF"/>
          </w:tcPr>
          <w:p w14:paraId="271D4F5E" w14:textId="77777777" w:rsidR="007C4AF4" w:rsidRPr="003C7CDD" w:rsidRDefault="007C4AF4" w:rsidP="007C4AF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A9CC5" w14:textId="77777777" w:rsidR="007C4AF4" w:rsidRPr="00D95972" w:rsidRDefault="007C4AF4" w:rsidP="007C4AF4">
            <w:pPr>
              <w:rPr>
                <w:rFonts w:cs="Arial"/>
              </w:rPr>
            </w:pPr>
          </w:p>
        </w:tc>
      </w:tr>
      <w:tr w:rsidR="007C4AF4" w:rsidRPr="00D95972" w14:paraId="3021D6C1" w14:textId="77777777" w:rsidTr="002F672F">
        <w:trPr>
          <w:gridAfter w:val="1"/>
          <w:wAfter w:w="4674" w:type="dxa"/>
        </w:trPr>
        <w:tc>
          <w:tcPr>
            <w:tcW w:w="976" w:type="dxa"/>
            <w:tcBorders>
              <w:top w:val="nil"/>
              <w:left w:val="thinThickThinSmallGap" w:sz="24" w:space="0" w:color="auto"/>
              <w:bottom w:val="nil"/>
            </w:tcBorders>
          </w:tcPr>
          <w:p w14:paraId="0561F999" w14:textId="77777777" w:rsidR="007C4AF4" w:rsidRPr="00D95972" w:rsidRDefault="007C4AF4" w:rsidP="007C4AF4">
            <w:pPr>
              <w:rPr>
                <w:rFonts w:cs="Arial"/>
                <w:lang w:val="en-US"/>
              </w:rPr>
            </w:pPr>
          </w:p>
        </w:tc>
        <w:tc>
          <w:tcPr>
            <w:tcW w:w="1317" w:type="dxa"/>
            <w:gridSpan w:val="2"/>
            <w:tcBorders>
              <w:top w:val="nil"/>
              <w:bottom w:val="nil"/>
            </w:tcBorders>
          </w:tcPr>
          <w:p w14:paraId="1AB111B7"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FF"/>
          </w:tcPr>
          <w:p w14:paraId="160156A0" w14:textId="77777777" w:rsidR="007C4AF4" w:rsidRPr="009027A6" w:rsidRDefault="007C4AF4" w:rsidP="007C4AF4"/>
        </w:tc>
        <w:tc>
          <w:tcPr>
            <w:tcW w:w="4191" w:type="dxa"/>
            <w:gridSpan w:val="3"/>
            <w:tcBorders>
              <w:top w:val="single" w:sz="4" w:space="0" w:color="auto"/>
              <w:bottom w:val="single" w:sz="4" w:space="0" w:color="auto"/>
            </w:tcBorders>
            <w:shd w:val="clear" w:color="auto" w:fill="FFFFFF"/>
          </w:tcPr>
          <w:p w14:paraId="4C64F3FE" w14:textId="77777777" w:rsidR="007C4AF4" w:rsidRDefault="007C4AF4" w:rsidP="007C4AF4">
            <w:pPr>
              <w:rPr>
                <w:rFonts w:cs="Arial"/>
                <w:lang w:val="en-US"/>
              </w:rPr>
            </w:pPr>
          </w:p>
        </w:tc>
        <w:tc>
          <w:tcPr>
            <w:tcW w:w="1767" w:type="dxa"/>
            <w:tcBorders>
              <w:top w:val="single" w:sz="4" w:space="0" w:color="auto"/>
              <w:bottom w:val="single" w:sz="4" w:space="0" w:color="auto"/>
            </w:tcBorders>
            <w:shd w:val="clear" w:color="auto" w:fill="FFFFFF"/>
          </w:tcPr>
          <w:p w14:paraId="57F13622" w14:textId="77777777" w:rsidR="007C4AF4" w:rsidRDefault="007C4AF4" w:rsidP="007C4AF4">
            <w:pPr>
              <w:rPr>
                <w:rFonts w:cs="Arial"/>
                <w:lang w:val="en-US"/>
              </w:rPr>
            </w:pPr>
          </w:p>
        </w:tc>
        <w:tc>
          <w:tcPr>
            <w:tcW w:w="826" w:type="dxa"/>
            <w:tcBorders>
              <w:top w:val="single" w:sz="4" w:space="0" w:color="auto"/>
              <w:bottom w:val="single" w:sz="4" w:space="0" w:color="auto"/>
            </w:tcBorders>
            <w:shd w:val="clear" w:color="auto" w:fill="FFFFFF"/>
          </w:tcPr>
          <w:p w14:paraId="5BB68E8A"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73C52" w14:textId="77777777" w:rsidR="007C4AF4" w:rsidRDefault="007C4AF4" w:rsidP="007C4AF4"/>
        </w:tc>
      </w:tr>
      <w:tr w:rsidR="007C4AF4" w:rsidRPr="00D95972" w14:paraId="0B114BCD" w14:textId="77777777" w:rsidTr="002F672F">
        <w:trPr>
          <w:gridAfter w:val="1"/>
          <w:wAfter w:w="4674" w:type="dxa"/>
        </w:trPr>
        <w:tc>
          <w:tcPr>
            <w:tcW w:w="976" w:type="dxa"/>
            <w:tcBorders>
              <w:top w:val="nil"/>
              <w:left w:val="thinThickThinSmallGap" w:sz="24" w:space="0" w:color="auto"/>
              <w:bottom w:val="nil"/>
            </w:tcBorders>
          </w:tcPr>
          <w:p w14:paraId="1D387019" w14:textId="77777777" w:rsidR="007C4AF4" w:rsidRPr="00D95972" w:rsidRDefault="007C4AF4" w:rsidP="007C4AF4">
            <w:pPr>
              <w:rPr>
                <w:rFonts w:cs="Arial"/>
                <w:lang w:val="en-US"/>
              </w:rPr>
            </w:pPr>
          </w:p>
        </w:tc>
        <w:tc>
          <w:tcPr>
            <w:tcW w:w="1317" w:type="dxa"/>
            <w:gridSpan w:val="2"/>
            <w:tcBorders>
              <w:top w:val="nil"/>
              <w:bottom w:val="nil"/>
            </w:tcBorders>
          </w:tcPr>
          <w:p w14:paraId="19313B96"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FF"/>
          </w:tcPr>
          <w:p w14:paraId="10C7AE6E" w14:textId="77777777" w:rsidR="007C4AF4" w:rsidRPr="009027A6" w:rsidRDefault="007C4AF4" w:rsidP="007C4AF4"/>
        </w:tc>
        <w:tc>
          <w:tcPr>
            <w:tcW w:w="4191" w:type="dxa"/>
            <w:gridSpan w:val="3"/>
            <w:tcBorders>
              <w:top w:val="single" w:sz="4" w:space="0" w:color="auto"/>
              <w:bottom w:val="single" w:sz="4" w:space="0" w:color="auto"/>
            </w:tcBorders>
            <w:shd w:val="clear" w:color="auto" w:fill="FFFFFF"/>
          </w:tcPr>
          <w:p w14:paraId="577B69A2" w14:textId="77777777" w:rsidR="007C4AF4" w:rsidRDefault="007C4AF4" w:rsidP="007C4AF4">
            <w:pPr>
              <w:rPr>
                <w:rFonts w:cs="Arial"/>
                <w:lang w:val="en-US"/>
              </w:rPr>
            </w:pPr>
          </w:p>
        </w:tc>
        <w:tc>
          <w:tcPr>
            <w:tcW w:w="1767" w:type="dxa"/>
            <w:tcBorders>
              <w:top w:val="single" w:sz="4" w:space="0" w:color="auto"/>
              <w:bottom w:val="single" w:sz="4" w:space="0" w:color="auto"/>
            </w:tcBorders>
            <w:shd w:val="clear" w:color="auto" w:fill="FFFFFF"/>
          </w:tcPr>
          <w:p w14:paraId="3490441E" w14:textId="77777777" w:rsidR="007C4AF4" w:rsidRDefault="007C4AF4" w:rsidP="007C4AF4">
            <w:pPr>
              <w:rPr>
                <w:rFonts w:cs="Arial"/>
                <w:lang w:val="en-US"/>
              </w:rPr>
            </w:pPr>
          </w:p>
        </w:tc>
        <w:tc>
          <w:tcPr>
            <w:tcW w:w="826" w:type="dxa"/>
            <w:tcBorders>
              <w:top w:val="single" w:sz="4" w:space="0" w:color="auto"/>
              <w:bottom w:val="single" w:sz="4" w:space="0" w:color="auto"/>
            </w:tcBorders>
            <w:shd w:val="clear" w:color="auto" w:fill="FFFFFF"/>
          </w:tcPr>
          <w:p w14:paraId="1D920BB1"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74225" w14:textId="77777777" w:rsidR="007C4AF4" w:rsidRDefault="007C4AF4" w:rsidP="007C4AF4"/>
        </w:tc>
      </w:tr>
      <w:tr w:rsidR="007C4AF4" w:rsidRPr="00D95972" w14:paraId="260B0D46" w14:textId="77777777" w:rsidTr="002F672F">
        <w:trPr>
          <w:gridAfter w:val="1"/>
          <w:wAfter w:w="4674" w:type="dxa"/>
        </w:trPr>
        <w:tc>
          <w:tcPr>
            <w:tcW w:w="976" w:type="dxa"/>
            <w:tcBorders>
              <w:top w:val="nil"/>
              <w:left w:val="thinThickThinSmallGap" w:sz="24" w:space="0" w:color="auto"/>
              <w:bottom w:val="nil"/>
            </w:tcBorders>
          </w:tcPr>
          <w:p w14:paraId="3195C074" w14:textId="77777777" w:rsidR="007C4AF4" w:rsidRPr="00D95972" w:rsidRDefault="007C4AF4" w:rsidP="007C4AF4">
            <w:pPr>
              <w:rPr>
                <w:rFonts w:cs="Arial"/>
                <w:lang w:val="en-US"/>
              </w:rPr>
            </w:pPr>
          </w:p>
        </w:tc>
        <w:tc>
          <w:tcPr>
            <w:tcW w:w="1317" w:type="dxa"/>
            <w:gridSpan w:val="2"/>
            <w:tcBorders>
              <w:top w:val="nil"/>
              <w:bottom w:val="nil"/>
            </w:tcBorders>
          </w:tcPr>
          <w:p w14:paraId="5904F8D5"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FF"/>
          </w:tcPr>
          <w:p w14:paraId="2ECAE34A" w14:textId="77777777" w:rsidR="007C4AF4" w:rsidRPr="009027A6" w:rsidRDefault="007C4AF4" w:rsidP="007C4AF4"/>
        </w:tc>
        <w:tc>
          <w:tcPr>
            <w:tcW w:w="4191" w:type="dxa"/>
            <w:gridSpan w:val="3"/>
            <w:tcBorders>
              <w:top w:val="single" w:sz="4" w:space="0" w:color="auto"/>
              <w:bottom w:val="single" w:sz="4" w:space="0" w:color="auto"/>
            </w:tcBorders>
            <w:shd w:val="clear" w:color="auto" w:fill="FFFFFF"/>
          </w:tcPr>
          <w:p w14:paraId="387E548A" w14:textId="77777777" w:rsidR="007C4AF4" w:rsidRDefault="007C4AF4" w:rsidP="007C4AF4">
            <w:pPr>
              <w:rPr>
                <w:rFonts w:cs="Arial"/>
                <w:lang w:val="en-US"/>
              </w:rPr>
            </w:pPr>
          </w:p>
        </w:tc>
        <w:tc>
          <w:tcPr>
            <w:tcW w:w="1767" w:type="dxa"/>
            <w:tcBorders>
              <w:top w:val="single" w:sz="4" w:space="0" w:color="auto"/>
              <w:bottom w:val="single" w:sz="4" w:space="0" w:color="auto"/>
            </w:tcBorders>
            <w:shd w:val="clear" w:color="auto" w:fill="FFFFFF"/>
          </w:tcPr>
          <w:p w14:paraId="617E16FC" w14:textId="77777777" w:rsidR="007C4AF4" w:rsidRDefault="007C4AF4" w:rsidP="007C4AF4">
            <w:pPr>
              <w:rPr>
                <w:rFonts w:cs="Arial"/>
                <w:lang w:val="en-US"/>
              </w:rPr>
            </w:pPr>
          </w:p>
        </w:tc>
        <w:tc>
          <w:tcPr>
            <w:tcW w:w="826" w:type="dxa"/>
            <w:tcBorders>
              <w:top w:val="single" w:sz="4" w:space="0" w:color="auto"/>
              <w:bottom w:val="single" w:sz="4" w:space="0" w:color="auto"/>
            </w:tcBorders>
            <w:shd w:val="clear" w:color="auto" w:fill="FFFFFF"/>
          </w:tcPr>
          <w:p w14:paraId="3D44AE1E"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D8964F" w14:textId="77777777" w:rsidR="007C4AF4" w:rsidRDefault="007C4AF4" w:rsidP="007C4AF4"/>
        </w:tc>
      </w:tr>
      <w:tr w:rsidR="007C4AF4" w:rsidRPr="00D95972" w14:paraId="707F3B2D" w14:textId="77777777" w:rsidTr="002F672F">
        <w:trPr>
          <w:gridAfter w:val="1"/>
          <w:wAfter w:w="4674" w:type="dxa"/>
        </w:trPr>
        <w:tc>
          <w:tcPr>
            <w:tcW w:w="976" w:type="dxa"/>
            <w:tcBorders>
              <w:top w:val="nil"/>
              <w:left w:val="thinThickThinSmallGap" w:sz="24" w:space="0" w:color="auto"/>
              <w:bottom w:val="nil"/>
            </w:tcBorders>
          </w:tcPr>
          <w:p w14:paraId="1108EF3B" w14:textId="77777777" w:rsidR="007C4AF4" w:rsidRPr="00D95972" w:rsidRDefault="007C4AF4" w:rsidP="007C4AF4">
            <w:pPr>
              <w:rPr>
                <w:rFonts w:cs="Arial"/>
                <w:lang w:val="en-US"/>
              </w:rPr>
            </w:pPr>
          </w:p>
        </w:tc>
        <w:tc>
          <w:tcPr>
            <w:tcW w:w="1317" w:type="dxa"/>
            <w:gridSpan w:val="2"/>
            <w:tcBorders>
              <w:top w:val="nil"/>
              <w:bottom w:val="nil"/>
            </w:tcBorders>
          </w:tcPr>
          <w:p w14:paraId="1ECE51C6" w14:textId="77777777" w:rsidR="007C4AF4" w:rsidRPr="00D95972" w:rsidRDefault="007C4AF4" w:rsidP="007C4AF4">
            <w:pPr>
              <w:rPr>
                <w:rFonts w:cs="Arial"/>
                <w:lang w:val="en-US"/>
              </w:rPr>
            </w:pPr>
          </w:p>
        </w:tc>
        <w:tc>
          <w:tcPr>
            <w:tcW w:w="1088" w:type="dxa"/>
            <w:tcBorders>
              <w:top w:val="single" w:sz="4" w:space="0" w:color="auto"/>
              <w:bottom w:val="single" w:sz="4" w:space="0" w:color="auto"/>
            </w:tcBorders>
            <w:shd w:val="clear" w:color="auto" w:fill="FFFFFF"/>
          </w:tcPr>
          <w:p w14:paraId="6C23DA44" w14:textId="77777777" w:rsidR="007C4AF4" w:rsidRPr="009027A6" w:rsidRDefault="007C4AF4" w:rsidP="007C4AF4"/>
        </w:tc>
        <w:tc>
          <w:tcPr>
            <w:tcW w:w="4191" w:type="dxa"/>
            <w:gridSpan w:val="3"/>
            <w:tcBorders>
              <w:top w:val="single" w:sz="4" w:space="0" w:color="auto"/>
              <w:bottom w:val="single" w:sz="4" w:space="0" w:color="auto"/>
            </w:tcBorders>
            <w:shd w:val="clear" w:color="auto" w:fill="FFFFFF"/>
          </w:tcPr>
          <w:p w14:paraId="36794B87" w14:textId="77777777" w:rsidR="007C4AF4" w:rsidRDefault="007C4AF4" w:rsidP="007C4AF4">
            <w:pPr>
              <w:rPr>
                <w:rFonts w:cs="Arial"/>
                <w:lang w:val="en-US"/>
              </w:rPr>
            </w:pPr>
          </w:p>
        </w:tc>
        <w:tc>
          <w:tcPr>
            <w:tcW w:w="1767" w:type="dxa"/>
            <w:tcBorders>
              <w:top w:val="single" w:sz="4" w:space="0" w:color="auto"/>
              <w:bottom w:val="single" w:sz="4" w:space="0" w:color="auto"/>
            </w:tcBorders>
            <w:shd w:val="clear" w:color="auto" w:fill="FFFFFF"/>
          </w:tcPr>
          <w:p w14:paraId="66535860" w14:textId="77777777" w:rsidR="007C4AF4" w:rsidRDefault="007C4AF4" w:rsidP="007C4AF4">
            <w:pPr>
              <w:rPr>
                <w:rFonts w:cs="Arial"/>
                <w:lang w:val="en-US"/>
              </w:rPr>
            </w:pPr>
          </w:p>
        </w:tc>
        <w:tc>
          <w:tcPr>
            <w:tcW w:w="826" w:type="dxa"/>
            <w:tcBorders>
              <w:top w:val="single" w:sz="4" w:space="0" w:color="auto"/>
              <w:bottom w:val="single" w:sz="4" w:space="0" w:color="auto"/>
            </w:tcBorders>
            <w:shd w:val="clear" w:color="auto" w:fill="FFFFFF"/>
          </w:tcPr>
          <w:p w14:paraId="26724F04" w14:textId="77777777" w:rsidR="007C4AF4"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4E14C3" w14:textId="77777777" w:rsidR="007C4AF4" w:rsidRDefault="007C4AF4" w:rsidP="007C4AF4"/>
        </w:tc>
      </w:tr>
      <w:tr w:rsidR="007C4AF4" w:rsidRPr="00D95972" w14:paraId="61A86834" w14:textId="77777777" w:rsidTr="002F672F">
        <w:trPr>
          <w:gridAfter w:val="1"/>
          <w:wAfter w:w="4674" w:type="dxa"/>
        </w:trPr>
        <w:tc>
          <w:tcPr>
            <w:tcW w:w="976" w:type="dxa"/>
            <w:tcBorders>
              <w:top w:val="nil"/>
              <w:left w:val="thinThickThinSmallGap" w:sz="24" w:space="0" w:color="auto"/>
              <w:bottom w:val="nil"/>
            </w:tcBorders>
          </w:tcPr>
          <w:p w14:paraId="5C0E3258" w14:textId="77777777" w:rsidR="007C4AF4" w:rsidRPr="00D95972" w:rsidRDefault="007C4AF4" w:rsidP="007C4AF4">
            <w:pPr>
              <w:rPr>
                <w:rFonts w:cs="Arial"/>
                <w:lang w:val="en-US"/>
              </w:rPr>
            </w:pPr>
          </w:p>
        </w:tc>
        <w:tc>
          <w:tcPr>
            <w:tcW w:w="1317" w:type="dxa"/>
            <w:gridSpan w:val="2"/>
            <w:tcBorders>
              <w:top w:val="nil"/>
              <w:bottom w:val="nil"/>
            </w:tcBorders>
          </w:tcPr>
          <w:p w14:paraId="27AE43B2" w14:textId="77777777" w:rsidR="007C4AF4" w:rsidRPr="00D95972" w:rsidRDefault="007C4AF4" w:rsidP="007C4AF4">
            <w:pPr>
              <w:rPr>
                <w:rFonts w:cs="Arial"/>
                <w:lang w:val="en-US"/>
              </w:rPr>
            </w:pPr>
          </w:p>
        </w:tc>
        <w:tc>
          <w:tcPr>
            <w:tcW w:w="1088" w:type="dxa"/>
            <w:tcBorders>
              <w:top w:val="single" w:sz="4" w:space="0" w:color="auto"/>
              <w:bottom w:val="single" w:sz="12" w:space="0" w:color="auto"/>
            </w:tcBorders>
            <w:shd w:val="clear" w:color="auto" w:fill="FFFFFF"/>
          </w:tcPr>
          <w:p w14:paraId="6367C274" w14:textId="77777777" w:rsidR="007C4AF4" w:rsidRPr="009027A6" w:rsidRDefault="007C4AF4" w:rsidP="007C4AF4"/>
        </w:tc>
        <w:tc>
          <w:tcPr>
            <w:tcW w:w="4191" w:type="dxa"/>
            <w:gridSpan w:val="3"/>
            <w:tcBorders>
              <w:top w:val="single" w:sz="4" w:space="0" w:color="auto"/>
              <w:bottom w:val="single" w:sz="12" w:space="0" w:color="auto"/>
            </w:tcBorders>
            <w:shd w:val="clear" w:color="auto" w:fill="FFFFFF"/>
          </w:tcPr>
          <w:p w14:paraId="1E9BBE39" w14:textId="77777777" w:rsidR="007C4AF4" w:rsidRDefault="007C4AF4" w:rsidP="007C4AF4">
            <w:pPr>
              <w:rPr>
                <w:rFonts w:cs="Arial"/>
                <w:lang w:val="en-US"/>
              </w:rPr>
            </w:pPr>
          </w:p>
        </w:tc>
        <w:tc>
          <w:tcPr>
            <w:tcW w:w="1767" w:type="dxa"/>
            <w:tcBorders>
              <w:top w:val="single" w:sz="4" w:space="0" w:color="auto"/>
              <w:bottom w:val="single" w:sz="12" w:space="0" w:color="auto"/>
            </w:tcBorders>
            <w:shd w:val="clear" w:color="auto" w:fill="FFFFFF"/>
          </w:tcPr>
          <w:p w14:paraId="57DD61A1" w14:textId="77777777" w:rsidR="007C4AF4" w:rsidRDefault="007C4AF4" w:rsidP="007C4AF4">
            <w:pPr>
              <w:rPr>
                <w:rFonts w:cs="Arial"/>
                <w:lang w:val="en-US"/>
              </w:rPr>
            </w:pPr>
          </w:p>
        </w:tc>
        <w:tc>
          <w:tcPr>
            <w:tcW w:w="826" w:type="dxa"/>
            <w:tcBorders>
              <w:top w:val="single" w:sz="4" w:space="0" w:color="auto"/>
              <w:bottom w:val="single" w:sz="12" w:space="0" w:color="auto"/>
            </w:tcBorders>
            <w:shd w:val="clear" w:color="auto" w:fill="FFFFFF"/>
          </w:tcPr>
          <w:p w14:paraId="62F73DEB" w14:textId="77777777" w:rsidR="007C4AF4" w:rsidRDefault="007C4AF4" w:rsidP="007C4AF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20F57CF" w14:textId="77777777" w:rsidR="007C4AF4" w:rsidRDefault="007C4AF4" w:rsidP="007C4AF4"/>
        </w:tc>
      </w:tr>
      <w:tr w:rsidR="007C4AF4" w:rsidRPr="00D95972" w14:paraId="78251C7A" w14:textId="77777777" w:rsidTr="002F672F">
        <w:trPr>
          <w:gridAfter w:val="1"/>
          <w:wAfter w:w="4674" w:type="dxa"/>
        </w:trPr>
        <w:tc>
          <w:tcPr>
            <w:tcW w:w="976" w:type="dxa"/>
            <w:tcBorders>
              <w:top w:val="single" w:sz="12" w:space="0" w:color="auto"/>
              <w:left w:val="thinThickThinSmallGap" w:sz="24" w:space="0" w:color="auto"/>
              <w:bottom w:val="single" w:sz="6" w:space="0" w:color="auto"/>
            </w:tcBorders>
            <w:shd w:val="clear" w:color="auto" w:fill="0000FF"/>
          </w:tcPr>
          <w:p w14:paraId="14B28216" w14:textId="77777777" w:rsidR="007C4AF4" w:rsidRPr="00D95972" w:rsidRDefault="007C4AF4" w:rsidP="007C4AF4">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14:paraId="1F354EC0" w14:textId="77777777" w:rsidR="007C4AF4" w:rsidRPr="00D95972" w:rsidRDefault="007C4AF4" w:rsidP="007C4AF4">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5B1ADD89" w14:textId="77777777" w:rsidR="007C4AF4" w:rsidRPr="00D95972" w:rsidRDefault="007C4AF4" w:rsidP="007C4AF4">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30B1BD0B" w14:textId="77777777" w:rsidR="007C4AF4" w:rsidRPr="008B7AD1" w:rsidRDefault="007C4AF4" w:rsidP="007C4AF4">
            <w:pPr>
              <w:rPr>
                <w:rFonts w:cs="Arial"/>
                <w:bCs/>
              </w:rPr>
            </w:pPr>
            <w:r w:rsidRPr="008B7AD1">
              <w:rPr>
                <w:rFonts w:cs="Arial"/>
                <w:bCs/>
              </w:rPr>
              <w:t xml:space="preserve">Title </w:t>
            </w:r>
          </w:p>
          <w:p w14:paraId="2DAE1488" w14:textId="77777777" w:rsidR="007C4AF4" w:rsidRPr="008B7AD1" w:rsidRDefault="007C4AF4" w:rsidP="007C4AF4">
            <w:pPr>
              <w:rPr>
                <w:rFonts w:cs="Arial"/>
                <w:bCs/>
              </w:rPr>
            </w:pPr>
          </w:p>
          <w:p w14:paraId="0A566E77" w14:textId="77777777" w:rsidR="007C4AF4" w:rsidRPr="008B7AD1" w:rsidRDefault="007C4AF4" w:rsidP="007C4AF4">
            <w:pPr>
              <w:rPr>
                <w:rFonts w:cs="Arial"/>
                <w:bCs/>
              </w:rPr>
            </w:pPr>
            <w:r w:rsidRPr="008B7AD1">
              <w:rPr>
                <w:rFonts w:cs="Arial"/>
                <w:bCs/>
              </w:rPr>
              <w:t>Prioritization of documents within this category will be done during the meeting.</w:t>
            </w:r>
          </w:p>
          <w:p w14:paraId="30D88287" w14:textId="77777777" w:rsidR="007C4AF4" w:rsidRPr="008B7AD1" w:rsidRDefault="007C4AF4" w:rsidP="007C4AF4">
            <w:pPr>
              <w:rPr>
                <w:rFonts w:cs="Arial"/>
                <w:bCs/>
              </w:rPr>
            </w:pPr>
          </w:p>
          <w:p w14:paraId="7D1450D4" w14:textId="77777777" w:rsidR="007C4AF4" w:rsidRPr="00D95972" w:rsidRDefault="007C4AF4" w:rsidP="007C4AF4">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0F6DC26A" w14:textId="77777777" w:rsidR="007C4AF4" w:rsidRPr="00D95972" w:rsidRDefault="007C4AF4" w:rsidP="007C4AF4">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0C8177B" w14:textId="77777777" w:rsidR="007C4AF4" w:rsidRPr="00D95972" w:rsidRDefault="007C4AF4" w:rsidP="007C4AF4">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17397B4A" w14:textId="77777777" w:rsidR="007C4AF4" w:rsidRPr="00D95972" w:rsidRDefault="007C4AF4" w:rsidP="007C4AF4">
            <w:pPr>
              <w:rPr>
                <w:rFonts w:cs="Arial"/>
              </w:rPr>
            </w:pPr>
            <w:r w:rsidRPr="00D95972">
              <w:rPr>
                <w:rFonts w:cs="Arial"/>
              </w:rPr>
              <w:t xml:space="preserve">Result &amp; comments </w:t>
            </w:r>
          </w:p>
          <w:p w14:paraId="133B82CE" w14:textId="77777777" w:rsidR="007C4AF4" w:rsidRPr="00D95972" w:rsidRDefault="007C4AF4" w:rsidP="007C4AF4">
            <w:pPr>
              <w:rPr>
                <w:rFonts w:cs="Arial"/>
              </w:rPr>
            </w:pPr>
          </w:p>
          <w:p w14:paraId="6D15CB4C" w14:textId="77777777" w:rsidR="007C4AF4" w:rsidRPr="00D95972" w:rsidRDefault="007C4AF4" w:rsidP="007C4AF4">
            <w:pPr>
              <w:rPr>
                <w:rFonts w:cs="Arial"/>
              </w:rPr>
            </w:pPr>
            <w:r w:rsidRPr="00D95972">
              <w:rPr>
                <w:rFonts w:cs="Arial"/>
              </w:rPr>
              <w:t xml:space="preserve">Late documents and documents which were submitted with erroneous or incomplete information </w:t>
            </w:r>
          </w:p>
        </w:tc>
      </w:tr>
      <w:tr w:rsidR="007C4AF4" w:rsidRPr="00D95972" w14:paraId="219D6D27" w14:textId="77777777" w:rsidTr="002F672F">
        <w:trPr>
          <w:gridAfter w:val="1"/>
          <w:wAfter w:w="4674" w:type="dxa"/>
        </w:trPr>
        <w:tc>
          <w:tcPr>
            <w:tcW w:w="976" w:type="dxa"/>
            <w:tcBorders>
              <w:left w:val="thinThickThinSmallGap" w:sz="24" w:space="0" w:color="auto"/>
              <w:bottom w:val="nil"/>
            </w:tcBorders>
          </w:tcPr>
          <w:p w14:paraId="42C27246" w14:textId="77777777" w:rsidR="007C4AF4" w:rsidRPr="00D95972" w:rsidRDefault="007C4AF4" w:rsidP="007C4AF4">
            <w:pPr>
              <w:rPr>
                <w:rFonts w:cs="Arial"/>
              </w:rPr>
            </w:pPr>
          </w:p>
        </w:tc>
        <w:tc>
          <w:tcPr>
            <w:tcW w:w="1317" w:type="dxa"/>
            <w:gridSpan w:val="2"/>
            <w:tcBorders>
              <w:bottom w:val="nil"/>
            </w:tcBorders>
          </w:tcPr>
          <w:p w14:paraId="38A6CE4F" w14:textId="77777777" w:rsidR="007C4AF4" w:rsidRPr="00D95972" w:rsidRDefault="007C4AF4" w:rsidP="007C4AF4">
            <w:pPr>
              <w:rPr>
                <w:rFonts w:cs="Arial"/>
              </w:rPr>
            </w:pPr>
          </w:p>
        </w:tc>
        <w:tc>
          <w:tcPr>
            <w:tcW w:w="1088" w:type="dxa"/>
            <w:tcBorders>
              <w:top w:val="single" w:sz="6" w:space="0" w:color="auto"/>
              <w:bottom w:val="single" w:sz="4" w:space="0" w:color="auto"/>
            </w:tcBorders>
            <w:shd w:val="clear" w:color="auto" w:fill="FFFFFF"/>
          </w:tcPr>
          <w:p w14:paraId="72456F3C" w14:textId="77777777" w:rsidR="007C4AF4" w:rsidRPr="00D326B1" w:rsidRDefault="00C86661" w:rsidP="007C4AF4">
            <w:pPr>
              <w:rPr>
                <w:rFonts w:cs="Arial"/>
              </w:rPr>
            </w:pPr>
            <w:hyperlink r:id="rId869" w:history="1">
              <w:r w:rsidR="007C4AF4">
                <w:rPr>
                  <w:rStyle w:val="Hyperlink"/>
                </w:rPr>
                <w:t>C1-203032</w:t>
              </w:r>
            </w:hyperlink>
          </w:p>
        </w:tc>
        <w:tc>
          <w:tcPr>
            <w:tcW w:w="4191" w:type="dxa"/>
            <w:gridSpan w:val="3"/>
            <w:tcBorders>
              <w:top w:val="single" w:sz="6" w:space="0" w:color="auto"/>
              <w:bottom w:val="single" w:sz="4" w:space="0" w:color="auto"/>
            </w:tcBorders>
            <w:shd w:val="clear" w:color="auto" w:fill="FFFFFF"/>
          </w:tcPr>
          <w:p w14:paraId="6CC93606" w14:textId="77777777" w:rsidR="007C4AF4" w:rsidRPr="00D326B1" w:rsidRDefault="007C4AF4" w:rsidP="007C4AF4">
            <w:pPr>
              <w:rPr>
                <w:rFonts w:cs="Arial"/>
              </w:rPr>
            </w:pPr>
            <w:r>
              <w:rPr>
                <w:rFonts w:cs="Arial"/>
              </w:rPr>
              <w:t>void</w:t>
            </w:r>
          </w:p>
        </w:tc>
        <w:tc>
          <w:tcPr>
            <w:tcW w:w="1767" w:type="dxa"/>
            <w:tcBorders>
              <w:top w:val="single" w:sz="6" w:space="0" w:color="auto"/>
              <w:bottom w:val="single" w:sz="4" w:space="0" w:color="auto"/>
            </w:tcBorders>
            <w:shd w:val="clear" w:color="auto" w:fill="FFFFFF"/>
          </w:tcPr>
          <w:p w14:paraId="7E2A6D4D" w14:textId="77777777" w:rsidR="007C4AF4" w:rsidRPr="00D326B1" w:rsidRDefault="007C4AF4" w:rsidP="007C4AF4">
            <w:pPr>
              <w:rPr>
                <w:rFonts w:cs="Arial"/>
              </w:rPr>
            </w:pPr>
            <w:r>
              <w:rPr>
                <w:rFonts w:cs="Arial"/>
              </w:rPr>
              <w:t>RAN2</w:t>
            </w:r>
          </w:p>
        </w:tc>
        <w:tc>
          <w:tcPr>
            <w:tcW w:w="826" w:type="dxa"/>
            <w:tcBorders>
              <w:top w:val="single" w:sz="6" w:space="0" w:color="auto"/>
              <w:bottom w:val="single" w:sz="4" w:space="0" w:color="auto"/>
            </w:tcBorders>
            <w:shd w:val="clear" w:color="auto" w:fill="FFFFFF"/>
          </w:tcPr>
          <w:p w14:paraId="3CB01D2E" w14:textId="77777777" w:rsidR="007C4AF4" w:rsidRPr="00D326B1" w:rsidRDefault="007C4AF4" w:rsidP="007C4AF4">
            <w:pPr>
              <w:rPr>
                <w:rFonts w:cs="Arial"/>
              </w:rPr>
            </w:pPr>
            <w:r>
              <w:rPr>
                <w:rFonts w:cs="Arial"/>
              </w:rPr>
              <w:t xml:space="preserve">LS in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4B5C5171" w14:textId="77777777" w:rsidR="007C4AF4" w:rsidRDefault="007C4AF4" w:rsidP="007C4AF4">
            <w:pPr>
              <w:rPr>
                <w:rFonts w:cs="Arial"/>
              </w:rPr>
            </w:pPr>
            <w:r>
              <w:rPr>
                <w:rFonts w:cs="Arial"/>
              </w:rPr>
              <w:t>Withdrawn</w:t>
            </w:r>
          </w:p>
          <w:p w14:paraId="2FAD2CD3" w14:textId="77777777" w:rsidR="007C4AF4" w:rsidRPr="00D326B1" w:rsidRDefault="007C4AF4" w:rsidP="007C4AF4">
            <w:pPr>
              <w:rPr>
                <w:rFonts w:cs="Arial"/>
              </w:rPr>
            </w:pPr>
          </w:p>
        </w:tc>
      </w:tr>
      <w:tr w:rsidR="007C4AF4" w:rsidRPr="00D95972" w14:paraId="68293DDC" w14:textId="77777777" w:rsidTr="002F672F">
        <w:trPr>
          <w:gridAfter w:val="1"/>
          <w:wAfter w:w="4674" w:type="dxa"/>
        </w:trPr>
        <w:tc>
          <w:tcPr>
            <w:tcW w:w="976" w:type="dxa"/>
            <w:tcBorders>
              <w:left w:val="thinThickThinSmallGap" w:sz="24" w:space="0" w:color="auto"/>
              <w:bottom w:val="nil"/>
            </w:tcBorders>
          </w:tcPr>
          <w:p w14:paraId="2F71241F" w14:textId="77777777" w:rsidR="007C4AF4" w:rsidRPr="00D95972" w:rsidRDefault="007C4AF4" w:rsidP="007C4AF4">
            <w:pPr>
              <w:rPr>
                <w:rFonts w:cs="Arial"/>
              </w:rPr>
            </w:pPr>
          </w:p>
        </w:tc>
        <w:tc>
          <w:tcPr>
            <w:tcW w:w="1317" w:type="dxa"/>
            <w:gridSpan w:val="2"/>
            <w:tcBorders>
              <w:bottom w:val="nil"/>
            </w:tcBorders>
          </w:tcPr>
          <w:p w14:paraId="22838085"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29E63E31" w14:textId="77777777" w:rsidR="007C4AF4" w:rsidRPr="00D326B1" w:rsidRDefault="00C86661" w:rsidP="007C4AF4">
            <w:pPr>
              <w:rPr>
                <w:rFonts w:cs="Arial"/>
              </w:rPr>
            </w:pPr>
            <w:hyperlink r:id="rId870" w:history="1">
              <w:r w:rsidR="007C4AF4">
                <w:rPr>
                  <w:rStyle w:val="Hyperlink"/>
                </w:rPr>
                <w:t>C1-203033</w:t>
              </w:r>
            </w:hyperlink>
          </w:p>
        </w:tc>
        <w:tc>
          <w:tcPr>
            <w:tcW w:w="4191" w:type="dxa"/>
            <w:gridSpan w:val="3"/>
            <w:tcBorders>
              <w:top w:val="single" w:sz="4" w:space="0" w:color="auto"/>
              <w:bottom w:val="single" w:sz="4" w:space="0" w:color="auto"/>
            </w:tcBorders>
            <w:shd w:val="clear" w:color="auto" w:fill="FFFFFF"/>
          </w:tcPr>
          <w:p w14:paraId="00ECA968" w14:textId="77777777" w:rsidR="007C4AF4" w:rsidRPr="00D326B1" w:rsidRDefault="007C4AF4" w:rsidP="007C4AF4">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22BB8D3" w14:textId="77777777" w:rsidR="007C4AF4" w:rsidRPr="00D326B1" w:rsidRDefault="007C4AF4" w:rsidP="007C4AF4">
            <w:pPr>
              <w:rPr>
                <w:rFonts w:cs="Arial"/>
              </w:rPr>
            </w:pPr>
            <w:r>
              <w:rPr>
                <w:rFonts w:cs="Arial"/>
              </w:rPr>
              <w:t>RAN2</w:t>
            </w:r>
          </w:p>
        </w:tc>
        <w:tc>
          <w:tcPr>
            <w:tcW w:w="826" w:type="dxa"/>
            <w:tcBorders>
              <w:top w:val="single" w:sz="4" w:space="0" w:color="auto"/>
              <w:bottom w:val="single" w:sz="4" w:space="0" w:color="auto"/>
            </w:tcBorders>
            <w:shd w:val="clear" w:color="auto" w:fill="FFFFFF"/>
          </w:tcPr>
          <w:p w14:paraId="325E396A" w14:textId="77777777" w:rsidR="007C4AF4" w:rsidRPr="00D326B1" w:rsidRDefault="007C4AF4" w:rsidP="007C4AF4">
            <w:pPr>
              <w:rPr>
                <w:rFonts w:cs="Arial"/>
              </w:rPr>
            </w:pPr>
            <w:r>
              <w:rPr>
                <w:rFonts w:cs="Arial"/>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CD76C7" w14:textId="77777777" w:rsidR="007C4AF4" w:rsidRDefault="007C4AF4" w:rsidP="007C4AF4">
            <w:pPr>
              <w:rPr>
                <w:rFonts w:cs="Arial"/>
              </w:rPr>
            </w:pPr>
            <w:r>
              <w:rPr>
                <w:rFonts w:cs="Arial"/>
              </w:rPr>
              <w:t>Withdrawn</w:t>
            </w:r>
          </w:p>
          <w:p w14:paraId="5C529BA0" w14:textId="77777777" w:rsidR="007C4AF4" w:rsidRPr="00D326B1" w:rsidRDefault="007C4AF4" w:rsidP="007C4AF4">
            <w:pPr>
              <w:rPr>
                <w:rFonts w:cs="Arial"/>
              </w:rPr>
            </w:pPr>
          </w:p>
        </w:tc>
      </w:tr>
      <w:tr w:rsidR="007C4AF4" w:rsidRPr="00D95972" w14:paraId="608F6B2F" w14:textId="77777777" w:rsidTr="002F672F">
        <w:trPr>
          <w:gridAfter w:val="1"/>
          <w:wAfter w:w="4674" w:type="dxa"/>
        </w:trPr>
        <w:tc>
          <w:tcPr>
            <w:tcW w:w="976" w:type="dxa"/>
            <w:tcBorders>
              <w:left w:val="thinThickThinSmallGap" w:sz="24" w:space="0" w:color="auto"/>
              <w:bottom w:val="nil"/>
            </w:tcBorders>
          </w:tcPr>
          <w:p w14:paraId="113720FA" w14:textId="77777777" w:rsidR="007C4AF4" w:rsidRPr="00D95972" w:rsidRDefault="007C4AF4" w:rsidP="007C4AF4">
            <w:pPr>
              <w:rPr>
                <w:rFonts w:cs="Arial"/>
              </w:rPr>
            </w:pPr>
          </w:p>
        </w:tc>
        <w:tc>
          <w:tcPr>
            <w:tcW w:w="1317" w:type="dxa"/>
            <w:gridSpan w:val="2"/>
            <w:tcBorders>
              <w:bottom w:val="nil"/>
            </w:tcBorders>
          </w:tcPr>
          <w:p w14:paraId="0AF8DA8F"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07E55B39" w14:textId="77777777" w:rsidR="007C4AF4" w:rsidRPr="00D326B1"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04E940D3" w14:textId="77777777" w:rsidR="007C4AF4" w:rsidRPr="00D326B1" w:rsidRDefault="007C4AF4" w:rsidP="007C4AF4">
            <w:pPr>
              <w:rPr>
                <w:rFonts w:cs="Arial"/>
              </w:rPr>
            </w:pPr>
          </w:p>
        </w:tc>
        <w:tc>
          <w:tcPr>
            <w:tcW w:w="1767" w:type="dxa"/>
            <w:tcBorders>
              <w:top w:val="single" w:sz="4" w:space="0" w:color="auto"/>
              <w:bottom w:val="single" w:sz="4" w:space="0" w:color="auto"/>
            </w:tcBorders>
            <w:shd w:val="clear" w:color="auto" w:fill="FFFFFF"/>
          </w:tcPr>
          <w:p w14:paraId="03688B17" w14:textId="77777777" w:rsidR="007C4AF4" w:rsidRPr="00D326B1" w:rsidRDefault="007C4AF4" w:rsidP="007C4AF4">
            <w:pPr>
              <w:rPr>
                <w:rFonts w:cs="Arial"/>
              </w:rPr>
            </w:pPr>
          </w:p>
        </w:tc>
        <w:tc>
          <w:tcPr>
            <w:tcW w:w="826" w:type="dxa"/>
            <w:tcBorders>
              <w:top w:val="single" w:sz="4" w:space="0" w:color="auto"/>
              <w:bottom w:val="single" w:sz="4" w:space="0" w:color="auto"/>
            </w:tcBorders>
            <w:shd w:val="clear" w:color="auto" w:fill="FFFFFF"/>
          </w:tcPr>
          <w:p w14:paraId="5CAC99D1" w14:textId="77777777" w:rsidR="007C4AF4" w:rsidRPr="00D326B1"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5C40F" w14:textId="77777777" w:rsidR="007C4AF4" w:rsidRPr="00D326B1" w:rsidRDefault="007C4AF4" w:rsidP="007C4AF4">
            <w:pPr>
              <w:rPr>
                <w:rFonts w:cs="Arial"/>
              </w:rPr>
            </w:pPr>
          </w:p>
        </w:tc>
      </w:tr>
      <w:tr w:rsidR="007C4AF4" w:rsidRPr="00D95972" w14:paraId="68D220F1" w14:textId="77777777" w:rsidTr="002F672F">
        <w:trPr>
          <w:gridAfter w:val="1"/>
          <w:wAfter w:w="4674" w:type="dxa"/>
        </w:trPr>
        <w:tc>
          <w:tcPr>
            <w:tcW w:w="976" w:type="dxa"/>
            <w:tcBorders>
              <w:left w:val="thinThickThinSmallGap" w:sz="24" w:space="0" w:color="auto"/>
              <w:bottom w:val="nil"/>
            </w:tcBorders>
          </w:tcPr>
          <w:p w14:paraId="790FCDF3" w14:textId="77777777" w:rsidR="007C4AF4" w:rsidRPr="00D95972" w:rsidRDefault="007C4AF4" w:rsidP="007C4AF4">
            <w:pPr>
              <w:rPr>
                <w:rFonts w:cs="Arial"/>
              </w:rPr>
            </w:pPr>
          </w:p>
        </w:tc>
        <w:tc>
          <w:tcPr>
            <w:tcW w:w="1317" w:type="dxa"/>
            <w:gridSpan w:val="2"/>
            <w:tcBorders>
              <w:bottom w:val="nil"/>
            </w:tcBorders>
          </w:tcPr>
          <w:p w14:paraId="6E5CE85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7D4A8EF2" w14:textId="77777777" w:rsidR="007C4AF4" w:rsidRPr="00D326B1"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305ADA6B" w14:textId="77777777" w:rsidR="007C4AF4" w:rsidRPr="00D326B1" w:rsidRDefault="007C4AF4" w:rsidP="007C4AF4">
            <w:pPr>
              <w:rPr>
                <w:rFonts w:cs="Arial"/>
              </w:rPr>
            </w:pPr>
          </w:p>
        </w:tc>
        <w:tc>
          <w:tcPr>
            <w:tcW w:w="1767" w:type="dxa"/>
            <w:tcBorders>
              <w:top w:val="single" w:sz="4" w:space="0" w:color="auto"/>
              <w:bottom w:val="single" w:sz="4" w:space="0" w:color="auto"/>
            </w:tcBorders>
            <w:shd w:val="clear" w:color="auto" w:fill="FFFFFF"/>
          </w:tcPr>
          <w:p w14:paraId="287A0221" w14:textId="77777777" w:rsidR="007C4AF4" w:rsidRPr="00D326B1" w:rsidRDefault="007C4AF4" w:rsidP="007C4AF4">
            <w:pPr>
              <w:rPr>
                <w:rFonts w:cs="Arial"/>
              </w:rPr>
            </w:pPr>
          </w:p>
        </w:tc>
        <w:tc>
          <w:tcPr>
            <w:tcW w:w="826" w:type="dxa"/>
            <w:tcBorders>
              <w:top w:val="single" w:sz="4" w:space="0" w:color="auto"/>
              <w:bottom w:val="single" w:sz="4" w:space="0" w:color="auto"/>
            </w:tcBorders>
            <w:shd w:val="clear" w:color="auto" w:fill="FFFFFF"/>
          </w:tcPr>
          <w:p w14:paraId="6BB07BDC" w14:textId="77777777" w:rsidR="007C4AF4" w:rsidRPr="00D326B1"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C98E3" w14:textId="77777777" w:rsidR="007C4AF4" w:rsidRPr="00D326B1" w:rsidRDefault="007C4AF4" w:rsidP="007C4AF4">
            <w:pPr>
              <w:rPr>
                <w:rFonts w:cs="Arial"/>
              </w:rPr>
            </w:pPr>
          </w:p>
        </w:tc>
      </w:tr>
      <w:tr w:rsidR="007C4AF4" w:rsidRPr="00D95972" w14:paraId="1EB1BFB2"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6046ADB7" w14:textId="77777777" w:rsidR="007C4AF4" w:rsidRPr="00D95972" w:rsidRDefault="007C4AF4" w:rsidP="007C4AF4">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2834277" w14:textId="77777777" w:rsidR="007C4AF4" w:rsidRPr="00D95972" w:rsidRDefault="007C4AF4" w:rsidP="007C4AF4">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09981CE" w14:textId="77777777" w:rsidR="007C4AF4" w:rsidRPr="00D95972" w:rsidRDefault="007C4AF4" w:rsidP="007C4AF4">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15ACFB" w14:textId="77777777" w:rsidR="007C4AF4" w:rsidRPr="00D95972" w:rsidRDefault="007C4AF4" w:rsidP="007C4AF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699D74C" w14:textId="77777777" w:rsidR="007C4AF4" w:rsidRPr="00D95972" w:rsidRDefault="007C4AF4" w:rsidP="007C4AF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6E56EB3" w14:textId="77777777" w:rsidR="007C4AF4" w:rsidRPr="00D95972" w:rsidRDefault="007C4AF4" w:rsidP="007C4AF4">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AD4BF0B" w14:textId="77777777" w:rsidR="007C4AF4" w:rsidRPr="00D95972" w:rsidRDefault="007C4AF4" w:rsidP="007C4AF4">
            <w:pPr>
              <w:rPr>
                <w:rFonts w:cs="Arial"/>
              </w:rPr>
            </w:pPr>
            <w:r w:rsidRPr="00D95972">
              <w:rPr>
                <w:rFonts w:cs="Arial"/>
              </w:rPr>
              <w:t>Result &amp; comments</w:t>
            </w:r>
          </w:p>
        </w:tc>
      </w:tr>
      <w:tr w:rsidR="007C4AF4" w:rsidRPr="00D95972" w14:paraId="65CA67B8" w14:textId="77777777" w:rsidTr="002F672F">
        <w:trPr>
          <w:gridAfter w:val="1"/>
          <w:wAfter w:w="4674" w:type="dxa"/>
        </w:trPr>
        <w:tc>
          <w:tcPr>
            <w:tcW w:w="976" w:type="dxa"/>
            <w:tcBorders>
              <w:left w:val="thinThickThinSmallGap" w:sz="24" w:space="0" w:color="auto"/>
              <w:bottom w:val="nil"/>
            </w:tcBorders>
          </w:tcPr>
          <w:p w14:paraId="2413DA12" w14:textId="77777777" w:rsidR="007C4AF4" w:rsidRPr="00D95972" w:rsidRDefault="007C4AF4" w:rsidP="007C4AF4">
            <w:pPr>
              <w:rPr>
                <w:rFonts w:cs="Arial"/>
              </w:rPr>
            </w:pPr>
          </w:p>
        </w:tc>
        <w:tc>
          <w:tcPr>
            <w:tcW w:w="1317" w:type="dxa"/>
            <w:gridSpan w:val="2"/>
            <w:tcBorders>
              <w:bottom w:val="nil"/>
            </w:tcBorders>
          </w:tcPr>
          <w:p w14:paraId="28A1A62E"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5C70EAAE" w14:textId="77777777" w:rsidR="007C4AF4" w:rsidRPr="00D326B1"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2E80959" w14:textId="77777777" w:rsidR="007C4AF4" w:rsidRPr="00D326B1" w:rsidRDefault="007C4AF4" w:rsidP="007C4AF4">
            <w:pPr>
              <w:rPr>
                <w:rFonts w:cs="Arial"/>
              </w:rPr>
            </w:pPr>
          </w:p>
        </w:tc>
        <w:tc>
          <w:tcPr>
            <w:tcW w:w="1767" w:type="dxa"/>
            <w:tcBorders>
              <w:top w:val="single" w:sz="4" w:space="0" w:color="auto"/>
              <w:bottom w:val="single" w:sz="4" w:space="0" w:color="auto"/>
            </w:tcBorders>
            <w:shd w:val="clear" w:color="auto" w:fill="FFFFFF"/>
          </w:tcPr>
          <w:p w14:paraId="4ABB8A00" w14:textId="77777777" w:rsidR="007C4AF4" w:rsidRPr="00D326B1" w:rsidRDefault="007C4AF4" w:rsidP="007C4AF4">
            <w:pPr>
              <w:rPr>
                <w:rFonts w:cs="Arial"/>
              </w:rPr>
            </w:pPr>
          </w:p>
        </w:tc>
        <w:tc>
          <w:tcPr>
            <w:tcW w:w="826" w:type="dxa"/>
            <w:tcBorders>
              <w:top w:val="single" w:sz="4" w:space="0" w:color="auto"/>
              <w:bottom w:val="single" w:sz="4" w:space="0" w:color="auto"/>
            </w:tcBorders>
            <w:shd w:val="clear" w:color="auto" w:fill="FFFFFF"/>
          </w:tcPr>
          <w:p w14:paraId="17AA06C8" w14:textId="77777777" w:rsidR="007C4AF4" w:rsidRPr="00D326B1"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D2E5E5" w14:textId="77777777" w:rsidR="007C4AF4" w:rsidRPr="00D326B1" w:rsidRDefault="007C4AF4" w:rsidP="007C4AF4">
            <w:pPr>
              <w:rPr>
                <w:rFonts w:cs="Arial"/>
              </w:rPr>
            </w:pPr>
          </w:p>
        </w:tc>
      </w:tr>
      <w:tr w:rsidR="007C4AF4" w:rsidRPr="00D95972" w14:paraId="38B2649A" w14:textId="77777777" w:rsidTr="002F672F">
        <w:trPr>
          <w:gridAfter w:val="1"/>
          <w:wAfter w:w="4674" w:type="dxa"/>
        </w:trPr>
        <w:tc>
          <w:tcPr>
            <w:tcW w:w="976" w:type="dxa"/>
            <w:tcBorders>
              <w:left w:val="thinThickThinSmallGap" w:sz="24" w:space="0" w:color="auto"/>
              <w:bottom w:val="nil"/>
            </w:tcBorders>
          </w:tcPr>
          <w:p w14:paraId="20F9DC7B" w14:textId="77777777" w:rsidR="007C4AF4" w:rsidRPr="00D95972" w:rsidRDefault="007C4AF4" w:rsidP="007C4AF4">
            <w:pPr>
              <w:rPr>
                <w:rFonts w:cs="Arial"/>
              </w:rPr>
            </w:pPr>
          </w:p>
        </w:tc>
        <w:tc>
          <w:tcPr>
            <w:tcW w:w="1317" w:type="dxa"/>
            <w:gridSpan w:val="2"/>
            <w:tcBorders>
              <w:bottom w:val="nil"/>
            </w:tcBorders>
          </w:tcPr>
          <w:p w14:paraId="2C8C1DF9"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16669148" w14:textId="77777777" w:rsidR="007C4AF4" w:rsidRPr="00D326B1"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77E036FE" w14:textId="77777777" w:rsidR="007C4AF4" w:rsidRPr="00D326B1" w:rsidRDefault="007C4AF4" w:rsidP="007C4AF4">
            <w:pPr>
              <w:rPr>
                <w:rFonts w:cs="Arial"/>
              </w:rPr>
            </w:pPr>
          </w:p>
        </w:tc>
        <w:tc>
          <w:tcPr>
            <w:tcW w:w="1767" w:type="dxa"/>
            <w:tcBorders>
              <w:top w:val="single" w:sz="4" w:space="0" w:color="auto"/>
              <w:bottom w:val="single" w:sz="4" w:space="0" w:color="auto"/>
            </w:tcBorders>
            <w:shd w:val="clear" w:color="auto" w:fill="FFFFFF"/>
          </w:tcPr>
          <w:p w14:paraId="6FAAA52F" w14:textId="77777777" w:rsidR="007C4AF4" w:rsidRPr="00D326B1" w:rsidRDefault="007C4AF4" w:rsidP="007C4AF4">
            <w:pPr>
              <w:rPr>
                <w:rFonts w:cs="Arial"/>
              </w:rPr>
            </w:pPr>
          </w:p>
        </w:tc>
        <w:tc>
          <w:tcPr>
            <w:tcW w:w="826" w:type="dxa"/>
            <w:tcBorders>
              <w:top w:val="single" w:sz="4" w:space="0" w:color="auto"/>
              <w:bottom w:val="single" w:sz="4" w:space="0" w:color="auto"/>
            </w:tcBorders>
            <w:shd w:val="clear" w:color="auto" w:fill="FFFFFF"/>
          </w:tcPr>
          <w:p w14:paraId="008FE01C" w14:textId="77777777" w:rsidR="007C4AF4" w:rsidRPr="00D326B1"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5322B" w14:textId="77777777" w:rsidR="007C4AF4" w:rsidRPr="00D326B1" w:rsidRDefault="007C4AF4" w:rsidP="007C4AF4">
            <w:pPr>
              <w:rPr>
                <w:rFonts w:cs="Arial"/>
              </w:rPr>
            </w:pPr>
          </w:p>
        </w:tc>
      </w:tr>
      <w:tr w:rsidR="007C4AF4" w:rsidRPr="00D95972" w14:paraId="65CB6B4E" w14:textId="77777777" w:rsidTr="002F672F">
        <w:trPr>
          <w:gridAfter w:val="1"/>
          <w:wAfter w:w="4674" w:type="dxa"/>
        </w:trPr>
        <w:tc>
          <w:tcPr>
            <w:tcW w:w="976" w:type="dxa"/>
            <w:tcBorders>
              <w:left w:val="thinThickThinSmallGap" w:sz="24" w:space="0" w:color="auto"/>
              <w:bottom w:val="nil"/>
            </w:tcBorders>
          </w:tcPr>
          <w:p w14:paraId="2ECA4A24" w14:textId="77777777" w:rsidR="007C4AF4" w:rsidRPr="00D95972" w:rsidRDefault="007C4AF4" w:rsidP="007C4AF4">
            <w:pPr>
              <w:rPr>
                <w:rFonts w:cs="Arial"/>
              </w:rPr>
            </w:pPr>
          </w:p>
        </w:tc>
        <w:tc>
          <w:tcPr>
            <w:tcW w:w="1317" w:type="dxa"/>
            <w:gridSpan w:val="2"/>
            <w:tcBorders>
              <w:bottom w:val="nil"/>
            </w:tcBorders>
          </w:tcPr>
          <w:p w14:paraId="218B0F50"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6ED7276F" w14:textId="77777777" w:rsidR="007C4AF4" w:rsidRPr="00D326B1"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4F10B014" w14:textId="77777777" w:rsidR="007C4AF4" w:rsidRPr="00D326B1" w:rsidRDefault="007C4AF4" w:rsidP="007C4AF4">
            <w:pPr>
              <w:rPr>
                <w:rFonts w:cs="Arial"/>
              </w:rPr>
            </w:pPr>
          </w:p>
        </w:tc>
        <w:tc>
          <w:tcPr>
            <w:tcW w:w="1767" w:type="dxa"/>
            <w:tcBorders>
              <w:top w:val="single" w:sz="4" w:space="0" w:color="auto"/>
              <w:bottom w:val="single" w:sz="4" w:space="0" w:color="auto"/>
            </w:tcBorders>
            <w:shd w:val="clear" w:color="auto" w:fill="FFFFFF"/>
          </w:tcPr>
          <w:p w14:paraId="4E3FD8B0" w14:textId="77777777" w:rsidR="007C4AF4" w:rsidRPr="00D326B1" w:rsidRDefault="007C4AF4" w:rsidP="007C4AF4">
            <w:pPr>
              <w:rPr>
                <w:rFonts w:cs="Arial"/>
              </w:rPr>
            </w:pPr>
          </w:p>
        </w:tc>
        <w:tc>
          <w:tcPr>
            <w:tcW w:w="826" w:type="dxa"/>
            <w:tcBorders>
              <w:top w:val="single" w:sz="4" w:space="0" w:color="auto"/>
              <w:bottom w:val="single" w:sz="4" w:space="0" w:color="auto"/>
            </w:tcBorders>
            <w:shd w:val="clear" w:color="auto" w:fill="FFFFFF"/>
          </w:tcPr>
          <w:p w14:paraId="0268C796" w14:textId="77777777" w:rsidR="007C4AF4" w:rsidRPr="00D326B1"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BD6B56" w14:textId="77777777" w:rsidR="007C4AF4" w:rsidRPr="00D326B1" w:rsidRDefault="007C4AF4" w:rsidP="007C4AF4">
            <w:pPr>
              <w:rPr>
                <w:rFonts w:cs="Arial"/>
              </w:rPr>
            </w:pPr>
          </w:p>
        </w:tc>
      </w:tr>
      <w:tr w:rsidR="007C4AF4" w:rsidRPr="00D95972" w14:paraId="052ACDAC"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47E06E7C" w14:textId="77777777" w:rsidR="007C4AF4" w:rsidRPr="00D95972" w:rsidRDefault="007C4AF4" w:rsidP="007C4AF4">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7FB6FD4" w14:textId="77777777" w:rsidR="007C4AF4" w:rsidRPr="00D95972" w:rsidRDefault="007C4AF4" w:rsidP="007C4AF4">
            <w:pPr>
              <w:rPr>
                <w:rFonts w:cs="Arial"/>
              </w:rPr>
            </w:pPr>
            <w:r w:rsidRPr="00D95972">
              <w:rPr>
                <w:rFonts w:cs="Arial"/>
              </w:rPr>
              <w:t>Closing</w:t>
            </w:r>
          </w:p>
          <w:p w14:paraId="53FDD741" w14:textId="77777777" w:rsidR="007C4AF4" w:rsidRPr="008B7AD1" w:rsidRDefault="007C4AF4" w:rsidP="007C4AF4">
            <w:pPr>
              <w:rPr>
                <w:rFonts w:cs="Arial"/>
              </w:rPr>
            </w:pPr>
            <w:r w:rsidRPr="008B7AD1">
              <w:rPr>
                <w:rFonts w:cs="Arial"/>
              </w:rPr>
              <w:t>Friday</w:t>
            </w:r>
          </w:p>
          <w:p w14:paraId="4C37BE24" w14:textId="77777777" w:rsidR="007C4AF4" w:rsidRPr="00D95972" w:rsidRDefault="007C4AF4" w:rsidP="007C4AF4">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118649A4" w14:textId="77777777" w:rsidR="007C4AF4" w:rsidRPr="00D95972" w:rsidRDefault="007C4AF4" w:rsidP="007C4AF4">
            <w:pPr>
              <w:rPr>
                <w:rFonts w:cs="Arial"/>
              </w:rPr>
            </w:pPr>
          </w:p>
        </w:tc>
        <w:tc>
          <w:tcPr>
            <w:tcW w:w="4191" w:type="dxa"/>
            <w:gridSpan w:val="3"/>
            <w:tcBorders>
              <w:top w:val="single" w:sz="12" w:space="0" w:color="auto"/>
              <w:bottom w:val="single" w:sz="4" w:space="0" w:color="auto"/>
            </w:tcBorders>
            <w:shd w:val="clear" w:color="auto" w:fill="0000FF"/>
          </w:tcPr>
          <w:p w14:paraId="67C3D4E5" w14:textId="77777777" w:rsidR="007C4AF4" w:rsidRPr="00D95972" w:rsidRDefault="007C4AF4" w:rsidP="007C4AF4">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ECB377F" w14:textId="77777777" w:rsidR="007C4AF4" w:rsidRPr="00D95972" w:rsidRDefault="007C4AF4" w:rsidP="007C4AF4">
            <w:pPr>
              <w:rPr>
                <w:rFonts w:cs="Arial"/>
              </w:rPr>
            </w:pPr>
          </w:p>
        </w:tc>
        <w:tc>
          <w:tcPr>
            <w:tcW w:w="826" w:type="dxa"/>
            <w:tcBorders>
              <w:top w:val="single" w:sz="12" w:space="0" w:color="auto"/>
              <w:bottom w:val="single" w:sz="4" w:space="0" w:color="auto"/>
            </w:tcBorders>
            <w:shd w:val="clear" w:color="auto" w:fill="0000FF"/>
          </w:tcPr>
          <w:p w14:paraId="351CE8F7" w14:textId="77777777" w:rsidR="007C4AF4" w:rsidRPr="00D95972" w:rsidRDefault="007C4AF4" w:rsidP="007C4AF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1221FCD" w14:textId="77777777" w:rsidR="007C4AF4" w:rsidRPr="00D95972" w:rsidRDefault="007C4AF4" w:rsidP="007C4AF4">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7C4AF4" w:rsidRPr="00D95972" w14:paraId="2C20D169" w14:textId="77777777" w:rsidTr="002F672F">
        <w:trPr>
          <w:gridAfter w:val="1"/>
          <w:wAfter w:w="4674" w:type="dxa"/>
        </w:trPr>
        <w:tc>
          <w:tcPr>
            <w:tcW w:w="976" w:type="dxa"/>
            <w:tcBorders>
              <w:left w:val="thinThickThinSmallGap" w:sz="24" w:space="0" w:color="auto"/>
              <w:bottom w:val="nil"/>
            </w:tcBorders>
          </w:tcPr>
          <w:p w14:paraId="5620FCED" w14:textId="77777777" w:rsidR="007C4AF4" w:rsidRPr="00D95972" w:rsidRDefault="007C4AF4" w:rsidP="007C4AF4">
            <w:pPr>
              <w:rPr>
                <w:rFonts w:cs="Arial"/>
              </w:rPr>
            </w:pPr>
          </w:p>
        </w:tc>
        <w:tc>
          <w:tcPr>
            <w:tcW w:w="1317" w:type="dxa"/>
            <w:gridSpan w:val="2"/>
            <w:tcBorders>
              <w:bottom w:val="nil"/>
            </w:tcBorders>
          </w:tcPr>
          <w:p w14:paraId="4A93E7D7" w14:textId="77777777" w:rsidR="007C4AF4" w:rsidRPr="00D95972" w:rsidRDefault="007C4AF4" w:rsidP="007C4AF4">
            <w:pPr>
              <w:rPr>
                <w:rFonts w:cs="Arial"/>
              </w:rPr>
            </w:pPr>
          </w:p>
        </w:tc>
        <w:tc>
          <w:tcPr>
            <w:tcW w:w="1088" w:type="dxa"/>
            <w:tcBorders>
              <w:top w:val="single" w:sz="4" w:space="0" w:color="auto"/>
              <w:bottom w:val="single" w:sz="4" w:space="0" w:color="auto"/>
            </w:tcBorders>
            <w:shd w:val="clear" w:color="auto" w:fill="FFFFFF"/>
          </w:tcPr>
          <w:p w14:paraId="2731F17B" w14:textId="77777777" w:rsidR="007C4AF4" w:rsidRPr="00D326B1" w:rsidRDefault="007C4AF4" w:rsidP="007C4AF4">
            <w:pPr>
              <w:rPr>
                <w:rFonts w:cs="Arial"/>
              </w:rPr>
            </w:pPr>
          </w:p>
        </w:tc>
        <w:tc>
          <w:tcPr>
            <w:tcW w:w="4191" w:type="dxa"/>
            <w:gridSpan w:val="3"/>
            <w:tcBorders>
              <w:top w:val="single" w:sz="4" w:space="0" w:color="auto"/>
              <w:bottom w:val="single" w:sz="4" w:space="0" w:color="auto"/>
            </w:tcBorders>
            <w:shd w:val="clear" w:color="auto" w:fill="FFFFFF"/>
          </w:tcPr>
          <w:p w14:paraId="4209D55F" w14:textId="77777777" w:rsidR="007C4AF4" w:rsidRPr="00E32EA2" w:rsidRDefault="007C4AF4" w:rsidP="007C4AF4">
            <w:pPr>
              <w:rPr>
                <w:rFonts w:cs="Arial"/>
                <w:b/>
                <w:bCs/>
                <w:iCs/>
                <w:color w:val="FF0000"/>
              </w:rPr>
            </w:pPr>
            <w:r w:rsidRPr="00E32EA2">
              <w:rPr>
                <w:rFonts w:cs="Arial"/>
                <w:b/>
                <w:bCs/>
                <w:iCs/>
                <w:color w:val="FF0000"/>
              </w:rPr>
              <w:t xml:space="preserve">Last upload of revisions: </w:t>
            </w:r>
          </w:p>
          <w:p w14:paraId="0E4B879D" w14:textId="77777777" w:rsidR="007C4AF4" w:rsidRPr="00E32EA2" w:rsidRDefault="007C4AF4" w:rsidP="007C4AF4">
            <w:pPr>
              <w:rPr>
                <w:rFonts w:cs="Arial"/>
                <w:b/>
                <w:bCs/>
                <w:iCs/>
                <w:color w:val="FF0000"/>
              </w:rPr>
            </w:pPr>
            <w:r>
              <w:rPr>
                <w:rFonts w:cs="Arial"/>
                <w:b/>
                <w:bCs/>
                <w:iCs/>
                <w:color w:val="FF0000"/>
              </w:rPr>
              <w:t>Tuesday</w:t>
            </w:r>
            <w:r w:rsidRPr="00E32EA2">
              <w:rPr>
                <w:rFonts w:cs="Arial"/>
                <w:b/>
                <w:bCs/>
                <w:iCs/>
                <w:color w:val="FF0000"/>
              </w:rPr>
              <w:t xml:space="preserve"> </w:t>
            </w:r>
            <w:r>
              <w:rPr>
                <w:rFonts w:cs="Arial"/>
                <w:b/>
                <w:bCs/>
                <w:iCs/>
                <w:color w:val="FF0000"/>
              </w:rPr>
              <w:t>9th</w:t>
            </w:r>
            <w:r w:rsidRPr="00E32EA2">
              <w:rPr>
                <w:rFonts w:cs="Arial"/>
                <w:b/>
                <w:bCs/>
                <w:iCs/>
                <w:color w:val="FF0000"/>
              </w:rPr>
              <w:t xml:space="preserve">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029E4D4F" w14:textId="77777777" w:rsidR="007C4AF4" w:rsidRPr="00E32EA2" w:rsidRDefault="007C4AF4" w:rsidP="007C4AF4">
            <w:pPr>
              <w:rPr>
                <w:rFonts w:cs="Arial"/>
                <w:b/>
                <w:bCs/>
                <w:iCs/>
                <w:color w:val="FF0000"/>
              </w:rPr>
            </w:pPr>
          </w:p>
          <w:p w14:paraId="0E0876D1" w14:textId="77777777" w:rsidR="007C4AF4" w:rsidRPr="00E32EA2" w:rsidRDefault="007C4AF4" w:rsidP="007C4AF4">
            <w:pPr>
              <w:rPr>
                <w:rFonts w:cs="Arial"/>
                <w:b/>
                <w:bCs/>
                <w:iCs/>
                <w:color w:val="FF0000"/>
              </w:rPr>
            </w:pPr>
            <w:r w:rsidRPr="00E32EA2">
              <w:rPr>
                <w:rFonts w:cs="Arial"/>
                <w:b/>
                <w:bCs/>
                <w:iCs/>
                <w:color w:val="FF0000"/>
              </w:rPr>
              <w:t>Last comments:</w:t>
            </w:r>
          </w:p>
          <w:p w14:paraId="75C2DC5C" w14:textId="77777777" w:rsidR="007C4AF4" w:rsidRPr="00E32EA2" w:rsidRDefault="007C4AF4" w:rsidP="007C4AF4">
            <w:pPr>
              <w:rPr>
                <w:rFonts w:cs="Arial"/>
                <w:b/>
                <w:bCs/>
                <w:iCs/>
                <w:color w:val="FF0000"/>
              </w:rPr>
            </w:pPr>
            <w:r>
              <w:rPr>
                <w:rFonts w:cs="Arial"/>
                <w:b/>
                <w:bCs/>
                <w:iCs/>
                <w:color w:val="FF0000"/>
              </w:rPr>
              <w:t>Wednesday</w:t>
            </w:r>
            <w:r w:rsidRPr="00E32EA2">
              <w:rPr>
                <w:rFonts w:cs="Arial"/>
                <w:b/>
                <w:bCs/>
                <w:iCs/>
                <w:color w:val="FF0000"/>
              </w:rPr>
              <w:t xml:space="preserve"> </w:t>
            </w:r>
            <w:r>
              <w:rPr>
                <w:rFonts w:cs="Arial"/>
                <w:b/>
                <w:bCs/>
                <w:iCs/>
                <w:color w:val="FF0000"/>
              </w:rPr>
              <w:t>10</w:t>
            </w:r>
            <w:r w:rsidRPr="00E32EA2">
              <w:rPr>
                <w:rFonts w:cs="Arial"/>
                <w:b/>
                <w:bCs/>
                <w:iCs/>
                <w:color w:val="FF0000"/>
              </w:rPr>
              <w:t xml:space="preserve">th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4F8C9B40" w14:textId="77777777" w:rsidR="007C4AF4" w:rsidRPr="00E32EA2" w:rsidRDefault="007C4AF4" w:rsidP="007C4AF4">
            <w:pPr>
              <w:rPr>
                <w:rFonts w:cs="Arial"/>
                <w:b/>
                <w:bCs/>
                <w:iCs/>
                <w:color w:val="FF0000"/>
              </w:rPr>
            </w:pPr>
          </w:p>
          <w:p w14:paraId="602CBA65" w14:textId="77777777" w:rsidR="007C4AF4" w:rsidRPr="00E32EA2" w:rsidRDefault="007C4AF4" w:rsidP="007C4AF4">
            <w:pPr>
              <w:rPr>
                <w:rFonts w:cs="Arial"/>
                <w:b/>
                <w:bCs/>
                <w:iCs/>
                <w:color w:val="FF0000"/>
              </w:rPr>
            </w:pPr>
            <w:r w:rsidRPr="00E32EA2">
              <w:rPr>
                <w:rFonts w:cs="Arial"/>
                <w:b/>
                <w:bCs/>
                <w:iCs/>
                <w:color w:val="FF0000"/>
              </w:rPr>
              <w:t xml:space="preserve">Chairman Report of the meeting: </w:t>
            </w:r>
          </w:p>
          <w:p w14:paraId="2EF78DDC" w14:textId="77777777" w:rsidR="007C4AF4" w:rsidRPr="00D326B1" w:rsidRDefault="007C4AF4" w:rsidP="007C4AF4">
            <w:pPr>
              <w:rPr>
                <w:rFonts w:cs="Arial"/>
              </w:rPr>
            </w:pPr>
            <w:r>
              <w:rPr>
                <w:rFonts w:cs="Arial"/>
                <w:b/>
                <w:bCs/>
                <w:iCs/>
                <w:color w:val="FF0000"/>
              </w:rPr>
              <w:t>Thurs</w:t>
            </w:r>
            <w:r w:rsidRPr="00E32EA2">
              <w:rPr>
                <w:rFonts w:cs="Arial"/>
                <w:b/>
                <w:bCs/>
                <w:iCs/>
                <w:color w:val="FF0000"/>
              </w:rPr>
              <w:t xml:space="preserve">day </w:t>
            </w:r>
            <w:r>
              <w:rPr>
                <w:rFonts w:cs="Arial"/>
                <w:b/>
                <w:bCs/>
                <w:iCs/>
                <w:color w:val="FF0000"/>
              </w:rPr>
              <w:t>11th June</w:t>
            </w:r>
            <w:r w:rsidRPr="00E32EA2">
              <w:rPr>
                <w:rFonts w:cs="Arial"/>
                <w:b/>
                <w:bCs/>
                <w:iCs/>
                <w:color w:val="FF0000"/>
              </w:rPr>
              <w:t xml:space="preserve"> 2020</w:t>
            </w:r>
          </w:p>
        </w:tc>
        <w:tc>
          <w:tcPr>
            <w:tcW w:w="1767" w:type="dxa"/>
            <w:tcBorders>
              <w:top w:val="single" w:sz="4" w:space="0" w:color="auto"/>
              <w:bottom w:val="single" w:sz="4" w:space="0" w:color="auto"/>
            </w:tcBorders>
            <w:shd w:val="clear" w:color="auto" w:fill="FFFFFF"/>
          </w:tcPr>
          <w:p w14:paraId="6A09EA3D" w14:textId="77777777" w:rsidR="007C4AF4" w:rsidRPr="00D326B1" w:rsidRDefault="007C4AF4" w:rsidP="007C4AF4">
            <w:pPr>
              <w:rPr>
                <w:rFonts w:cs="Arial"/>
              </w:rPr>
            </w:pPr>
          </w:p>
        </w:tc>
        <w:tc>
          <w:tcPr>
            <w:tcW w:w="826" w:type="dxa"/>
            <w:tcBorders>
              <w:top w:val="single" w:sz="4" w:space="0" w:color="auto"/>
              <w:bottom w:val="single" w:sz="4" w:space="0" w:color="auto"/>
            </w:tcBorders>
            <w:shd w:val="clear" w:color="auto" w:fill="FFFFFF"/>
          </w:tcPr>
          <w:p w14:paraId="196C24A4" w14:textId="77777777" w:rsidR="007C4AF4" w:rsidRPr="00D326B1" w:rsidRDefault="007C4AF4" w:rsidP="007C4A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C6726E" w14:textId="77777777" w:rsidR="007C4AF4" w:rsidRPr="00D326B1" w:rsidRDefault="007C4AF4" w:rsidP="007C4AF4">
            <w:pPr>
              <w:rPr>
                <w:rFonts w:cs="Arial"/>
              </w:rPr>
            </w:pPr>
          </w:p>
        </w:tc>
      </w:tr>
      <w:tr w:rsidR="007C4AF4" w:rsidRPr="00D95972" w14:paraId="5972A0F6" w14:textId="77777777" w:rsidTr="002F672F">
        <w:trPr>
          <w:gridAfter w:val="1"/>
          <w:wAfter w:w="4674" w:type="dxa"/>
        </w:trPr>
        <w:tc>
          <w:tcPr>
            <w:tcW w:w="976" w:type="dxa"/>
            <w:tcBorders>
              <w:left w:val="thinThickThinSmallGap" w:sz="24" w:space="0" w:color="auto"/>
              <w:bottom w:val="thinThickThinSmallGap" w:sz="24" w:space="0" w:color="auto"/>
            </w:tcBorders>
          </w:tcPr>
          <w:p w14:paraId="020E6EC2" w14:textId="77777777" w:rsidR="007C4AF4" w:rsidRPr="00D95972" w:rsidRDefault="007C4AF4" w:rsidP="007C4AF4">
            <w:pPr>
              <w:rPr>
                <w:rFonts w:cs="Arial"/>
              </w:rPr>
            </w:pPr>
          </w:p>
        </w:tc>
        <w:tc>
          <w:tcPr>
            <w:tcW w:w="1317" w:type="dxa"/>
            <w:gridSpan w:val="2"/>
            <w:tcBorders>
              <w:bottom w:val="thinThickThinSmallGap" w:sz="24" w:space="0" w:color="auto"/>
            </w:tcBorders>
          </w:tcPr>
          <w:p w14:paraId="7EBBB222" w14:textId="77777777" w:rsidR="007C4AF4" w:rsidRPr="00D95972" w:rsidRDefault="007C4AF4" w:rsidP="007C4AF4">
            <w:pPr>
              <w:rPr>
                <w:rFonts w:cs="Arial"/>
              </w:rPr>
            </w:pPr>
          </w:p>
        </w:tc>
        <w:tc>
          <w:tcPr>
            <w:tcW w:w="1088" w:type="dxa"/>
            <w:tcBorders>
              <w:bottom w:val="thinThickThinSmallGap" w:sz="24" w:space="0" w:color="auto"/>
            </w:tcBorders>
          </w:tcPr>
          <w:p w14:paraId="01ADC243" w14:textId="77777777" w:rsidR="007C4AF4" w:rsidRPr="00D95972" w:rsidRDefault="007C4AF4" w:rsidP="007C4AF4">
            <w:pPr>
              <w:rPr>
                <w:rFonts w:cs="Arial"/>
              </w:rPr>
            </w:pPr>
          </w:p>
        </w:tc>
        <w:tc>
          <w:tcPr>
            <w:tcW w:w="4191" w:type="dxa"/>
            <w:gridSpan w:val="3"/>
            <w:tcBorders>
              <w:bottom w:val="thinThickThinSmallGap" w:sz="24" w:space="0" w:color="auto"/>
            </w:tcBorders>
          </w:tcPr>
          <w:p w14:paraId="02022AC8" w14:textId="77777777" w:rsidR="007C4AF4" w:rsidRPr="00D95972" w:rsidRDefault="007C4AF4" w:rsidP="007C4AF4">
            <w:pPr>
              <w:rPr>
                <w:rFonts w:cs="Arial"/>
                <w:bCs/>
              </w:rPr>
            </w:pPr>
          </w:p>
        </w:tc>
        <w:tc>
          <w:tcPr>
            <w:tcW w:w="1767" w:type="dxa"/>
            <w:tcBorders>
              <w:bottom w:val="thinThickThinSmallGap" w:sz="24" w:space="0" w:color="auto"/>
            </w:tcBorders>
          </w:tcPr>
          <w:p w14:paraId="282FF51B" w14:textId="77777777" w:rsidR="007C4AF4" w:rsidRPr="00D95972" w:rsidRDefault="007C4AF4" w:rsidP="007C4AF4">
            <w:pPr>
              <w:rPr>
                <w:rFonts w:cs="Arial"/>
              </w:rPr>
            </w:pPr>
          </w:p>
        </w:tc>
        <w:tc>
          <w:tcPr>
            <w:tcW w:w="826" w:type="dxa"/>
            <w:tcBorders>
              <w:bottom w:val="thinThickThinSmallGap" w:sz="24" w:space="0" w:color="auto"/>
            </w:tcBorders>
          </w:tcPr>
          <w:p w14:paraId="52DACAFE" w14:textId="77777777" w:rsidR="007C4AF4" w:rsidRPr="00D95972" w:rsidRDefault="007C4AF4" w:rsidP="007C4AF4">
            <w:pPr>
              <w:rPr>
                <w:rFonts w:cs="Arial"/>
              </w:rPr>
            </w:pPr>
          </w:p>
        </w:tc>
        <w:tc>
          <w:tcPr>
            <w:tcW w:w="4565" w:type="dxa"/>
            <w:gridSpan w:val="2"/>
            <w:tcBorders>
              <w:bottom w:val="thinThickThinSmallGap" w:sz="24" w:space="0" w:color="auto"/>
              <w:right w:val="thinThickThinSmallGap" w:sz="24" w:space="0" w:color="auto"/>
            </w:tcBorders>
          </w:tcPr>
          <w:p w14:paraId="2EAA61B1" w14:textId="77777777" w:rsidR="007C4AF4" w:rsidRPr="00D95972" w:rsidRDefault="007C4AF4" w:rsidP="007C4AF4">
            <w:pPr>
              <w:rPr>
                <w:rFonts w:cs="Arial"/>
              </w:rPr>
            </w:pPr>
          </w:p>
        </w:tc>
      </w:tr>
    </w:tbl>
    <w:p w14:paraId="1D95D928" w14:textId="77777777" w:rsidR="00FB32E2" w:rsidRDefault="00FB32E2" w:rsidP="003B1FFE">
      <w:pPr>
        <w:rPr>
          <w:rFonts w:cs="Arial"/>
          <w:vertAlign w:val="superscript"/>
        </w:rPr>
      </w:pPr>
    </w:p>
    <w:p w14:paraId="18B89A91" w14:textId="77777777" w:rsidR="003B1FFE" w:rsidRDefault="003B1FFE" w:rsidP="003B1FFE">
      <w:pPr>
        <w:rPr>
          <w:rFonts w:cs="Arial"/>
          <w:vertAlign w:val="superscript"/>
        </w:rPr>
      </w:pPr>
    </w:p>
    <w:p w14:paraId="7D0E67A4" w14:textId="77777777" w:rsidR="003B1FFE" w:rsidRPr="00D95972" w:rsidRDefault="003B1FFE" w:rsidP="003B1FFE">
      <w:pPr>
        <w:rPr>
          <w:rFonts w:cs="Arial"/>
          <w:vertAlign w:val="superscript"/>
        </w:rPr>
      </w:pPr>
    </w:p>
    <w:sectPr w:rsidR="003B1FFE" w:rsidRPr="00D95972" w:rsidSect="0058333E">
      <w:headerReference w:type="even" r:id="rId871"/>
      <w:headerReference w:type="default" r:id="rId872"/>
      <w:footerReference w:type="even" r:id="rId873"/>
      <w:footerReference w:type="default" r:id="rId874"/>
      <w:headerReference w:type="first" r:id="rId875"/>
      <w:footerReference w:type="first" r:id="rId87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B5506" w14:textId="77777777" w:rsidR="00483681" w:rsidRDefault="00483681">
      <w:r>
        <w:separator/>
      </w:r>
    </w:p>
  </w:endnote>
  <w:endnote w:type="continuationSeparator" w:id="0">
    <w:p w14:paraId="7782F387" w14:textId="77777777" w:rsidR="00483681" w:rsidRDefault="0048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8AAB" w14:textId="77777777" w:rsidR="00FD4D37" w:rsidRDefault="00FD4D3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EF72" w14:textId="77777777" w:rsidR="00FD4D37" w:rsidRDefault="00FD4D3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B771" w14:textId="77777777" w:rsidR="00FD4D37" w:rsidRDefault="00FD4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B6B0A" w14:textId="77777777" w:rsidR="00483681" w:rsidRDefault="00483681">
      <w:r>
        <w:separator/>
      </w:r>
    </w:p>
  </w:footnote>
  <w:footnote w:type="continuationSeparator" w:id="0">
    <w:p w14:paraId="301FBB8A" w14:textId="77777777" w:rsidR="00483681" w:rsidRDefault="0048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2A91B" w14:textId="77777777" w:rsidR="00FD4D37" w:rsidRDefault="00FD4D37">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1AC07" w14:textId="77777777" w:rsidR="00FD4D37" w:rsidRDefault="00FD4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BC424" w14:textId="77777777" w:rsidR="00FD4D37" w:rsidRDefault="00FD4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37C4A92"/>
    <w:multiLevelType w:val="hybridMultilevel"/>
    <w:tmpl w:val="CBE21798"/>
    <w:lvl w:ilvl="0" w:tplc="42424C2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D310F3"/>
    <w:multiLevelType w:val="hybridMultilevel"/>
    <w:tmpl w:val="62061172"/>
    <w:lvl w:ilvl="0" w:tplc="DF02044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08F30608"/>
    <w:multiLevelType w:val="hybridMultilevel"/>
    <w:tmpl w:val="7200F68A"/>
    <w:lvl w:ilvl="0" w:tplc="171C0EB4">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0BBD028F"/>
    <w:multiLevelType w:val="hybridMultilevel"/>
    <w:tmpl w:val="4DFADF02"/>
    <w:lvl w:ilvl="0" w:tplc="81AC173A">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BEE6A28"/>
    <w:multiLevelType w:val="hybridMultilevel"/>
    <w:tmpl w:val="96BC5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95399F"/>
    <w:multiLevelType w:val="hybridMultilevel"/>
    <w:tmpl w:val="9D66BDEE"/>
    <w:lvl w:ilvl="0" w:tplc="1396D29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1ECA6C94"/>
    <w:multiLevelType w:val="hybridMultilevel"/>
    <w:tmpl w:val="F08007C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217B1D39"/>
    <w:multiLevelType w:val="hybridMultilevel"/>
    <w:tmpl w:val="58960D1A"/>
    <w:lvl w:ilvl="0" w:tplc="42701BDE">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23E6E0C"/>
    <w:multiLevelType w:val="hybridMultilevel"/>
    <w:tmpl w:val="43C41B8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264F64CB"/>
    <w:multiLevelType w:val="hybridMultilevel"/>
    <w:tmpl w:val="91E2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C658E"/>
    <w:multiLevelType w:val="hybridMultilevel"/>
    <w:tmpl w:val="ACACE7F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298E6F90"/>
    <w:multiLevelType w:val="hybridMultilevel"/>
    <w:tmpl w:val="DC4AA7BE"/>
    <w:lvl w:ilvl="0" w:tplc="6B1A6736">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F5E5B55"/>
    <w:multiLevelType w:val="hybridMultilevel"/>
    <w:tmpl w:val="C3D43054"/>
    <w:lvl w:ilvl="0" w:tplc="9E2C8272">
      <w:start w:val="1"/>
      <w:numFmt w:val="bullet"/>
      <w:lvlText w:val="-"/>
      <w:lvlJc w:val="left"/>
      <w:pPr>
        <w:ind w:left="1080" w:hanging="360"/>
      </w:pPr>
      <w:rPr>
        <w:rFonts w:ascii="Calibri" w:eastAsia="Yu Gothic" w:hAnsi="Calibri" w:cs="Calibri"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6"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149590F"/>
    <w:multiLevelType w:val="hybridMultilevel"/>
    <w:tmpl w:val="F08007C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445A794A"/>
    <w:multiLevelType w:val="hybridMultilevel"/>
    <w:tmpl w:val="678A8312"/>
    <w:lvl w:ilvl="0" w:tplc="BF8834A8">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5EA56CF"/>
    <w:multiLevelType w:val="hybridMultilevel"/>
    <w:tmpl w:val="F08007C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4AFA0F8B"/>
    <w:multiLevelType w:val="hybridMultilevel"/>
    <w:tmpl w:val="B2C4A414"/>
    <w:lvl w:ilvl="0" w:tplc="10D62ED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23"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DE1DCE"/>
    <w:multiLevelType w:val="hybridMultilevel"/>
    <w:tmpl w:val="81EA7B32"/>
    <w:lvl w:ilvl="0" w:tplc="A0CAD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15:restartNumberingAfterBreak="0">
    <w:nsid w:val="58A73EC2"/>
    <w:multiLevelType w:val="hybridMultilevel"/>
    <w:tmpl w:val="0D56E3F0"/>
    <w:lvl w:ilvl="0" w:tplc="300C910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15:restartNumberingAfterBreak="0">
    <w:nsid w:val="5B744DC0"/>
    <w:multiLevelType w:val="hybridMultilevel"/>
    <w:tmpl w:val="5964EBA6"/>
    <w:lvl w:ilvl="0" w:tplc="153262A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60CA7200"/>
    <w:multiLevelType w:val="hybridMultilevel"/>
    <w:tmpl w:val="9ADEC096"/>
    <w:lvl w:ilvl="0" w:tplc="DA78B6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1A84411"/>
    <w:multiLevelType w:val="hybridMultilevel"/>
    <w:tmpl w:val="4CB05C7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4781C5E"/>
    <w:multiLevelType w:val="multilevel"/>
    <w:tmpl w:val="4A78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7F2021"/>
    <w:multiLevelType w:val="hybridMultilevel"/>
    <w:tmpl w:val="7E202D0C"/>
    <w:lvl w:ilvl="0" w:tplc="7E5E530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15:restartNumberingAfterBreak="0">
    <w:nsid w:val="666572F3"/>
    <w:multiLevelType w:val="multilevel"/>
    <w:tmpl w:val="4A78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8013A6B"/>
    <w:multiLevelType w:val="hybridMultilevel"/>
    <w:tmpl w:val="BF3295A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B6F43E2"/>
    <w:multiLevelType w:val="hybridMultilevel"/>
    <w:tmpl w:val="D1E24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D0750"/>
    <w:multiLevelType w:val="hybridMultilevel"/>
    <w:tmpl w:val="B1CC646C"/>
    <w:lvl w:ilvl="0" w:tplc="C2DE791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6DB92F92"/>
    <w:multiLevelType w:val="hybridMultilevel"/>
    <w:tmpl w:val="212869A6"/>
    <w:lvl w:ilvl="0" w:tplc="7F0ED3F0">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768640B3"/>
    <w:multiLevelType w:val="multilevel"/>
    <w:tmpl w:val="0407001F"/>
    <w:numStyleLink w:val="Style2"/>
  </w:abstractNum>
  <w:abstractNum w:abstractNumId="39" w15:restartNumberingAfterBreak="0">
    <w:nsid w:val="789A6B6F"/>
    <w:multiLevelType w:val="hybridMultilevel"/>
    <w:tmpl w:val="AB2EB3DA"/>
    <w:lvl w:ilvl="0" w:tplc="56D48B40">
      <w:start w:val="2"/>
      <w:numFmt w:val="bullet"/>
      <w:lvlText w:val="-"/>
      <w:lvlJc w:val="left"/>
      <w:pPr>
        <w:ind w:left="1080" w:hanging="360"/>
      </w:pPr>
      <w:rPr>
        <w:rFonts w:ascii="Calibri" w:eastAsia="Yu Gothic" w:hAnsi="Calibri" w:cs="Calibri"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40" w15:restartNumberingAfterBreak="0">
    <w:nsid w:val="7ADF0327"/>
    <w:multiLevelType w:val="hybridMultilevel"/>
    <w:tmpl w:val="43C41B8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7B1071C1"/>
    <w:multiLevelType w:val="hybridMultilevel"/>
    <w:tmpl w:val="4482BAE6"/>
    <w:lvl w:ilvl="0" w:tplc="FD9ABC88">
      <w:numFmt w:val="bullet"/>
      <w:lvlText w:val="-"/>
      <w:lvlJc w:val="left"/>
      <w:pPr>
        <w:ind w:left="760" w:hanging="360"/>
      </w:pPr>
      <w:rPr>
        <w:rFonts w:ascii="Calibri" w:eastAsia="Malgun Gothic" w:hAnsi="Calibri"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7B6A5A68"/>
    <w:multiLevelType w:val="hybridMultilevel"/>
    <w:tmpl w:val="162E3910"/>
    <w:lvl w:ilvl="0" w:tplc="93C0D418">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3" w15:restartNumberingAfterBreak="0">
    <w:nsid w:val="7E27022C"/>
    <w:multiLevelType w:val="hybridMultilevel"/>
    <w:tmpl w:val="05029942"/>
    <w:lvl w:ilvl="0" w:tplc="19A2C2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7"/>
  </w:num>
  <w:num w:numId="2">
    <w:abstractNumId w:val="34"/>
  </w:num>
  <w:num w:numId="3">
    <w:abstractNumId w:val="29"/>
  </w:num>
  <w:num w:numId="4">
    <w:abstractNumId w:val="3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7"/>
  </w:num>
  <w:num w:numId="6">
    <w:abstractNumId w:val="16"/>
  </w:num>
  <w:num w:numId="7">
    <w:abstractNumId w:val="22"/>
  </w:num>
  <w:num w:numId="8">
    <w:abstractNumId w:val="2"/>
  </w:num>
  <w:num w:numId="9">
    <w:abstractNumId w:val="3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3"/>
  </w:num>
  <w:num w:numId="11">
    <w:abstractNumId w:val="19"/>
  </w:num>
  <w:num w:numId="12">
    <w:abstractNumId w:val="3"/>
  </w:num>
  <w:num w:numId="13">
    <w:abstractNumId w:val="42"/>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5"/>
  </w:num>
  <w:num w:numId="25">
    <w:abstractNumId w:val="9"/>
  </w:num>
  <w:num w:numId="26">
    <w:abstractNumId w:val="2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9"/>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6"/>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lvlOverride w:ilvl="2"/>
    <w:lvlOverride w:ilvl="3"/>
    <w:lvlOverride w:ilvl="4"/>
    <w:lvlOverride w:ilvl="5"/>
    <w:lvlOverride w:ilvl="6"/>
    <w:lvlOverride w:ilvl="7"/>
    <w:lvlOverride w:ilvl="8"/>
  </w:num>
  <w:num w:numId="39">
    <w:abstractNumId w:val="10"/>
    <w:lvlOverride w:ilvl="0"/>
    <w:lvlOverride w:ilvl="1"/>
    <w:lvlOverride w:ilvl="2"/>
    <w:lvlOverride w:ilvl="3"/>
    <w:lvlOverride w:ilvl="4"/>
    <w:lvlOverride w:ilvl="5"/>
    <w:lvlOverride w:ilvl="6"/>
    <w:lvlOverride w:ilvl="7"/>
    <w:lvlOverride w:ilvl="8"/>
  </w:num>
  <w:num w:numId="40">
    <w:abstractNumId w:val="12"/>
  </w:num>
  <w:num w:numId="41">
    <w:abstractNumId w:val="41"/>
    <w:lvlOverride w:ilvl="0"/>
    <w:lvlOverride w:ilvl="1"/>
    <w:lvlOverride w:ilvl="2"/>
    <w:lvlOverride w:ilvl="3"/>
    <w:lvlOverride w:ilvl="4"/>
    <w:lvlOverride w:ilvl="5"/>
    <w:lvlOverride w:ilvl="6"/>
    <w:lvlOverride w:ilvl="7"/>
    <w:lvlOverride w:ilvl="8"/>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lvlOverride w:ilvl="2"/>
    <w:lvlOverride w:ilvl="3"/>
    <w:lvlOverride w:ilvl="4"/>
    <w:lvlOverride w:ilvl="5"/>
    <w:lvlOverride w:ilvl="6"/>
    <w:lvlOverride w:ilvl="7"/>
    <w:lvlOverride w:ilvl="8"/>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L-preApril">
    <w15:presenceInfo w15:providerId="None" w15:userId="PL-preApril"/>
  </w15:person>
  <w15:person w15:author="ericsson j in CT1#123E">
    <w15:presenceInfo w15:providerId="None" w15:userId="ericsson j in CT1#12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766"/>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AC9"/>
    <w:rsid w:val="00015B13"/>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42"/>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596"/>
    <w:rsid w:val="000629A5"/>
    <w:rsid w:val="00062AA6"/>
    <w:rsid w:val="00062BBC"/>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9C3"/>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78D"/>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4AF"/>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0D"/>
    <w:rsid w:val="000D2012"/>
    <w:rsid w:val="000D215A"/>
    <w:rsid w:val="000D218E"/>
    <w:rsid w:val="000D2247"/>
    <w:rsid w:val="000D25A7"/>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BB7"/>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6E4"/>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E6C"/>
    <w:rsid w:val="00127126"/>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18"/>
    <w:rsid w:val="0013502D"/>
    <w:rsid w:val="0013533C"/>
    <w:rsid w:val="001355A3"/>
    <w:rsid w:val="00135725"/>
    <w:rsid w:val="00135764"/>
    <w:rsid w:val="00135959"/>
    <w:rsid w:val="00135DA3"/>
    <w:rsid w:val="00135EAE"/>
    <w:rsid w:val="00135F57"/>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165"/>
    <w:rsid w:val="00151301"/>
    <w:rsid w:val="001513ED"/>
    <w:rsid w:val="001514D1"/>
    <w:rsid w:val="0015168B"/>
    <w:rsid w:val="00151722"/>
    <w:rsid w:val="001517AA"/>
    <w:rsid w:val="001518A8"/>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2EB"/>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A0"/>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A7"/>
    <w:rsid w:val="001C1AFE"/>
    <w:rsid w:val="001C1B4F"/>
    <w:rsid w:val="001C1E1B"/>
    <w:rsid w:val="001C20CF"/>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DF"/>
    <w:rsid w:val="001F0CF0"/>
    <w:rsid w:val="001F0F86"/>
    <w:rsid w:val="001F0FF6"/>
    <w:rsid w:val="001F106B"/>
    <w:rsid w:val="001F13DE"/>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69"/>
    <w:rsid w:val="001F2D2F"/>
    <w:rsid w:val="001F2D7A"/>
    <w:rsid w:val="001F2D8E"/>
    <w:rsid w:val="001F2E21"/>
    <w:rsid w:val="001F30D2"/>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3C8"/>
    <w:rsid w:val="002134D4"/>
    <w:rsid w:val="00213C37"/>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A87"/>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3DD"/>
    <w:rsid w:val="0025352B"/>
    <w:rsid w:val="002537CD"/>
    <w:rsid w:val="0025380B"/>
    <w:rsid w:val="0025383B"/>
    <w:rsid w:val="00253841"/>
    <w:rsid w:val="00253B35"/>
    <w:rsid w:val="00253C14"/>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5A1"/>
    <w:rsid w:val="002765D0"/>
    <w:rsid w:val="00276AE7"/>
    <w:rsid w:val="00276FDB"/>
    <w:rsid w:val="0027770A"/>
    <w:rsid w:val="0027787C"/>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290"/>
    <w:rsid w:val="002844F4"/>
    <w:rsid w:val="002845BE"/>
    <w:rsid w:val="0028465E"/>
    <w:rsid w:val="002847C0"/>
    <w:rsid w:val="00284B60"/>
    <w:rsid w:val="00284D18"/>
    <w:rsid w:val="00284DCF"/>
    <w:rsid w:val="00284FBB"/>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B67"/>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937"/>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54"/>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57"/>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625"/>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476"/>
    <w:rsid w:val="003206A9"/>
    <w:rsid w:val="003206EF"/>
    <w:rsid w:val="00320AB6"/>
    <w:rsid w:val="00320BF8"/>
    <w:rsid w:val="00320CDF"/>
    <w:rsid w:val="00320DC0"/>
    <w:rsid w:val="00320FAB"/>
    <w:rsid w:val="00321294"/>
    <w:rsid w:val="00321450"/>
    <w:rsid w:val="00321490"/>
    <w:rsid w:val="00321838"/>
    <w:rsid w:val="003218C6"/>
    <w:rsid w:val="00321BC8"/>
    <w:rsid w:val="00321D73"/>
    <w:rsid w:val="0032204C"/>
    <w:rsid w:val="003221DE"/>
    <w:rsid w:val="003221E6"/>
    <w:rsid w:val="0032222C"/>
    <w:rsid w:val="00322243"/>
    <w:rsid w:val="00322941"/>
    <w:rsid w:val="00322A61"/>
    <w:rsid w:val="00322D0C"/>
    <w:rsid w:val="00322DB4"/>
    <w:rsid w:val="00322FFA"/>
    <w:rsid w:val="00323041"/>
    <w:rsid w:val="003232BC"/>
    <w:rsid w:val="00323418"/>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5FA"/>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C9"/>
    <w:rsid w:val="00335693"/>
    <w:rsid w:val="00335B7A"/>
    <w:rsid w:val="00335BDF"/>
    <w:rsid w:val="00335C64"/>
    <w:rsid w:val="00335FA0"/>
    <w:rsid w:val="00335FE8"/>
    <w:rsid w:val="0033600A"/>
    <w:rsid w:val="00336168"/>
    <w:rsid w:val="003362FD"/>
    <w:rsid w:val="00336300"/>
    <w:rsid w:val="003363E6"/>
    <w:rsid w:val="00336509"/>
    <w:rsid w:val="003373C6"/>
    <w:rsid w:val="0033745B"/>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ED8"/>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08"/>
    <w:rsid w:val="003902AB"/>
    <w:rsid w:val="00390385"/>
    <w:rsid w:val="003903CC"/>
    <w:rsid w:val="00390535"/>
    <w:rsid w:val="0039054B"/>
    <w:rsid w:val="003906B1"/>
    <w:rsid w:val="00390768"/>
    <w:rsid w:val="00390770"/>
    <w:rsid w:val="00390C6D"/>
    <w:rsid w:val="00390D11"/>
    <w:rsid w:val="00390D5E"/>
    <w:rsid w:val="003913FC"/>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36"/>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1B9"/>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1C"/>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0F5"/>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165"/>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03"/>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12"/>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461"/>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C5E"/>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C9D"/>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681"/>
    <w:rsid w:val="00483A62"/>
    <w:rsid w:val="00483CA6"/>
    <w:rsid w:val="00483EF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DC5"/>
    <w:rsid w:val="00490F3C"/>
    <w:rsid w:val="00490FF7"/>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EC"/>
    <w:rsid w:val="00496810"/>
    <w:rsid w:val="00496933"/>
    <w:rsid w:val="00496BF0"/>
    <w:rsid w:val="00496E03"/>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59F"/>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2E97"/>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0B"/>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DBB"/>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283"/>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6"/>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BA9"/>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7F1"/>
    <w:rsid w:val="00536845"/>
    <w:rsid w:val="00536893"/>
    <w:rsid w:val="005369DD"/>
    <w:rsid w:val="00536B15"/>
    <w:rsid w:val="00536C32"/>
    <w:rsid w:val="00536C45"/>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B87"/>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B4E"/>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1A"/>
    <w:rsid w:val="00574990"/>
    <w:rsid w:val="00574B73"/>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B23"/>
    <w:rsid w:val="00595C7F"/>
    <w:rsid w:val="00595E6E"/>
    <w:rsid w:val="0059602F"/>
    <w:rsid w:val="00596482"/>
    <w:rsid w:val="0059677C"/>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DC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B7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C4"/>
    <w:rsid w:val="0061691F"/>
    <w:rsid w:val="00616982"/>
    <w:rsid w:val="00616C1B"/>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3F64"/>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6A1F"/>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6C"/>
    <w:rsid w:val="006768E0"/>
    <w:rsid w:val="00676ABA"/>
    <w:rsid w:val="00676D7B"/>
    <w:rsid w:val="00676DA1"/>
    <w:rsid w:val="00676DDF"/>
    <w:rsid w:val="00676E71"/>
    <w:rsid w:val="006771CD"/>
    <w:rsid w:val="00677702"/>
    <w:rsid w:val="00677715"/>
    <w:rsid w:val="00677770"/>
    <w:rsid w:val="006778D5"/>
    <w:rsid w:val="00677AA3"/>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0DE"/>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5628"/>
    <w:rsid w:val="00696251"/>
    <w:rsid w:val="006963C3"/>
    <w:rsid w:val="0069649E"/>
    <w:rsid w:val="00696834"/>
    <w:rsid w:val="006969B0"/>
    <w:rsid w:val="00696A0E"/>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ADF"/>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3D9"/>
    <w:rsid w:val="006B4582"/>
    <w:rsid w:val="006B4670"/>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4C"/>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9D9"/>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3C"/>
    <w:rsid w:val="007118DC"/>
    <w:rsid w:val="00711A35"/>
    <w:rsid w:val="00711B6C"/>
    <w:rsid w:val="00711CB5"/>
    <w:rsid w:val="00711DE7"/>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C16"/>
    <w:rsid w:val="00725C5B"/>
    <w:rsid w:val="00725CC0"/>
    <w:rsid w:val="00725CFB"/>
    <w:rsid w:val="00725D45"/>
    <w:rsid w:val="007260E2"/>
    <w:rsid w:val="00726241"/>
    <w:rsid w:val="00726493"/>
    <w:rsid w:val="0072649C"/>
    <w:rsid w:val="00726750"/>
    <w:rsid w:val="007267FE"/>
    <w:rsid w:val="0072681E"/>
    <w:rsid w:val="007268D6"/>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39"/>
    <w:rsid w:val="00793F81"/>
    <w:rsid w:val="0079443B"/>
    <w:rsid w:val="00794C5E"/>
    <w:rsid w:val="00794E47"/>
    <w:rsid w:val="00795324"/>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6DC"/>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C15"/>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AF4"/>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AE2"/>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3CA"/>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98E"/>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AAF"/>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3F"/>
    <w:rsid w:val="00882977"/>
    <w:rsid w:val="00882B01"/>
    <w:rsid w:val="00882F03"/>
    <w:rsid w:val="008830A2"/>
    <w:rsid w:val="008831E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6A2"/>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68"/>
    <w:rsid w:val="008B618E"/>
    <w:rsid w:val="008B62C6"/>
    <w:rsid w:val="008B6365"/>
    <w:rsid w:val="008B6630"/>
    <w:rsid w:val="008B6C19"/>
    <w:rsid w:val="008B6FDB"/>
    <w:rsid w:val="008B72C7"/>
    <w:rsid w:val="008B72CD"/>
    <w:rsid w:val="008B7535"/>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387C"/>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074"/>
    <w:rsid w:val="00932433"/>
    <w:rsid w:val="00932467"/>
    <w:rsid w:val="0093252B"/>
    <w:rsid w:val="009327DE"/>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1F28"/>
    <w:rsid w:val="0096210C"/>
    <w:rsid w:val="00962188"/>
    <w:rsid w:val="0096248D"/>
    <w:rsid w:val="00962BF0"/>
    <w:rsid w:val="00962FFE"/>
    <w:rsid w:val="00963025"/>
    <w:rsid w:val="00963043"/>
    <w:rsid w:val="009634D4"/>
    <w:rsid w:val="009637B4"/>
    <w:rsid w:val="00963AC3"/>
    <w:rsid w:val="00963EFF"/>
    <w:rsid w:val="00964016"/>
    <w:rsid w:val="0096421B"/>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D7C"/>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BB1"/>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9DC"/>
    <w:rsid w:val="009F1B04"/>
    <w:rsid w:val="009F1BAC"/>
    <w:rsid w:val="009F1CCB"/>
    <w:rsid w:val="009F1E9E"/>
    <w:rsid w:val="009F284B"/>
    <w:rsid w:val="009F289B"/>
    <w:rsid w:val="009F2AB3"/>
    <w:rsid w:val="009F2B87"/>
    <w:rsid w:val="009F2DF8"/>
    <w:rsid w:val="009F32E1"/>
    <w:rsid w:val="009F35A2"/>
    <w:rsid w:val="009F37CF"/>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E99"/>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372"/>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26"/>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64"/>
    <w:rsid w:val="00AF407E"/>
    <w:rsid w:val="00AF40AF"/>
    <w:rsid w:val="00AF42AB"/>
    <w:rsid w:val="00AF44C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D9D"/>
    <w:rsid w:val="00B03E33"/>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37E"/>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C23"/>
    <w:rsid w:val="00B55F4A"/>
    <w:rsid w:val="00B56547"/>
    <w:rsid w:val="00B565C7"/>
    <w:rsid w:val="00B565F7"/>
    <w:rsid w:val="00B56660"/>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63A"/>
    <w:rsid w:val="00B72A0E"/>
    <w:rsid w:val="00B72CB8"/>
    <w:rsid w:val="00B72CD3"/>
    <w:rsid w:val="00B72D46"/>
    <w:rsid w:val="00B72F60"/>
    <w:rsid w:val="00B72F95"/>
    <w:rsid w:val="00B73227"/>
    <w:rsid w:val="00B73525"/>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E3C"/>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1EA"/>
    <w:rsid w:val="00C11371"/>
    <w:rsid w:val="00C11404"/>
    <w:rsid w:val="00C11625"/>
    <w:rsid w:val="00C11661"/>
    <w:rsid w:val="00C1188D"/>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40B6"/>
    <w:rsid w:val="00C241C9"/>
    <w:rsid w:val="00C24450"/>
    <w:rsid w:val="00C244CD"/>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67F1D"/>
    <w:rsid w:val="00C7009D"/>
    <w:rsid w:val="00C701B3"/>
    <w:rsid w:val="00C7023A"/>
    <w:rsid w:val="00C70256"/>
    <w:rsid w:val="00C7031F"/>
    <w:rsid w:val="00C70535"/>
    <w:rsid w:val="00C7062B"/>
    <w:rsid w:val="00C70717"/>
    <w:rsid w:val="00C707B1"/>
    <w:rsid w:val="00C70861"/>
    <w:rsid w:val="00C70B6D"/>
    <w:rsid w:val="00C71149"/>
    <w:rsid w:val="00C71261"/>
    <w:rsid w:val="00C71E1A"/>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661"/>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1F4B"/>
    <w:rsid w:val="00C9244A"/>
    <w:rsid w:val="00C9247D"/>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4F8"/>
    <w:rsid w:val="00CA0660"/>
    <w:rsid w:val="00CA09A3"/>
    <w:rsid w:val="00CA0C93"/>
    <w:rsid w:val="00CA0CBB"/>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48"/>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30A"/>
    <w:rsid w:val="00CC048D"/>
    <w:rsid w:val="00CC05E4"/>
    <w:rsid w:val="00CC06FF"/>
    <w:rsid w:val="00CC0AC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514"/>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BCA"/>
    <w:rsid w:val="00CD0D3C"/>
    <w:rsid w:val="00CD0F4B"/>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6B8"/>
    <w:rsid w:val="00CF2D9B"/>
    <w:rsid w:val="00CF2EB5"/>
    <w:rsid w:val="00CF2FA5"/>
    <w:rsid w:val="00CF3215"/>
    <w:rsid w:val="00CF3242"/>
    <w:rsid w:val="00CF3275"/>
    <w:rsid w:val="00CF33A7"/>
    <w:rsid w:val="00CF354C"/>
    <w:rsid w:val="00CF3628"/>
    <w:rsid w:val="00CF37F4"/>
    <w:rsid w:val="00CF37FE"/>
    <w:rsid w:val="00CF3AB2"/>
    <w:rsid w:val="00CF3AF2"/>
    <w:rsid w:val="00CF3B44"/>
    <w:rsid w:val="00CF3DD1"/>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869"/>
    <w:rsid w:val="00CF7A33"/>
    <w:rsid w:val="00CF7DE4"/>
    <w:rsid w:val="00CF7EDD"/>
    <w:rsid w:val="00CF7FA8"/>
    <w:rsid w:val="00D001EA"/>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405"/>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C47"/>
    <w:rsid w:val="00D46E12"/>
    <w:rsid w:val="00D46E2D"/>
    <w:rsid w:val="00D46EEF"/>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45"/>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9CE"/>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DB"/>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51E"/>
    <w:rsid w:val="00DB478C"/>
    <w:rsid w:val="00DB488D"/>
    <w:rsid w:val="00DB4A94"/>
    <w:rsid w:val="00DB4AB8"/>
    <w:rsid w:val="00DB4BB9"/>
    <w:rsid w:val="00DB4E97"/>
    <w:rsid w:val="00DB4F06"/>
    <w:rsid w:val="00DB4FD1"/>
    <w:rsid w:val="00DB5124"/>
    <w:rsid w:val="00DB526D"/>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10"/>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3A1"/>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0F"/>
    <w:rsid w:val="00E1352A"/>
    <w:rsid w:val="00E1368B"/>
    <w:rsid w:val="00E1386F"/>
    <w:rsid w:val="00E138D9"/>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910"/>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5E91"/>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B0C"/>
    <w:rsid w:val="00E70E36"/>
    <w:rsid w:val="00E70E76"/>
    <w:rsid w:val="00E713AF"/>
    <w:rsid w:val="00E713C6"/>
    <w:rsid w:val="00E71401"/>
    <w:rsid w:val="00E717F6"/>
    <w:rsid w:val="00E71954"/>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159"/>
    <w:rsid w:val="00E7318C"/>
    <w:rsid w:val="00E73284"/>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5373"/>
    <w:rsid w:val="00E75593"/>
    <w:rsid w:val="00E75820"/>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7D"/>
    <w:rsid w:val="00E810A6"/>
    <w:rsid w:val="00E81122"/>
    <w:rsid w:val="00E81294"/>
    <w:rsid w:val="00E8149A"/>
    <w:rsid w:val="00E814DB"/>
    <w:rsid w:val="00E8153D"/>
    <w:rsid w:val="00E81F3F"/>
    <w:rsid w:val="00E82268"/>
    <w:rsid w:val="00E82271"/>
    <w:rsid w:val="00E826A7"/>
    <w:rsid w:val="00E82910"/>
    <w:rsid w:val="00E82D6C"/>
    <w:rsid w:val="00E82E9B"/>
    <w:rsid w:val="00E8323E"/>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13"/>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1C3"/>
    <w:rsid w:val="00EC4208"/>
    <w:rsid w:val="00EC42BD"/>
    <w:rsid w:val="00EC44B9"/>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79E"/>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BFD"/>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9A8"/>
    <w:rsid w:val="00F81A87"/>
    <w:rsid w:val="00F81C08"/>
    <w:rsid w:val="00F81FD3"/>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3AF"/>
    <w:rsid w:val="00F85494"/>
    <w:rsid w:val="00F85A1A"/>
    <w:rsid w:val="00F85B20"/>
    <w:rsid w:val="00F85C6D"/>
    <w:rsid w:val="00F85CFE"/>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19E"/>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8ED"/>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5F1"/>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9E5"/>
    <w:rsid w:val="00FD3C46"/>
    <w:rsid w:val="00FD3E38"/>
    <w:rsid w:val="00FD3FE8"/>
    <w:rsid w:val="00FD411F"/>
    <w:rsid w:val="00FD4204"/>
    <w:rsid w:val="00FD42C3"/>
    <w:rsid w:val="00FD431D"/>
    <w:rsid w:val="00FD47B0"/>
    <w:rsid w:val="00FD4C42"/>
    <w:rsid w:val="00FD4D37"/>
    <w:rsid w:val="00FD5316"/>
    <w:rsid w:val="00FD5329"/>
    <w:rsid w:val="00FD538E"/>
    <w:rsid w:val="00FD542D"/>
    <w:rsid w:val="00FD5775"/>
    <w:rsid w:val="00FD5A71"/>
    <w:rsid w:val="00FD5C4A"/>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1D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E7E46"/>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690"/>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C7D"/>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E2990"/>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customStyle="1" w:styleId="B3Char">
    <w:name w:val="B3 Char"/>
    <w:basedOn w:val="DefaultParagraphFont"/>
    <w:locked/>
    <w:rsid w:val="00FD5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3181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756492">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1706939">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54941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38936476">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3018311">
      <w:bodyDiv w:val="1"/>
      <w:marLeft w:val="0"/>
      <w:marRight w:val="0"/>
      <w:marTop w:val="0"/>
      <w:marBottom w:val="0"/>
      <w:divBdr>
        <w:top w:val="none" w:sz="0" w:space="0" w:color="auto"/>
        <w:left w:val="none" w:sz="0" w:space="0" w:color="auto"/>
        <w:bottom w:val="none" w:sz="0" w:space="0" w:color="auto"/>
        <w:right w:val="none" w:sz="0" w:space="0" w:color="auto"/>
      </w:divBdr>
    </w:div>
    <w:div w:id="93285808">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530784">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050526">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097983">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1896015">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752268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152656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0963629">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377240">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1359409">
      <w:bodyDiv w:val="1"/>
      <w:marLeft w:val="0"/>
      <w:marRight w:val="0"/>
      <w:marTop w:val="0"/>
      <w:marBottom w:val="0"/>
      <w:divBdr>
        <w:top w:val="none" w:sz="0" w:space="0" w:color="auto"/>
        <w:left w:val="none" w:sz="0" w:space="0" w:color="auto"/>
        <w:bottom w:val="none" w:sz="0" w:space="0" w:color="auto"/>
        <w:right w:val="none" w:sz="0" w:space="0" w:color="auto"/>
      </w:divBdr>
    </w:div>
    <w:div w:id="232543860">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629626">
      <w:bodyDiv w:val="1"/>
      <w:marLeft w:val="0"/>
      <w:marRight w:val="0"/>
      <w:marTop w:val="0"/>
      <w:marBottom w:val="0"/>
      <w:divBdr>
        <w:top w:val="none" w:sz="0" w:space="0" w:color="auto"/>
        <w:left w:val="none" w:sz="0" w:space="0" w:color="auto"/>
        <w:bottom w:val="none" w:sz="0" w:space="0" w:color="auto"/>
        <w:right w:val="none" w:sz="0" w:space="0" w:color="auto"/>
      </w:divBdr>
    </w:div>
    <w:div w:id="236139466">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199058">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430334">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78322">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055103">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0504135">
      <w:bodyDiv w:val="1"/>
      <w:marLeft w:val="0"/>
      <w:marRight w:val="0"/>
      <w:marTop w:val="0"/>
      <w:marBottom w:val="0"/>
      <w:divBdr>
        <w:top w:val="none" w:sz="0" w:space="0" w:color="auto"/>
        <w:left w:val="none" w:sz="0" w:space="0" w:color="auto"/>
        <w:bottom w:val="none" w:sz="0" w:space="0" w:color="auto"/>
        <w:right w:val="none" w:sz="0" w:space="0" w:color="auto"/>
      </w:divBdr>
    </w:div>
    <w:div w:id="281112669">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421419">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620871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004415">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732379">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2710958">
      <w:bodyDiv w:val="1"/>
      <w:marLeft w:val="0"/>
      <w:marRight w:val="0"/>
      <w:marTop w:val="0"/>
      <w:marBottom w:val="0"/>
      <w:divBdr>
        <w:top w:val="none" w:sz="0" w:space="0" w:color="auto"/>
        <w:left w:val="none" w:sz="0" w:space="0" w:color="auto"/>
        <w:bottom w:val="none" w:sz="0" w:space="0" w:color="auto"/>
        <w:right w:val="none" w:sz="0" w:space="0" w:color="auto"/>
      </w:divBdr>
    </w:div>
    <w:div w:id="343174278">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541236">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1150157">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3432666">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3748261">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378878">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5806780">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779661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0244708">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1480083">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3841596">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174552">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5486139">
      <w:bodyDiv w:val="1"/>
      <w:marLeft w:val="0"/>
      <w:marRight w:val="0"/>
      <w:marTop w:val="0"/>
      <w:marBottom w:val="0"/>
      <w:divBdr>
        <w:top w:val="none" w:sz="0" w:space="0" w:color="auto"/>
        <w:left w:val="none" w:sz="0" w:space="0" w:color="auto"/>
        <w:bottom w:val="none" w:sz="0" w:space="0" w:color="auto"/>
        <w:right w:val="none" w:sz="0" w:space="0" w:color="auto"/>
      </w:divBdr>
    </w:div>
    <w:div w:id="545988590">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77170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6943700">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6499302">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38792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2686699">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3875775">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39960811">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8776648">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0204717">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256522">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2680501">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394576">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5589890">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838667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6903892">
      <w:bodyDiv w:val="1"/>
      <w:marLeft w:val="0"/>
      <w:marRight w:val="0"/>
      <w:marTop w:val="0"/>
      <w:marBottom w:val="0"/>
      <w:divBdr>
        <w:top w:val="none" w:sz="0" w:space="0" w:color="auto"/>
        <w:left w:val="none" w:sz="0" w:space="0" w:color="auto"/>
        <w:bottom w:val="none" w:sz="0" w:space="0" w:color="auto"/>
        <w:right w:val="none" w:sz="0" w:space="0" w:color="auto"/>
      </w:divBdr>
    </w:div>
    <w:div w:id="756944774">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279536">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2673874">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252645">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1460213">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766671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319259">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2845603">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4676889">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19554">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149362">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3507517">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0674611">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5520706">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067659">
      <w:bodyDiv w:val="1"/>
      <w:marLeft w:val="0"/>
      <w:marRight w:val="0"/>
      <w:marTop w:val="0"/>
      <w:marBottom w:val="0"/>
      <w:divBdr>
        <w:top w:val="none" w:sz="0" w:space="0" w:color="auto"/>
        <w:left w:val="none" w:sz="0" w:space="0" w:color="auto"/>
        <w:bottom w:val="none" w:sz="0" w:space="0" w:color="auto"/>
        <w:right w:val="none" w:sz="0" w:space="0" w:color="auto"/>
      </w:divBdr>
    </w:div>
    <w:div w:id="1013068904">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472760">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2001241">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055964">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5127144">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871524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0496853">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7825106">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6533132">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153414">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0993221">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38249562">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6299633">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031515">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022850">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132889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8298399">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6591945">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250473">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4652905">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89259543">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7801410">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1998509">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3888115">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746624">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5763976">
      <w:bodyDiv w:val="1"/>
      <w:marLeft w:val="0"/>
      <w:marRight w:val="0"/>
      <w:marTop w:val="0"/>
      <w:marBottom w:val="0"/>
      <w:divBdr>
        <w:top w:val="none" w:sz="0" w:space="0" w:color="auto"/>
        <w:left w:val="none" w:sz="0" w:space="0" w:color="auto"/>
        <w:bottom w:val="none" w:sz="0" w:space="0" w:color="auto"/>
        <w:right w:val="none" w:sz="0" w:space="0" w:color="auto"/>
      </w:divBdr>
    </w:div>
    <w:div w:id="1427455224">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2630894">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7773666">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49356098">
      <w:bodyDiv w:val="1"/>
      <w:marLeft w:val="0"/>
      <w:marRight w:val="0"/>
      <w:marTop w:val="0"/>
      <w:marBottom w:val="0"/>
      <w:divBdr>
        <w:top w:val="none" w:sz="0" w:space="0" w:color="auto"/>
        <w:left w:val="none" w:sz="0" w:space="0" w:color="auto"/>
        <w:bottom w:val="none" w:sz="0" w:space="0" w:color="auto"/>
        <w:right w:val="none" w:sz="0" w:space="0" w:color="auto"/>
      </w:divBdr>
    </w:div>
    <w:div w:id="145509926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371269">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774767">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78448543">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49494525">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676770">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64557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381934">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647967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598245690">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19993159">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4604755">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8363145">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3941482">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2745854">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2555181">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8987616">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1831426">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5032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2944138">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774265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515482">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127697">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7641903">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88880491">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494433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3853621">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8079262">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186107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000273">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0187154">
      <w:bodyDiv w:val="1"/>
      <w:marLeft w:val="0"/>
      <w:marRight w:val="0"/>
      <w:marTop w:val="0"/>
      <w:marBottom w:val="0"/>
      <w:divBdr>
        <w:top w:val="none" w:sz="0" w:space="0" w:color="auto"/>
        <w:left w:val="none" w:sz="0" w:space="0" w:color="auto"/>
        <w:bottom w:val="none" w:sz="0" w:space="0" w:color="auto"/>
        <w:right w:val="none" w:sz="0" w:space="0" w:color="auto"/>
      </w:divBdr>
    </w:div>
    <w:div w:id="1981762773">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8238156">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4217125">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02030">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6643451">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066314">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7757002">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174933">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083345">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4731989">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4-e-electronic_0620\docs\C1-203415.zip" TargetMode="External"/><Relationship Id="rId671" Type="http://schemas.openxmlformats.org/officeDocument/2006/relationships/hyperlink" Target="file:///C:\Users\dems1ce9\OneDrive%20-%20Nokia\3gpp\cn1\meetings\124-e-electronic_0620\docs\3rd\C1-203395.zip" TargetMode="External"/><Relationship Id="rId769" Type="http://schemas.openxmlformats.org/officeDocument/2006/relationships/hyperlink" Target="file:///C:\Users\dems1ce9\OneDrive%20-%20Nokia\3gpp\cn1\meetings\124-e-electronic_0620\docs\2nd\C1-203647.zip" TargetMode="External"/><Relationship Id="rId21" Type="http://schemas.openxmlformats.org/officeDocument/2006/relationships/hyperlink" Target="file:///C:\Users\dems1ce9\OneDrive%20-%20Nokia\3gpp\cn1\meetings\124-e-electronic_0620\docs\C1-203015.zip" TargetMode="External"/><Relationship Id="rId324" Type="http://schemas.openxmlformats.org/officeDocument/2006/relationships/hyperlink" Target="file:///C:\Users\dems1ce9\OneDrive%20-%20Nokia\3gpp\cn1\meetings\123-e_electronic_0420\docs\C1-202473.zip" TargetMode="External"/><Relationship Id="rId531" Type="http://schemas.openxmlformats.org/officeDocument/2006/relationships/hyperlink" Target="file:///C:\Users\dems1ce9\OneDrive%20-%20Nokia\3gpp\cn1\meetings\124-e-electronic_0620\docs\C1-203577.zip" TargetMode="External"/><Relationship Id="rId629" Type="http://schemas.openxmlformats.org/officeDocument/2006/relationships/hyperlink" Target="file:///C:\Users\dems1ce9\OneDrive%20-%20Nokia\3gpp\cn1\meetings\124-e-electronic_0620\docs\C1-203580.zip" TargetMode="External"/><Relationship Id="rId170" Type="http://schemas.openxmlformats.org/officeDocument/2006/relationships/hyperlink" Target="file:///C:\Users\dems1ce9\OneDrive%20-%20Nokia\3gpp\cn1\meetings\123-e_electronic_0420\docs\C1-202523.zip" TargetMode="External"/><Relationship Id="rId836" Type="http://schemas.openxmlformats.org/officeDocument/2006/relationships/hyperlink" Target="file:///C:\Users\dems1ce9\OneDrive%20-%20Nokia\3gpp\cn1\meetings\124-e-electronic_0620\docs\C1-203469.zip" TargetMode="External"/><Relationship Id="rId268" Type="http://schemas.openxmlformats.org/officeDocument/2006/relationships/hyperlink" Target="file:///C:\Users\dems1ce9\OneDrive%20-%20Nokia\3gpp\cn1\meetings\124-e-electronic_0620\docs\3rd\C1-203696.zip" TargetMode="External"/><Relationship Id="rId475" Type="http://schemas.openxmlformats.org/officeDocument/2006/relationships/hyperlink" Target="file:///C:\Users\dems1ce9\OneDrive%20-%20Nokia\3gpp\cn1\meetings\124-e-electronic_0620\docs\C1-203661.zip" TargetMode="External"/><Relationship Id="rId682" Type="http://schemas.openxmlformats.org/officeDocument/2006/relationships/hyperlink" Target="file:///C:\Users\dems1ce9\OneDrive%20-%20Nokia\3gpp\cn1\meetings\124-e-electronic_0620\docs\3rd\C1-203714.zip" TargetMode="External"/><Relationship Id="rId32" Type="http://schemas.openxmlformats.org/officeDocument/2006/relationships/hyperlink" Target="file:///C:\Users\dems1ce9\OneDrive%20-%20Nokia\3gpp\cn1\meetings\124-e-electronic_0620\docs\C1-203026.zip" TargetMode="External"/><Relationship Id="rId128" Type="http://schemas.openxmlformats.org/officeDocument/2006/relationships/hyperlink" Target="file:///C:\Users\dems1ce9\OneDrive%20-%20Nokia\3gpp\cn1\meetings\124-e-electronic_0620\docs\C1-203728.zip" TargetMode="External"/><Relationship Id="rId335" Type="http://schemas.openxmlformats.org/officeDocument/2006/relationships/hyperlink" Target="file:///C:\Users\dems1ce9\OneDrive%20-%20Nokia\3gpp\cn1\meetings\124-e-electronic_0620\docs\C1-203324.zip" TargetMode="External"/><Relationship Id="rId542" Type="http://schemas.openxmlformats.org/officeDocument/2006/relationships/hyperlink" Target="file:///C:\Users\dems1ce9\OneDrive%20-%20Nokia\3gpp\cn1\meetings\124-e-electronic_0620\docs\3rd\C1-203056.zip" TargetMode="External"/><Relationship Id="rId181" Type="http://schemas.openxmlformats.org/officeDocument/2006/relationships/hyperlink" Target="file:///C:\Users\dems1ce9\OneDrive%20-%20Nokia\3gpp\cn1\meetings\124-e-electronic_0620\docs\C1-203239.zip" TargetMode="External"/><Relationship Id="rId402" Type="http://schemas.openxmlformats.org/officeDocument/2006/relationships/hyperlink" Target="file:///C:\Users\dems1ce9\OneDrive%20-%20Nokia\3gpp\cn1\meetings\124-e-electronic_0620\docs\3rd\C1-203710.zip" TargetMode="External"/><Relationship Id="rId847" Type="http://schemas.openxmlformats.org/officeDocument/2006/relationships/hyperlink" Target="file:///C:\Users\dems1ce9\OneDrive%20-%20Nokia\3gpp\cn1\meetings\124-e-electronic_0620\docs\C1-203729.zip" TargetMode="External"/><Relationship Id="rId279" Type="http://schemas.openxmlformats.org/officeDocument/2006/relationships/hyperlink" Target="file:///C:\Users\dems1ce9\OneDrive%20-%20Nokia\3gpp\cn1\meetings\124-e-electronic_0620\docs\3rd\C1-203738.zip" TargetMode="External"/><Relationship Id="rId486" Type="http://schemas.openxmlformats.org/officeDocument/2006/relationships/hyperlink" Target="file:///C:\Users\dems1ce9\OneDrive%20-%20Nokia\3gpp\cn1\meetings\124-e-electronic_0620\docs\3rd\C1-203066.zip" TargetMode="External"/><Relationship Id="rId693" Type="http://schemas.openxmlformats.org/officeDocument/2006/relationships/hyperlink" Target="file:///C:\Users\etxjaxl\OneDrive%20-%20Ericsson%20AB\Documents\All%20Files\Standards\3GPP\Meetings\2004Dubrovnik\CT1\Docs\C1-202657.zip" TargetMode="External"/><Relationship Id="rId707" Type="http://schemas.openxmlformats.org/officeDocument/2006/relationships/hyperlink" Target="file:///C:\Users\dems1ce9\OneDrive%20-%20Nokia\3gpp\cn1\meetings\124-e-electronic_0620\docs\C1-203153.zip" TargetMode="External"/><Relationship Id="rId43" Type="http://schemas.openxmlformats.org/officeDocument/2006/relationships/hyperlink" Target="file:///C:\Users\dems1ce9\OneDrive%20-%20Nokia\3gpp\cn1\meetings\124-e-electronic_0620\docs\C1-203483.zip" TargetMode="External"/><Relationship Id="rId139" Type="http://schemas.openxmlformats.org/officeDocument/2006/relationships/hyperlink" Target="file:///C:\Users\dems1ce9\OneDrive%20-%20Nokia\3gpp\cn1\meetings\124-e-electronic_0620\docs\C1-203317.zip" TargetMode="External"/><Relationship Id="rId346" Type="http://schemas.openxmlformats.org/officeDocument/2006/relationships/hyperlink" Target="file:///C:\Users\dems1ce9\OneDrive%20-%20Nokia\3gpp\cn1\meetings\124-e-electronic_0620\docs\C1-203507.zip" TargetMode="External"/><Relationship Id="rId553" Type="http://schemas.openxmlformats.org/officeDocument/2006/relationships/hyperlink" Target="file:///C:\Users\dems1ce9\OneDrive%20-%20Nokia\3gpp\cn1\meetings\124-e-electronic_0620\docs\2nd\C1-203118.zip" TargetMode="External"/><Relationship Id="rId760" Type="http://schemas.openxmlformats.org/officeDocument/2006/relationships/hyperlink" Target="file:///C:\Users\dems1ce9\OneDrive%20-%20Nokia\3gpp\cn1\meetings\124-e-electronic_0620\docs\C1-203505.zip" TargetMode="External"/><Relationship Id="rId192" Type="http://schemas.openxmlformats.org/officeDocument/2006/relationships/hyperlink" Target="file:///C:\Users\dems1ce9\OneDrive%20-%20Nokia\3gpp\cn1\meetings\124-e-electronic_0620\docs\C1-203281.zip" TargetMode="External"/><Relationship Id="rId206" Type="http://schemas.openxmlformats.org/officeDocument/2006/relationships/hyperlink" Target="file:///C:\Users\dems1ce9\OneDrive%20-%20Nokia\3gpp\cn1\meetings\124-e-electronic_0620\docs\C1-203351.zip" TargetMode="External"/><Relationship Id="rId413" Type="http://schemas.openxmlformats.org/officeDocument/2006/relationships/hyperlink" Target="file:///C:\Users\dems1ce9\OneDrive%20-%20Nokia\3gpp\cn1\meetings\124-e-electronic_0620\docs\3rd\C1-203438.zip" TargetMode="External"/><Relationship Id="rId858" Type="http://schemas.openxmlformats.org/officeDocument/2006/relationships/hyperlink" Target="file:///C:\Users\dems1ce9\OneDrive%20-%20Nokia\3gpp\cn1\meetings\124-e-electronic_0620\docs\C1-203121.zip" TargetMode="External"/><Relationship Id="rId497" Type="http://schemas.openxmlformats.org/officeDocument/2006/relationships/hyperlink" Target="file:///C:\Users\dems1ce9\OneDrive%20-%20Nokia\3gpp\cn1\meetings\124-e-electronic_0620\docs\3rd\C1-203730.zip" TargetMode="External"/><Relationship Id="rId620" Type="http://schemas.openxmlformats.org/officeDocument/2006/relationships/hyperlink" Target="file:///C:\Users\dems1ce9\OneDrive%20-%20Nokia\3gpp\cn1\meetings\124-e-electronic_0620\docs\C1-203560.zip" TargetMode="External"/><Relationship Id="rId718" Type="http://schemas.openxmlformats.org/officeDocument/2006/relationships/hyperlink" Target="file:///C:\Users\dems1ce9\OneDrive%20-%20Nokia\3gpp\cn1\meetings\124-e-electronic_0620\docs\C1-203164.zip" TargetMode="External"/><Relationship Id="rId357" Type="http://schemas.openxmlformats.org/officeDocument/2006/relationships/hyperlink" Target="file:///C:\Users\dems1ce9\OneDrive%20-%20Nokia\3gpp\cn1\meetings\124-e-electronic_0620\docs\3rd\C1-203706.zip" TargetMode="External"/><Relationship Id="rId54" Type="http://schemas.openxmlformats.org/officeDocument/2006/relationships/hyperlink" Target="file:///C:\Users\dems1ce9\OneDrive%20-%20Nokia\3gpp\cn1\meetings\124-e-electronic_0620\docs\5th\C1-203772.zip" TargetMode="External"/><Relationship Id="rId217" Type="http://schemas.openxmlformats.org/officeDocument/2006/relationships/hyperlink" Target="file:///C:\Users\dems1ce9\OneDrive%20-%20Nokia\3gpp\cn1\meetings\124-e-electronic_0620\docs\C1-203466.zip" TargetMode="External"/><Relationship Id="rId564" Type="http://schemas.openxmlformats.org/officeDocument/2006/relationships/hyperlink" Target="file:///C:\Users\dems1ce9\OneDrive%20-%20Nokia\3gpp\cn1\meetings\124-e-electronic_0620\docs\C1-203265.zip" TargetMode="External"/><Relationship Id="rId771" Type="http://schemas.openxmlformats.org/officeDocument/2006/relationships/hyperlink" Target="file:///C:\Users\etxjaxl\OneDrive%20-%20Ericsson%20AB\Documents\All%20Files\Standards\3GPP\Meetings\2004Dubrovnik\CT1\Docs\C1-202883.zip" TargetMode="External"/><Relationship Id="rId869" Type="http://schemas.openxmlformats.org/officeDocument/2006/relationships/hyperlink" Target="file:///C:\Users\dems1ce9\OneDrive%20-%20Nokia\3gpp\cn1\meetings\124-e-electronic_0620\docs\C1-203032.zip" TargetMode="External"/><Relationship Id="rId424" Type="http://schemas.openxmlformats.org/officeDocument/2006/relationships/hyperlink" Target="file:///C:\Users\dems1ce9\OneDrive%20-%20Nokia\3gpp\cn1\meetings\124-e-electronic_0620\docs\3rd\C1-203691.zip" TargetMode="External"/><Relationship Id="rId631" Type="http://schemas.openxmlformats.org/officeDocument/2006/relationships/hyperlink" Target="file:///C:\Users\dems1ce9\OneDrive%20-%20Nokia\3gpp\cn1\meetings\124-e-electronic_0620\docs\2nd\C1-203615.zip" TargetMode="External"/><Relationship Id="rId729" Type="http://schemas.openxmlformats.org/officeDocument/2006/relationships/hyperlink" Target="file:///C:\Users\dems1ce9\OneDrive%20-%20Nokia\3gpp\cn1\meetings\124-e-electronic_0620\docs\C1-203182.zip" TargetMode="External"/><Relationship Id="rId270" Type="http://schemas.openxmlformats.org/officeDocument/2006/relationships/hyperlink" Target="file:///C:\Users\dems1ce9\OneDrive%20-%20Nokia\3gpp\cn1\meetings\124-e-electronic_0620\docs\3rd\C1-203698.zip" TargetMode="External"/><Relationship Id="rId65" Type="http://schemas.openxmlformats.org/officeDocument/2006/relationships/hyperlink" Target="file:///C:\Users\dems1ce9\OneDrive%20-%20Nokia\3gpp\cn1\meetings\124-e-electronic_0620\docs\C1-203105.zip" TargetMode="External"/><Relationship Id="rId130" Type="http://schemas.openxmlformats.org/officeDocument/2006/relationships/hyperlink" Target="file:///C:\Users\dems1ce9\OneDrive%20-%20Nokia\3gpp\cn1\meetings\124-e-electronic_0620\docs\C1-203261.zip" TargetMode="External"/><Relationship Id="rId368" Type="http://schemas.openxmlformats.org/officeDocument/2006/relationships/hyperlink" Target="file:///C:\Users\dems1ce9\OneDrive%20-%20Nokia\3gpp\cn1\meetings\123-e_electronic_0420\docs\C1-202087.zip" TargetMode="External"/><Relationship Id="rId575" Type="http://schemas.openxmlformats.org/officeDocument/2006/relationships/hyperlink" Target="file:///C:\Users\dems1ce9\OneDrive%20-%20Nokia\3gpp\cn1\meetings\124-e-electronic_0620\docs\C1-203295.zip" TargetMode="External"/><Relationship Id="rId782" Type="http://schemas.openxmlformats.org/officeDocument/2006/relationships/hyperlink" Target="file:///C:\Users\dems1ce9\OneDrive%20-%20Nokia\3gpp\cn1\meetings\124-e-electronic_0620\docs\C1-203187.zip" TargetMode="External"/><Relationship Id="rId228" Type="http://schemas.openxmlformats.org/officeDocument/2006/relationships/hyperlink" Target="file:///C:\Users\dems1ce9\OneDrive%20-%20Nokia\3gpp\cn1\meetings\124-e-electronic_0620\docs\3rd\C1-203497.zip" TargetMode="External"/><Relationship Id="rId435" Type="http://schemas.openxmlformats.org/officeDocument/2006/relationships/hyperlink" Target="file:///C:\Users\dems1ce9\OneDrive%20-%20Nokia\3gpp\cn1\meetings\123-e_electronic_0420\docs\C1-202082.zip" TargetMode="External"/><Relationship Id="rId642" Type="http://schemas.openxmlformats.org/officeDocument/2006/relationships/hyperlink" Target="file:///C:\Users\dems1ce9\OneDrive%20-%20Nokia\3gpp\cn1\meetings\123-e_electronic_0420\docs\C1-202273.zip" TargetMode="External"/><Relationship Id="rId281" Type="http://schemas.openxmlformats.org/officeDocument/2006/relationships/hyperlink" Target="file:///C:\Users\dems1ce9\OneDrive%20-%20Nokia\3gpp\cn1\meetings\124-e-electronic_0620\docs\C1-203353.zip" TargetMode="External"/><Relationship Id="rId502" Type="http://schemas.openxmlformats.org/officeDocument/2006/relationships/hyperlink" Target="file:///C:\Users\dems1ce9\OneDrive%20-%20Nokia\3gpp\cn1\meetings\124-e-electronic_0620\docs\3rd\C1-203735.zip" TargetMode="External"/><Relationship Id="rId76" Type="http://schemas.openxmlformats.org/officeDocument/2006/relationships/hyperlink" Target="file:///C:\Users\dems1ce9\OneDrive%20-%20Nokia\3gpp\cn1\meetings\124-e-electronic_0620\docs\3rd\C1-203610.zip" TargetMode="External"/><Relationship Id="rId141" Type="http://schemas.openxmlformats.org/officeDocument/2006/relationships/hyperlink" Target="file:///C:\Users\dems1ce9\OneDrive%20-%20Nokia\3gpp\cn1\meetings\124-e-electronic_0620\docs\C1-203319.zip" TargetMode="External"/><Relationship Id="rId379" Type="http://schemas.openxmlformats.org/officeDocument/2006/relationships/hyperlink" Target="file:///C:\Users\dems1ce9\OneDrive%20-%20Nokia\3gpp\cn1\meetings\124-e-electronic_0620\docs\C1-203255.zip" TargetMode="External"/><Relationship Id="rId586" Type="http://schemas.openxmlformats.org/officeDocument/2006/relationships/hyperlink" Target="file:///C:\Users\dems1ce9\OneDrive%20-%20Nokia\3gpp\cn1\meetings\124-e-electronic_0620\docs\3rd\C1-203457.zip" TargetMode="External"/><Relationship Id="rId793" Type="http://schemas.openxmlformats.org/officeDocument/2006/relationships/hyperlink" Target="file:///C:\Users\dems1ce9\OneDrive%20-%20Nokia\3gpp\cn1\meetings\124-e-electronic_0620\docs\C1-203198.zip" TargetMode="External"/><Relationship Id="rId807" Type="http://schemas.openxmlformats.org/officeDocument/2006/relationships/hyperlink" Target="file:///C:\Users\dems1ce9\OneDrive%20-%20Nokia\3gpp\cn1\meetings\124-e-electronic_0620\docs\C1-203212.zip" TargetMode="External"/><Relationship Id="rId7" Type="http://schemas.openxmlformats.org/officeDocument/2006/relationships/endnotes" Target="endnotes.xml"/><Relationship Id="rId239" Type="http://schemas.openxmlformats.org/officeDocument/2006/relationships/hyperlink" Target="file:///C:\Users\dems1ce9\OneDrive%20-%20Nokia\3gpp\cn1\meetings\124-e-electronic_0620\docs\C1-203543.zip" TargetMode="External"/><Relationship Id="rId446" Type="http://schemas.openxmlformats.org/officeDocument/2006/relationships/hyperlink" Target="file:///C:\Users\dems1ce9\OneDrive%20-%20Nokia\3gpp\cn1\meetings\124-e-electronic_0620\docs\C1-203090.zip" TargetMode="External"/><Relationship Id="rId653" Type="http://schemas.openxmlformats.org/officeDocument/2006/relationships/hyperlink" Target="file:///C:\Users\dems1ce9\OneDrive%20-%20Nokia\3gpp\cn1\meetings\124-e-electronic_0620\docs\C1-203304.zip" TargetMode="External"/><Relationship Id="rId250" Type="http://schemas.openxmlformats.org/officeDocument/2006/relationships/hyperlink" Target="file:///C:\Users\dems1ce9\OneDrive%20-%20Nokia\3gpp\cn1\meetings\124-e-electronic_0620\docs\3rd\C1-203584.zip" TargetMode="External"/><Relationship Id="rId292" Type="http://schemas.openxmlformats.org/officeDocument/2006/relationships/hyperlink" Target="file:///C:\Users\dems1ce9\OneDrive%20-%20Nokia\3gpp\cn1\meetings\124-e-electronic_0620\docs\C1-203407.zip" TargetMode="External"/><Relationship Id="rId306" Type="http://schemas.openxmlformats.org/officeDocument/2006/relationships/hyperlink" Target="file:///C:\Users\dems1ce9\OneDrive%20-%20Nokia\3gpp\cn1\meetings\124-e-electronic_0620\docs\3rd\C1-203049.zip" TargetMode="External"/><Relationship Id="rId488" Type="http://schemas.openxmlformats.org/officeDocument/2006/relationships/hyperlink" Target="file:///C:\Users\dems1ce9\OneDrive%20-%20Nokia\3gpp\cn1\meetings\124-e-electronic_0620\docs\C1-203222.zip" TargetMode="External"/><Relationship Id="rId695" Type="http://schemas.openxmlformats.org/officeDocument/2006/relationships/hyperlink" Target="file:///C:\Users\etxjaxl\OneDrive%20-%20Ericsson%20AB\Documents\All%20Files\Standards\3GPP\Meetings\2004Dubrovnik\CT1\Docs\C1-202660.zip" TargetMode="External"/><Relationship Id="rId709" Type="http://schemas.openxmlformats.org/officeDocument/2006/relationships/hyperlink" Target="file:///C:\Users\dems1ce9\OneDrive%20-%20Nokia\3gpp\cn1\meetings\124-e-electronic_0620\docs\C1-203155.zip" TargetMode="External"/><Relationship Id="rId860" Type="http://schemas.openxmlformats.org/officeDocument/2006/relationships/hyperlink" Target="file:///C:\Users\dems1ce9\OneDrive%20-%20Nokia\3gpp\cn1\meetings\124-e-electronic_0620\docs\C1-203352.zip" TargetMode="External"/><Relationship Id="rId45" Type="http://schemas.openxmlformats.org/officeDocument/2006/relationships/hyperlink" Target="file:///C:\Users\dems1ce9\OneDrive%20-%20Nokia\3gpp\cn1\meetings\124-e-electronic_0620\docs\C1-203042.zip" TargetMode="External"/><Relationship Id="rId87" Type="http://schemas.openxmlformats.org/officeDocument/2006/relationships/hyperlink" Target="file:///C:\Users\dems1ce9\OneDrive%20-%20Nokia\3gpp\cn1\meetings\124-e-electronic_0620\docs\2nd\C1-203680.zip" TargetMode="External"/><Relationship Id="rId110" Type="http://schemas.openxmlformats.org/officeDocument/2006/relationships/hyperlink" Target="file:///C:\Users\dems1ce9\OneDrive%20-%20Nokia\3gpp\cn1\meetings\124-e-electronic_0620\docs\C1-203357.zip" TargetMode="External"/><Relationship Id="rId348" Type="http://schemas.openxmlformats.org/officeDocument/2006/relationships/hyperlink" Target="file:///C:\Users\dems1ce9\OneDrive%20-%20Nokia\3gpp\cn1\meetings\124-e-electronic_0620\docs\C1-203510.zip" TargetMode="External"/><Relationship Id="rId513" Type="http://schemas.openxmlformats.org/officeDocument/2006/relationships/hyperlink" Target="file:///C:\Users\dems1ce9\OneDrive%20-%20Nokia\3gpp\cn1\meetings\124-e-electronic_0620\docs\C1-203343.zip" TargetMode="External"/><Relationship Id="rId555" Type="http://schemas.openxmlformats.org/officeDocument/2006/relationships/hyperlink" Target="file:///C:\Users\dems1ce9\OneDrive%20-%20Nokia\3gpp\cn1\meetings\124-e-electronic_0620\docs\2nd\C1-203120.zip" TargetMode="External"/><Relationship Id="rId597" Type="http://schemas.openxmlformats.org/officeDocument/2006/relationships/hyperlink" Target="file:///C:\Users\dems1ce9\OneDrive%20-%20Nokia\3gpp\cn1\meetings\124-e-electronic_0620\docs\C1-203223.zip" TargetMode="External"/><Relationship Id="rId720" Type="http://schemas.openxmlformats.org/officeDocument/2006/relationships/hyperlink" Target="file:///C:\Users\dems1ce9\OneDrive%20-%20Nokia\3gpp\cn1\meetings\124-e-electronic_0620\docs\C1-203166.zip" TargetMode="External"/><Relationship Id="rId762" Type="http://schemas.openxmlformats.org/officeDocument/2006/relationships/hyperlink" Target="file:///C:\Users\dems1ce9\OneDrive%20-%20Nokia\3gpp\cn1\meetings\124-e-electronic_0620\docs\C1-203522.zip" TargetMode="External"/><Relationship Id="rId818" Type="http://schemas.openxmlformats.org/officeDocument/2006/relationships/hyperlink" Target="file:///C:\Users\dems1ce9\OneDrive%20-%20Nokia\3gpp\cn1\meetings\124-e-electronic_0620\docs\3rd\C1-203724.zip" TargetMode="External"/><Relationship Id="rId152" Type="http://schemas.openxmlformats.org/officeDocument/2006/relationships/hyperlink" Target="file:///C:\Users\dems1ce9\OneDrive%20-%20Nokia\3gpp\cn1\meetings\123-e_electronic_0420\docs\C1-202075.zip" TargetMode="External"/><Relationship Id="rId194" Type="http://schemas.openxmlformats.org/officeDocument/2006/relationships/hyperlink" Target="file:///C:\Users\dems1ce9\OneDrive%20-%20Nokia\3gpp\cn1\meetings\124-e-electronic_0620\docs\C1-203303.zip" TargetMode="External"/><Relationship Id="rId208" Type="http://schemas.openxmlformats.org/officeDocument/2006/relationships/hyperlink" Target="file:///C:\Users\dems1ce9\OneDrive%20-%20Nokia\3gpp\cn1\meetings\124-e-electronic_0620\docs\3rd\C1-203371.zip" TargetMode="External"/><Relationship Id="rId415" Type="http://schemas.openxmlformats.org/officeDocument/2006/relationships/hyperlink" Target="file:///C:\Users\dems1ce9\OneDrive%20-%20Nokia\3gpp\cn1\meetings\124-e-electronic_0620\docs\3rd\C1-203440.zip" TargetMode="External"/><Relationship Id="rId457" Type="http://schemas.openxmlformats.org/officeDocument/2006/relationships/hyperlink" Target="file:///C:\Users\dems1ce9\OneDrive%20-%20Nokia\3gpp\cn1\meetings\124-e-electronic_0620\docs\2nd\C1-203429.zip" TargetMode="External"/><Relationship Id="rId622" Type="http://schemas.openxmlformats.org/officeDocument/2006/relationships/hyperlink" Target="file:///C:\Users\dems1ce9\OneDrive%20-%20Nokia\3gpp\cn1\meetings\124-e-electronic_0620\docs\C1-203562.zip" TargetMode="External"/><Relationship Id="rId261" Type="http://schemas.openxmlformats.org/officeDocument/2006/relationships/hyperlink" Target="file:///C:\Users\dems1ce9\OneDrive%20-%20Nokia\3gpp\cn1\meetings\124-e-electronic_0620\docs\3rd\C1-203605.zip" TargetMode="External"/><Relationship Id="rId499" Type="http://schemas.openxmlformats.org/officeDocument/2006/relationships/hyperlink" Target="file:///C:\Users\dems1ce9\OneDrive%20-%20Nokia\3gpp\cn1\meetings\124-e-electronic_0620\docs\3rd\C1-203732.zip" TargetMode="External"/><Relationship Id="rId664" Type="http://schemas.openxmlformats.org/officeDocument/2006/relationships/hyperlink" Target="file:///C:\Users\dems1ce9\OneDrive%20-%20Nokia\3gpp\cn1\meetings\124-e-electronic_0620\docs\3rd\C1-203386.zip" TargetMode="External"/><Relationship Id="rId871" Type="http://schemas.openxmlformats.org/officeDocument/2006/relationships/header" Target="header1.xml"/><Relationship Id="rId14" Type="http://schemas.openxmlformats.org/officeDocument/2006/relationships/hyperlink" Target="file:///C:\Users\dems1ce9\OneDrive%20-%20Nokia\3gpp\cn1\meetings\124-e-electronic_0620\docs\C1-203008.zip" TargetMode="External"/><Relationship Id="rId56" Type="http://schemas.openxmlformats.org/officeDocument/2006/relationships/hyperlink" Target="file:///C:\Users\dems1ce9\OneDrive%20-%20Nokia\3gpp\cn1\meetings\124-e-electronic_0620\docs\C1-203096.zip" TargetMode="External"/><Relationship Id="rId317" Type="http://schemas.openxmlformats.org/officeDocument/2006/relationships/hyperlink" Target="file:///C:\Users\dems1ce9\OneDrive%20-%20Nokia\3gpp\cn1\meetings\124-e-electronic_0620\docs\3rd\C1-203126.zip" TargetMode="External"/><Relationship Id="rId359" Type="http://schemas.openxmlformats.org/officeDocument/2006/relationships/hyperlink" Target="file:///C:\Users\dems1ce9\OneDrive%20-%20Nokia\3gpp\cn1\meetings\124-e-electronic_0620\docs\3rd\C1-203717.zip" TargetMode="External"/><Relationship Id="rId524" Type="http://schemas.openxmlformats.org/officeDocument/2006/relationships/hyperlink" Target="file:///C:\Users\dems1ce9\OneDrive%20-%20Nokia\3gpp\cn1\meetings\124-e-electronic_0620\docs\C1-203570.zip" TargetMode="External"/><Relationship Id="rId566" Type="http://schemas.openxmlformats.org/officeDocument/2006/relationships/hyperlink" Target="file:///C:\Users\dems1ce9\OneDrive%20-%20Nokia\3gpp\cn1\meetings\124-e-electronic_0620\docs\C1-203267.zip" TargetMode="External"/><Relationship Id="rId731" Type="http://schemas.openxmlformats.org/officeDocument/2006/relationships/hyperlink" Target="file:///C:\Users\dems1ce9\OneDrive%20-%20Nokia\3gpp\cn1\meetings\124-e-electronic_0620\docs\C1-203184.zip" TargetMode="External"/><Relationship Id="rId773" Type="http://schemas.openxmlformats.org/officeDocument/2006/relationships/hyperlink" Target="file:///C:\Users\etxjaxl\OneDrive%20-%20Ericsson%20AB\Documents\All%20Files\Standards\3GPP\Meetings\2004Dubrovnik\CT1\Docs\C1-202885.zip" TargetMode="External"/><Relationship Id="rId98" Type="http://schemas.openxmlformats.org/officeDocument/2006/relationships/hyperlink" Target="file:///C:\Users\dems1ce9\OneDrive%20-%20Nokia\3gpp\cn1\meetings\124-e-electronic_0620\docs\C1-203660.zip" TargetMode="External"/><Relationship Id="rId121" Type="http://schemas.openxmlformats.org/officeDocument/2006/relationships/hyperlink" Target="file:///C:\Users\dems1ce9\OneDrive%20-%20Nokia\3gpp\cn1\meetings\124-e-electronic_0620\docs\C1-203545.zip" TargetMode="External"/><Relationship Id="rId163" Type="http://schemas.openxmlformats.org/officeDocument/2006/relationships/hyperlink" Target="file:///C:\Users\dems1ce9\OneDrive%20-%20Nokia\3gpp\cn1\meetings\123-e_electronic_0420\docs\C1-202331.zip" TargetMode="External"/><Relationship Id="rId219" Type="http://schemas.openxmlformats.org/officeDocument/2006/relationships/hyperlink" Target="file:///C:\Users\dems1ce9\OneDrive%20-%20Nokia\3gpp\cn1\meetings\124-e-electronic_0620\docs\C1-203471.zip" TargetMode="External"/><Relationship Id="rId370" Type="http://schemas.openxmlformats.org/officeDocument/2006/relationships/hyperlink" Target="file:///C:\Users\dems1ce9\OneDrive%20-%20Nokia\3gpp\cn1\meetings\123-e_electronic_0420\docs\C1-202194.zip" TargetMode="External"/><Relationship Id="rId426" Type="http://schemas.openxmlformats.org/officeDocument/2006/relationships/hyperlink" Target="file:///C:\Users\dems1ce9\OneDrive%20-%20Nokia\3gpp\cn1\meetings\123-e_electronic_0420\docs\C1-202192.zip" TargetMode="External"/><Relationship Id="rId633" Type="http://schemas.openxmlformats.org/officeDocument/2006/relationships/hyperlink" Target="file:///C:\Users\dems1ce9\OneDrive%20-%20Nokia\3gpp\cn1\meetings\124-e-electronic_0620\docs\2nd\C1-203617.zip" TargetMode="External"/><Relationship Id="rId829" Type="http://schemas.openxmlformats.org/officeDocument/2006/relationships/hyperlink" Target="file:///C:\Users\etxjaxl\OneDrive%20-%20Ericsson%20AB\Documents\All%20Files\Standards\3GPP\Meetings\2004Dubrovnik\CT1\Docs\C1-202759.zip" TargetMode="External"/><Relationship Id="rId230" Type="http://schemas.openxmlformats.org/officeDocument/2006/relationships/hyperlink" Target="file:///C:\Users\dems1ce9\OneDrive%20-%20Nokia\3gpp\cn1\meetings\124-e-electronic_0620\docs\C1-203506.zip" TargetMode="External"/><Relationship Id="rId468" Type="http://schemas.openxmlformats.org/officeDocument/2006/relationships/hyperlink" Target="file:///C:\Users\dems1ce9\OneDrive%20-%20Nokia\3gpp\cn1\meetings\124-e-electronic_0620\docs\C1-203511.zip" TargetMode="External"/><Relationship Id="rId675" Type="http://schemas.openxmlformats.org/officeDocument/2006/relationships/hyperlink" Target="file:///C:\Users\dems1ce9\OneDrive%20-%20Nokia\3gpp\cn1\meetings\124-e-electronic_0620\docs\3rd\C1-203590.zip" TargetMode="External"/><Relationship Id="rId840" Type="http://schemas.openxmlformats.org/officeDocument/2006/relationships/hyperlink" Target="file:///C:\Users\dems1ce9\OneDrive%20-%20Nokia\3gpp\cn1\meetings\124-e-electronic_0620\docs\C1-203079.zip" TargetMode="External"/><Relationship Id="rId25" Type="http://schemas.openxmlformats.org/officeDocument/2006/relationships/hyperlink" Target="file:///C:\Users\dems1ce9\OneDrive%20-%20Nokia\3gpp\cn1\meetings\124-e-electronic_0620\docs\C1-203019.zip" TargetMode="External"/><Relationship Id="rId67" Type="http://schemas.openxmlformats.org/officeDocument/2006/relationships/hyperlink" Target="file:///C:\Users\dems1ce9\OneDrive%20-%20Nokia\3gpp\cn1\meetings\124-e-electronic_0620\docs\C1-203109.zip" TargetMode="External"/><Relationship Id="rId272" Type="http://schemas.openxmlformats.org/officeDocument/2006/relationships/hyperlink" Target="file:///C:\Users\dems1ce9\OneDrive%20-%20Nokia\3gpp\cn1\meetings\124-e-electronic_0620\docs\3rd\C1-203700.zip" TargetMode="External"/><Relationship Id="rId328" Type="http://schemas.openxmlformats.org/officeDocument/2006/relationships/hyperlink" Target="file:///C:\Users\dems1ce9\OneDrive%20-%20Nokia\3gpp\cn1\meetings\124-e-electronic_0620\docs\3rd\C1-203037.zip" TargetMode="External"/><Relationship Id="rId535" Type="http://schemas.openxmlformats.org/officeDocument/2006/relationships/hyperlink" Target="file:///C:\Users\dems1ce9\OneDrive%20-%20Nokia\3gpp\cn1\meetings\123-e_electronic_0420\docs\C1-202022.zip" TargetMode="External"/><Relationship Id="rId577" Type="http://schemas.openxmlformats.org/officeDocument/2006/relationships/hyperlink" Target="file:///C:\Users\dems1ce9\OneDrive%20-%20Nokia\3gpp\cn1\meetings\124-e-electronic_0620\docs\C1-203297.zip" TargetMode="External"/><Relationship Id="rId700" Type="http://schemas.openxmlformats.org/officeDocument/2006/relationships/hyperlink" Target="file:///C:\Users\dems1ce9\OneDrive%20-%20Nokia\3gpp\cn1\meetings\124-e-electronic_0620\docs\C1-203146.zip" TargetMode="External"/><Relationship Id="rId742" Type="http://schemas.openxmlformats.org/officeDocument/2006/relationships/hyperlink" Target="file:///C:\Users\dems1ce9\OneDrive%20-%20Nokia\3gpp\cn1\meetings\124-e-electronic_0620\docs\2nd\C1-203653.zip" TargetMode="External"/><Relationship Id="rId132" Type="http://schemas.openxmlformats.org/officeDocument/2006/relationships/hyperlink" Target="file:///C:\Users\dems1ce9\OneDrive%20-%20Nokia\3gpp\cn1\meetings\124-e-electronic_0620\docs\C1-203263.zip" TargetMode="External"/><Relationship Id="rId174" Type="http://schemas.openxmlformats.org/officeDocument/2006/relationships/hyperlink" Target="file:///C:\Users\dems1ce9\OneDrive%20-%20Nokia\3gpp\cn1\meetings\123-e_electronic_0420\docs\C1-202478.zip" TargetMode="External"/><Relationship Id="rId381" Type="http://schemas.openxmlformats.org/officeDocument/2006/relationships/hyperlink" Target="file:///C:\Users\dems1ce9\OneDrive%20-%20Nokia\3gpp\cn1\meetings\124-e-electronic_0620\docs\C1-203257.zip" TargetMode="External"/><Relationship Id="rId602" Type="http://schemas.openxmlformats.org/officeDocument/2006/relationships/hyperlink" Target="file:///C:\Users\dems1ce9\OneDrive%20-%20Nokia\3gpp\cn1\meetings\124-e-electronic_0620\docs\C1-203226.zip" TargetMode="External"/><Relationship Id="rId784" Type="http://schemas.openxmlformats.org/officeDocument/2006/relationships/hyperlink" Target="file:///C:\Users\dems1ce9\OneDrive%20-%20Nokia\3gpp\cn1\meetings\124-e-electronic_0620\docs\C1-203189.zip" TargetMode="External"/><Relationship Id="rId241" Type="http://schemas.openxmlformats.org/officeDocument/2006/relationships/hyperlink" Target="file:///C:\Users\dems1ce9\OneDrive%20-%20Nokia\3gpp\cn1\meetings\124-e-electronic_0620\docs\C1-203548.zip" TargetMode="External"/><Relationship Id="rId437" Type="http://schemas.openxmlformats.org/officeDocument/2006/relationships/hyperlink" Target="file:///C:\Users\dems1ce9\OneDrive%20-%20Nokia\3gpp\cn1\meetings\123-e_electronic_0420\docs\C1-202176.zip" TargetMode="External"/><Relationship Id="rId479" Type="http://schemas.openxmlformats.org/officeDocument/2006/relationships/hyperlink" Target="file:///C:\Users\dems1ce9\OneDrive%20-%20Nokia\3gpp\cn1\meetings\124-e-electronic_0620\docs\3rd\C1-203672.zip" TargetMode="External"/><Relationship Id="rId644" Type="http://schemas.openxmlformats.org/officeDocument/2006/relationships/hyperlink" Target="file:///C:\Users\dems1ce9\OneDrive%20-%20Nokia\3gpp\cn1\meetings\123-e_electronic_0420\docs\C1-202467.zip" TargetMode="External"/><Relationship Id="rId686" Type="http://schemas.openxmlformats.org/officeDocument/2006/relationships/hyperlink" Target="file:///C:\Users\dems1ce9\OneDrive%20-%20Nokia\3gpp\cn1\meetings\123-e_electronic_0420\docs\C1-202556.zip" TargetMode="External"/><Relationship Id="rId851" Type="http://schemas.openxmlformats.org/officeDocument/2006/relationships/hyperlink" Target="file:///C:\Users\dems1ce9\OneDrive%20-%20Nokia\3gpp\cn1\meetings\124-e-electronic_0620\docs\3rd\C1-203716.zip" TargetMode="External"/><Relationship Id="rId36" Type="http://schemas.openxmlformats.org/officeDocument/2006/relationships/hyperlink" Target="file:///C:\Users\dems1ce9\OneDrive%20-%20Nokia\3gpp\cn1\meetings\124-e-electronic_0620\docs\C1-203030.zip" TargetMode="External"/><Relationship Id="rId283" Type="http://schemas.openxmlformats.org/officeDocument/2006/relationships/hyperlink" Target="file:///C:\Users\dems1ce9\OneDrive%20-%20Nokia\3gpp\cn1\meetings\124-e-electronic_0620\docs\C1-203355.zip" TargetMode="External"/><Relationship Id="rId339" Type="http://schemas.openxmlformats.org/officeDocument/2006/relationships/hyperlink" Target="file:///C:\Users\dems1ce9\OneDrive%20-%20Nokia\3gpp\cn1\meetings\124-e-electronic_0620\docs\C1-203420.zip" TargetMode="External"/><Relationship Id="rId490" Type="http://schemas.openxmlformats.org/officeDocument/2006/relationships/hyperlink" Target="file:///C:\Users\dems1ce9\OneDrive%20-%20Nokia\3gpp\cn1\meetings\124-e-electronic_0620\docs\C1-203449.zip" TargetMode="External"/><Relationship Id="rId504" Type="http://schemas.openxmlformats.org/officeDocument/2006/relationships/hyperlink" Target="file:///C:\Users\dems1ce9\OneDrive%20-%20Nokia\3gpp\cn1\meetings\124-e-electronic_0620\docs\3rd\C1-203376.zip" TargetMode="External"/><Relationship Id="rId546" Type="http://schemas.openxmlformats.org/officeDocument/2006/relationships/hyperlink" Target="file:///C:\Users\dems1ce9\OneDrive%20-%20Nokia\3gpp\cn1\meetings\124-e-electronic_0620\docs\3rd\C1-203060.zip" TargetMode="External"/><Relationship Id="rId711" Type="http://schemas.openxmlformats.org/officeDocument/2006/relationships/hyperlink" Target="file:///C:\Users\dems1ce9\OneDrive%20-%20Nokia\3gpp\cn1\meetings\124-e-electronic_0620\docs\C1-203157.zip" TargetMode="External"/><Relationship Id="rId753" Type="http://schemas.openxmlformats.org/officeDocument/2006/relationships/hyperlink" Target="file:///C:\Users\etxjaxl\OneDrive%20-%20Ericsson%20AB\Documents\All%20Files\Standards\3GPP\Meetings\2004Dubrovnik\CT1\Docs\C1-202646.zip" TargetMode="External"/><Relationship Id="rId78" Type="http://schemas.openxmlformats.org/officeDocument/2006/relationships/hyperlink" Target="file:///C:\Users\dems1ce9\OneDrive%20-%20Nokia\3gpp\cn1\meetings\124-e-electronic_0620\docs\3rd\C1-203612.zip" TargetMode="External"/><Relationship Id="rId101" Type="http://schemas.openxmlformats.org/officeDocument/2006/relationships/hyperlink" Target="file:///C:\Users\dems1ce9\OneDrive%20-%20Nokia\3gpp\cn1\meetings\124-e-electronic_0620\docs\2nd\C1-203683.zip" TargetMode="External"/><Relationship Id="rId143" Type="http://schemas.openxmlformats.org/officeDocument/2006/relationships/hyperlink" Target="file:///C:\Users\dems1ce9\OneDrive%20-%20Nokia\3gpp\cn1\meetings\124-e-electronic_0620\docs\3rd\C1-203396.zip" TargetMode="External"/><Relationship Id="rId185" Type="http://schemas.openxmlformats.org/officeDocument/2006/relationships/hyperlink" Target="file:///C:\Users\dems1ce9\OneDrive%20-%20Nokia\3gpp\cn1\meetings\124-e-electronic_0620\docs\C1-203274.zip" TargetMode="External"/><Relationship Id="rId350" Type="http://schemas.openxmlformats.org/officeDocument/2006/relationships/hyperlink" Target="file:///C:\Users\dems1ce9\OneDrive%20-%20Nokia\3gpp\cn1\meetings\124-e-electronic_0620\docs\2nd\C1-203538.zip" TargetMode="External"/><Relationship Id="rId406" Type="http://schemas.openxmlformats.org/officeDocument/2006/relationships/hyperlink" Target="file:///C:\Users\dems1ce9\OneDrive%20-%20Nokia\3gpp\cn1\meetings\123-e_electronic_0420\docs\C1-202471.zip" TargetMode="External"/><Relationship Id="rId588" Type="http://schemas.openxmlformats.org/officeDocument/2006/relationships/hyperlink" Target="file:///C:\Users\dems1ce9\OneDrive%20-%20Nokia\3gpp\cn1\meetings\124-e-electronic_0620\docs\3rd\C1-203481.zip" TargetMode="External"/><Relationship Id="rId795" Type="http://schemas.openxmlformats.org/officeDocument/2006/relationships/hyperlink" Target="file:///C:\Users\dems1ce9\OneDrive%20-%20Nokia\3gpp\cn1\meetings\124-e-electronic_0620\docs\C1-203200.zip" TargetMode="External"/><Relationship Id="rId809" Type="http://schemas.openxmlformats.org/officeDocument/2006/relationships/hyperlink" Target="file:///C:\Users\dems1ce9\OneDrive%20-%20Nokia\3gpp\cn1\meetings\124-e-electronic_0620\docs\C1-203215.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4-e-electronic_0620\docs\3rd\C1-203377.zip" TargetMode="External"/><Relationship Id="rId392" Type="http://schemas.openxmlformats.org/officeDocument/2006/relationships/hyperlink" Target="file:///C:\Users\dems1ce9\OneDrive%20-%20Nokia\3gpp\cn1\meetings\124-e-electronic_0620\docs\C1-203517.zip" TargetMode="External"/><Relationship Id="rId448" Type="http://schemas.openxmlformats.org/officeDocument/2006/relationships/hyperlink" Target="file:///C:\Users\dems1ce9\OneDrive%20-%20Nokia\3gpp\cn1\meetings\124-e-electronic_0620\docs\C1-203289.zip" TargetMode="External"/><Relationship Id="rId613" Type="http://schemas.openxmlformats.org/officeDocument/2006/relationships/hyperlink" Target="file:///C:\Users\dems1ce9\OneDrive%20-%20Nokia\3gpp\cn1\meetings\123-e_electronic_0420\docs\C1-202450.zip" TargetMode="External"/><Relationship Id="rId655" Type="http://schemas.openxmlformats.org/officeDocument/2006/relationships/hyperlink" Target="file:///C:\Users\dems1ce9\OneDrive%20-%20Nokia\3gpp\cn1\meetings\124-e-electronic_0620\docs\3rd\C1-203372.zip" TargetMode="External"/><Relationship Id="rId697" Type="http://schemas.openxmlformats.org/officeDocument/2006/relationships/hyperlink" Target="file:///C:\Users\dems1ce9\OneDrive%20-%20Nokia\3gpp\cn1\meetings\124-e-electronic_0620\docs\C1-203143.zip" TargetMode="External"/><Relationship Id="rId820" Type="http://schemas.openxmlformats.org/officeDocument/2006/relationships/hyperlink" Target="file:///C:\Users\dems1ce9\OneDrive%20-%20Nokia\3gpp\cn1\meetings\124-e-electronic_0620\docs\3rd\C1-203727.zip" TargetMode="External"/><Relationship Id="rId862" Type="http://schemas.openxmlformats.org/officeDocument/2006/relationships/hyperlink" Target="file:///C:\Users\dems1ce9\OneDrive%20-%20Nokia\3gpp\cn1\meetings\124-e-electronic_0620\docs\C1-203473.zip" TargetMode="External"/><Relationship Id="rId252" Type="http://schemas.openxmlformats.org/officeDocument/2006/relationships/hyperlink" Target="file:///C:\Users\dems1ce9\OneDrive%20-%20Nokia\3gpp\cn1\meetings\124-e-electronic_0620\docs\3rd\C1-203586.zip" TargetMode="External"/><Relationship Id="rId294" Type="http://schemas.openxmlformats.org/officeDocument/2006/relationships/hyperlink" Target="file:///C:\Users\dems1ce9\OneDrive%20-%20Nokia\3gpp\cn1\meetings\124-e-electronic_0620\docs\4th\C1-203756.zip" TargetMode="External"/><Relationship Id="rId308" Type="http://schemas.openxmlformats.org/officeDocument/2006/relationships/hyperlink" Target="file:///C:\Users\dems1ce9\OneDrive%20-%20Nokia\3gpp\cn1\meetings\124-e-electronic_0620\docs\3rd\C1-203051.zip" TargetMode="External"/><Relationship Id="rId515" Type="http://schemas.openxmlformats.org/officeDocument/2006/relationships/hyperlink" Target="file:///C:\Users\dems1ce9\OneDrive%20-%20Nokia\3gpp\cn1\meetings\124-e-electronic_0620\docs\2nd\C1-203347.zip" TargetMode="External"/><Relationship Id="rId722" Type="http://schemas.openxmlformats.org/officeDocument/2006/relationships/hyperlink" Target="file:///C:\Users\dems1ce9\OneDrive%20-%20Nokia\3gpp\cn1\meetings\124-e-electronic_0620\docs\C1-203168.zip" TargetMode="External"/><Relationship Id="rId47" Type="http://schemas.openxmlformats.org/officeDocument/2006/relationships/hyperlink" Target="file:///C:\Users\dems1ce9\OneDrive%20-%20Nokia\3gpp\cn1\meetings\124-e-electronic_0620\docs\C1-203073.zip" TargetMode="External"/><Relationship Id="rId89" Type="http://schemas.openxmlformats.org/officeDocument/2006/relationships/hyperlink" Target="file:///C:\Users\dems1ce9\OneDrive%20-%20Nokia\3gpp\cn1\meetings\124-e-electronic_0620\docs\2nd\C1-203682.zip" TargetMode="External"/><Relationship Id="rId112" Type="http://schemas.openxmlformats.org/officeDocument/2006/relationships/hyperlink" Target="file:///C:\Users\dems1ce9\OneDrive%20-%20Nokia\3gpp\cn1\meetings\124-e-electronic_0620\docs\C1-203410.zip" TargetMode="External"/><Relationship Id="rId154" Type="http://schemas.openxmlformats.org/officeDocument/2006/relationships/hyperlink" Target="file:///C:\Users\dems1ce9\OneDrive%20-%20Nokia\3gpp\cn1\meetings\123-e_electronic_0420\docs\C1-202101.zip" TargetMode="External"/><Relationship Id="rId361" Type="http://schemas.openxmlformats.org/officeDocument/2006/relationships/hyperlink" Target="file:///C:\Users\dems1ce9\OneDrive%20-%20Nokia\3gpp\cn1\meetings\124-e-electronic_0620\docs\4th\C1-203759.zip" TargetMode="External"/><Relationship Id="rId557" Type="http://schemas.openxmlformats.org/officeDocument/2006/relationships/hyperlink" Target="file:///C:\Users\dems1ce9\OneDrive%20-%20Nokia\3gpp\cn1\meetings\124-e-electronic_0620\docs\2nd\C1-203124.zip" TargetMode="External"/><Relationship Id="rId599" Type="http://schemas.openxmlformats.org/officeDocument/2006/relationships/hyperlink" Target="file:///C:\Users\dems1ce9\OneDrive%20-%20Nokia\3gpp\cn1\meetings\124-e-electronic_0620\docs\C1-203225.zip" TargetMode="External"/><Relationship Id="rId764" Type="http://schemas.openxmlformats.org/officeDocument/2006/relationships/hyperlink" Target="file:///C:\Users\dems1ce9\OneDrive%20-%20Nokia\3gpp\cn1\meetings\124-e-electronic_0620\docs\C1-203524.zip" TargetMode="External"/><Relationship Id="rId196" Type="http://schemas.openxmlformats.org/officeDocument/2006/relationships/hyperlink" Target="file:///C:\Users\dems1ce9\OneDrive%20-%20Nokia\3gpp\cn1\meetings\124-e-electronic_0620\docs\C1-203306.zip" TargetMode="External"/><Relationship Id="rId417" Type="http://schemas.openxmlformats.org/officeDocument/2006/relationships/hyperlink" Target="file:///C:\Users\dems1ce9\OneDrive%20-%20Nokia\3gpp\cn1\meetings\124-e-electronic_0620\docs\3rd\C1-203445.zip" TargetMode="External"/><Relationship Id="rId459" Type="http://schemas.openxmlformats.org/officeDocument/2006/relationships/hyperlink" Target="file:///C:\Users\dems1ce9\OneDrive%20-%20Nokia\3gpp\cn1\meetings\124-e-electronic_0620\docs\2nd\C1-203431.zip" TargetMode="External"/><Relationship Id="rId624" Type="http://schemas.openxmlformats.org/officeDocument/2006/relationships/hyperlink" Target="file:///C:\Users\dems1ce9\OneDrive%20-%20Nokia\3gpp\cn1\meetings\124-e-electronic_0620\docs\C1-203564.zip" TargetMode="External"/><Relationship Id="rId666" Type="http://schemas.openxmlformats.org/officeDocument/2006/relationships/hyperlink" Target="file:///C:\Users\dems1ce9\OneDrive%20-%20Nokia\3gpp\cn1\meetings\124-e-electronic_0620\docs\3rd\C1-203388.zip" TargetMode="External"/><Relationship Id="rId831" Type="http://schemas.openxmlformats.org/officeDocument/2006/relationships/hyperlink" Target="file:///C:\Users\etxjaxl\OneDrive%20-%20Ericsson%20AB\Documents\All%20Files\Standards\3GPP\Meetings\2004Dubrovnik\CT1\Docs\C1-202917.zip" TargetMode="External"/><Relationship Id="rId873" Type="http://schemas.openxmlformats.org/officeDocument/2006/relationships/footer" Target="footer1.xml"/><Relationship Id="rId16" Type="http://schemas.openxmlformats.org/officeDocument/2006/relationships/hyperlink" Target="file:///C:\Users\dems1ce9\OneDrive%20-%20Nokia\3gpp\cn1\meetings\124-e-electronic_0620\docs\C1-203010.zip" TargetMode="External"/><Relationship Id="rId221" Type="http://schemas.openxmlformats.org/officeDocument/2006/relationships/hyperlink" Target="file:///C:\Users\dems1ce9\OneDrive%20-%20Nokia\3gpp\cn1\meetings\124-e-electronic_0620\docs\C1-203478.zip" TargetMode="External"/><Relationship Id="rId263" Type="http://schemas.openxmlformats.org/officeDocument/2006/relationships/hyperlink" Target="file:///C:\Users\dems1ce9\OneDrive%20-%20Nokia\3gpp\cn1\meetings\124-e-electronic_0620\docs\C1-203627.zip" TargetMode="External"/><Relationship Id="rId319" Type="http://schemas.openxmlformats.org/officeDocument/2006/relationships/hyperlink" Target="file:///C:\Users\dems1ce9\OneDrive%20-%20Nokia\3gpp\cn1\meetings\124-e-electronic_0620\docs\3rd\C1-203740.zip" TargetMode="External"/><Relationship Id="rId470" Type="http://schemas.openxmlformats.org/officeDocument/2006/relationships/hyperlink" Target="file:///C:\Users\dems1ce9\OneDrive%20-%20Nokia\3gpp\cn1\meetings\124-e-electronic_0620\docs\C1-203516.zip" TargetMode="External"/><Relationship Id="rId526" Type="http://schemas.openxmlformats.org/officeDocument/2006/relationships/hyperlink" Target="file:///C:\Users\dems1ce9\OneDrive%20-%20Nokia\3gpp\cn1\meetings\124-e-electronic_0620\docs\C1-203572.zip" TargetMode="External"/><Relationship Id="rId58" Type="http://schemas.openxmlformats.org/officeDocument/2006/relationships/hyperlink" Target="file:///C:\Users\dems1ce9\OneDrive%20-%20Nokia\3gpp\cn1\meetings\124-e-electronic_0620\docs\C1-203098.zip" TargetMode="External"/><Relationship Id="rId123" Type="http://schemas.openxmlformats.org/officeDocument/2006/relationships/hyperlink" Target="file:///C:\Users\dems1ce9\OneDrive%20-%20Nokia\3gpp\cn1\meetings\124-e-electronic_0620\docs\C1-203743.zip" TargetMode="External"/><Relationship Id="rId330" Type="http://schemas.openxmlformats.org/officeDocument/2006/relationships/hyperlink" Target="file:///C:\Users\dems1ce9\OneDrive%20-%20Nokia\3gpp\cn1\meetings\124-e-electronic_0620\docs\C1-203228.zip" TargetMode="External"/><Relationship Id="rId568" Type="http://schemas.openxmlformats.org/officeDocument/2006/relationships/hyperlink" Target="file:///C:\Users\dems1ce9\OneDrive%20-%20Nokia\3gpp\cn1\meetings\124-e-electronic_0620\docs\C1-203269.zip" TargetMode="External"/><Relationship Id="rId733" Type="http://schemas.openxmlformats.org/officeDocument/2006/relationships/hyperlink" Target="file:///C:\Users\dems1ce9\OneDrive%20-%20Nokia\3gpp\cn1\meetings\124-e-electronic_0620\docs\C1-203214.zip" TargetMode="External"/><Relationship Id="rId775" Type="http://schemas.openxmlformats.org/officeDocument/2006/relationships/hyperlink" Target="file:///C:\Users\dems1ce9\OneDrive%20-%20Nokia\3gpp\cn1\meetings\124-e-electronic_0620\docs\C1-203174.zip" TargetMode="External"/><Relationship Id="rId165" Type="http://schemas.openxmlformats.org/officeDocument/2006/relationships/hyperlink" Target="file:///C:\Users\dems1ce9\OneDrive%20-%20Nokia\3gpp\cn1\meetings\123-e_electronic_0420\docs\C1-202347.zip" TargetMode="External"/><Relationship Id="rId372" Type="http://schemas.openxmlformats.org/officeDocument/2006/relationships/hyperlink" Target="file:///C:\Users\dems1ce9\OneDrive%20-%20Nokia\3gpp\cn1\meetings\123-e_electronic_0420\docs\C1-202393.zip" TargetMode="External"/><Relationship Id="rId428" Type="http://schemas.openxmlformats.org/officeDocument/2006/relationships/hyperlink" Target="file:///C:\Users\dems1ce9\OneDrive%20-%20Nokia\3gpp\cn1\meetings\124-e-electronic_0620\docs\C1-203340.zip" TargetMode="External"/><Relationship Id="rId635" Type="http://schemas.openxmlformats.org/officeDocument/2006/relationships/hyperlink" Target="file:///C:\Users\dems1ce9\OneDrive%20-%20Nokia\3gpp\cn1\meetings\124-e-electronic_0620\docs\2nd\C1-203619.zip" TargetMode="External"/><Relationship Id="rId677" Type="http://schemas.openxmlformats.org/officeDocument/2006/relationships/hyperlink" Target="file:///C:\Users\dems1ce9\OneDrive%20-%20Nokia\3gpp\cn1\meetings\124-e-electronic_0620\docs\3rd\C1-203670.zip" TargetMode="External"/><Relationship Id="rId800" Type="http://schemas.openxmlformats.org/officeDocument/2006/relationships/hyperlink" Target="file:///C:\Users\dems1ce9\OneDrive%20-%20Nokia\3gpp\cn1\meetings\124-e-electronic_0620\docs\C1-203205.zip" TargetMode="External"/><Relationship Id="rId842" Type="http://schemas.openxmlformats.org/officeDocument/2006/relationships/hyperlink" Target="file:///C:\Users\dems1ce9\OneDrive%20-%20Nokia\3gpp\cn1\meetings\124-e-electronic_0620\docs\C1-203113.zip" TargetMode="External"/><Relationship Id="rId232" Type="http://schemas.openxmlformats.org/officeDocument/2006/relationships/hyperlink" Target="file:///C:\Users\dems1ce9\OneDrive%20-%20Nokia\3gpp\cn1\meetings\124-e-electronic_0620\docs\C1-203513.zip" TargetMode="External"/><Relationship Id="rId274" Type="http://schemas.openxmlformats.org/officeDocument/2006/relationships/hyperlink" Target="file:///C:\Users\dems1ce9\OneDrive%20-%20Nokia\3gpp\cn1\meetings\124-e-electronic_0620\docs\3rd\C1-203702.zip" TargetMode="External"/><Relationship Id="rId481" Type="http://schemas.openxmlformats.org/officeDocument/2006/relationships/hyperlink" Target="file:///C:\Users\dems1ce9\OneDrive%20-%20Nokia\3gpp\cn1\meetings\124-e-electronic_0620\docs\3rd\C1-203692.zip" TargetMode="External"/><Relationship Id="rId702" Type="http://schemas.openxmlformats.org/officeDocument/2006/relationships/hyperlink" Target="file:///C:\Users\dems1ce9\OneDrive%20-%20Nokia\3gpp\cn1\meetings\124-e-electronic_0620\docs\C1-203148.zip" TargetMode="External"/><Relationship Id="rId27" Type="http://schemas.openxmlformats.org/officeDocument/2006/relationships/hyperlink" Target="file:///C:\Users\dems1ce9\OneDrive%20-%20Nokia\3gpp\cn1\meetings\124-e-electronic_0620\docs\C1-203021.zip" TargetMode="External"/><Relationship Id="rId69" Type="http://schemas.openxmlformats.org/officeDocument/2006/relationships/hyperlink" Target="file:///C:\Users\dems1ce9\OneDrive%20-%20Nokia\3gpp\cn1\meetings\124-e-electronic_0620\docs\C1-203111.zip" TargetMode="External"/><Relationship Id="rId134" Type="http://schemas.openxmlformats.org/officeDocument/2006/relationships/hyperlink" Target="file:///C:\Users\dems1ce9\OneDrive%20-%20Nokia\3gpp\cn1\meetings\123-e_electronic_0420\docs\C1-202519.zip" TargetMode="External"/><Relationship Id="rId537" Type="http://schemas.openxmlformats.org/officeDocument/2006/relationships/hyperlink" Target="file:///C:\Users\dems1ce9\OneDrive%20-%20Nokia\3gpp\cn1\meetings\123-e_electronic_0420\docs\C1-202439.zip" TargetMode="External"/><Relationship Id="rId579" Type="http://schemas.openxmlformats.org/officeDocument/2006/relationships/hyperlink" Target="file:///C:\Users\dems1ce9\OneDrive%20-%20Nokia\3gpp\cn1\meetings\124-e-electronic_0620\docs\C1-203326.zip" TargetMode="External"/><Relationship Id="rId744" Type="http://schemas.openxmlformats.org/officeDocument/2006/relationships/hyperlink" Target="file:///C:\Users\dems1ce9\OneDrive%20-%20Nokia\3gpp\cn1\meetings\124-e-electronic_0620\docs\2nd\C1-203655.zip" TargetMode="External"/><Relationship Id="rId786" Type="http://schemas.openxmlformats.org/officeDocument/2006/relationships/hyperlink" Target="file:///C:\Users\dems1ce9\OneDrive%20-%20Nokia\3gpp\cn1\meetings\124-e-electronic_0620\docs\C1-203191.zip" TargetMode="External"/><Relationship Id="rId80" Type="http://schemas.openxmlformats.org/officeDocument/2006/relationships/hyperlink" Target="file:///C:\Users\dems1ce9\OneDrive%20-%20Nokia\3gpp\cn1\meetings\124-e-electronic_0620\docs\3rd\C1-203614.zip" TargetMode="External"/><Relationship Id="rId176" Type="http://schemas.openxmlformats.org/officeDocument/2006/relationships/hyperlink" Target="file:///C:\Users\dems1ce9\OneDrive%20-%20Nokia\3gpp\cn1\meetings\124-e-electronic_0620\docs\3rd\C1-203046.zip" TargetMode="External"/><Relationship Id="rId341" Type="http://schemas.openxmlformats.org/officeDocument/2006/relationships/hyperlink" Target="file:///C:\Users\dems1ce9\OneDrive%20-%20Nokia\3gpp\cn1\meetings\124-e-electronic_0620\docs\C1-203422.zip" TargetMode="External"/><Relationship Id="rId383" Type="http://schemas.openxmlformats.org/officeDocument/2006/relationships/hyperlink" Target="file:///C:\Users\dems1ce9\OneDrive%20-%20Nokia\3gpp\cn1\meetings\124-e-electronic_0620\docs\C1-203283.zip" TargetMode="External"/><Relationship Id="rId439" Type="http://schemas.openxmlformats.org/officeDocument/2006/relationships/hyperlink" Target="file:///C:\Users\dems1ce9\OneDrive%20-%20Nokia\3gpp\cn1\meetings\123-e_electronic_0420\docs\C1-202419.zip" TargetMode="External"/><Relationship Id="rId590" Type="http://schemas.openxmlformats.org/officeDocument/2006/relationships/hyperlink" Target="file:///C:\Users\dems1ce9\OneDrive%20-%20Nokia\3gpp\cn1\meetings\124-e-electronic_0620\docs\C1-203540.zip" TargetMode="External"/><Relationship Id="rId604" Type="http://schemas.openxmlformats.org/officeDocument/2006/relationships/hyperlink" Target="file:///C:\Users\dems1ce9\OneDrive%20-%20Nokia\3gpp\cn1\meetings\124-e-electronic_0620\docs\C1-203557.zip" TargetMode="External"/><Relationship Id="rId646" Type="http://schemas.openxmlformats.org/officeDocument/2006/relationships/hyperlink" Target="file:///C:\Users\dems1ce9\OneDrive%20-%20Nokia\3gpp\cn1\meetings\124-e-electronic_0620\docs\C1-203107.zip" TargetMode="External"/><Relationship Id="rId811" Type="http://schemas.openxmlformats.org/officeDocument/2006/relationships/hyperlink" Target="file:///C:\Users\dems1ce9\OneDrive%20-%20Nokia\3gpp\cn1\meetings\124-e-electronic_0620\docs\C1-203332.zip" TargetMode="External"/><Relationship Id="rId201" Type="http://schemas.openxmlformats.org/officeDocument/2006/relationships/hyperlink" Target="file:///C:\Users\dems1ce9\OneDrive%20-%20Nokia\3gpp\cn1\meetings\124-e-electronic_0620\docs\C1-203311.zip" TargetMode="External"/><Relationship Id="rId243" Type="http://schemas.openxmlformats.org/officeDocument/2006/relationships/hyperlink" Target="file:///C:\Users\dems1ce9\OneDrive%20-%20Nokia\3gpp\cn1\meetings\124-e-electronic_0620\docs\C1-203550.zip" TargetMode="External"/><Relationship Id="rId285" Type="http://schemas.openxmlformats.org/officeDocument/2006/relationships/hyperlink" Target="file:///C:\Users\dems1ce9\OneDrive%20-%20Nokia\3gpp\cn1\meetings\124-e-electronic_0620\docs\C1-203359.zip" TargetMode="External"/><Relationship Id="rId450" Type="http://schemas.openxmlformats.org/officeDocument/2006/relationships/hyperlink" Target="file:///C:\Users\dems1ce9\OneDrive%20-%20Nokia\3gpp\cn1\meetings\124-e-electronic_0620\docs\C1-203322.zip" TargetMode="External"/><Relationship Id="rId506" Type="http://schemas.openxmlformats.org/officeDocument/2006/relationships/hyperlink" Target="file:///C:\Users\dems1ce9\OneDrive%20-%20Nokia\3gpp\cn1\meetings\123-e_electronic_0420\docs\C1-202548.zip" TargetMode="External"/><Relationship Id="rId688" Type="http://schemas.openxmlformats.org/officeDocument/2006/relationships/hyperlink" Target="file:///C:\Users\dems1ce9\OneDrive%20-%20Nokia\3gpp\cn1\meetings\123-e_electronic_0420\docs\C1-202558.zip" TargetMode="External"/><Relationship Id="rId853" Type="http://schemas.openxmlformats.org/officeDocument/2006/relationships/hyperlink" Target="file:///C:\Users\dems1ce9\OneDrive%20-%20Nokia\3gpp\cn1\meetings\124-e-electronic_0620\docs\C1-203369.zip" TargetMode="External"/><Relationship Id="rId38" Type="http://schemas.openxmlformats.org/officeDocument/2006/relationships/hyperlink" Target="file:///C:\Users\dems1ce9\OneDrive%20-%20Nokia\3gpp\cn1\meetings\124-e-electronic_0620\docs\C1-203034.zip" TargetMode="External"/><Relationship Id="rId103" Type="http://schemas.openxmlformats.org/officeDocument/2006/relationships/hyperlink" Target="file:///C:\Users\dems1ce9\OneDrive%20-%20Nokia\3gpp\cn1\meetings\123-e_electronic_0420\docs\C1-202584.zip" TargetMode="External"/><Relationship Id="rId310" Type="http://schemas.openxmlformats.org/officeDocument/2006/relationships/hyperlink" Target="file:///C:\Users\dems1ce9\OneDrive%20-%20Nokia\3gpp\cn1\meetings\124-e-electronic_0620\docs\C1-203074.zip" TargetMode="External"/><Relationship Id="rId492" Type="http://schemas.openxmlformats.org/officeDocument/2006/relationships/hyperlink" Target="file:///C:\Users\dems1ce9\OneDrive%20-%20Nokia\3gpp\cn1\meetings\124-e-electronic_0620\docs\C1-203454.zip" TargetMode="External"/><Relationship Id="rId548" Type="http://schemas.openxmlformats.org/officeDocument/2006/relationships/hyperlink" Target="file:///C:\Users\dems1ce9\OneDrive%20-%20Nokia\3gpp\cn1\meetings\124-e-electronic_0620\docs\3rd\C1-203062.zip" TargetMode="External"/><Relationship Id="rId713" Type="http://schemas.openxmlformats.org/officeDocument/2006/relationships/hyperlink" Target="file:///C:\Users\dems1ce9\OneDrive%20-%20Nokia\3gpp\cn1\meetings\124-e-electronic_0620\docs\C1-203159.zip" TargetMode="External"/><Relationship Id="rId755" Type="http://schemas.openxmlformats.org/officeDocument/2006/relationships/hyperlink" Target="file:///C:\Users\etxjaxl\OneDrive%20-%20Ericsson%20AB\Documents\All%20Files\Standards\3GPP\Meetings\2004Dubrovnik\CT1\Docs\C1-202649.zip" TargetMode="External"/><Relationship Id="rId797" Type="http://schemas.openxmlformats.org/officeDocument/2006/relationships/hyperlink" Target="file:///C:\Users\dems1ce9\OneDrive%20-%20Nokia\3gpp\cn1\meetings\124-e-electronic_0620\docs\C1-203202.zip" TargetMode="External"/><Relationship Id="rId91" Type="http://schemas.openxmlformats.org/officeDocument/2006/relationships/hyperlink" Target="file:///C:\Users\dems1ce9\OneDrive%20-%20Nokia\3gpp\cn1\meetings\124-e-electronic_0620\docs\2nd\C1-203686.zip" TargetMode="External"/><Relationship Id="rId145" Type="http://schemas.openxmlformats.org/officeDocument/2006/relationships/hyperlink" Target="file:///C:\Users\dems1ce9\OneDrive%20-%20Nokia\3gpp\cn1\meetings\124-e-electronic_0620\docs\C1-203339.zip" TargetMode="External"/><Relationship Id="rId187" Type="http://schemas.openxmlformats.org/officeDocument/2006/relationships/hyperlink" Target="file:///C:\Users\dems1ce9\OneDrive%20-%20Nokia\3gpp\cn1\meetings\124-e-electronic_0620\docs\C1-203276.zip" TargetMode="External"/><Relationship Id="rId352" Type="http://schemas.openxmlformats.org/officeDocument/2006/relationships/hyperlink" Target="file:///C:\Users\dems1ce9\OneDrive%20-%20Nokia\3gpp\cn1\meetings\124-e-electronic_0620\docs\C1-203596.zip" TargetMode="External"/><Relationship Id="rId394" Type="http://schemas.openxmlformats.org/officeDocument/2006/relationships/hyperlink" Target="file:///C:\Users\dems1ce9\OneDrive%20-%20Nokia\3gpp\cn1\meetings\124-e-electronic_0620\docs\2nd\C1-203248.zip" TargetMode="External"/><Relationship Id="rId408" Type="http://schemas.openxmlformats.org/officeDocument/2006/relationships/hyperlink" Target="file:///C:\Users\dems1ce9\OneDrive%20-%20Nokia\3gpp\cn1\meetings\124-e-electronic_0620\docs\C1-203286.zip" TargetMode="External"/><Relationship Id="rId615" Type="http://schemas.openxmlformats.org/officeDocument/2006/relationships/hyperlink" Target="file:///C:\Users\dems1ce9\OneDrive%20-%20Nokia\3gpp\cn1\meetings\124-e-electronic_0620\docs\2nd\C1-203444.zip" TargetMode="External"/><Relationship Id="rId822" Type="http://schemas.openxmlformats.org/officeDocument/2006/relationships/hyperlink" Target="file:///C:\Users\etxjaxl\OneDrive%20-%20Ericsson%20AB\Documents\All%20Files\Standards\3GPP\Meetings\2004Dubrovnik\CT1\Docs\C1-202817.zip" TargetMode="External"/><Relationship Id="rId212" Type="http://schemas.openxmlformats.org/officeDocument/2006/relationships/hyperlink" Target="file:///C:\Users\dems1ce9\OneDrive%20-%20Nokia\3gpp\cn1\meetings\124-e-electronic_0620\docs\3rd\C1-203393.zip" TargetMode="External"/><Relationship Id="rId254" Type="http://schemas.openxmlformats.org/officeDocument/2006/relationships/hyperlink" Target="file:///C:\Users\dems1ce9\OneDrive%20-%20Nokia\3gpp\cn1\meetings\124-e-electronic_0620\docs\3rd\C1-203589.zip" TargetMode="External"/><Relationship Id="rId657" Type="http://schemas.openxmlformats.org/officeDocument/2006/relationships/hyperlink" Target="file:///C:\Users\dems1ce9\OneDrive%20-%20Nokia\3gpp\cn1\meetings\124-e-electronic_0620\docs\3rd\C1-203378.zip" TargetMode="External"/><Relationship Id="rId699" Type="http://schemas.openxmlformats.org/officeDocument/2006/relationships/hyperlink" Target="file:///C:\Users\dems1ce9\OneDrive%20-%20Nokia\3gpp\cn1\meetings\124-e-electronic_0620\docs\C1-203145.zip" TargetMode="External"/><Relationship Id="rId864" Type="http://schemas.openxmlformats.org/officeDocument/2006/relationships/hyperlink" Target="file:///C:\Users\dems1ce9\OneDrive%20-%20Nokia\3gpp\cn1\meetings\124-e-electronic_0620\docs\C1-203482.zip" TargetMode="External"/><Relationship Id="rId49" Type="http://schemas.openxmlformats.org/officeDocument/2006/relationships/hyperlink" Target="file:///C:\Users\dems1ce9\OneDrive%20-%20Nokia\3gpp\cn1\meetings\124-e-electronic_0620\docs\5th\C1-203767.zip" TargetMode="External"/><Relationship Id="rId114" Type="http://schemas.openxmlformats.org/officeDocument/2006/relationships/hyperlink" Target="file:///C:\Users\dems1ce9\OneDrive%20-%20Nokia\3gpp\cn1\meetings\124-e-electronic_0620\docs\C1-203412.zip" TargetMode="External"/><Relationship Id="rId296" Type="http://schemas.openxmlformats.org/officeDocument/2006/relationships/hyperlink" Target="file:///C:\Users\dems1ce9\OneDrive%20-%20Nokia\3gpp\cn1\meetings\124-e-electronic_0620\docs\4th\C1-203761.zip" TargetMode="External"/><Relationship Id="rId461" Type="http://schemas.openxmlformats.org/officeDocument/2006/relationships/hyperlink" Target="file:///C:\Users\dems1ce9\OneDrive%20-%20Nokia\3gpp\cn1\meetings\124-e-electronic_0620\docs\C1-203476.zip" TargetMode="External"/><Relationship Id="rId517" Type="http://schemas.openxmlformats.org/officeDocument/2006/relationships/hyperlink" Target="file:///C:\Users\dems1ce9\OneDrive%20-%20Nokia\3gpp\cn1\meetings\124-e-electronic_0620\docs\2nd\C1-203349.zip" TargetMode="External"/><Relationship Id="rId559" Type="http://schemas.openxmlformats.org/officeDocument/2006/relationships/hyperlink" Target="file:///C:\Users\dems1ce9\OneDrive%20-%20Nokia\3gpp\cn1\meetings\124-e-electronic_0620\docs\3rd\C1-203128.zip" TargetMode="External"/><Relationship Id="rId724" Type="http://schemas.openxmlformats.org/officeDocument/2006/relationships/hyperlink" Target="file:///C:\Users\dems1ce9\OneDrive%20-%20Nokia\3gpp\cn1\meetings\124-e-electronic_0620\docs\C1-203170.zip" TargetMode="External"/><Relationship Id="rId766" Type="http://schemas.openxmlformats.org/officeDocument/2006/relationships/hyperlink" Target="file:///C:\Users\dems1ce9\OneDrive%20-%20Nokia\3gpp\cn1\meetings\124-e-electronic_0620\docs\C1-203527.zip" TargetMode="External"/><Relationship Id="rId60" Type="http://schemas.openxmlformats.org/officeDocument/2006/relationships/hyperlink" Target="file:///C:\Users\dems1ce9\OneDrive%20-%20Nokia\3gpp\cn1\meetings\124-e-electronic_0620\docs\C1-203100.zip" TargetMode="External"/><Relationship Id="rId156" Type="http://schemas.openxmlformats.org/officeDocument/2006/relationships/hyperlink" Target="file:///C:\Users\dems1ce9\OneDrive%20-%20Nokia\3gpp\cn1\meetings\123-e_electronic_0420\docs\C1-202129.zip" TargetMode="External"/><Relationship Id="rId198" Type="http://schemas.openxmlformats.org/officeDocument/2006/relationships/hyperlink" Target="file:///C:\Users\dems1ce9\OneDrive%20-%20Nokia\3gpp\cn1\meetings\124-e-electronic_0620\docs\C1-203308.zip" TargetMode="External"/><Relationship Id="rId321" Type="http://schemas.openxmlformats.org/officeDocument/2006/relationships/hyperlink" Target="file:///C:\Users\dems1ce9\OneDrive%20-%20Nokia\3gpp\cn1\meetings\123-e_electronic_0420\docs\C1-202224.zip" TargetMode="External"/><Relationship Id="rId363" Type="http://schemas.openxmlformats.org/officeDocument/2006/relationships/hyperlink" Target="file:///C:\Users\dems1ce9\OneDrive%20-%20Nokia\3gpp\cn1\meetings\124-e-electronic_0620\docs\4th\C1-203762.zip" TargetMode="External"/><Relationship Id="rId419" Type="http://schemas.openxmlformats.org/officeDocument/2006/relationships/hyperlink" Target="file:///C:\Users\dems1ce9\OneDrive%20-%20Nokia\3gpp\cn1\meetings\124-e-electronic_0620\docs\C1-203601.zip" TargetMode="External"/><Relationship Id="rId570" Type="http://schemas.openxmlformats.org/officeDocument/2006/relationships/hyperlink" Target="file:///C:\Users\dems1ce9\OneDrive%20-%20Nokia\3gpp\cn1\meetings\124-e-electronic_0620\docs\C1-203271.zip" TargetMode="External"/><Relationship Id="rId626" Type="http://schemas.openxmlformats.org/officeDocument/2006/relationships/hyperlink" Target="file:///C:\Users\dems1ce9\OneDrive%20-%20Nokia\3gpp\cn1\meetings\124-e-electronic_0620\docs\C1-203566.zip" TargetMode="External"/><Relationship Id="rId223" Type="http://schemas.openxmlformats.org/officeDocument/2006/relationships/hyperlink" Target="file:///C:\Users\dems1ce9\OneDrive%20-%20Nokia\3gpp\cn1\meetings\124-e-electronic_0620\docs\C1-203489.zip" TargetMode="External"/><Relationship Id="rId430" Type="http://schemas.openxmlformats.org/officeDocument/2006/relationships/hyperlink" Target="file:///C:\Users\dems1ce9\OneDrive%20-%20Nokia\3gpp\cn1\meetings\124-e-electronic_0620\docs\C1-203642.zip" TargetMode="External"/><Relationship Id="rId668" Type="http://schemas.openxmlformats.org/officeDocument/2006/relationships/hyperlink" Target="file:///C:\Users\dems1ce9\OneDrive%20-%20Nokia\3gpp\cn1\meetings\124-e-electronic_0620\docs\3rd\C1-203390.zip" TargetMode="External"/><Relationship Id="rId833" Type="http://schemas.openxmlformats.org/officeDocument/2006/relationships/hyperlink" Target="file:///C:\Users\dems1ce9\OneDrive%20-%20Nokia\3gpp\cn1\meetings\124-e-electronic_0620\docs\C1-203086.zip" TargetMode="External"/><Relationship Id="rId875" Type="http://schemas.openxmlformats.org/officeDocument/2006/relationships/header" Target="header3.xml"/><Relationship Id="rId18" Type="http://schemas.openxmlformats.org/officeDocument/2006/relationships/hyperlink" Target="file:///C:\Users\dems1ce9\OneDrive%20-%20Nokia\3gpp\cn1\meetings\124-e-electronic_0620\docs\C1-203012.zip" TargetMode="External"/><Relationship Id="rId265" Type="http://schemas.openxmlformats.org/officeDocument/2006/relationships/hyperlink" Target="file:///C:\Users\dems1ce9\OneDrive%20-%20Nokia\3gpp\cn1\meetings\124-e-electronic_0620\docs\3rd\C1-203643.zip" TargetMode="External"/><Relationship Id="rId472" Type="http://schemas.openxmlformats.org/officeDocument/2006/relationships/hyperlink" Target="file:///C:\Users\dems1ce9\OneDrive%20-%20Nokia\3gpp\cn1\meetings\124-e-electronic_0620\docs\C1-203088.zip" TargetMode="External"/><Relationship Id="rId528" Type="http://schemas.openxmlformats.org/officeDocument/2006/relationships/hyperlink" Target="file:///C:\Users\dems1ce9\OneDrive%20-%20Nokia\3gpp\cn1\meetings\124-e-electronic_0620\docs\C1-203574.zip" TargetMode="External"/><Relationship Id="rId735" Type="http://schemas.openxmlformats.org/officeDocument/2006/relationships/hyperlink" Target="file:///C:\Users\dems1ce9\OneDrive%20-%20Nokia\3gpp\cn1\meetings\124-e-electronic_0620\docs\2nd\C1-203247.zip" TargetMode="External"/><Relationship Id="rId125" Type="http://schemas.openxmlformats.org/officeDocument/2006/relationships/hyperlink" Target="file:///C:\Users\dems1ce9\OneDrive%20-%20Nokia\3gpp\cn1\meetings\124-e-electronic_0620\docs\C1-203227.zip" TargetMode="External"/><Relationship Id="rId167" Type="http://schemas.openxmlformats.org/officeDocument/2006/relationships/hyperlink" Target="file:///C:\Users\dems1ce9\OneDrive%20-%20Nokia\3gpp\cn1\meetings\123-e_electronic_0420\docs\C1-202477.zip" TargetMode="External"/><Relationship Id="rId332" Type="http://schemas.openxmlformats.org/officeDocument/2006/relationships/hyperlink" Target="file:///C:\Users\dems1ce9\OneDrive%20-%20Nokia\3gpp\cn1\meetings\124-e-electronic_0620\docs\C1-203236.zip" TargetMode="External"/><Relationship Id="rId374" Type="http://schemas.openxmlformats.org/officeDocument/2006/relationships/hyperlink" Target="file:///C:\Users\dems1ce9\OneDrive%20-%20Nokia\3gpp\cn1\meetings\123-e_electronic_0420\docs\C1-202522.zip" TargetMode="External"/><Relationship Id="rId581" Type="http://schemas.openxmlformats.org/officeDocument/2006/relationships/hyperlink" Target="file:///C:\Users\dems1ce9\OneDrive%20-%20Nokia\3gpp\cn1\meetings\124-e-electronic_0620\docs\C1-203328.zip" TargetMode="External"/><Relationship Id="rId777" Type="http://schemas.openxmlformats.org/officeDocument/2006/relationships/hyperlink" Target="file:///C:\Users\dems1ce9\OneDrive%20-%20Nokia\3gpp\cn1\meetings\124-e-electronic_0620\docs\C1-203177.zip" TargetMode="External"/><Relationship Id="rId71" Type="http://schemas.openxmlformats.org/officeDocument/2006/relationships/hyperlink" Target="file:///C:\Users\dems1ce9\OneDrive%20-%20Nokia\3gpp\cn1\meetings\124-e-electronic_0620\docs\2nd\C1-203499.zip" TargetMode="External"/><Relationship Id="rId234" Type="http://schemas.openxmlformats.org/officeDocument/2006/relationships/hyperlink" Target="file:///C:\Users\dems1ce9\OneDrive%20-%20Nokia\3gpp\cn1\meetings\124-e-electronic_0620\docs\3rd\C1-203530.zip" TargetMode="External"/><Relationship Id="rId637" Type="http://schemas.openxmlformats.org/officeDocument/2006/relationships/hyperlink" Target="file:///C:\Users\dems1ce9\OneDrive%20-%20Nokia\3gpp\cn1\meetings\124-e-electronic_0620\docs\2nd\C1-203624.zip" TargetMode="External"/><Relationship Id="rId679" Type="http://schemas.openxmlformats.org/officeDocument/2006/relationships/hyperlink" Target="file:///C:\Users\dems1ce9\OneDrive%20-%20Nokia\3gpp\cn1\meetings\124-e-electronic_0620\docs\3rd\C1-203711.zip" TargetMode="External"/><Relationship Id="rId802" Type="http://schemas.openxmlformats.org/officeDocument/2006/relationships/hyperlink" Target="file:///C:\Users\dems1ce9\OneDrive%20-%20Nokia\3gpp\cn1\meetings\124-e-electronic_0620\docs\C1-203207.zip" TargetMode="External"/><Relationship Id="rId844" Type="http://schemas.openxmlformats.org/officeDocument/2006/relationships/hyperlink" Target="file:///C:\Users\dems1ce9\OneDrive%20-%20Nokia\3gpp\cn1\meetings\124-e-electronic_0620\docs\C1-203293.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4-e-electronic_0620\docs\C1-203023.zip" TargetMode="External"/><Relationship Id="rId276" Type="http://schemas.openxmlformats.org/officeDocument/2006/relationships/hyperlink" Target="file:///C:\Users\dems1ce9\OneDrive%20-%20Nokia\3gpp\cn1\meetings\124-e-electronic_0620\docs\3rd\C1-203704.zip" TargetMode="External"/><Relationship Id="rId441" Type="http://schemas.openxmlformats.org/officeDocument/2006/relationships/hyperlink" Target="file:///C:\Users\dems1ce9\OneDrive%20-%20Nokia\3gpp\cn1\meetings\123-e_electronic_0420\docs\C1-202463.zip" TargetMode="External"/><Relationship Id="rId483" Type="http://schemas.openxmlformats.org/officeDocument/2006/relationships/hyperlink" Target="file:///C:\Users\dems1ce9\OneDrive%20-%20Nokia\3gpp\cn1\meetings\124-e-electronic_0620\docs\3rd\C1-203694.zip" TargetMode="External"/><Relationship Id="rId539" Type="http://schemas.openxmlformats.org/officeDocument/2006/relationships/hyperlink" Target="file:///C:\Users\dems1ce9\OneDrive%20-%20Nokia\3gpp\cn1\meetings\124-e-electronic_0620\docs\3rd\C1-203053.zip" TargetMode="External"/><Relationship Id="rId690" Type="http://schemas.openxmlformats.org/officeDocument/2006/relationships/hyperlink" Target="file:///C:\Users\etxjaxl\OneDrive%20-%20Ericsson%20AB\Documents\All%20Files\Standards\3GPP\Meetings\2004Dubrovnik\CT1\Docs\C1-202631.zip" TargetMode="External"/><Relationship Id="rId704" Type="http://schemas.openxmlformats.org/officeDocument/2006/relationships/hyperlink" Target="file:///C:\Users\dems1ce9\OneDrive%20-%20Nokia\3gpp\cn1\meetings\124-e-electronic_0620\docs\C1-203150.zip" TargetMode="External"/><Relationship Id="rId746" Type="http://schemas.openxmlformats.org/officeDocument/2006/relationships/hyperlink" Target="file:///C:\Users\dems1ce9\OneDrive%20-%20Nokia\3gpp\cn1\meetings\124-e-electronic_0620\docs\2nd\C1-203658.zip" TargetMode="External"/><Relationship Id="rId40" Type="http://schemas.openxmlformats.org/officeDocument/2006/relationships/hyperlink" Target="file:///C:\Users\dems1ce9\OneDrive%20-%20Nokia\3gpp\cn1\meetings\124-e-electronic_0620\docs\C1-203036.zip" TargetMode="External"/><Relationship Id="rId136" Type="http://schemas.openxmlformats.org/officeDocument/2006/relationships/hyperlink" Target="file:///C:\Users\dems1ce9\OneDrive%20-%20Nokia\3gpp\cn1\meetings\124-e-electronic_0620\docs\C1-203241.zip" TargetMode="External"/><Relationship Id="rId178" Type="http://schemas.openxmlformats.org/officeDocument/2006/relationships/hyperlink" Target="file:///C:\Users\dems1ce9\OneDrive%20-%20Nokia\3gpp\cn1\meetings\124-e-electronic_0620\docs\3rd\C1-203070.zip" TargetMode="External"/><Relationship Id="rId301" Type="http://schemas.openxmlformats.org/officeDocument/2006/relationships/hyperlink" Target="file:///C:\Users\dems1ce9\OneDrive%20-%20Nokia\3gpp\cn1\meetings\124-e-electronic_0620\docs\C1-203459.zip" TargetMode="External"/><Relationship Id="rId343" Type="http://schemas.openxmlformats.org/officeDocument/2006/relationships/hyperlink" Target="file:///C:\Users\dems1ce9\OneDrive%20-%20Nokia\3gpp\cn1\meetings\124-e-electronic_0620\docs\3rd\C1-203432.zip" TargetMode="External"/><Relationship Id="rId550" Type="http://schemas.openxmlformats.org/officeDocument/2006/relationships/hyperlink" Target="file:///C:\Users\dems1ce9\OneDrive%20-%20Nokia\3gpp\cn1\meetings\124-e-electronic_0620\docs\3rd\C1-203083.zip" TargetMode="External"/><Relationship Id="rId788" Type="http://schemas.openxmlformats.org/officeDocument/2006/relationships/hyperlink" Target="file:///C:\Users\dems1ce9\OneDrive%20-%20Nokia\3gpp\cn1\meetings\124-e-electronic_0620\docs\C1-203193.zip" TargetMode="External"/><Relationship Id="rId82" Type="http://schemas.openxmlformats.org/officeDocument/2006/relationships/hyperlink" Target="file:///C:\Users\dems1ce9\OneDrive%20-%20Nokia\3gpp\cn1\meetings\124-e-electronic_0620\docs\3rd\C1-203630.zip" TargetMode="External"/><Relationship Id="rId203" Type="http://schemas.openxmlformats.org/officeDocument/2006/relationships/hyperlink" Target="file:///C:\Users\dems1ce9\OneDrive%20-%20Nokia\3gpp\cn1\meetings\124-e-electronic_0620\docs\C1-203313.zip" TargetMode="External"/><Relationship Id="rId385" Type="http://schemas.openxmlformats.org/officeDocument/2006/relationships/hyperlink" Target="file:///C:\Users\dems1ce9\OneDrive%20-%20Nokia\3gpp\cn1\meetings\124-e-electronic_0620\docs\C1-203285.zip" TargetMode="External"/><Relationship Id="rId592" Type="http://schemas.openxmlformats.org/officeDocument/2006/relationships/hyperlink" Target="file:///C:\Users\dems1ce9\OneDrive%20-%20Nokia\3gpp\cn1\meetings\124-e-electronic_0620\docs\C1-203542.zip" TargetMode="External"/><Relationship Id="rId606" Type="http://schemas.openxmlformats.org/officeDocument/2006/relationships/hyperlink" Target="file:///C:\Users\dems1ce9\OneDrive%20-%20Nokia\3gpp\cn1\meetings\123-e_electronic_0420\docs\C1-202138.zip" TargetMode="External"/><Relationship Id="rId648" Type="http://schemas.openxmlformats.org/officeDocument/2006/relationships/hyperlink" Target="file:///C:\Users\dems1ce9\OneDrive%20-%20Nokia\3gpp\cn1\meetings\124-e-electronic_0620\docs\3rd\C1-203129.zip" TargetMode="External"/><Relationship Id="rId813" Type="http://schemas.openxmlformats.org/officeDocument/2006/relationships/hyperlink" Target="file:///C:\Users\dems1ce9\OneDrive%20-%20Nokia\3gpp\cn1\meetings\124-e-electronic_0620\docs\3rd\C1-203719.zip" TargetMode="External"/><Relationship Id="rId855" Type="http://schemas.openxmlformats.org/officeDocument/2006/relationships/hyperlink" Target="file:///C:\Users\dems1ce9\OneDrive%20-%20Nokia\3gpp\cn1\meetings\124-e-electronic_0620\docs\C1-203221.zip" TargetMode="External"/><Relationship Id="rId245" Type="http://schemas.openxmlformats.org/officeDocument/2006/relationships/hyperlink" Target="file:///C:\Users\dems1ce9\OneDrive%20-%20Nokia\3gpp\cn1\meetings\124-e-electronic_0620\docs\C1-203552.zip" TargetMode="External"/><Relationship Id="rId287" Type="http://schemas.openxmlformats.org/officeDocument/2006/relationships/hyperlink" Target="file:///C:\Users\dems1ce9\OneDrive%20-%20Nokia\3gpp\cn1\meetings\124-e-electronic_0620\docs\C1-203362.zip" TargetMode="External"/><Relationship Id="rId410" Type="http://schemas.openxmlformats.org/officeDocument/2006/relationships/hyperlink" Target="file:///C:\Users\dems1ce9\OneDrive%20-%20Nokia\3gpp\cn1\meetings\124-e-electronic_0620\docs\C1-203301.zip" TargetMode="External"/><Relationship Id="rId452" Type="http://schemas.openxmlformats.org/officeDocument/2006/relationships/hyperlink" Target="file:///C:\Users\dems1ce9\OneDrive%20-%20Nokia\3gpp\cn1\meetings\124-e-electronic_0620\docs\C1-203337.zip" TargetMode="External"/><Relationship Id="rId494" Type="http://schemas.openxmlformats.org/officeDocument/2006/relationships/hyperlink" Target="file:///C:\Users\dems1ce9\OneDrive%20-%20Nokia\3gpp\cn1\meetings\124-e-electronic_0620\docs\C1-203460.zip" TargetMode="External"/><Relationship Id="rId508" Type="http://schemas.openxmlformats.org/officeDocument/2006/relationships/hyperlink" Target="file:///C:\Users\dems1ce9\OneDrive%20-%20Nokia\3gpp\cn1\meetings\124-e-electronic_0620\docs\2nd\C1-203364.zip" TargetMode="External"/><Relationship Id="rId715" Type="http://schemas.openxmlformats.org/officeDocument/2006/relationships/hyperlink" Target="file:///C:\Users\dems1ce9\OneDrive%20-%20Nokia\3gpp\cn1\meetings\124-e-electronic_0620\docs\C1-203161.zip" TargetMode="External"/><Relationship Id="rId105" Type="http://schemas.openxmlformats.org/officeDocument/2006/relationships/hyperlink" Target="file:///C:\Users\dems1ce9\OneDrive%20-%20Nokia\3gpp\cn1\meetings\124-e-electronic_0620\docs\C1-203044.zip" TargetMode="External"/><Relationship Id="rId147" Type="http://schemas.openxmlformats.org/officeDocument/2006/relationships/hyperlink" Target="file:///C:\Users\dems1ce9\OneDrive%20-%20Nokia\3gpp\cn1\meetings\123-e_electronic_0420\docs\C1-202535.zip" TargetMode="External"/><Relationship Id="rId312" Type="http://schemas.openxmlformats.org/officeDocument/2006/relationships/hyperlink" Target="file:///C:\Users\dems1ce9\OneDrive%20-%20Nokia\3gpp\cn1\meetings\124-e-electronic_0620\docs\C1-203076.zip" TargetMode="External"/><Relationship Id="rId354" Type="http://schemas.openxmlformats.org/officeDocument/2006/relationships/hyperlink" Target="file:///C:\Users\dems1ce9\OneDrive%20-%20Nokia\3gpp\cn1\meetings\124-e-electronic_0620\docs\C1-203675.zip" TargetMode="External"/><Relationship Id="rId757" Type="http://schemas.openxmlformats.org/officeDocument/2006/relationships/hyperlink" Target="file:///C:\Users\etxjaxl\OneDrive%20-%20Ericsson%20AB\Documents\All%20Files\Standards\3GPP\Meetings\2004Dubrovnik\CT1\Docs\C1-202794.zip" TargetMode="External"/><Relationship Id="rId799" Type="http://schemas.openxmlformats.org/officeDocument/2006/relationships/hyperlink" Target="file:///C:\Users\dems1ce9\OneDrive%20-%20Nokia\3gpp\cn1\meetings\124-e-electronic_0620\docs\C1-203204.zip" TargetMode="External"/><Relationship Id="rId51" Type="http://schemas.openxmlformats.org/officeDocument/2006/relationships/hyperlink" Target="file:///C:\Users\dems1ce9\OneDrive%20-%20Nokia\3gpp\cn1\meetings\124-e-electronic_0620\docs\5th\C1-203769.zip" TargetMode="External"/><Relationship Id="rId93" Type="http://schemas.openxmlformats.org/officeDocument/2006/relationships/hyperlink" Target="file:///C:\Users\dems1ce9\OneDrive%20-%20Nokia\3gpp\cn1\meetings\124-e-electronic_0620\docs\2nd\C1-203688.zip" TargetMode="External"/><Relationship Id="rId189" Type="http://schemas.openxmlformats.org/officeDocument/2006/relationships/hyperlink" Target="file:///C:\Users\dems1ce9\OneDrive%20-%20Nokia\3gpp\cn1\meetings\124-e-electronic_0620\docs\C1-203278.zip" TargetMode="External"/><Relationship Id="rId396" Type="http://schemas.openxmlformats.org/officeDocument/2006/relationships/hyperlink" Target="file:///C:\Users\dems1ce9\OneDrive%20-%20Nokia\3gpp\cn1\meetings\124-e-electronic_0620\docs\C1-203599.zip" TargetMode="External"/><Relationship Id="rId561" Type="http://schemas.openxmlformats.org/officeDocument/2006/relationships/hyperlink" Target="file:///C:\Users\dems1ce9\OneDrive%20-%20Nokia\3gpp\cn1\meetings\124-e-electronic_0620\docs\C1-203217.zip" TargetMode="External"/><Relationship Id="rId617" Type="http://schemas.openxmlformats.org/officeDocument/2006/relationships/hyperlink" Target="file:///C:\Users\dems1ce9\OneDrive%20-%20Nokia\3gpp\cn1\meetings\124-e-electronic_0620\docs\C1-203467.zip" TargetMode="External"/><Relationship Id="rId659" Type="http://schemas.openxmlformats.org/officeDocument/2006/relationships/hyperlink" Target="file:///C:\Users\dems1ce9\OneDrive%20-%20Nokia\3gpp\cn1\meetings\124-e-electronic_0620\docs\3rd\C1-203381.zip" TargetMode="External"/><Relationship Id="rId824" Type="http://schemas.openxmlformats.org/officeDocument/2006/relationships/hyperlink" Target="file:///C:\Users\etxjaxl\OneDrive%20-%20Ericsson%20AB\Documents\All%20Files\Standards\3GPP\Meetings\2004Dubrovnik\CT1\Docs\C1-202891.zip" TargetMode="External"/><Relationship Id="rId866" Type="http://schemas.openxmlformats.org/officeDocument/2006/relationships/hyperlink" Target="file:///C:\Users\dems1ce9\OneDrive%20-%20Nokia\3gpp\cn1\meetings\124-e-electronic_0620\docs\3rd\C1-203537.zip" TargetMode="External"/><Relationship Id="rId214" Type="http://schemas.openxmlformats.org/officeDocument/2006/relationships/hyperlink" Target="file:///C:\Users\dems1ce9\OneDrive%20-%20Nokia\3gpp\cn1\meetings\124-e-electronic_0620\docs\3rd\C1-203398.zip" TargetMode="External"/><Relationship Id="rId256" Type="http://schemas.openxmlformats.org/officeDocument/2006/relationships/hyperlink" Target="file:///C:\Users\dems1ce9\OneDrive%20-%20Nokia\3gpp\cn1\meetings\124-e-electronic_0620\docs\3rd\C1-203593.zip" TargetMode="External"/><Relationship Id="rId298" Type="http://schemas.openxmlformats.org/officeDocument/2006/relationships/hyperlink" Target="file:///C:\Users\dems1ce9\OneDrive%20-%20Nokia\3gpp\cn1\meetings\123-e_electronic_0420\docs\C1-202279.zip" TargetMode="External"/><Relationship Id="rId421" Type="http://schemas.openxmlformats.org/officeDocument/2006/relationships/hyperlink" Target="file:///C:\Users\dems1ce9\OneDrive%20-%20Nokia\3gpp\cn1\meetings\124-e-electronic_0620\docs\C1-203604.zip" TargetMode="External"/><Relationship Id="rId463" Type="http://schemas.openxmlformats.org/officeDocument/2006/relationships/hyperlink" Target="file:///C:\Users\dems1ce9\OneDrive%20-%20Nokia\3gpp\cn1\meetings\124-e-electronic_0620\docs\C1-203484.zip" TargetMode="External"/><Relationship Id="rId519" Type="http://schemas.openxmlformats.org/officeDocument/2006/relationships/hyperlink" Target="file:///C:\Users\dems1ce9\OneDrive%20-%20Nokia\3gpp\cn1\meetings\124-e-electronic_0620\docs\2nd\C1-203448.zip" TargetMode="External"/><Relationship Id="rId670" Type="http://schemas.openxmlformats.org/officeDocument/2006/relationships/hyperlink" Target="file:///C:\Users\dems1ce9\OneDrive%20-%20Nokia\3gpp\cn1\meetings\124-e-electronic_0620\docs\3rd\C1-203392.zip" TargetMode="External"/><Relationship Id="rId116" Type="http://schemas.openxmlformats.org/officeDocument/2006/relationships/hyperlink" Target="file:///C:\Users\dems1ce9\OneDrive%20-%20Nokia\3gpp\cn1\meetings\124-e-electronic_0620\docs\C1-203414.zip" TargetMode="External"/><Relationship Id="rId158" Type="http://schemas.openxmlformats.org/officeDocument/2006/relationships/hyperlink" Target="file:///C:\Users\dems1ce9\OneDrive%20-%20Nokia\3gpp\cn1\meetings\123-e_electronic_0420\docs\C1-202201.zip" TargetMode="External"/><Relationship Id="rId323" Type="http://schemas.openxmlformats.org/officeDocument/2006/relationships/hyperlink" Target="file:///C:\Users\dems1ce9\OneDrive%20-%20Nokia\3gpp\cn1\meetings\123-e_electronic_0420\docs\C1-202475.zip" TargetMode="External"/><Relationship Id="rId530" Type="http://schemas.openxmlformats.org/officeDocument/2006/relationships/hyperlink" Target="file:///C:\Users\dems1ce9\OneDrive%20-%20Nokia\3gpp\cn1\meetings\124-e-electronic_0620\docs\C1-203576.zip" TargetMode="External"/><Relationship Id="rId726" Type="http://schemas.openxmlformats.org/officeDocument/2006/relationships/hyperlink" Target="file:///C:\Users\dems1ce9\OneDrive%20-%20Nokia\3gpp\cn1\meetings\124-e-electronic_0620\docs\C1-203172.zip" TargetMode="External"/><Relationship Id="rId768" Type="http://schemas.openxmlformats.org/officeDocument/2006/relationships/hyperlink" Target="file:///C:\Users\dems1ce9\OneDrive%20-%20Nokia\3gpp\cn1\meetings\124-e-electronic_0620\docs\2nd\C1-203646.zip" TargetMode="External"/><Relationship Id="rId20" Type="http://schemas.openxmlformats.org/officeDocument/2006/relationships/hyperlink" Target="file:///C:\Users\dems1ce9\OneDrive%20-%20Nokia\3gpp\cn1\meetings\124-e-electronic_0620\docs\C1-203014.zip" TargetMode="External"/><Relationship Id="rId62" Type="http://schemas.openxmlformats.org/officeDocument/2006/relationships/hyperlink" Target="file:///C:\Users\dems1ce9\OneDrive%20-%20Nokia\3gpp\cn1\meetings\124-e-electronic_0620\docs\C1-203102.zip" TargetMode="External"/><Relationship Id="rId365" Type="http://schemas.openxmlformats.org/officeDocument/2006/relationships/hyperlink" Target="file:///C:\Users\dems1ce9\OneDrive%20-%20Nokia\3gpp\cn1\meetings\124-e-electronic_0620\docs\4th\C1-203764.zip" TargetMode="External"/><Relationship Id="rId572" Type="http://schemas.openxmlformats.org/officeDocument/2006/relationships/hyperlink" Target="file:///C:\Users\dems1ce9\OneDrive%20-%20Nokia\3gpp\cn1\meetings\124-e-electronic_0620\docs\C1-203273.zip" TargetMode="External"/><Relationship Id="rId628" Type="http://schemas.openxmlformats.org/officeDocument/2006/relationships/hyperlink" Target="file:///C:\Users\dems1ce9\OneDrive%20-%20Nokia\3gpp\cn1\meetings\124-e-electronic_0620\docs\C1-203579.zip" TargetMode="External"/><Relationship Id="rId835" Type="http://schemas.openxmlformats.org/officeDocument/2006/relationships/hyperlink" Target="file:///C:\Users\dems1ce9\OneDrive%20-%20Nokia\3gpp\cn1\meetings\124-e-electronic_0620\docs\C1-203408.zip" TargetMode="External"/><Relationship Id="rId225" Type="http://schemas.openxmlformats.org/officeDocument/2006/relationships/hyperlink" Target="file:///C:\Users\dems1ce9\OneDrive%20-%20Nokia\3gpp\cn1\meetings\124-e-electronic_0620\docs\C1-203491.zip" TargetMode="External"/><Relationship Id="rId267" Type="http://schemas.openxmlformats.org/officeDocument/2006/relationships/hyperlink" Target="file:///C:\Users\dems1ce9\OneDrive%20-%20Nokia\3gpp\cn1\meetings\124-e-electronic_0620\docs\C1-203671.zip" TargetMode="External"/><Relationship Id="rId432" Type="http://schemas.openxmlformats.org/officeDocument/2006/relationships/hyperlink" Target="file:///C:\Users\dems1ce9\OneDrive%20-%20Nokia\3gpp\cn1\meetings\124-e-electronic_0620\docs\C1-203425.zip" TargetMode="External"/><Relationship Id="rId474" Type="http://schemas.openxmlformats.org/officeDocument/2006/relationships/hyperlink" Target="file:///C:\Users\dems1ce9\OneDrive%20-%20Nokia\3gpp\cn1\meetings\124-e-electronic_0620\docs\2nd\C1-203536.zip" TargetMode="External"/><Relationship Id="rId877" Type="http://schemas.openxmlformats.org/officeDocument/2006/relationships/fontTable" Target="fontTable.xml"/><Relationship Id="rId127" Type="http://schemas.openxmlformats.org/officeDocument/2006/relationships/hyperlink" Target="file:///C:\Users\dems1ce9\OneDrive%20-%20Nokia\3gpp\cn1\meetings\124-e-electronic_0620\docs\C1-203637.zip" TargetMode="External"/><Relationship Id="rId681" Type="http://schemas.openxmlformats.org/officeDocument/2006/relationships/hyperlink" Target="file:///C:\Users\dems1ce9\OneDrive%20-%20Nokia\3gpp\cn1\meetings\124-e-electronic_0620\docs\3rd\C1-203713.zip" TargetMode="External"/><Relationship Id="rId737" Type="http://schemas.openxmlformats.org/officeDocument/2006/relationships/hyperlink" Target="file:///C:\Users\dems1ce9\OneDrive%20-%20Nokia\3gpp\cn1\meetings\124-e-electronic_0620\docs\2nd\C1-203648.zip" TargetMode="External"/><Relationship Id="rId779" Type="http://schemas.openxmlformats.org/officeDocument/2006/relationships/hyperlink" Target="file:///C:\Users\dems1ce9\OneDrive%20-%20Nokia\3gpp\cn1\meetings\124-e-electronic_0620\docs\C1-203180.zip" TargetMode="External"/><Relationship Id="rId31" Type="http://schemas.openxmlformats.org/officeDocument/2006/relationships/hyperlink" Target="file:///C:\Users\dems1ce9\OneDrive%20-%20Nokia\3gpp\cn1\meetings\124-e-electronic_0620\docs\C1-203025.zip" TargetMode="External"/><Relationship Id="rId73" Type="http://schemas.openxmlformats.org/officeDocument/2006/relationships/hyperlink" Target="file:///C:\Users\dems1ce9\OneDrive%20-%20Nokia\3gpp\cn1\meetings\124-e-electronic_0620\docs\2nd\C1-203501.zip" TargetMode="External"/><Relationship Id="rId169" Type="http://schemas.openxmlformats.org/officeDocument/2006/relationships/hyperlink" Target="file:///C:\Users\dems1ce9\OneDrive%20-%20Nokia\3gpp\cn1\meetings\123-e_electronic_0420\docs\C1-202518.zip" TargetMode="External"/><Relationship Id="rId334" Type="http://schemas.openxmlformats.org/officeDocument/2006/relationships/hyperlink" Target="file:///C:\Users\dems1ce9\OneDrive%20-%20Nokia\3gpp\cn1\meetings\124-e-electronic_0620\docs\C1-203260.zip" TargetMode="External"/><Relationship Id="rId376" Type="http://schemas.openxmlformats.org/officeDocument/2006/relationships/hyperlink" Target="file:///C:\Users\dems1ce9\OneDrive%20-%20Nokia\3gpp\cn1\meetings\124-e-electronic_0620\docs\C1-203229.zip" TargetMode="External"/><Relationship Id="rId541" Type="http://schemas.openxmlformats.org/officeDocument/2006/relationships/hyperlink" Target="file:///C:\Users\dems1ce9\OneDrive%20-%20Nokia\3gpp\cn1\meetings\124-e-electronic_0620\docs\3rd\C1-203055.zip" TargetMode="External"/><Relationship Id="rId583" Type="http://schemas.openxmlformats.org/officeDocument/2006/relationships/hyperlink" Target="file:///C:\Users\dems1ce9\OneDrive%20-%20Nokia\3gpp\cn1\meetings\124-e-electronic_0620\docs\C1-203402.zip" TargetMode="External"/><Relationship Id="rId639" Type="http://schemas.openxmlformats.org/officeDocument/2006/relationships/hyperlink" Target="file:///C:\Users\dems1ce9\OneDrive%20-%20Nokia\3gpp\cn1\meetings\124-e-electronic_0620\docs\2nd\C1-203626.zip" TargetMode="External"/><Relationship Id="rId790" Type="http://schemas.openxmlformats.org/officeDocument/2006/relationships/hyperlink" Target="file:///C:\Users\dems1ce9\OneDrive%20-%20Nokia\3gpp\cn1\meetings\124-e-electronic_0620\docs\C1-203195.zip" TargetMode="External"/><Relationship Id="rId804" Type="http://schemas.openxmlformats.org/officeDocument/2006/relationships/hyperlink" Target="file:///C:\Users\dems1ce9\OneDrive%20-%20Nokia\3gpp\cn1\meetings\124-e-electronic_0620\docs\C1-203209.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4-e-electronic_0620\docs\C1-203231.zip" TargetMode="External"/><Relationship Id="rId236" Type="http://schemas.openxmlformats.org/officeDocument/2006/relationships/hyperlink" Target="file:///C:\Users\dems1ce9\OneDrive%20-%20Nokia\3gpp\cn1\meetings\124-e-electronic_0620\docs\2nd\C1-203533.zip" TargetMode="External"/><Relationship Id="rId278" Type="http://schemas.openxmlformats.org/officeDocument/2006/relationships/hyperlink" Target="file:///C:\Users\dems1ce9\OneDrive%20-%20Nokia\3gpp\cn1\meetings\124-e-electronic_0620\docs\3rd\C1-203737.zip" TargetMode="External"/><Relationship Id="rId401" Type="http://schemas.openxmlformats.org/officeDocument/2006/relationships/hyperlink" Target="file:///C:\Users\dems1ce9\OneDrive%20-%20Nokia\3gpp\cn1\meetings\124-e-electronic_0620\docs\3rd\C1-203709.zip" TargetMode="External"/><Relationship Id="rId443" Type="http://schemas.openxmlformats.org/officeDocument/2006/relationships/hyperlink" Target="file:///C:\Users\dems1ce9\OneDrive%20-%20Nokia\3gpp\cn1\meetings\123-e_electronic_0420\docs\C1-202335.zip" TargetMode="External"/><Relationship Id="rId650" Type="http://schemas.openxmlformats.org/officeDocument/2006/relationships/hyperlink" Target="file:///C:\Users\dems1ce9\OneDrive%20-%20Nokia\3gpp\cn1\meetings\124-e-electronic_0620\docs\C1-203232.zip" TargetMode="External"/><Relationship Id="rId846" Type="http://schemas.openxmlformats.org/officeDocument/2006/relationships/hyperlink" Target="file:///C:\Users\dems1ce9\OneDrive%20-%20Nokia\3gpp\cn1\meetings\124-e-electronic_0620\docs\C1-203514.zip" TargetMode="External"/><Relationship Id="rId303" Type="http://schemas.openxmlformats.org/officeDocument/2006/relationships/hyperlink" Target="file:///C:\Users\dems1ce9\OneDrive%20-%20Nokia\3gpp\cn1\meetings\123-e_electronic_0420\docs\C1-202009.zip" TargetMode="External"/><Relationship Id="rId485" Type="http://schemas.openxmlformats.org/officeDocument/2006/relationships/hyperlink" Target="file:///C:\Users\dems1ce9\OneDrive%20-%20Nokia\3gpp\cn1\meetings\124-e-electronic_0620\docs\3rd\C1-203065.zip" TargetMode="External"/><Relationship Id="rId692" Type="http://schemas.openxmlformats.org/officeDocument/2006/relationships/hyperlink" Target="file:///C:\Users\etxjaxl\OneDrive%20-%20Ericsson%20AB\Documents\All%20Files\Standards\3GPP\Meetings\2004Dubrovnik\CT1\Docs\C1-202656.zip" TargetMode="External"/><Relationship Id="rId706" Type="http://schemas.openxmlformats.org/officeDocument/2006/relationships/hyperlink" Target="file:///C:\Users\dems1ce9\OneDrive%20-%20Nokia\3gpp\cn1\meetings\124-e-electronic_0620\docs\C1-203152.zip" TargetMode="External"/><Relationship Id="rId748" Type="http://schemas.openxmlformats.org/officeDocument/2006/relationships/hyperlink" Target="file:///C:\Users\dems1ce9\OneDrive%20-%20Nokia\3gpp\cn1\meetings\123-e_electronic_0420\docs\C1-202586.zip" TargetMode="External"/><Relationship Id="rId42" Type="http://schemas.openxmlformats.org/officeDocument/2006/relationships/hyperlink" Target="file:///C:\Users\dems1ce9\OneDrive%20-%20Nokia\3gpp\cn1\meetings\124-e-electronic_0620\docs\C1-203040.zip" TargetMode="External"/><Relationship Id="rId84" Type="http://schemas.openxmlformats.org/officeDocument/2006/relationships/hyperlink" Target="file:///C:\Users\dems1ce9\OneDrive%20-%20Nokia\3gpp\cn1\meetings\124-e-electronic_0620\docs\2nd\C1-203677.zip" TargetMode="External"/><Relationship Id="rId138" Type="http://schemas.openxmlformats.org/officeDocument/2006/relationships/hyperlink" Target="file:///C:\Users\dems1ce9\OneDrive%20-%20Nokia\3gpp\cn1\meetings\124-e-electronic_0620\docs\C1-203316.zip" TargetMode="External"/><Relationship Id="rId345" Type="http://schemas.openxmlformats.org/officeDocument/2006/relationships/hyperlink" Target="file:///C:\Users\dems1ce9\OneDrive%20-%20Nokia\3gpp\cn1\meetings\124-e-electronic_0620\docs\3rd\C1-203434.zip" TargetMode="External"/><Relationship Id="rId387" Type="http://schemas.openxmlformats.org/officeDocument/2006/relationships/hyperlink" Target="file:///C:\Users\dems1ce9\OneDrive%20-%20Nokia\3gpp\cn1\meetings\124-e-electronic_0620\docs\C1-203321.zip" TargetMode="External"/><Relationship Id="rId510" Type="http://schemas.openxmlformats.org/officeDocument/2006/relationships/hyperlink" Target="file:///C:\Users\dems1ce9\OneDrive%20-%20Nokia\3gpp\cn1\meetings\124-e-electronic_0620\docs\C1-203635.zip" TargetMode="External"/><Relationship Id="rId552" Type="http://schemas.openxmlformats.org/officeDocument/2006/relationships/hyperlink" Target="file:///C:\Users\dems1ce9\OneDrive%20-%20Nokia\3gpp\cn1\meetings\124-e-electronic_0620\docs\2nd\C1-203117.zip" TargetMode="External"/><Relationship Id="rId594" Type="http://schemas.openxmlformats.org/officeDocument/2006/relationships/hyperlink" Target="file:///C:\Users\dems1ce9\OneDrive%20-%20Nokia\3gpp\cn1\meetings\124-e-electronic_0620\docs\C1-203578.zip" TargetMode="External"/><Relationship Id="rId608" Type="http://schemas.openxmlformats.org/officeDocument/2006/relationships/hyperlink" Target="file:///C:\Users\dems1ce9\OneDrive%20-%20Nokia\3gpp\cn1\meetings\123-e_electronic_0420\docs\C1-202320.zip" TargetMode="External"/><Relationship Id="rId815" Type="http://schemas.openxmlformats.org/officeDocument/2006/relationships/hyperlink" Target="file:///C:\Users\dems1ce9\OneDrive%20-%20Nokia\3gpp\cn1\meetings\124-e-electronic_0620\docs\3rd\C1-203721.zip" TargetMode="External"/><Relationship Id="rId191" Type="http://schemas.openxmlformats.org/officeDocument/2006/relationships/hyperlink" Target="file:///C:\Users\dems1ce9\OneDrive%20-%20Nokia\3gpp\cn1\meetings\124-e-electronic_0620\docs\C1-203280.zip" TargetMode="External"/><Relationship Id="rId205" Type="http://schemas.openxmlformats.org/officeDocument/2006/relationships/hyperlink" Target="file:///C:\Users\dems1ce9\OneDrive%20-%20Nokia\3gpp\cn1\meetings\124-e-electronic_0620\docs\C1-203335.zip" TargetMode="External"/><Relationship Id="rId247" Type="http://schemas.openxmlformats.org/officeDocument/2006/relationships/hyperlink" Target="file:///C:\Users\dems1ce9\OneDrive%20-%20Nokia\3gpp\cn1\meetings\124-e-electronic_0620\docs\C1-203556.zip" TargetMode="External"/><Relationship Id="rId412" Type="http://schemas.openxmlformats.org/officeDocument/2006/relationships/hyperlink" Target="file:///C:\Users\dems1ce9\OneDrive%20-%20Nokia\3gpp\cn1\meetings\124-e-electronic_0620\docs\3rd\C1-203437.zip" TargetMode="External"/><Relationship Id="rId857" Type="http://schemas.openxmlformats.org/officeDocument/2006/relationships/hyperlink" Target="file:///C:\Users\dems1ce9\OneDrive%20-%20Nokia\3gpp\cn1\meetings\124-e-electronic_0620\docs\C1-203288.zip" TargetMode="External"/><Relationship Id="rId107" Type="http://schemas.openxmlformats.org/officeDocument/2006/relationships/hyperlink" Target="file:///C:\Users\dems1ce9\OneDrive%20-%20Nokia\3gpp\cn1\meetings\124-e-electronic_0620\docs\C1-203237.zip" TargetMode="External"/><Relationship Id="rId289" Type="http://schemas.openxmlformats.org/officeDocument/2006/relationships/hyperlink" Target="file:///C:\Users\dems1ce9\OneDrive%20-%20Nokia\3gpp\cn1\meetings\124-e-electronic_0620\docs\C1-203404.zip" TargetMode="External"/><Relationship Id="rId454" Type="http://schemas.openxmlformats.org/officeDocument/2006/relationships/hyperlink" Target="file:///C:\Users\dems1ce9\OneDrive%20-%20Nokia\3gpp\cn1\meetings\124-e-electronic_0620\docs\C1-203418.zip" TargetMode="External"/><Relationship Id="rId496" Type="http://schemas.openxmlformats.org/officeDocument/2006/relationships/hyperlink" Target="file:///C:\Users\dems1ce9\OneDrive%20-%20Nokia\3gpp\cn1\meetings\124-e-electronic_0620\docs\C1-203479.zip" TargetMode="External"/><Relationship Id="rId661" Type="http://schemas.openxmlformats.org/officeDocument/2006/relationships/hyperlink" Target="file:///C:\Users\dems1ce9\OneDrive%20-%20Nokia\3gpp\cn1\meetings\124-e-electronic_0620\docs\3rd\C1-203383.zip" TargetMode="External"/><Relationship Id="rId717" Type="http://schemas.openxmlformats.org/officeDocument/2006/relationships/hyperlink" Target="file:///C:\Users\dems1ce9\OneDrive%20-%20Nokia\3gpp\cn1\meetings\124-e-electronic_0620\docs\C1-203163.zip" TargetMode="External"/><Relationship Id="rId759" Type="http://schemas.openxmlformats.org/officeDocument/2006/relationships/hyperlink" Target="file:///C:\Users\dems1ce9\OneDrive%20-%20Nokia\3gpp\cn1\meetings\124-e-electronic_0620\docs\C1-203504.zip" TargetMode="External"/><Relationship Id="rId11" Type="http://schemas.openxmlformats.org/officeDocument/2006/relationships/hyperlink" Target="file:///C:\Users\dems1ce9\OneDrive%20-%20Nokia\3gpp\cn1\meetings\124-e-electronic_0620\docs\C1-203007.zip" TargetMode="External"/><Relationship Id="rId53" Type="http://schemas.openxmlformats.org/officeDocument/2006/relationships/hyperlink" Target="file:///C:\Users\dems1ce9\OneDrive%20-%20Nokia\3gpp\cn1\meetings\124-e-electronic_0620\docs\5th\C1-203771.zip" TargetMode="External"/><Relationship Id="rId149" Type="http://schemas.openxmlformats.org/officeDocument/2006/relationships/hyperlink" Target="file:///C:\Users\dems1ce9\OneDrive%20-%20Nokia\3gpp\cn1\meetings\123-e_electronic_0420\docs\C1-202068.zip" TargetMode="External"/><Relationship Id="rId314" Type="http://schemas.openxmlformats.org/officeDocument/2006/relationships/hyperlink" Target="file:///C:\Users\dems1ce9\OneDrive%20-%20Nokia\3gpp\cn1\meetings\124-e-electronic_0620\docs\3rd\C1-203081.zip" TargetMode="External"/><Relationship Id="rId356" Type="http://schemas.openxmlformats.org/officeDocument/2006/relationships/hyperlink" Target="file:///C:\Users\dems1ce9\OneDrive%20-%20Nokia\3gpp\cn1\meetings\124-e-electronic_0620\docs\3rd\C1-203705.zip" TargetMode="External"/><Relationship Id="rId398" Type="http://schemas.openxmlformats.org/officeDocument/2006/relationships/hyperlink" Target="file:///C:\Users\dems1ce9\OneDrive%20-%20Nokia\3gpp\cn1\meetings\124-e-electronic_0620\docs\C1-203640.zip" TargetMode="External"/><Relationship Id="rId521" Type="http://schemas.openxmlformats.org/officeDocument/2006/relationships/hyperlink" Target="file:///C:\Users\dems1ce9\OneDrive%20-%20Nokia\3gpp\cn1\meetings\124-e-electronic_0620\docs\2nd\C1-203452.zip" TargetMode="External"/><Relationship Id="rId563" Type="http://schemas.openxmlformats.org/officeDocument/2006/relationships/hyperlink" Target="file:///C:\Users\dems1ce9\OneDrive%20-%20Nokia\3gpp\cn1\meetings\124-e-electronic_0620\docs\C1-203219.zip" TargetMode="External"/><Relationship Id="rId619" Type="http://schemas.openxmlformats.org/officeDocument/2006/relationships/hyperlink" Target="file:///C:\Users\dems1ce9\OneDrive%20-%20Nokia\3gpp\cn1\meetings\124-e-electronic_0620\docs\C1-203559.zip" TargetMode="External"/><Relationship Id="rId770" Type="http://schemas.openxmlformats.org/officeDocument/2006/relationships/hyperlink" Target="file:///C:\Users\dems1ce9\OneDrive%20-%20Nokia\3gpp\cn1\meetings\124-e-electronic_0620\docs\2nd\C1-203657.zip" TargetMode="External"/><Relationship Id="rId95" Type="http://schemas.openxmlformats.org/officeDocument/2006/relationships/hyperlink" Target="file:///C:\Users\dems1ce9\OneDrive%20-%20Nokia\3gpp\cn1\meetings\124-e-electronic_0620\docs\2nd\C1-203690.zip" TargetMode="External"/><Relationship Id="rId160" Type="http://schemas.openxmlformats.org/officeDocument/2006/relationships/hyperlink" Target="file:///C:\Users\dems1ce9\OneDrive%20-%20Nokia\3gpp\cn1\meetings\123-e_electronic_0420\docs\C1-202229.zip" TargetMode="External"/><Relationship Id="rId216" Type="http://schemas.openxmlformats.org/officeDocument/2006/relationships/hyperlink" Target="file:///C:\Users\dems1ce9\OneDrive%20-%20Nokia\3gpp\cn1\meetings\124-e-electronic_0620\docs\3rd\C1-203400.zip" TargetMode="External"/><Relationship Id="rId423" Type="http://schemas.openxmlformats.org/officeDocument/2006/relationships/hyperlink" Target="file:///C:\Users\dems1ce9\OneDrive%20-%20Nokia\3gpp\cn1\meetings\124-e-electronic_0620\docs\C1-203659.zip" TargetMode="External"/><Relationship Id="rId826" Type="http://schemas.openxmlformats.org/officeDocument/2006/relationships/hyperlink" Target="file:///C:\Users\dems1ce9\OneDrive%20-%20Nokia\3gpp\cn1\meetings\123-e_electronic_0420\docs\C1-202072.zip" TargetMode="External"/><Relationship Id="rId868" Type="http://schemas.openxmlformats.org/officeDocument/2006/relationships/hyperlink" Target="file:///C:\Users\dems1ce9\OneDrive%20-%20Nokia\3gpp\cn1\meetings\124-e-electronic_0620\docs\3rd\C1-203674.zip" TargetMode="External"/><Relationship Id="rId258" Type="http://schemas.openxmlformats.org/officeDocument/2006/relationships/hyperlink" Target="file:///C:\Users\dems1ce9\OneDrive%20-%20Nokia\3gpp\cn1\meetings\124-e-electronic_0620\docs\3rd\C1-203595.zip" TargetMode="External"/><Relationship Id="rId465" Type="http://schemas.openxmlformats.org/officeDocument/2006/relationships/hyperlink" Target="file:///C:\Users\dems1ce9\OneDrive%20-%20Nokia\3gpp\cn1\meetings\124-e-electronic_0620\docs\C1-203486.zip" TargetMode="External"/><Relationship Id="rId630" Type="http://schemas.openxmlformats.org/officeDocument/2006/relationships/hyperlink" Target="file:///C:\Users\dems1ce9\OneDrive%20-%20Nokia\3gpp\cn1\meetings\124-e-electronic_0620\docs\C1-203581.zip" TargetMode="External"/><Relationship Id="rId672" Type="http://schemas.openxmlformats.org/officeDocument/2006/relationships/hyperlink" Target="file:///C:\Users\dems1ce9\OneDrive%20-%20Nokia\3gpp\cn1\meetings\124-e-electronic_0620\docs\3rd\C1-203401.zip" TargetMode="External"/><Relationship Id="rId728" Type="http://schemas.openxmlformats.org/officeDocument/2006/relationships/hyperlink" Target="file:///C:\Users\dems1ce9\OneDrive%20-%20Nokia\3gpp\cn1\meetings\124-e-electronic_0620\docs\C1-203179.zip" TargetMode="External"/><Relationship Id="rId22" Type="http://schemas.openxmlformats.org/officeDocument/2006/relationships/hyperlink" Target="file:///C:\Users\dems1ce9\OneDrive%20-%20Nokia\3gpp\cn1\meetings\124-e-electronic_0620\docs\C1-203016.zip" TargetMode="External"/><Relationship Id="rId64" Type="http://schemas.openxmlformats.org/officeDocument/2006/relationships/hyperlink" Target="file:///C:\Users\dems1ce9\OneDrive%20-%20Nokia\3gpp\cn1\meetings\124-e-electronic_0620\docs\C1-203104.zip" TargetMode="External"/><Relationship Id="rId118" Type="http://schemas.openxmlformats.org/officeDocument/2006/relationships/hyperlink" Target="file:///C:\Users\dems1ce9\OneDrive%20-%20Nokia\3gpp\cn1\meetings\124-e-electronic_0620\docs\C1-203416.zip" TargetMode="External"/><Relationship Id="rId325" Type="http://schemas.openxmlformats.org/officeDocument/2006/relationships/hyperlink" Target="file:///C:\Users\dems1ce9\OneDrive%20-%20Nokia\3gpp\cn1\meetings\123-e_electronic_0420\docs\C1-202473.zip" TargetMode="External"/><Relationship Id="rId367" Type="http://schemas.openxmlformats.org/officeDocument/2006/relationships/hyperlink" Target="file:///C:\Users\dems1ce9\OneDrive%20-%20Nokia\3gpp\cn1\meetings\124-e-electronic_0620\docs\C1-203092.zip" TargetMode="External"/><Relationship Id="rId532" Type="http://schemas.openxmlformats.org/officeDocument/2006/relationships/hyperlink" Target="file:///C:\Users\dems1ce9\OneDrive%20-%20Nokia\3gpp\cn1\meetings\124-e-electronic_0620\docs\2nd\C1-203621.zip" TargetMode="External"/><Relationship Id="rId574" Type="http://schemas.openxmlformats.org/officeDocument/2006/relationships/hyperlink" Target="file:///C:\Users\dems1ce9\OneDrive%20-%20Nokia\3gpp\cn1\meetings\124-e-electronic_0620\docs\C1-203291.zip" TargetMode="External"/><Relationship Id="rId171" Type="http://schemas.openxmlformats.org/officeDocument/2006/relationships/hyperlink" Target="file:///C:\Users\dems1ce9\OneDrive%20-%20Nokia\3gpp\cn1\meetings\123-e_electronic_0420\docs\C1-202526.zip" TargetMode="External"/><Relationship Id="rId227" Type="http://schemas.openxmlformats.org/officeDocument/2006/relationships/hyperlink" Target="file:///C:\Users\dems1ce9\OneDrive%20-%20Nokia\3gpp\cn1\meetings\124-e-electronic_0620\docs\3rd\C1-203496.zip" TargetMode="External"/><Relationship Id="rId781" Type="http://schemas.openxmlformats.org/officeDocument/2006/relationships/hyperlink" Target="file:///C:\Users\dems1ce9\OneDrive%20-%20Nokia\3gpp\cn1\meetings\124-e-electronic_0620\docs\C1-203186.zip" TargetMode="External"/><Relationship Id="rId837" Type="http://schemas.openxmlformats.org/officeDocument/2006/relationships/hyperlink" Target="file:///C:\Users\dems1ce9\OneDrive%20-%20Nokia\3gpp\cn1\meetings\124-e-electronic_0620\docs\C1-203472.zip" TargetMode="External"/><Relationship Id="rId879" Type="http://schemas.openxmlformats.org/officeDocument/2006/relationships/theme" Target="theme/theme1.xml"/><Relationship Id="rId269" Type="http://schemas.openxmlformats.org/officeDocument/2006/relationships/hyperlink" Target="file:///C:\Users\dems1ce9\OneDrive%20-%20Nokia\3gpp\cn1\meetings\124-e-electronic_0620\docs\3rd\C1-203697.zip" TargetMode="External"/><Relationship Id="rId434" Type="http://schemas.openxmlformats.org/officeDocument/2006/relationships/hyperlink" Target="file:///C:\Users\dems1ce9\OneDrive%20-%20Nokia\3gpp\cn1\meetings\123-e_electronic_0420\docs\C1-202079.zip" TargetMode="External"/><Relationship Id="rId476" Type="http://schemas.openxmlformats.org/officeDocument/2006/relationships/hyperlink" Target="file:///C:\Users\dems1ce9\OneDrive%20-%20Nokia\3gpp\cn1\meetings\124-e-electronic_0620\docs\2nd\C1-203662.zip" TargetMode="External"/><Relationship Id="rId641" Type="http://schemas.openxmlformats.org/officeDocument/2006/relationships/hyperlink" Target="file:///C:\Users\dems1ce9\OneDrive%20-%20Nokia\3gpp\cn1\meetings\123-e_electronic_0420\docs\C1-202148.zip" TargetMode="External"/><Relationship Id="rId683" Type="http://schemas.openxmlformats.org/officeDocument/2006/relationships/hyperlink" Target="file:///C:\Users\dems1ce9\OneDrive%20-%20Nokia\3gpp\cn1\meetings\124-e-electronic_0620\docs\C1-203344.zip" TargetMode="External"/><Relationship Id="rId739" Type="http://schemas.openxmlformats.org/officeDocument/2006/relationships/hyperlink" Target="file:///C:\Users\dems1ce9\OneDrive%20-%20Nokia\3gpp\cn1\meetings\124-e-electronic_0620\docs\2nd\C1-203650.zip" TargetMode="External"/><Relationship Id="rId33" Type="http://schemas.openxmlformats.org/officeDocument/2006/relationships/hyperlink" Target="file:///C:\Users\dems1ce9\OneDrive%20-%20Nokia\3gpp\cn1\meetings\124-e-electronic_0620\docs\C1-203027.zip" TargetMode="External"/><Relationship Id="rId129" Type="http://schemas.openxmlformats.org/officeDocument/2006/relationships/hyperlink" Target="file:///C:\Users\dems1ce9\OneDrive%20-%20Nokia\3gpp\cn1\meetings\124-e-electronic_0620\docs\C1-203488.zip" TargetMode="External"/><Relationship Id="rId280" Type="http://schemas.openxmlformats.org/officeDocument/2006/relationships/hyperlink" Target="file:///C:\Users\dems1ce9\OneDrive%20-%20Nokia\3gpp\cn1\meetings\124-e-electronic_0620\docs\3rd\C1-203739.zip" TargetMode="External"/><Relationship Id="rId336" Type="http://schemas.openxmlformats.org/officeDocument/2006/relationships/hyperlink" Target="file:///C:\Users\dems1ce9\OneDrive%20-%20Nokia\3gpp\cn1\meetings\124-e-electronic_0620\docs\C1-203334.zip" TargetMode="External"/><Relationship Id="rId501" Type="http://schemas.openxmlformats.org/officeDocument/2006/relationships/hyperlink" Target="file:///C:\Users\dems1ce9\OneDrive%20-%20Nokia\3gpp\cn1\meetings\124-e-electronic_0620\docs\3rd\C1-203734.zip" TargetMode="External"/><Relationship Id="rId543" Type="http://schemas.openxmlformats.org/officeDocument/2006/relationships/hyperlink" Target="file:///C:\Users\dems1ce9\OneDrive%20-%20Nokia\3gpp\cn1\meetings\124-e-electronic_0620\docs\3rd\C1-203057.zip" TargetMode="External"/><Relationship Id="rId75" Type="http://schemas.openxmlformats.org/officeDocument/2006/relationships/hyperlink" Target="file:///C:\Users\dems1ce9\OneDrive%20-%20Nokia\3gpp\cn1\meetings\124-e-electronic_0620\docs\3rd\C1-203608.zip" TargetMode="External"/><Relationship Id="rId140" Type="http://schemas.openxmlformats.org/officeDocument/2006/relationships/hyperlink" Target="file:///C:\Users\dems1ce9\OneDrive%20-%20Nokia\3gpp\cn1\meetings\124-e-electronic_0620\docs\C1-203318.zip" TargetMode="External"/><Relationship Id="rId182" Type="http://schemas.openxmlformats.org/officeDocument/2006/relationships/hyperlink" Target="file:///C:\Users\dems1ce9\OneDrive%20-%20Nokia\3gpp\cn1\meetings\124-e-electronic_0620\docs\C1-203240.zip" TargetMode="External"/><Relationship Id="rId378" Type="http://schemas.openxmlformats.org/officeDocument/2006/relationships/hyperlink" Target="file:///C:\Users\dems1ce9\OneDrive%20-%20Nokia\3gpp\cn1\meetings\124-e-electronic_0620\docs\C1-203242.zip" TargetMode="External"/><Relationship Id="rId403" Type="http://schemas.openxmlformats.org/officeDocument/2006/relationships/hyperlink" Target="file:///C:\Users\dems1ce9\OneDrive%20-%20Nokia\3gpp\cn1\meetings\123-e_electronic_0420\docs\C1-202008.zip" TargetMode="External"/><Relationship Id="rId585" Type="http://schemas.openxmlformats.org/officeDocument/2006/relationships/hyperlink" Target="file:///C:\Users\dems1ce9\OneDrive%20-%20Nokia\3gpp\cn1\meetings\124-e-electronic_0620\docs\3rd\C1-203453.zip" TargetMode="External"/><Relationship Id="rId750" Type="http://schemas.openxmlformats.org/officeDocument/2006/relationships/hyperlink" Target="file:///C:\Users\etxjaxl\OneDrive%20-%20Ericsson%20AB\Documents\All%20Files\Standards\3GPP\Meetings\2004Dubrovnik\CT1\Docs\C1-202640.zip" TargetMode="External"/><Relationship Id="rId792" Type="http://schemas.openxmlformats.org/officeDocument/2006/relationships/hyperlink" Target="file:///C:\Users\dems1ce9\OneDrive%20-%20Nokia\3gpp\cn1\meetings\124-e-electronic_0620\docs\C1-203197.zip" TargetMode="External"/><Relationship Id="rId806" Type="http://schemas.openxmlformats.org/officeDocument/2006/relationships/hyperlink" Target="file:///C:\Users\dems1ce9\OneDrive%20-%20Nokia\3gpp\cn1\meetings\124-e-electronic_0620\docs\C1-203211.zip" TargetMode="External"/><Relationship Id="rId848" Type="http://schemas.openxmlformats.org/officeDocument/2006/relationships/hyperlink" Target="file:///C:\Users\dems1ce9\OneDrive%20-%20Nokia\3gpp\cn1\meetings\124-e-electronic_0620\docs\3rd\C1-203644.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4-e-electronic_0620\docs\2nd\C1-203535.zip" TargetMode="External"/><Relationship Id="rId445" Type="http://schemas.openxmlformats.org/officeDocument/2006/relationships/hyperlink" Target="file:///C:\Users\dems1ce9\OneDrive%20-%20Nokia\3gpp\cn1\meetings\124-e-electronic_0620\docs\C1-203089.zip" TargetMode="External"/><Relationship Id="rId487" Type="http://schemas.openxmlformats.org/officeDocument/2006/relationships/hyperlink" Target="file:///C:\Users\dems1ce9\OneDrive%20-%20Nokia\3gpp\cn1\meetings\124-e-electronic_0620\docs\3rd\C1-203068.zip" TargetMode="External"/><Relationship Id="rId610" Type="http://schemas.openxmlformats.org/officeDocument/2006/relationships/hyperlink" Target="file:///C:\Users\dems1ce9\OneDrive%20-%20Nokia\3gpp\cn1\meetings\123-e_electronic_0420\docs\C1-202322.zip" TargetMode="External"/><Relationship Id="rId652" Type="http://schemas.openxmlformats.org/officeDocument/2006/relationships/hyperlink" Target="file:///C:\Users\dems1ce9\OneDrive%20-%20Nokia\3gpp\cn1\meetings\124-e-electronic_0620\docs\C1-203234.zip" TargetMode="External"/><Relationship Id="rId694" Type="http://schemas.openxmlformats.org/officeDocument/2006/relationships/hyperlink" Target="file:///C:\Users\etxjaxl\OneDrive%20-%20Ericsson%20AB\Documents\All%20Files\Standards\3GPP\Meetings\2004Dubrovnik\CT1\Docs\C1-202658.zip" TargetMode="External"/><Relationship Id="rId708" Type="http://schemas.openxmlformats.org/officeDocument/2006/relationships/hyperlink" Target="file:///C:\Users\dems1ce9\OneDrive%20-%20Nokia\3gpp\cn1\meetings\124-e-electronic_0620\docs\C1-203154.zip" TargetMode="External"/><Relationship Id="rId291" Type="http://schemas.openxmlformats.org/officeDocument/2006/relationships/hyperlink" Target="file:///C:\Users\dems1ce9\OneDrive%20-%20Nokia\3gpp\cn1\meetings\124-e-electronic_0620\docs\C1-203406.zip" TargetMode="External"/><Relationship Id="rId305" Type="http://schemas.openxmlformats.org/officeDocument/2006/relationships/hyperlink" Target="file:///C:\Users\dems1ce9\OneDrive%20-%20Nokia\3gpp\cn1\meetings\124-e-electronic_0620\docs\3rd\C1-203048.zip" TargetMode="External"/><Relationship Id="rId347" Type="http://schemas.openxmlformats.org/officeDocument/2006/relationships/hyperlink" Target="file:///C:\Users\dems1ce9\OneDrive%20-%20Nokia\3gpp\cn1\meetings\124-e-electronic_0620\docs\C1-203508.zip" TargetMode="External"/><Relationship Id="rId512" Type="http://schemas.openxmlformats.org/officeDocument/2006/relationships/hyperlink" Target="file:///C:\Users\dems1ce9\OneDrive%20-%20Nokia\3gpp\cn1\meetings\124-e-electronic_0620\docs\C1-203342.zip" TargetMode="External"/><Relationship Id="rId44" Type="http://schemas.openxmlformats.org/officeDocument/2006/relationships/hyperlink" Target="file:///C:\Users\dems1ce9\OneDrive%20-%20Nokia\3gpp\cn1\meetings\124-e-electronic_0620\docs\C1-203041.zip" TargetMode="External"/><Relationship Id="rId86" Type="http://schemas.openxmlformats.org/officeDocument/2006/relationships/hyperlink" Target="file:///C:\Users\dems1ce9\OneDrive%20-%20Nokia\3gpp\cn1\meetings\124-e-electronic_0620\docs\2nd\C1-203679.zip" TargetMode="External"/><Relationship Id="rId151" Type="http://schemas.openxmlformats.org/officeDocument/2006/relationships/hyperlink" Target="file:///C:\Users\dems1ce9\OneDrive%20-%20Nokia\3gpp\cn1\meetings\123-e_electronic_0420\docs\C1-202074.zip" TargetMode="External"/><Relationship Id="rId389" Type="http://schemas.openxmlformats.org/officeDocument/2006/relationships/hyperlink" Target="file:///C:\Users\dems1ce9\OneDrive%20-%20Nokia\3gpp\cn1\meetings\124-e-electronic_0620\docs\C1-203367.zip" TargetMode="External"/><Relationship Id="rId554" Type="http://schemas.openxmlformats.org/officeDocument/2006/relationships/hyperlink" Target="file:///C:\Users\dems1ce9\OneDrive%20-%20Nokia\3gpp\cn1\meetings\124-e-electronic_0620\docs\2nd\C1-203119.zip" TargetMode="External"/><Relationship Id="rId596" Type="http://schemas.openxmlformats.org/officeDocument/2006/relationships/hyperlink" Target="file:///C:\Users\dems1ce9\OneDrive%20-%20Nokia\3gpp\cn1\meetings\124-e-electronic_0620\docs\3rd\C1-203748.zip" TargetMode="External"/><Relationship Id="rId761" Type="http://schemas.openxmlformats.org/officeDocument/2006/relationships/hyperlink" Target="file:///C:\Users\dems1ce9\OneDrive%20-%20Nokia\3gpp\cn1\meetings\124-e-electronic_0620\docs\C1-203519.zip" TargetMode="External"/><Relationship Id="rId817" Type="http://schemas.openxmlformats.org/officeDocument/2006/relationships/hyperlink" Target="file:///C:\Users\dems1ce9\OneDrive%20-%20Nokia\3gpp\cn1\meetings\124-e-electronic_0620\docs\3rd\C1-203723.zip" TargetMode="External"/><Relationship Id="rId859" Type="http://schemas.openxmlformats.org/officeDocument/2006/relationships/hyperlink" Target="file:///C:\Users\dems1ce9\OneDrive%20-%20Nokia\3gpp\cn1\meetings\124-e-electronic_0620\docs\C1-203346.zip" TargetMode="External"/><Relationship Id="rId193" Type="http://schemas.openxmlformats.org/officeDocument/2006/relationships/hyperlink" Target="file:///C:\Users\dems1ce9\OneDrive%20-%20Nokia\3gpp\cn1\meetings\124-e-electronic_0620\docs\C1-203287.zip" TargetMode="External"/><Relationship Id="rId207" Type="http://schemas.openxmlformats.org/officeDocument/2006/relationships/hyperlink" Target="file:///C:\Users\dems1ce9\OneDrive%20-%20Nokia\3gpp\cn1\meetings\124-e-electronic_0620\docs\3rd\C1-203370.zip" TargetMode="External"/><Relationship Id="rId249" Type="http://schemas.openxmlformats.org/officeDocument/2006/relationships/hyperlink" Target="file:///C:\Users\dems1ce9\OneDrive%20-%20Nokia\3gpp\cn1\meetings\124-e-electronic_0620\docs\3rd\C1-203583.zip" TargetMode="External"/><Relationship Id="rId414" Type="http://schemas.openxmlformats.org/officeDocument/2006/relationships/hyperlink" Target="file:///C:\Users\dems1ce9\OneDrive%20-%20Nokia\3gpp\cn1\meetings\124-e-electronic_0620\docs\3rd\C1-203439.zip" TargetMode="External"/><Relationship Id="rId456" Type="http://schemas.openxmlformats.org/officeDocument/2006/relationships/hyperlink" Target="file:///C:\Users\dems1ce9\OneDrive%20-%20Nokia\3gpp\cn1\meetings\124-e-electronic_0620\docs\2nd\C1-203428.zip" TargetMode="External"/><Relationship Id="rId498" Type="http://schemas.openxmlformats.org/officeDocument/2006/relationships/hyperlink" Target="file:///C:\Users\dems1ce9\OneDrive%20-%20Nokia\3gpp\cn1\meetings\124-e-electronic_0620\docs\3rd\C1-203731.zip" TargetMode="External"/><Relationship Id="rId621" Type="http://schemas.openxmlformats.org/officeDocument/2006/relationships/hyperlink" Target="file:///C:\Users\dems1ce9\OneDrive%20-%20Nokia\3gpp\cn1\meetings\124-e-electronic_0620\docs\C1-203561.zip" TargetMode="External"/><Relationship Id="rId663" Type="http://schemas.openxmlformats.org/officeDocument/2006/relationships/hyperlink" Target="file:///C:\Users\dems1ce9\OneDrive%20-%20Nokia\3gpp\cn1\meetings\124-e-electronic_0620\docs\3rd\C1-203385.zip" TargetMode="External"/><Relationship Id="rId870" Type="http://schemas.openxmlformats.org/officeDocument/2006/relationships/hyperlink" Target="file:///C:\Users\dems1ce9\OneDrive%20-%20Nokia\3gpp\cn1\meetings\124-e-electronic_0620\docs\C1-203033.zip" TargetMode="External"/><Relationship Id="rId13" Type="http://schemas.openxmlformats.org/officeDocument/2006/relationships/hyperlink" Target="file:///C:\Users\dems1ce9\OneDrive%20-%20Nokia\3gpp\cn1\meetings\124-e-electronic_0620\docs\C1-203080.zip" TargetMode="External"/><Relationship Id="rId109" Type="http://schemas.openxmlformats.org/officeDocument/2006/relationships/hyperlink" Target="file:///C:\Users\dems1ce9\OneDrive%20-%20Nokia\3gpp\cn1\meetings\124-e-electronic_0620\docs\C1-203356.zip" TargetMode="External"/><Relationship Id="rId260" Type="http://schemas.openxmlformats.org/officeDocument/2006/relationships/hyperlink" Target="file:///C:\Users\dems1ce9\OneDrive%20-%20Nokia\3gpp\cn1\meetings\124-e-electronic_0620\docs\3rd\C1-203600.zip" TargetMode="External"/><Relationship Id="rId316" Type="http://schemas.openxmlformats.org/officeDocument/2006/relationships/hyperlink" Target="file:///C:\Users\dems1ce9\OneDrive%20-%20Nokia\3gpp\cn1\meetings\124-e-electronic_0620\docs\3rd\C1-203085.zip" TargetMode="External"/><Relationship Id="rId523" Type="http://schemas.openxmlformats.org/officeDocument/2006/relationships/hyperlink" Target="file:///C:\Users\dems1ce9\OneDrive%20-%20Nokia\3gpp\cn1\meetings\124-e-electronic_0620\docs\C1-203569.zip" TargetMode="External"/><Relationship Id="rId719" Type="http://schemas.openxmlformats.org/officeDocument/2006/relationships/hyperlink" Target="file:///C:\Users\dems1ce9\OneDrive%20-%20Nokia\3gpp\cn1\meetings\124-e-electronic_0620\docs\C1-203165.zip" TargetMode="External"/><Relationship Id="rId55" Type="http://schemas.openxmlformats.org/officeDocument/2006/relationships/hyperlink" Target="file:///C:\Users\dems1ce9\OneDrive%20-%20Nokia\3gpp\cn1\meetings\124-e-electronic_0620\docs\C1-203095.zip" TargetMode="External"/><Relationship Id="rId97" Type="http://schemas.openxmlformats.org/officeDocument/2006/relationships/hyperlink" Target="file:///C:\Users\dems1ce9\OneDrive%20-%20Nokia\3gpp\cn1\meetings\124-e-electronic_0620\docs\C1-203633.zip" TargetMode="External"/><Relationship Id="rId120" Type="http://schemas.openxmlformats.org/officeDocument/2006/relationships/hyperlink" Target="file:///C:\Users\dems1ce9\OneDrive%20-%20Nokia\3gpp\cn1\meetings\124-e-electronic_0620\docs\C1-203544.zip" TargetMode="External"/><Relationship Id="rId358" Type="http://schemas.openxmlformats.org/officeDocument/2006/relationships/hyperlink" Target="file:///C:\Users\dems1ce9\OneDrive%20-%20Nokia\3gpp\cn1\meetings\124-e-electronic_0620\docs\3rd\C1-203707.zip" TargetMode="External"/><Relationship Id="rId565" Type="http://schemas.openxmlformats.org/officeDocument/2006/relationships/hyperlink" Target="file:///C:\Users\dems1ce9\OneDrive%20-%20Nokia\3gpp\cn1\meetings\124-e-electronic_0620\docs\C1-203266.zip" TargetMode="External"/><Relationship Id="rId730" Type="http://schemas.openxmlformats.org/officeDocument/2006/relationships/hyperlink" Target="file:///C:\Users\dems1ce9\OneDrive%20-%20Nokia\3gpp\cn1\meetings\124-e-electronic_0620\docs\C1-203183.zip" TargetMode="External"/><Relationship Id="rId772" Type="http://schemas.openxmlformats.org/officeDocument/2006/relationships/hyperlink" Target="file:///C:\Users\etxjaxl\OneDrive%20-%20Ericsson%20AB\Documents\All%20Files\Standards\3GPP\Meetings\2004Dubrovnik\CT1\Docs\C1-202884.zip" TargetMode="External"/><Relationship Id="rId828" Type="http://schemas.openxmlformats.org/officeDocument/2006/relationships/hyperlink" Target="file:///C:\Users\dems1ce9\OneDrive%20-%20Nokia\3gpp\cn1\meetings\123-e_electronic_0420\docs\C1-202081.zip" TargetMode="External"/><Relationship Id="rId162" Type="http://schemas.openxmlformats.org/officeDocument/2006/relationships/hyperlink" Target="file:///C:\Users\dems1ce9\OneDrive%20-%20Nokia\3gpp\cn1\meetings\123-e_electronic_0420\docs\C1-202275.zip" TargetMode="External"/><Relationship Id="rId218" Type="http://schemas.openxmlformats.org/officeDocument/2006/relationships/hyperlink" Target="file:///C:\Users\dems1ce9\OneDrive%20-%20Nokia\3gpp\cn1\meetings\124-e-electronic_0620\docs\C1-203470.zip" TargetMode="External"/><Relationship Id="rId425" Type="http://schemas.openxmlformats.org/officeDocument/2006/relationships/hyperlink" Target="file:///C:\Users\dems1ce9\OneDrive%20-%20Nokia\3gpp\cn1\meetings\124-e-electronic_0620\docs\2nd\C1-203715.zip" TargetMode="External"/><Relationship Id="rId467" Type="http://schemas.openxmlformats.org/officeDocument/2006/relationships/hyperlink" Target="file:///C:\Users\dems1ce9\OneDrive%20-%20Nokia\3gpp\cn1\meetings\124-e-electronic_0620\docs\3rd\C1-203494.zip" TargetMode="External"/><Relationship Id="rId632" Type="http://schemas.openxmlformats.org/officeDocument/2006/relationships/hyperlink" Target="file:///C:\Users\dems1ce9\OneDrive%20-%20Nokia\3gpp\cn1\meetings\124-e-electronic_0620\docs\2nd\C1-203616.zip" TargetMode="External"/><Relationship Id="rId271" Type="http://schemas.openxmlformats.org/officeDocument/2006/relationships/hyperlink" Target="file:///C:\Users\dems1ce9\OneDrive%20-%20Nokia\3gpp\cn1\meetings\124-e-electronic_0620\docs\3rd\C1-203699.zip" TargetMode="External"/><Relationship Id="rId674" Type="http://schemas.openxmlformats.org/officeDocument/2006/relationships/hyperlink" Target="file:///C:\Users\dems1ce9\OneDrive%20-%20Nokia\3gpp\cn1\meetings\124-e-electronic_0620\docs\C1-203464.zip" TargetMode="External"/><Relationship Id="rId24" Type="http://schemas.openxmlformats.org/officeDocument/2006/relationships/hyperlink" Target="file:///C:\Users\dems1ce9\OneDrive%20-%20Nokia\3gpp\cn1\meetings\124-e-electronic_0620\docs\C1-203018.zip" TargetMode="External"/><Relationship Id="rId66" Type="http://schemas.openxmlformats.org/officeDocument/2006/relationships/hyperlink" Target="file:///C:\Users\dems1ce9\OneDrive%20-%20Nokia\3gpp\cn1\meetings\124-e-electronic_0620\docs\C1-203106.zip" TargetMode="External"/><Relationship Id="rId131" Type="http://schemas.openxmlformats.org/officeDocument/2006/relationships/hyperlink" Target="file:///C:\Users\dems1ce9\OneDrive%20-%20Nokia\3gpp\cn1\meetings\124-e-electronic_0620\docs\C1-203262.zip" TargetMode="External"/><Relationship Id="rId327" Type="http://schemas.openxmlformats.org/officeDocument/2006/relationships/hyperlink" Target="file:///C:\Users\dems1ce9\OneDrive%20-%20Nokia\3gpp\cn1\meetings\123-e_electronic_0420\docs\C1-202385.zip" TargetMode="External"/><Relationship Id="rId369" Type="http://schemas.openxmlformats.org/officeDocument/2006/relationships/hyperlink" Target="file:///C:\Users\dems1ce9\OneDrive%20-%20Nokia\3gpp\cn1\meetings\123-e_electronic_0420\docs\C1-202193.zip" TargetMode="External"/><Relationship Id="rId534" Type="http://schemas.openxmlformats.org/officeDocument/2006/relationships/hyperlink" Target="file:///C:\Users\dems1ce9\OneDrive%20-%20Nokia\3gpp\cn1\meetings\124-e-electronic_0620\docs\2nd\C1-203623.zip" TargetMode="External"/><Relationship Id="rId576" Type="http://schemas.openxmlformats.org/officeDocument/2006/relationships/hyperlink" Target="file:///C:\Users\dems1ce9\OneDrive%20-%20Nokia\3gpp\cn1\meetings\124-e-electronic_0620\docs\C1-203296.zip" TargetMode="External"/><Relationship Id="rId741" Type="http://schemas.openxmlformats.org/officeDocument/2006/relationships/hyperlink" Target="file:///C:\Users\dems1ce9\OneDrive%20-%20Nokia\3gpp\cn1\meetings\124-e-electronic_0620\docs\2nd\C1-203652.zip" TargetMode="External"/><Relationship Id="rId783" Type="http://schemas.openxmlformats.org/officeDocument/2006/relationships/hyperlink" Target="file:///C:\Users\dems1ce9\OneDrive%20-%20Nokia\3gpp\cn1\meetings\124-e-electronic_0620\docs\C1-203188.zip" TargetMode="External"/><Relationship Id="rId839" Type="http://schemas.openxmlformats.org/officeDocument/2006/relationships/hyperlink" Target="file:///C:\Users\dems1ce9\OneDrive%20-%20Nokia\3gpp\cn1\meetings\124-e-electronic_0620\docs\C1-203069.zip" TargetMode="External"/><Relationship Id="rId173" Type="http://schemas.openxmlformats.org/officeDocument/2006/relationships/hyperlink" Target="file:///C:\Users\dems1ce9\OneDrive%20-%20Nokia\3gpp\cn1\meetings\123-e_electronic_0420\docs\C1-202280.zip" TargetMode="External"/><Relationship Id="rId229" Type="http://schemas.openxmlformats.org/officeDocument/2006/relationships/hyperlink" Target="file:///C:\Users\dems1ce9\OneDrive%20-%20Nokia\3gpp\cn1\meetings\124-e-electronic_0620\docs\3rd\C1-203498.zip" TargetMode="External"/><Relationship Id="rId380" Type="http://schemas.openxmlformats.org/officeDocument/2006/relationships/hyperlink" Target="file:///C:\Users\dems1ce9\OneDrive%20-%20Nokia\3gpp\cn1\meetings\124-e-electronic_0620\docs\C1-203256.zip" TargetMode="External"/><Relationship Id="rId436" Type="http://schemas.openxmlformats.org/officeDocument/2006/relationships/hyperlink" Target="file:///C:\Users\dems1ce9\OneDrive%20-%20Nokia\3gpp\cn1\meetings\123-e_electronic_0420\docs\C1-202085.zip" TargetMode="External"/><Relationship Id="rId601" Type="http://schemas.openxmlformats.org/officeDocument/2006/relationships/hyperlink" Target="file:///C:\Users\dems1ce9\OneDrive%20-%20Nokia\3gpp\cn1\meetings\124-e-electronic_0620\docs\3rd\C1-203708.zip" TargetMode="External"/><Relationship Id="rId643" Type="http://schemas.openxmlformats.org/officeDocument/2006/relationships/hyperlink" Target="file:///C:\Users\dems1ce9\OneDrive%20-%20Nokia\3gpp\cn1\meetings\123-e_electronic_0420\docs\C1-202274.zip" TargetMode="External"/><Relationship Id="rId240" Type="http://schemas.openxmlformats.org/officeDocument/2006/relationships/hyperlink" Target="file:///C:\Users\dems1ce9\OneDrive%20-%20Nokia\3gpp\cn1\meetings\124-e-electronic_0620\docs\C1-203547.zip" TargetMode="External"/><Relationship Id="rId478" Type="http://schemas.openxmlformats.org/officeDocument/2006/relationships/hyperlink" Target="file:///C:\Users\dems1ce9\OneDrive%20-%20Nokia\3gpp\cn1\meetings\124-e-electronic_0620\docs\C1-203668.zip" TargetMode="External"/><Relationship Id="rId685" Type="http://schemas.openxmlformats.org/officeDocument/2006/relationships/hyperlink" Target="file:///C:\Users\dems1ce9\OneDrive%20-%20Nokia\3gpp\cn1\meetings\123-e_electronic_0420\docs\C1-202555.zip" TargetMode="External"/><Relationship Id="rId850" Type="http://schemas.openxmlformats.org/officeDocument/2006/relationships/hyperlink" Target="file:///C:\Users\dems1ce9\OneDrive%20-%20Nokia\3gpp\cn1\meetings\124-e-electronic_0620\docs\C1-203330.zip" TargetMode="External"/><Relationship Id="rId35" Type="http://schemas.openxmlformats.org/officeDocument/2006/relationships/hyperlink" Target="file:///C:\Users\dems1ce9\OneDrive%20-%20Nokia\3gpp\cn1\meetings\124-e-electronic_0620\docs\C1-203029.zip" TargetMode="External"/><Relationship Id="rId77" Type="http://schemas.openxmlformats.org/officeDocument/2006/relationships/hyperlink" Target="file:///C:\Users\dems1ce9\OneDrive%20-%20Nokia\3gpp\cn1\meetings\124-e-electronic_0620\docs\3rd\C1-203611.zip" TargetMode="External"/><Relationship Id="rId100" Type="http://schemas.openxmlformats.org/officeDocument/2006/relationships/hyperlink" Target="file:///C:\Users\dems1ce9\OneDrive%20-%20Nokia\3gpp\cn1\meetings\124-e-electronic_0620\docs\2nd\C1-203254.zip" TargetMode="External"/><Relationship Id="rId282" Type="http://schemas.openxmlformats.org/officeDocument/2006/relationships/hyperlink" Target="file:///C:\Users\dems1ce9\OneDrive%20-%20Nokia\3gpp\cn1\meetings\124-e-electronic_0620\docs\C1-203354.zip" TargetMode="External"/><Relationship Id="rId338" Type="http://schemas.openxmlformats.org/officeDocument/2006/relationships/hyperlink" Target="file:///C:\Users\dems1ce9\OneDrive%20-%20Nokia\3gpp\cn1\meetings\124-e-electronic_0620\docs\C1-203419.zip" TargetMode="External"/><Relationship Id="rId503" Type="http://schemas.openxmlformats.org/officeDocument/2006/relationships/hyperlink" Target="file:///C:\Users\dems1ce9\OneDrive%20-%20Nokia\3gpp\cn1\meetings\124-e-electronic_0620\docs\3rd\C1-203373.zip" TargetMode="External"/><Relationship Id="rId545" Type="http://schemas.openxmlformats.org/officeDocument/2006/relationships/hyperlink" Target="file:///C:\Users\dems1ce9\OneDrive%20-%20Nokia\3gpp\cn1\meetings\124-e-electronic_0620\docs\3rd\C1-203059.zip" TargetMode="External"/><Relationship Id="rId587" Type="http://schemas.openxmlformats.org/officeDocument/2006/relationships/hyperlink" Target="file:///C:\Users\dems1ce9\OneDrive%20-%20Nokia\3gpp\cn1\meetings\124-e-electronic_0620\docs\3rd\C1-203480.zip" TargetMode="External"/><Relationship Id="rId710" Type="http://schemas.openxmlformats.org/officeDocument/2006/relationships/hyperlink" Target="file:///C:\Users\dems1ce9\OneDrive%20-%20Nokia\3gpp\cn1\meetings\124-e-electronic_0620\docs\C1-203156.zip" TargetMode="External"/><Relationship Id="rId752" Type="http://schemas.openxmlformats.org/officeDocument/2006/relationships/hyperlink" Target="file:///C:\Users\etxjaxl\OneDrive%20-%20Ericsson%20AB\Documents\All%20Files\Standards\3GPP\Meetings\2004Dubrovnik\CT1\Docs\C1-202643.zip" TargetMode="External"/><Relationship Id="rId808" Type="http://schemas.openxmlformats.org/officeDocument/2006/relationships/hyperlink" Target="file:///C:\Users\dems1ce9\OneDrive%20-%20Nokia\3gpp\cn1\meetings\124-e-electronic_0620\docs\C1-203213.zip" TargetMode="External"/><Relationship Id="rId8" Type="http://schemas.openxmlformats.org/officeDocument/2006/relationships/hyperlink" Target="file:///C:\Users\dems1ce9\OneDrive%20-%20Nokia\3gpp\cn1\meetings\124-e-electronic_0620\docs\C1-203006.zip" TargetMode="External"/><Relationship Id="rId142" Type="http://schemas.openxmlformats.org/officeDocument/2006/relationships/hyperlink" Target="file:///C:\Users\dems1ce9\OneDrive%20-%20Nokia\3gpp\cn1\meetings\124-e-electronic_0620\docs\C1-203338.zip" TargetMode="External"/><Relationship Id="rId184" Type="http://schemas.openxmlformats.org/officeDocument/2006/relationships/hyperlink" Target="file:///C:\Users\dems1ce9\OneDrive%20-%20Nokia\3gpp\cn1\meetings\124-e-electronic_0620\docs\C1-203251.zip" TargetMode="External"/><Relationship Id="rId391" Type="http://schemas.openxmlformats.org/officeDocument/2006/relationships/hyperlink" Target="file:///C:\Users\dems1ce9\OneDrive%20-%20Nokia\3gpp\cn1\meetings\124-e-electronic_0620\docs\3rd\C1-203442.zip" TargetMode="External"/><Relationship Id="rId405" Type="http://schemas.openxmlformats.org/officeDocument/2006/relationships/hyperlink" Target="file:///C:\Users\dems1ce9\OneDrive%20-%20Nokia\3gpp\cn1\meetings\123-e_electronic_0420\docs\C1-202470.zip" TargetMode="External"/><Relationship Id="rId447" Type="http://schemas.openxmlformats.org/officeDocument/2006/relationships/hyperlink" Target="file:///C:\Users\dems1ce9\OneDrive%20-%20Nokia\3gpp\cn1\meetings\124-e-electronic_0620\docs\C1-203282.zip" TargetMode="External"/><Relationship Id="rId612" Type="http://schemas.openxmlformats.org/officeDocument/2006/relationships/hyperlink" Target="file:///C:\Users\dems1ce9\OneDrive%20-%20Nokia\3gpp\cn1\meetings\123-e_electronic_0420\docs\C1-202449.zip" TargetMode="External"/><Relationship Id="rId794" Type="http://schemas.openxmlformats.org/officeDocument/2006/relationships/hyperlink" Target="file:///C:\Users\dems1ce9\OneDrive%20-%20Nokia\3gpp\cn1\meetings\124-e-electronic_0620\docs\C1-203199.zip" TargetMode="External"/><Relationship Id="rId251" Type="http://schemas.openxmlformats.org/officeDocument/2006/relationships/hyperlink" Target="file:///C:\Users\dems1ce9\OneDrive%20-%20Nokia\3gpp\cn1\meetings\124-e-electronic_0620\docs\3rd\C1-203585.zip" TargetMode="External"/><Relationship Id="rId489" Type="http://schemas.openxmlformats.org/officeDocument/2006/relationships/hyperlink" Target="file:///C:\Users\dems1ce9\OneDrive%20-%20Nokia\3gpp\cn1\meetings\124-e-electronic_0620\docs\2nd\C1-203446.zip" TargetMode="External"/><Relationship Id="rId654" Type="http://schemas.openxmlformats.org/officeDocument/2006/relationships/hyperlink" Target="file:///C:\Users\dems1ce9\OneDrive%20-%20Nokia\3gpp\cn1\meetings\124-e-electronic_0620\docs\C1-203314.zip" TargetMode="External"/><Relationship Id="rId696" Type="http://schemas.openxmlformats.org/officeDocument/2006/relationships/hyperlink" Target="file:///C:\Users\dems1ce9\OneDrive%20-%20Nokia\3gpp\cn1\meetings\124-e-electronic_0620\docs\C1-203078.zip" TargetMode="External"/><Relationship Id="rId861" Type="http://schemas.openxmlformats.org/officeDocument/2006/relationships/hyperlink" Target="file:///C:\Users\dems1ce9\OneDrive%20-%20Nokia\3gpp\cn1\meetings\124-e-electronic_0620\docs\C1-203417.zip" TargetMode="External"/><Relationship Id="rId46" Type="http://schemas.openxmlformats.org/officeDocument/2006/relationships/hyperlink" Target="file:///C:\Users\dems1ce9\OneDrive%20-%20Nokia\3gpp\cn1\meetings\124-e-electronic_0620\docs\C1-203043.zip" TargetMode="External"/><Relationship Id="rId293" Type="http://schemas.openxmlformats.org/officeDocument/2006/relationships/hyperlink" Target="file:///C:\Users\dems1ce9\OneDrive%20-%20Nokia\3gpp\cn1\meetings\124-e-electronic_0620\docs\C1-203423.zip" TargetMode="External"/><Relationship Id="rId307" Type="http://schemas.openxmlformats.org/officeDocument/2006/relationships/hyperlink" Target="file:///C:\Users\dems1ce9\OneDrive%20-%20Nokia\3gpp\cn1\meetings\124-e-electronic_0620\docs\3rd\C1-203050.zip" TargetMode="External"/><Relationship Id="rId349" Type="http://schemas.openxmlformats.org/officeDocument/2006/relationships/hyperlink" Target="file:///C:\Users\dems1ce9\OneDrive%20-%20Nokia\3gpp\cn1\meetings\124-e-electronic_0620\docs\C1-203518.zip" TargetMode="External"/><Relationship Id="rId514" Type="http://schemas.openxmlformats.org/officeDocument/2006/relationships/hyperlink" Target="file:///C:\Users\dems1ce9\OneDrive%20-%20Nokia\3gpp\cn1\meetings\124-e-electronic_0620\docs\2nd\C1-203345.zip" TargetMode="External"/><Relationship Id="rId556" Type="http://schemas.openxmlformats.org/officeDocument/2006/relationships/hyperlink" Target="file:///C:\Users\dems1ce9\OneDrive%20-%20Nokia\3gpp\cn1\meetings\124-e-electronic_0620\docs\2nd\C1-203123.zip" TargetMode="External"/><Relationship Id="rId721" Type="http://schemas.openxmlformats.org/officeDocument/2006/relationships/hyperlink" Target="file:///C:\Users\dems1ce9\OneDrive%20-%20Nokia\3gpp\cn1\meetings\124-e-electronic_0620\docs\C1-203167.zip" TargetMode="External"/><Relationship Id="rId763" Type="http://schemas.openxmlformats.org/officeDocument/2006/relationships/hyperlink" Target="file:///C:\Users\dems1ce9\OneDrive%20-%20Nokia\3gpp\cn1\meetings\124-e-electronic_0620\docs\C1-203523.zip" TargetMode="External"/><Relationship Id="rId88" Type="http://schemas.openxmlformats.org/officeDocument/2006/relationships/hyperlink" Target="file:///C:\Users\dems1ce9\OneDrive%20-%20Nokia\3gpp\cn1\meetings\124-e-electronic_0620\docs\2nd\C1-203681.zip" TargetMode="External"/><Relationship Id="rId111" Type="http://schemas.openxmlformats.org/officeDocument/2006/relationships/hyperlink" Target="file:///C:\Users\dems1ce9\OneDrive%20-%20Nokia\3gpp\cn1\meetings\124-e-electronic_0620\docs\C1-203409.zip" TargetMode="External"/><Relationship Id="rId153" Type="http://schemas.openxmlformats.org/officeDocument/2006/relationships/hyperlink" Target="file:///C:\Users\dems1ce9\OneDrive%20-%20Nokia\3gpp\cn1\meetings\123-e_electronic_0420\docs\C1-202089.zip" TargetMode="External"/><Relationship Id="rId195" Type="http://schemas.openxmlformats.org/officeDocument/2006/relationships/hyperlink" Target="file:///C:\Users\dems1ce9\OneDrive%20-%20Nokia\3gpp\cn1\meetings\124-e-electronic_0620\docs\C1-203305.zip" TargetMode="External"/><Relationship Id="rId209" Type="http://schemas.openxmlformats.org/officeDocument/2006/relationships/hyperlink" Target="file:///C:\Users\dems1ce9\OneDrive%20-%20Nokia\3gpp\cn1\meetings\124-e-electronic_0620\docs\3rd\C1-203374.zip" TargetMode="External"/><Relationship Id="rId360" Type="http://schemas.openxmlformats.org/officeDocument/2006/relationships/hyperlink" Target="file:///C:\Users\dems1ce9\OneDrive%20-%20Nokia\3gpp\cn1\meetings\124-e-electronic_0620\docs\4th\C1-203758.zip" TargetMode="External"/><Relationship Id="rId416" Type="http://schemas.openxmlformats.org/officeDocument/2006/relationships/hyperlink" Target="file:///C:\Users\dems1ce9\OneDrive%20-%20Nokia\3gpp\cn1\meetings\124-e-electronic_0620\docs\3rd\C1-203443.zip" TargetMode="External"/><Relationship Id="rId598" Type="http://schemas.openxmlformats.org/officeDocument/2006/relationships/hyperlink" Target="file:///C:\Users\dems1ce9\OneDrive%20-%20Nokia\3gpp\cn1\meetings\124-e-electronic_0620\docs\C1-203224.zip" TargetMode="External"/><Relationship Id="rId819" Type="http://schemas.openxmlformats.org/officeDocument/2006/relationships/hyperlink" Target="file:///C:\Users\dems1ce9\OneDrive%20-%20Nokia\3gpp\cn1\meetings\124-e-electronic_0620\docs\3rd\C1-203725.zip" TargetMode="External"/><Relationship Id="rId220" Type="http://schemas.openxmlformats.org/officeDocument/2006/relationships/hyperlink" Target="file:///C:\Users\dems1ce9\OneDrive%20-%20Nokia\3gpp\cn1\meetings\124-e-electronic_0620\docs\C1-203477.zip" TargetMode="External"/><Relationship Id="rId458" Type="http://schemas.openxmlformats.org/officeDocument/2006/relationships/hyperlink" Target="file:///C:\Users\dems1ce9\OneDrive%20-%20Nokia\3gpp\cn1\meetings\124-e-electronic_0620\docs\2nd\C1-203430.zip" TargetMode="External"/><Relationship Id="rId623" Type="http://schemas.openxmlformats.org/officeDocument/2006/relationships/hyperlink" Target="file:///C:\Users\dems1ce9\OneDrive%20-%20Nokia\3gpp\cn1\meetings\124-e-electronic_0620\docs\C1-203563.zip" TargetMode="External"/><Relationship Id="rId665" Type="http://schemas.openxmlformats.org/officeDocument/2006/relationships/hyperlink" Target="file:///C:\Users\dems1ce9\OneDrive%20-%20Nokia\3gpp\cn1\meetings\124-e-electronic_0620\docs\3rd\C1-203387.zip" TargetMode="External"/><Relationship Id="rId830" Type="http://schemas.openxmlformats.org/officeDocument/2006/relationships/hyperlink" Target="file:///C:\Users\etxjaxl\OneDrive%20-%20Ericsson%20AB\Documents\All%20Files\Standards\3GPP\Meetings\2004Dubrovnik\CT1\Docs\C1-202837.zip" TargetMode="External"/><Relationship Id="rId872" Type="http://schemas.openxmlformats.org/officeDocument/2006/relationships/header" Target="header2.xml"/><Relationship Id="rId15" Type="http://schemas.openxmlformats.org/officeDocument/2006/relationships/hyperlink" Target="file:///C:\Users\dems1ce9\OneDrive%20-%20Nokia\3gpp\cn1\meetings\124-e-electronic_0620\docs\C1-203009.zip" TargetMode="External"/><Relationship Id="rId57" Type="http://schemas.openxmlformats.org/officeDocument/2006/relationships/hyperlink" Target="file:///C:\Users\dems1ce9\OneDrive%20-%20Nokia\3gpp\cn1\meetings\124-e-electronic_0620\docs\C1-203097.zip" TargetMode="External"/><Relationship Id="rId262" Type="http://schemas.openxmlformats.org/officeDocument/2006/relationships/hyperlink" Target="file:///C:\Users\dems1ce9\OneDrive%20-%20Nokia\3gpp\cn1\meetings\124-e-electronic_0620\docs\C1-203606.zip" TargetMode="External"/><Relationship Id="rId318" Type="http://schemas.openxmlformats.org/officeDocument/2006/relationships/hyperlink" Target="file:///C:\Users\dems1ce9\OneDrive%20-%20Nokia\3gpp\cn1\meetings\124-e-electronic_0620\docs\C1-203639.zip" TargetMode="External"/><Relationship Id="rId525" Type="http://schemas.openxmlformats.org/officeDocument/2006/relationships/hyperlink" Target="file:///C:\Users\dems1ce9\OneDrive%20-%20Nokia\3gpp\cn1\meetings\124-e-electronic_0620\docs\C1-203571.zip" TargetMode="External"/><Relationship Id="rId567" Type="http://schemas.openxmlformats.org/officeDocument/2006/relationships/hyperlink" Target="file:///C:\Users\dems1ce9\OneDrive%20-%20Nokia\3gpp\cn1\meetings\124-e-electronic_0620\docs\C1-203268.zip" TargetMode="External"/><Relationship Id="rId732" Type="http://schemas.openxmlformats.org/officeDocument/2006/relationships/hyperlink" Target="file:///C:\Users\dems1ce9\OneDrive%20-%20Nokia\3gpp\cn1\meetings\124-e-electronic_0620\docs\C1-203185.zip" TargetMode="External"/><Relationship Id="rId99" Type="http://schemas.openxmlformats.org/officeDocument/2006/relationships/hyperlink" Target="file:///C:\Users\dems1ce9\OneDrive%20-%20Nokia\3gpp\cn1\meetings\124-e-electronic_0620\docs\2nd\C1-203253.zip" TargetMode="External"/><Relationship Id="rId122" Type="http://schemas.openxmlformats.org/officeDocument/2006/relationships/hyperlink" Target="file:///C:\Users\dems1ce9\OneDrive%20-%20Nokia\3gpp\cn1\meetings\124-e-electronic_0620\docs\C1-203742.zip" TargetMode="External"/><Relationship Id="rId164" Type="http://schemas.openxmlformats.org/officeDocument/2006/relationships/hyperlink" Target="file:///C:\Users\dems1ce9\OneDrive%20-%20Nokia\3gpp\cn1\meetings\123-e_electronic_0420\docs\C1-202342.zip" TargetMode="External"/><Relationship Id="rId371" Type="http://schemas.openxmlformats.org/officeDocument/2006/relationships/hyperlink" Target="file:///C:\Users\dems1ce9\OneDrive%20-%20Nokia\3gpp\cn1\meetings\123-e_electronic_0420\docs\C1-202197.zip" TargetMode="External"/><Relationship Id="rId774" Type="http://schemas.openxmlformats.org/officeDocument/2006/relationships/hyperlink" Target="file:///C:\Users\dems1ce9\OneDrive%20-%20Nokia\3gpp\cn1\meetings\124-e-electronic_0620\docs\C1-203173.zip" TargetMode="External"/><Relationship Id="rId427" Type="http://schemas.openxmlformats.org/officeDocument/2006/relationships/hyperlink" Target="file:///C:\Users\dems1ce9\OneDrive%20-%20Nokia\3gpp\cn1\meetings\123-e_electronic_0420\docs\C1-202429.zip" TargetMode="External"/><Relationship Id="rId469" Type="http://schemas.openxmlformats.org/officeDocument/2006/relationships/hyperlink" Target="file:///C:\Users\dems1ce9\OneDrive%20-%20Nokia\3gpp\cn1\meetings\124-e-electronic_0620\docs\C1-203515.zip" TargetMode="External"/><Relationship Id="rId634" Type="http://schemas.openxmlformats.org/officeDocument/2006/relationships/hyperlink" Target="file:///C:\Users\dems1ce9\OneDrive%20-%20Nokia\3gpp\cn1\meetings\124-e-electronic_0620\docs\2nd\C1-203618.zip" TargetMode="External"/><Relationship Id="rId676" Type="http://schemas.openxmlformats.org/officeDocument/2006/relationships/hyperlink" Target="file:///C:\Users\dems1ce9\OneDrive%20-%20Nokia\3gpp\cn1\meetings\124-e-electronic_0620\docs\3rd\C1-203591.zip" TargetMode="External"/><Relationship Id="rId841" Type="http://schemas.openxmlformats.org/officeDocument/2006/relationships/hyperlink" Target="file:///C:\Users\dems1ce9\OneDrive%20-%20Nokia\3gpp\cn1\meetings\124-e-electronic_0620\docs\C1-203094.zip" TargetMode="External"/><Relationship Id="rId26" Type="http://schemas.openxmlformats.org/officeDocument/2006/relationships/hyperlink" Target="file:///C:\Users\dems1ce9\OneDrive%20-%20Nokia\3gpp\cn1\meetings\124-e-electronic_0620\docs\C1-203020.zip" TargetMode="External"/><Relationship Id="rId231" Type="http://schemas.openxmlformats.org/officeDocument/2006/relationships/hyperlink" Target="file:///C:\Users\dems1ce9\OneDrive%20-%20Nokia\3gpp\cn1\meetings\124-e-electronic_0620\docs\C1-203509.zip" TargetMode="External"/><Relationship Id="rId273" Type="http://schemas.openxmlformats.org/officeDocument/2006/relationships/hyperlink" Target="file:///C:\Users\dems1ce9\OneDrive%20-%20Nokia\3gpp\cn1\meetings\124-e-electronic_0620\docs\3rd\C1-203701.zip" TargetMode="External"/><Relationship Id="rId329" Type="http://schemas.openxmlformats.org/officeDocument/2006/relationships/hyperlink" Target="file:///C:\Users\dems1ce9\OneDrive%20-%20Nokia\3gpp\cn1\meetings\124-e-electronic_0620\docs\C1-203122.zip" TargetMode="External"/><Relationship Id="rId480" Type="http://schemas.openxmlformats.org/officeDocument/2006/relationships/hyperlink" Target="file:///C:\Users\dems1ce9\OneDrive%20-%20Nokia\3gpp\cn1\meetings\124-e-electronic_0620\docs\3rd\C1-203673.zip" TargetMode="External"/><Relationship Id="rId536" Type="http://schemas.openxmlformats.org/officeDocument/2006/relationships/hyperlink" Target="file:///C:\Users\dems1ce9\OneDrive%20-%20Nokia\3gpp\cn1\meetings\123-e_electronic_0420\docs\C1-202438.zip" TargetMode="External"/><Relationship Id="rId701" Type="http://schemas.openxmlformats.org/officeDocument/2006/relationships/hyperlink" Target="file:///C:\Users\dems1ce9\OneDrive%20-%20Nokia\3gpp\cn1\meetings\124-e-electronic_0620\docs\C1-203147.zip" TargetMode="External"/><Relationship Id="rId68" Type="http://schemas.openxmlformats.org/officeDocument/2006/relationships/hyperlink" Target="file:///C:\Users\dems1ce9\OneDrive%20-%20Nokia\3gpp\cn1\meetings\124-e-electronic_0620\docs\C1-203110.zip" TargetMode="External"/><Relationship Id="rId133" Type="http://schemas.openxmlformats.org/officeDocument/2006/relationships/hyperlink" Target="file:///C:\Users\dems1ce9\OneDrive%20-%20Nokia\3gpp\cn1\meetings\124-e-electronic_0620\docs\C1-203361.zip" TargetMode="External"/><Relationship Id="rId175" Type="http://schemas.openxmlformats.org/officeDocument/2006/relationships/hyperlink" Target="file:///C:\Users\dems1ce9\OneDrive%20-%20Nokia\3gpp\cn1\meetings\123-e_electronic_0420\docs\C1-202478.zip" TargetMode="External"/><Relationship Id="rId340" Type="http://schemas.openxmlformats.org/officeDocument/2006/relationships/hyperlink" Target="file:///C:\Users\dems1ce9\OneDrive%20-%20Nokia\3gpp\cn1\meetings\124-e-electronic_0620\docs\C1-203421.zip" TargetMode="External"/><Relationship Id="rId578" Type="http://schemas.openxmlformats.org/officeDocument/2006/relationships/hyperlink" Target="file:///C:\Users\dems1ce9\OneDrive%20-%20Nokia\3gpp\cn1\meetings\124-e-electronic_0620\docs\C1-203298.zip" TargetMode="External"/><Relationship Id="rId743" Type="http://schemas.openxmlformats.org/officeDocument/2006/relationships/hyperlink" Target="file:///C:\Users\dems1ce9\OneDrive%20-%20Nokia\3gpp\cn1\meetings\124-e-electronic_0620\docs\2nd\C1-203654.zip" TargetMode="External"/><Relationship Id="rId785" Type="http://schemas.openxmlformats.org/officeDocument/2006/relationships/hyperlink" Target="file:///C:\Users\dems1ce9\OneDrive%20-%20Nokia\3gpp\cn1\meetings\124-e-electronic_0620\docs\C1-203190.zip" TargetMode="External"/><Relationship Id="rId200" Type="http://schemas.openxmlformats.org/officeDocument/2006/relationships/hyperlink" Target="file:///C:\Users\dems1ce9\OneDrive%20-%20Nokia\3gpp\cn1\meetings\124-e-electronic_0620\docs\C1-203310.zip" TargetMode="External"/><Relationship Id="rId382" Type="http://schemas.openxmlformats.org/officeDocument/2006/relationships/hyperlink" Target="file:///C:\Users\dems1ce9\OneDrive%20-%20Nokia\3gpp\cn1\meetings\124-e-electronic_0620\docs\C1-203258.zip" TargetMode="External"/><Relationship Id="rId438" Type="http://schemas.openxmlformats.org/officeDocument/2006/relationships/hyperlink" Target="file:///C:\Users\dems1ce9\OneDrive%20-%20Nokia\3gpp\cn1\meetings\123-e_electronic_0420\docs\C1-202367.zip" TargetMode="External"/><Relationship Id="rId603" Type="http://schemas.openxmlformats.org/officeDocument/2006/relationships/hyperlink" Target="file:///C:\Users\dems1ce9\OneDrive%20-%20Nokia\3gpp\cn1\meetings\124-e-electronic_0620\docs\C1-203512.zip" TargetMode="External"/><Relationship Id="rId645" Type="http://schemas.openxmlformats.org/officeDocument/2006/relationships/hyperlink" Target="file:///C:\Users\dems1ce9\OneDrive%20-%20Nokia\3gpp\cn1\meetings\123-e_electronic_0420\docs\C1-202512.zip" TargetMode="External"/><Relationship Id="rId687" Type="http://schemas.openxmlformats.org/officeDocument/2006/relationships/hyperlink" Target="file:///C:\Users\dems1ce9\OneDrive%20-%20Nokia\3gpp\cn1\meetings\123-e_electronic_0420\docs\C1-202557.zip" TargetMode="External"/><Relationship Id="rId810" Type="http://schemas.openxmlformats.org/officeDocument/2006/relationships/hyperlink" Target="file:///C:\Users\dems1ce9\OneDrive%20-%20Nokia\3gpp\cn1\meetings\124-e-electronic_0620\docs\C1-203216.zip" TargetMode="External"/><Relationship Id="rId852" Type="http://schemas.openxmlformats.org/officeDocument/2006/relationships/hyperlink" Target="file:///C:\Users\dems1ce9\OneDrive%20-%20Nokia\3gpp\cn1\meetings\124-e-electronic_0620\docs\C1-203368.zip" TargetMode="External"/><Relationship Id="rId242" Type="http://schemas.openxmlformats.org/officeDocument/2006/relationships/hyperlink" Target="file:///C:\Users\dems1ce9\OneDrive%20-%20Nokia\3gpp\cn1\meetings\124-e-electronic_0620\docs\C1-203549.zip" TargetMode="External"/><Relationship Id="rId284" Type="http://schemas.openxmlformats.org/officeDocument/2006/relationships/hyperlink" Target="file:///C:\Users\dems1ce9\OneDrive%20-%20Nokia\3gpp\cn1\meetings\124-e-electronic_0620\docs\C1-203358.zip" TargetMode="External"/><Relationship Id="rId491" Type="http://schemas.openxmlformats.org/officeDocument/2006/relationships/hyperlink" Target="file:///C:\Users\dems1ce9\OneDrive%20-%20Nokia\3gpp\cn1\meetings\124-e-electronic_0620\docs\C1-203451.zip" TargetMode="External"/><Relationship Id="rId505" Type="http://schemas.openxmlformats.org/officeDocument/2006/relationships/hyperlink" Target="file:///C:\Users\dems1ce9\OneDrive%20-%20Nokia\3gpp\cn1\meetings\124-e-electronic_0620\docs\3rd\C1-203394.zip" TargetMode="External"/><Relationship Id="rId712" Type="http://schemas.openxmlformats.org/officeDocument/2006/relationships/hyperlink" Target="file:///C:\Users\dems1ce9\OneDrive%20-%20Nokia\3gpp\cn1\meetings\124-e-electronic_0620\docs\C1-203158.zip" TargetMode="External"/><Relationship Id="rId37" Type="http://schemas.openxmlformats.org/officeDocument/2006/relationships/hyperlink" Target="file:///C:\Users\dems1ce9\OneDrive%20-%20Nokia\3gpp\cn1\meetings\124-e-electronic_0620\docs\C1-203031.zip" TargetMode="External"/><Relationship Id="rId79" Type="http://schemas.openxmlformats.org/officeDocument/2006/relationships/hyperlink" Target="file:///C:\Users\dems1ce9\OneDrive%20-%20Nokia\3gpp\cn1\meetings\124-e-electronic_0620\docs\3rd\C1-203613.zip" TargetMode="External"/><Relationship Id="rId102" Type="http://schemas.openxmlformats.org/officeDocument/2006/relationships/hyperlink" Target="file:///C:\Users\dems1ce9\OneDrive%20-%20Nokia\3gpp\cn1\meetings\124-e-electronic_0620\docs\2nd\C1-203684.zip" TargetMode="External"/><Relationship Id="rId144" Type="http://schemas.openxmlformats.org/officeDocument/2006/relationships/hyperlink" Target="file:///C:\Users\dems1ce9\OneDrive%20-%20Nokia\3gpp\cn1\meetings\124-e-electronic_0620\docs\C1-203116.zip" TargetMode="External"/><Relationship Id="rId547" Type="http://schemas.openxmlformats.org/officeDocument/2006/relationships/hyperlink" Target="file:///C:\Users\dems1ce9\OneDrive%20-%20Nokia\3gpp\cn1\meetings\124-e-electronic_0620\docs\3rd\C1-203061.zip" TargetMode="External"/><Relationship Id="rId589" Type="http://schemas.openxmlformats.org/officeDocument/2006/relationships/hyperlink" Target="file:///C:\Users\dems1ce9\OneDrive%20-%20Nokia\3gpp\cn1\meetings\124-e-electronic_0620\docs\C1-203539.zip" TargetMode="External"/><Relationship Id="rId754" Type="http://schemas.openxmlformats.org/officeDocument/2006/relationships/hyperlink" Target="file:///C:\Users\etxjaxl\OneDrive%20-%20Ericsson%20AB\Documents\All%20Files\Standards\3GPP\Meetings\2004Dubrovnik\CT1\Docs\C1-202647.zip" TargetMode="External"/><Relationship Id="rId796" Type="http://schemas.openxmlformats.org/officeDocument/2006/relationships/hyperlink" Target="file:///C:\Users\dems1ce9\OneDrive%20-%20Nokia\3gpp\cn1\meetings\124-e-electronic_0620\docs\C1-203201.zip" TargetMode="External"/><Relationship Id="rId90" Type="http://schemas.openxmlformats.org/officeDocument/2006/relationships/hyperlink" Target="file:///C:\Users\dems1ce9\OneDrive%20-%20Nokia\3gpp\cn1\meetings\124-e-electronic_0620\docs\2nd\C1-203685.zip" TargetMode="External"/><Relationship Id="rId186" Type="http://schemas.openxmlformats.org/officeDocument/2006/relationships/hyperlink" Target="file:///C:\Users\dems1ce9\OneDrive%20-%20Nokia\3gpp\cn1\meetings\124-e-electronic_0620\docs\C1-203275.zip" TargetMode="External"/><Relationship Id="rId351" Type="http://schemas.openxmlformats.org/officeDocument/2006/relationships/hyperlink" Target="file:///C:\Users\dems1ce9\OneDrive%20-%20Nokia\3gpp\cn1\meetings\124-e-electronic_0620\docs\C1-203546.zip" TargetMode="External"/><Relationship Id="rId393" Type="http://schemas.openxmlformats.org/officeDocument/2006/relationships/hyperlink" Target="file:///C:\Users\dems1ce9\OneDrive%20-%20Nokia\3gpp\cn1\meetings\124-e-electronic_0620\docs\C1-203520.zip" TargetMode="External"/><Relationship Id="rId407" Type="http://schemas.openxmlformats.org/officeDocument/2006/relationships/hyperlink" Target="file:///C:\Users\dems1ce9\OneDrive%20-%20Nokia\3gpp\cn1\meetings\123-e_electronic_0420\docs\C1-202495.zip" TargetMode="External"/><Relationship Id="rId449" Type="http://schemas.openxmlformats.org/officeDocument/2006/relationships/hyperlink" Target="file:///C:\Users\dems1ce9\OneDrive%20-%20Nokia\3gpp\cn1\meetings\124-e-electronic_0620\docs\C1-203299.zip" TargetMode="External"/><Relationship Id="rId614" Type="http://schemas.openxmlformats.org/officeDocument/2006/relationships/hyperlink" Target="file:///C:\Users\dems1ce9\OneDrive%20-%20Nokia\3gpp\cn1\meetings\124-e-electronic_0620\docs\C1-203435.zip" TargetMode="External"/><Relationship Id="rId656" Type="http://schemas.openxmlformats.org/officeDocument/2006/relationships/hyperlink" Target="file:///C:\Users\dems1ce9\OneDrive%20-%20Nokia\3gpp\cn1\meetings\124-e-electronic_0620\docs\3rd\C1-203375.zip" TargetMode="External"/><Relationship Id="rId821" Type="http://schemas.openxmlformats.org/officeDocument/2006/relationships/hyperlink" Target="file:///C:\Users\dems1ce9\OneDrive%20-%20Nokia\3gpp\cn1\meetings\123-e_electronic_0420\docs\C1-202066.zip" TargetMode="External"/><Relationship Id="rId863" Type="http://schemas.openxmlformats.org/officeDocument/2006/relationships/hyperlink" Target="file:///C:\Users\dems1ce9\OneDrive%20-%20Nokia\3gpp\cn1\meetings\124-e-electronic_0620\docs\C1-203474.zip" TargetMode="External"/><Relationship Id="rId211" Type="http://schemas.openxmlformats.org/officeDocument/2006/relationships/hyperlink" Target="file:///C:\Users\dems1ce9\OneDrive%20-%20Nokia\3gpp\cn1\meetings\124-e-electronic_0620\docs\3rd\C1-203380.zip" TargetMode="External"/><Relationship Id="rId253" Type="http://schemas.openxmlformats.org/officeDocument/2006/relationships/hyperlink" Target="file:///C:\Users\dems1ce9\OneDrive%20-%20Nokia\3gpp\cn1\meetings\124-e-electronic_0620\docs\3rd\C1-203587.zip" TargetMode="External"/><Relationship Id="rId295" Type="http://schemas.openxmlformats.org/officeDocument/2006/relationships/hyperlink" Target="file:///C:\Users\dems1ce9\OneDrive%20-%20Nokia\3gpp\cn1\meetings\124-e-electronic_0620\docs\4th\C1-203757.zip" TargetMode="External"/><Relationship Id="rId309" Type="http://schemas.openxmlformats.org/officeDocument/2006/relationships/hyperlink" Target="file:///C:\Users\dems1ce9\OneDrive%20-%20Nokia\3gpp\cn1\meetings\124-e-electronic_0620\docs\3rd\C1-203071.zip" TargetMode="External"/><Relationship Id="rId460" Type="http://schemas.openxmlformats.org/officeDocument/2006/relationships/hyperlink" Target="file:///C:\Users\dems1ce9\OneDrive%20-%20Nokia\3gpp\cn1\meetings\124-e-electronic_0620\docs\C1-203462.zip" TargetMode="External"/><Relationship Id="rId516" Type="http://schemas.openxmlformats.org/officeDocument/2006/relationships/hyperlink" Target="file:///C:\Users\dems1ce9\OneDrive%20-%20Nokia\3gpp\cn1\meetings\124-e-electronic_0620\docs\2nd\C1-203348.zip" TargetMode="External"/><Relationship Id="rId698" Type="http://schemas.openxmlformats.org/officeDocument/2006/relationships/hyperlink" Target="file:///C:\Users\dems1ce9\OneDrive%20-%20Nokia\3gpp\cn1\meetings\124-e-electronic_0620\docs\C1-203144.zip" TargetMode="External"/><Relationship Id="rId48" Type="http://schemas.openxmlformats.org/officeDocument/2006/relationships/hyperlink" Target="file:///C:\Users\dems1ce9\OneDrive%20-%20Nokia\3gpp\cn1\meetings\124-e-electronic_0620\docs\5th\C1-203766.zip" TargetMode="External"/><Relationship Id="rId113" Type="http://schemas.openxmlformats.org/officeDocument/2006/relationships/hyperlink" Target="file:///C:\Users\dems1ce9\OneDrive%20-%20Nokia\3gpp\cn1\meetings\124-e-electronic_0620\docs\C1-203411.zip" TargetMode="External"/><Relationship Id="rId320" Type="http://schemas.openxmlformats.org/officeDocument/2006/relationships/hyperlink" Target="file:///C:\Users\dems1ce9\OneDrive%20-%20Nokia\3gpp\cn1\meetings\123-e_electronic_0420\docs\C1-202134.zip" TargetMode="External"/><Relationship Id="rId558" Type="http://schemas.openxmlformats.org/officeDocument/2006/relationships/hyperlink" Target="file:///C:\Users\dems1ce9\OneDrive%20-%20Nokia\3gpp\cn1\meetings\124-e-electronic_0620\docs\3rd\C1-203127.zip" TargetMode="External"/><Relationship Id="rId723" Type="http://schemas.openxmlformats.org/officeDocument/2006/relationships/hyperlink" Target="file:///C:\Users\dems1ce9\OneDrive%20-%20Nokia\3gpp\cn1\meetings\124-e-electronic_0620\docs\C1-203169.zip" TargetMode="External"/><Relationship Id="rId765" Type="http://schemas.openxmlformats.org/officeDocument/2006/relationships/hyperlink" Target="file:///C:\Users\dems1ce9\OneDrive%20-%20Nokia\3gpp\cn1\meetings\124-e-electronic_0620\docs\C1-203525.zip" TargetMode="External"/><Relationship Id="rId155" Type="http://schemas.openxmlformats.org/officeDocument/2006/relationships/hyperlink" Target="file:///C:\Users\dems1ce9\OneDrive%20-%20Nokia\3gpp\cn1\meetings\123-e_electronic_0420\docs\C1-202128.zip" TargetMode="External"/><Relationship Id="rId197" Type="http://schemas.openxmlformats.org/officeDocument/2006/relationships/hyperlink" Target="file:///C:\Users\dems1ce9\OneDrive%20-%20Nokia\3gpp\cn1\meetings\124-e-electronic_0620\docs\C1-203307.zip" TargetMode="External"/><Relationship Id="rId362" Type="http://schemas.openxmlformats.org/officeDocument/2006/relationships/hyperlink" Target="file:///C:\Users\dems1ce9\OneDrive%20-%20Nokia\3gpp\cn1\meetings\124-e-electronic_0620\docs\4th\C1-203760.zip" TargetMode="External"/><Relationship Id="rId418" Type="http://schemas.openxmlformats.org/officeDocument/2006/relationships/hyperlink" Target="file:///C:\Users\dems1ce9\OneDrive%20-%20Nokia\3gpp\cn1\meetings\124-e-electronic_0620\docs\2nd\C1-203532.zip" TargetMode="External"/><Relationship Id="rId625" Type="http://schemas.openxmlformats.org/officeDocument/2006/relationships/hyperlink" Target="file:///C:\Users\dems1ce9\OneDrive%20-%20Nokia\3gpp\cn1\meetings\124-e-electronic_0620\docs\C1-203565.zip" TargetMode="External"/><Relationship Id="rId832" Type="http://schemas.openxmlformats.org/officeDocument/2006/relationships/hyperlink" Target="file:///C:\Users\dems1ce9\OneDrive%20-%20Nokia\3gpp\cn1\meetings\124-e-electronic_0620\docs\C1-203038.zip" TargetMode="External"/><Relationship Id="rId222" Type="http://schemas.openxmlformats.org/officeDocument/2006/relationships/hyperlink" Target="file:///C:\Users\dems1ce9\OneDrive%20-%20Nokia\3gpp\cn1\meetings\124-e-electronic_0620\docs\C1-203487.zip" TargetMode="External"/><Relationship Id="rId264" Type="http://schemas.openxmlformats.org/officeDocument/2006/relationships/hyperlink" Target="file:///C:\Users\dems1ce9\OneDrive%20-%20Nokia\3gpp\cn1\meetings\124-e-electronic_0620\docs\C1-203631.zip" TargetMode="External"/><Relationship Id="rId471" Type="http://schemas.openxmlformats.org/officeDocument/2006/relationships/hyperlink" Target="file:///C:\Users\dems1ce9\OneDrive%20-%20Nokia\3gpp\cn1\meetings\124-e-electronic_0620\docs\C1-203526.zip" TargetMode="External"/><Relationship Id="rId667" Type="http://schemas.openxmlformats.org/officeDocument/2006/relationships/hyperlink" Target="file:///C:\Users\dems1ce9\OneDrive%20-%20Nokia\3gpp\cn1\meetings\124-e-electronic_0620\docs\3rd\C1-203389.zip" TargetMode="External"/><Relationship Id="rId874" Type="http://schemas.openxmlformats.org/officeDocument/2006/relationships/footer" Target="footer2.xml"/><Relationship Id="rId17" Type="http://schemas.openxmlformats.org/officeDocument/2006/relationships/hyperlink" Target="file:///C:\Users\dems1ce9\OneDrive%20-%20Nokia\3gpp\cn1\meetings\124-e-electronic_0620\docs\C1-203011.zip" TargetMode="External"/><Relationship Id="rId59" Type="http://schemas.openxmlformats.org/officeDocument/2006/relationships/hyperlink" Target="file:///C:\Users\dems1ce9\OneDrive%20-%20Nokia\3gpp\cn1\meetings\124-e-electronic_0620\docs\C1-203099.zip" TargetMode="External"/><Relationship Id="rId124" Type="http://schemas.openxmlformats.org/officeDocument/2006/relationships/hyperlink" Target="file:///C:\Users\dems1ce9\OneDrive%20-%20Nokia\3gpp\cn1\meetings\124-e-electronic_0620\docs\C1-203130.zip" TargetMode="External"/><Relationship Id="rId527" Type="http://schemas.openxmlformats.org/officeDocument/2006/relationships/hyperlink" Target="file:///C:\Users\dems1ce9\OneDrive%20-%20Nokia\3gpp\cn1\meetings\124-e-electronic_0620\docs\C1-203573.zip" TargetMode="External"/><Relationship Id="rId569" Type="http://schemas.openxmlformats.org/officeDocument/2006/relationships/hyperlink" Target="file:///C:\Users\dems1ce9\OneDrive%20-%20Nokia\3gpp\cn1\meetings\124-e-electronic_0620\docs\C1-203270.zip" TargetMode="External"/><Relationship Id="rId734" Type="http://schemas.openxmlformats.org/officeDocument/2006/relationships/hyperlink" Target="file:///C:\Users\dems1ce9\OneDrive%20-%20Nokia\3gpp\cn1\meetings\124-e-electronic_0620\docs\2nd\C1-203246.zip" TargetMode="External"/><Relationship Id="rId776" Type="http://schemas.openxmlformats.org/officeDocument/2006/relationships/hyperlink" Target="file:///C:\Users\dems1ce9\OneDrive%20-%20Nokia\3gpp\cn1\meetings\124-e-electronic_0620\docs\C1-203175.zip" TargetMode="External"/><Relationship Id="rId70" Type="http://schemas.openxmlformats.org/officeDocument/2006/relationships/hyperlink" Target="file:///C:\Users\dems1ce9\OneDrive%20-%20Nokia\3gpp\cn1\meetings\124-e-electronic_0620\docs\C1-203112.zip" TargetMode="External"/><Relationship Id="rId166" Type="http://schemas.openxmlformats.org/officeDocument/2006/relationships/hyperlink" Target="file:///C:\Users\dems1ce9\OneDrive%20-%20Nokia\3gpp\cn1\meetings\123-e_electronic_0420\docs\C1-202381.zip" TargetMode="External"/><Relationship Id="rId331" Type="http://schemas.openxmlformats.org/officeDocument/2006/relationships/hyperlink" Target="file:///C:\Users\dems1ce9\OneDrive%20-%20Nokia\3gpp\cn1\meetings\124-e-electronic_0620\docs\C1-203235.zip" TargetMode="External"/><Relationship Id="rId373" Type="http://schemas.openxmlformats.org/officeDocument/2006/relationships/hyperlink" Target="file:///C:\Users\dems1ce9\OneDrive%20-%20Nokia\3gpp\cn1\meetings\123-e_electronic_0420\docs\C1-202406.zip" TargetMode="External"/><Relationship Id="rId429" Type="http://schemas.openxmlformats.org/officeDocument/2006/relationships/hyperlink" Target="file:///C:\Users\dems1ce9\OneDrive%20-%20Nokia\3gpp\cn1\meetings\124-e-electronic_0620\docs\C1-203607.zip" TargetMode="External"/><Relationship Id="rId580" Type="http://schemas.openxmlformats.org/officeDocument/2006/relationships/hyperlink" Target="file:///C:\Users\dems1ce9\OneDrive%20-%20Nokia\3gpp\cn1\meetings\124-e-electronic_0620\docs\C1-203327.zip" TargetMode="External"/><Relationship Id="rId636" Type="http://schemas.openxmlformats.org/officeDocument/2006/relationships/hyperlink" Target="file:///C:\Users\dems1ce9\OneDrive%20-%20Nokia\3gpp\cn1\meetings\124-e-electronic_0620\docs\2nd\C1-203620.zip" TargetMode="External"/><Relationship Id="rId801" Type="http://schemas.openxmlformats.org/officeDocument/2006/relationships/hyperlink" Target="file:///C:\Users\dems1ce9\OneDrive%20-%20Nokia\3gpp\cn1\meetings\124-e-electronic_0620\docs\C1-203206.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24-e-electronic_0620\docs\C1-203521.zip" TargetMode="External"/><Relationship Id="rId440" Type="http://schemas.openxmlformats.org/officeDocument/2006/relationships/hyperlink" Target="file:///C:\Users\dems1ce9\OneDrive%20-%20Nokia\3gpp\cn1\meetings\123-e_electronic_0420\docs\C1-202462.zip" TargetMode="External"/><Relationship Id="rId678" Type="http://schemas.openxmlformats.org/officeDocument/2006/relationships/hyperlink" Target="file:///C:\Users\dems1ce9\OneDrive%20-%20Nokia\3gpp\cn1\meetings\124-e-electronic_0620\docs\3rd\C1-203695.zip" TargetMode="External"/><Relationship Id="rId843" Type="http://schemas.openxmlformats.org/officeDocument/2006/relationships/hyperlink" Target="file:///C:\Users\dems1ce9\OneDrive%20-%20Nokia\3gpp\cn1\meetings\124-e-electronic_0620\docs\C1-203220.zip" TargetMode="External"/><Relationship Id="rId28" Type="http://schemas.openxmlformats.org/officeDocument/2006/relationships/hyperlink" Target="file:///C:\Users\dems1ce9\OneDrive%20-%20Nokia\3gpp\cn1\meetings\124-e-electronic_0620\docs\C1-203022.zip" TargetMode="External"/><Relationship Id="rId275" Type="http://schemas.openxmlformats.org/officeDocument/2006/relationships/hyperlink" Target="file:///C:\Users\dems1ce9\OneDrive%20-%20Nokia\3gpp\cn1\meetings\124-e-electronic_0620\docs\3rd\C1-203703.zip" TargetMode="External"/><Relationship Id="rId300" Type="http://schemas.openxmlformats.org/officeDocument/2006/relationships/hyperlink" Target="file:///C:\Users\dems1ce9\OneDrive%20-%20Nokia\3gpp\cn1\meetings\124-e-electronic_0620\docs\C1-203458.zip" TargetMode="External"/><Relationship Id="rId482" Type="http://schemas.openxmlformats.org/officeDocument/2006/relationships/hyperlink" Target="file:///C:\Users\dems1ce9\OneDrive%20-%20Nokia\3gpp\cn1\meetings\124-e-electronic_0620\docs\3rd\C1-203693.zip" TargetMode="External"/><Relationship Id="rId538" Type="http://schemas.openxmlformats.org/officeDocument/2006/relationships/hyperlink" Target="file:///C:\Users\dems1ce9\OneDrive%20-%20Nokia\3gpp\cn1\meetings\123-e_electronic_0420\docs\C1-202453.zip" TargetMode="External"/><Relationship Id="rId703" Type="http://schemas.openxmlformats.org/officeDocument/2006/relationships/hyperlink" Target="file:///C:\Users\dems1ce9\OneDrive%20-%20Nokia\3gpp\cn1\meetings\124-e-electronic_0620\docs\C1-203149.zip" TargetMode="External"/><Relationship Id="rId745" Type="http://schemas.openxmlformats.org/officeDocument/2006/relationships/hyperlink" Target="file:///C:\Users\dems1ce9\OneDrive%20-%20Nokia\3gpp\cn1\meetings\124-e-electronic_0620\docs\2nd\C1-203656.zip" TargetMode="External"/><Relationship Id="rId81" Type="http://schemas.openxmlformats.org/officeDocument/2006/relationships/hyperlink" Target="file:///C:\Users\dems1ce9\OneDrive%20-%20Nokia\3gpp\cn1\meetings\124-e-electronic_0620\docs\3rd\C1-203628.zip" TargetMode="External"/><Relationship Id="rId135" Type="http://schemas.openxmlformats.org/officeDocument/2006/relationships/hyperlink" Target="file:///C:\Users\dems1ce9\OneDrive%20-%20Nokia\3gpp\cn1\meetings\123-e_electronic_0420\docs\C1-202127.zip" TargetMode="External"/><Relationship Id="rId177" Type="http://schemas.openxmlformats.org/officeDocument/2006/relationships/hyperlink" Target="file:///C:\Users\dems1ce9\OneDrive%20-%20Nokia\3gpp\cn1\meetings\124-e-electronic_0620\docs\3rd\C1-203067.zip" TargetMode="External"/><Relationship Id="rId342" Type="http://schemas.openxmlformats.org/officeDocument/2006/relationships/hyperlink" Target="file:///C:\Users\dems1ce9\OneDrive%20-%20Nokia\3gpp\cn1\meetings\124-e-electronic_0620\docs\C1-203424.zip" TargetMode="External"/><Relationship Id="rId384" Type="http://schemas.openxmlformats.org/officeDocument/2006/relationships/hyperlink" Target="file:///C:\Users\dems1ce9\OneDrive%20-%20Nokia\3gpp\cn1\meetings\124-e-electronic_0620\docs\C1-203284.zip" TargetMode="External"/><Relationship Id="rId591" Type="http://schemas.openxmlformats.org/officeDocument/2006/relationships/hyperlink" Target="file:///C:\Users\dems1ce9\OneDrive%20-%20Nokia\3gpp\cn1\meetings\124-e-electronic_0620\docs\C1-203541.zip" TargetMode="External"/><Relationship Id="rId605" Type="http://schemas.openxmlformats.org/officeDocument/2006/relationships/hyperlink" Target="file:///C:\Users\dems1ce9\OneDrive%20-%20Nokia\3gpp\cn1\meetings\123-e_electronic_0420\docs\C1-202137.zip" TargetMode="External"/><Relationship Id="rId787" Type="http://schemas.openxmlformats.org/officeDocument/2006/relationships/hyperlink" Target="file:///C:\Users\dems1ce9\OneDrive%20-%20Nokia\3gpp\cn1\meetings\124-e-electronic_0620\docs\C1-203192.zip" TargetMode="External"/><Relationship Id="rId812" Type="http://schemas.openxmlformats.org/officeDocument/2006/relationships/hyperlink" Target="file:///C:\Users\dems1ce9\OneDrive%20-%20Nokia\3gpp\cn1\meetings\124-e-electronic_0620\docs\3rd\C1-203718.zip" TargetMode="External"/><Relationship Id="rId202" Type="http://schemas.openxmlformats.org/officeDocument/2006/relationships/hyperlink" Target="file:///C:\Users\dems1ce9\OneDrive%20-%20Nokia\3gpp\cn1\meetings\124-e-electronic_0620\docs\C1-203312.zip" TargetMode="External"/><Relationship Id="rId244" Type="http://schemas.openxmlformats.org/officeDocument/2006/relationships/hyperlink" Target="file:///C:\Users\dems1ce9\OneDrive%20-%20Nokia\3gpp\cn1\meetings\124-e-electronic_0620\docs\C1-203551.zip" TargetMode="External"/><Relationship Id="rId647" Type="http://schemas.openxmlformats.org/officeDocument/2006/relationships/hyperlink" Target="file:///C:\Users\dems1ce9\OneDrive%20-%20Nokia\3gpp\cn1\meetings\124-e-electronic_0620\docs\C1-203108.zip" TargetMode="External"/><Relationship Id="rId689" Type="http://schemas.openxmlformats.org/officeDocument/2006/relationships/hyperlink" Target="file:///C:\Users\etxjaxl\OneDrive%20-%20Ericsson%20AB\Documents\All%20Files\Standards\3GPP\Meetings\2004Dubrovnik\CT1\Docs\C1-202630.zip" TargetMode="External"/><Relationship Id="rId854" Type="http://schemas.openxmlformats.org/officeDocument/2006/relationships/hyperlink" Target="file:///C:\Users\dems1ce9\OneDrive%20-%20Nokia\3gpp\cn1\meetings\124-e-electronic_0620\docs\C1-203115.zip" TargetMode="External"/><Relationship Id="rId39" Type="http://schemas.openxmlformats.org/officeDocument/2006/relationships/hyperlink" Target="file:///C:\Users\dems1ce9\OneDrive%20-%20Nokia\3gpp\cn1\meetings\124-e-electronic_0620\docs\C1-203035.zip" TargetMode="External"/><Relationship Id="rId286" Type="http://schemas.openxmlformats.org/officeDocument/2006/relationships/hyperlink" Target="file:///C:\Users\dems1ce9\OneDrive%20-%20Nokia\3gpp\cn1\meetings\124-e-electronic_0620\docs\C1-203360.zip" TargetMode="External"/><Relationship Id="rId451" Type="http://schemas.openxmlformats.org/officeDocument/2006/relationships/hyperlink" Target="file:///C:\Users\dems1ce9\OneDrive%20-%20Nokia\3gpp\cn1\meetings\124-e-electronic_0620\docs\C1-203323.zip" TargetMode="External"/><Relationship Id="rId493" Type="http://schemas.openxmlformats.org/officeDocument/2006/relationships/hyperlink" Target="file:///C:\Users\dems1ce9\OneDrive%20-%20Nokia\3gpp\cn1\meetings\124-e-electronic_0620\docs\C1-203455.zip" TargetMode="External"/><Relationship Id="rId507" Type="http://schemas.openxmlformats.org/officeDocument/2006/relationships/hyperlink" Target="file:///C:\Users\dems1ce9\OneDrive%20-%20Nokia\3gpp\cn1\meetings\124-e-electronic_0620\docs\2nd\C1-203125.zip" TargetMode="External"/><Relationship Id="rId549" Type="http://schemas.openxmlformats.org/officeDocument/2006/relationships/hyperlink" Target="file:///C:\Users\dems1ce9\OneDrive%20-%20Nokia\3gpp\cn1\meetings\124-e-electronic_0620\docs\3rd\C1-203063.zip" TargetMode="External"/><Relationship Id="rId714" Type="http://schemas.openxmlformats.org/officeDocument/2006/relationships/hyperlink" Target="file:///C:\Users\dems1ce9\OneDrive%20-%20Nokia\3gpp\cn1\meetings\124-e-electronic_0620\docs\C1-203160.zip" TargetMode="External"/><Relationship Id="rId756" Type="http://schemas.openxmlformats.org/officeDocument/2006/relationships/hyperlink" Target="file:///C:\Users\etxjaxl\OneDrive%20-%20Ericsson%20AB\Documents\All%20Files\Standards\3GPP\Meetings\2004Dubrovnik\CT1\Docs\C1-202677.zip" TargetMode="External"/><Relationship Id="rId50" Type="http://schemas.openxmlformats.org/officeDocument/2006/relationships/hyperlink" Target="file:///C:\Users\dems1ce9\OneDrive%20-%20Nokia\3gpp\cn1\meetings\124-e-electronic_0620\docs\5th\C1-203768.zip" TargetMode="External"/><Relationship Id="rId104" Type="http://schemas.openxmlformats.org/officeDocument/2006/relationships/hyperlink" Target="file:///C:\Users\dems1ce9\OneDrive%20-%20Nokia\3gpp\cn1\meetings\123-e_electronic_0420\docs\C1-202585.zip" TargetMode="External"/><Relationship Id="rId146" Type="http://schemas.openxmlformats.org/officeDocument/2006/relationships/hyperlink" Target="file:///C:\Users\dems1ce9\OneDrive%20-%20Nokia\3gpp\cn1\meetings\124-e-electronic_0620\docs\C1-203341.zip" TargetMode="External"/><Relationship Id="rId188" Type="http://schemas.openxmlformats.org/officeDocument/2006/relationships/hyperlink" Target="file:///C:\Users\dems1ce9\OneDrive%20-%20Nokia\3gpp\cn1\meetings\124-e-electronic_0620\docs\C1-203277.zip" TargetMode="External"/><Relationship Id="rId311" Type="http://schemas.openxmlformats.org/officeDocument/2006/relationships/hyperlink" Target="file:///C:\Users\dems1ce9\OneDrive%20-%20Nokia\3gpp\cn1\meetings\124-e-electronic_0620\docs\C1-203075.zip" TargetMode="External"/><Relationship Id="rId353" Type="http://schemas.openxmlformats.org/officeDocument/2006/relationships/hyperlink" Target="file:///C:\Users\dems1ce9\OneDrive%20-%20Nokia\3gpp\cn1\meetings\124-e-electronic_0620\docs\C1-203664.zip" TargetMode="External"/><Relationship Id="rId395" Type="http://schemas.openxmlformats.org/officeDocument/2006/relationships/hyperlink" Target="file:///C:\Users\dems1ce9\OneDrive%20-%20Nokia\3gpp\cn1\meetings\124-e-electronic_0620\docs\C1-203598.zip" TargetMode="External"/><Relationship Id="rId409" Type="http://schemas.openxmlformats.org/officeDocument/2006/relationships/hyperlink" Target="file:///C:\Users\dems1ce9\OneDrive%20-%20Nokia\3gpp\cn1\meetings\124-e-electronic_0620\docs\C1-203300.zip" TargetMode="External"/><Relationship Id="rId560" Type="http://schemas.openxmlformats.org/officeDocument/2006/relationships/hyperlink" Target="file:///C:\Users\dems1ce9\OneDrive%20-%20Nokia\3gpp\cn1\meetings\124-e-electronic_0620\docs\C1-203142.zip" TargetMode="External"/><Relationship Id="rId798" Type="http://schemas.openxmlformats.org/officeDocument/2006/relationships/hyperlink" Target="file:///C:\Users\dems1ce9\OneDrive%20-%20Nokia\3gpp\cn1\meetings\124-e-electronic_0620\docs\C1-203203.zip" TargetMode="External"/><Relationship Id="rId92" Type="http://schemas.openxmlformats.org/officeDocument/2006/relationships/hyperlink" Target="file:///C:\Users\dems1ce9\OneDrive%20-%20Nokia\3gpp\cn1\meetings\124-e-electronic_0620\docs\2nd\C1-203687.zip" TargetMode="External"/><Relationship Id="rId213" Type="http://schemas.openxmlformats.org/officeDocument/2006/relationships/hyperlink" Target="file:///C:\Users\dems1ce9\OneDrive%20-%20Nokia\3gpp\cn1\meetings\124-e-electronic_0620\docs\3rd\C1-203397.zip" TargetMode="External"/><Relationship Id="rId420" Type="http://schemas.openxmlformats.org/officeDocument/2006/relationships/hyperlink" Target="file:///C:\Users\dems1ce9\OneDrive%20-%20Nokia\3gpp\cn1\meetings\124-e-electronic_0620\docs\C1-203603.zip" TargetMode="External"/><Relationship Id="rId616" Type="http://schemas.openxmlformats.org/officeDocument/2006/relationships/hyperlink" Target="file:///C:\Users\dems1ce9\OneDrive%20-%20Nokia\3gpp\cn1\meetings\124-e-electronic_0620\docs\C1-203465.zip" TargetMode="External"/><Relationship Id="rId658" Type="http://schemas.openxmlformats.org/officeDocument/2006/relationships/hyperlink" Target="file:///C:\Users\dems1ce9\OneDrive%20-%20Nokia\3gpp\cn1\meetings\124-e-electronic_0620\docs\3rd\C1-203379.zip" TargetMode="External"/><Relationship Id="rId823" Type="http://schemas.openxmlformats.org/officeDocument/2006/relationships/hyperlink" Target="file:///C:\Users\etxjaxl\OneDrive%20-%20Ericsson%20AB\Documents\All%20Files\Standards\3GPP\Meetings\2004Dubrovnik\CT1\Docs\C1-202863.zip" TargetMode="External"/><Relationship Id="rId865" Type="http://schemas.openxmlformats.org/officeDocument/2006/relationships/hyperlink" Target="file:///C:\Users\dems1ce9\OneDrive%20-%20Nokia\3gpp\cn1\meetings\124-e-electronic_0620\docs\2nd\C1-203503.zip" TargetMode="External"/><Relationship Id="rId255" Type="http://schemas.openxmlformats.org/officeDocument/2006/relationships/hyperlink" Target="file:///C:\Users\dems1ce9\OneDrive%20-%20Nokia\3gpp\cn1\meetings\124-e-electronic_0620\docs\3rd\C1-203592.zip" TargetMode="External"/><Relationship Id="rId297" Type="http://schemas.openxmlformats.org/officeDocument/2006/relationships/hyperlink" Target="file:///C:\Users\dems1ce9\OneDrive%20-%20Nokia\3gpp\cn1\meetings\124-e-electronic_0620\docs\C1-203555.zip" TargetMode="External"/><Relationship Id="rId462" Type="http://schemas.openxmlformats.org/officeDocument/2006/relationships/hyperlink" Target="file:///C:\Users\dems1ce9\OneDrive%20-%20Nokia\3gpp\cn1\meetings\124-e-electronic_0620\docs\C1-203483.zip" TargetMode="External"/><Relationship Id="rId518" Type="http://schemas.openxmlformats.org/officeDocument/2006/relationships/hyperlink" Target="file:///C:\Users\dems1ce9\OneDrive%20-%20Nokia\3gpp\cn1\meetings\124-e-electronic_0620\docs\2nd\C1-203350.zip" TargetMode="External"/><Relationship Id="rId725" Type="http://schemas.openxmlformats.org/officeDocument/2006/relationships/hyperlink" Target="file:///C:\Users\dems1ce9\OneDrive%20-%20Nokia\3gpp\cn1\meetings\124-e-electronic_0620\docs\C1-203171.zip" TargetMode="External"/><Relationship Id="rId115" Type="http://schemas.openxmlformats.org/officeDocument/2006/relationships/hyperlink" Target="file:///C:\Users\dems1ce9\OneDrive%20-%20Nokia\3gpp\cn1\meetings\124-e-electronic_0620\docs\C1-203413.zip" TargetMode="External"/><Relationship Id="rId157" Type="http://schemas.openxmlformats.org/officeDocument/2006/relationships/hyperlink" Target="file:///C:\Users\dems1ce9\OneDrive%20-%20Nokia\3gpp\cn1\meetings\123-e_electronic_0420\docs\C1-202136.zip" TargetMode="External"/><Relationship Id="rId322" Type="http://schemas.openxmlformats.org/officeDocument/2006/relationships/hyperlink" Target="file:///C:\Users\dems1ce9\OneDrive%20-%20Nokia\3gpp\cn1\meetings\123-e_electronic_0420\docs\C1-202241.zip" TargetMode="External"/><Relationship Id="rId364" Type="http://schemas.openxmlformats.org/officeDocument/2006/relationships/hyperlink" Target="file:///C:\Users\dems1ce9\OneDrive%20-%20Nokia\3gpp\cn1\meetings\124-e-electronic_0620\docs\4th\C1-203763.zip" TargetMode="External"/><Relationship Id="rId767" Type="http://schemas.openxmlformats.org/officeDocument/2006/relationships/hyperlink" Target="file:///C:\Users\dems1ce9\OneDrive%20-%20Nokia\3gpp\cn1\meetings\124-e-electronic_0620\docs\2nd\C1-203645.zip" TargetMode="External"/><Relationship Id="rId61" Type="http://schemas.openxmlformats.org/officeDocument/2006/relationships/hyperlink" Target="file:///C:\Users\dems1ce9\OneDrive%20-%20Nokia\3gpp\cn1\meetings\124-e-electronic_0620\docs\C1-203101.zip" TargetMode="External"/><Relationship Id="rId199" Type="http://schemas.openxmlformats.org/officeDocument/2006/relationships/hyperlink" Target="file:///C:\Users\dems1ce9\OneDrive%20-%20Nokia\3gpp\cn1\meetings\124-e-electronic_0620\docs\C1-203309.zip" TargetMode="External"/><Relationship Id="rId571" Type="http://schemas.openxmlformats.org/officeDocument/2006/relationships/hyperlink" Target="file:///C:\Users\dems1ce9\OneDrive%20-%20Nokia\3gpp\cn1\meetings\124-e-electronic_0620\docs\C1-203272.zip" TargetMode="External"/><Relationship Id="rId627" Type="http://schemas.openxmlformats.org/officeDocument/2006/relationships/hyperlink" Target="file:///C:\Users\dems1ce9\OneDrive%20-%20Nokia\3gpp\cn1\meetings\124-e-electronic_0620\docs\C1-203567.zip" TargetMode="External"/><Relationship Id="rId669" Type="http://schemas.openxmlformats.org/officeDocument/2006/relationships/hyperlink" Target="file:///C:\Users\dems1ce9\OneDrive%20-%20Nokia\3gpp\cn1\meetings\124-e-electronic_0620\docs\3rd\C1-203391.zip" TargetMode="External"/><Relationship Id="rId834" Type="http://schemas.openxmlformats.org/officeDocument/2006/relationships/hyperlink" Target="file:///C:\Users\dems1ce9\OneDrive%20-%20Nokia\3gpp\cn1\meetings\124-e-electronic_0620\docs\C1-203093.zip" TargetMode="External"/><Relationship Id="rId876" Type="http://schemas.openxmlformats.org/officeDocument/2006/relationships/footer" Target="footer3.xml"/><Relationship Id="rId19" Type="http://schemas.openxmlformats.org/officeDocument/2006/relationships/hyperlink" Target="file:///C:\Users\dems1ce9\OneDrive%20-%20Nokia\3gpp\cn1\meetings\124-e-electronic_0620\docs\C1-203013.zip" TargetMode="External"/><Relationship Id="rId224" Type="http://schemas.openxmlformats.org/officeDocument/2006/relationships/hyperlink" Target="file:///C:\Users\dems1ce9\OneDrive%20-%20Nokia\3gpp\cn1\meetings\124-e-electronic_0620\docs\C1-203490.zip" TargetMode="External"/><Relationship Id="rId266" Type="http://schemas.openxmlformats.org/officeDocument/2006/relationships/hyperlink" Target="file:///C:\Users\dems1ce9\OneDrive%20-%20Nokia\3gpp\cn1\meetings\124-e-electronic_0620\docs\C1-203667.zip" TargetMode="External"/><Relationship Id="rId431" Type="http://schemas.openxmlformats.org/officeDocument/2006/relationships/hyperlink" Target="file:///C:\Users\dems1ce9\OneDrive%20-%20Nokia\3gpp\cn1\meetings\124-e-electronic_0620\docs\C1-203663.zip" TargetMode="External"/><Relationship Id="rId473" Type="http://schemas.openxmlformats.org/officeDocument/2006/relationships/hyperlink" Target="file:///C:\Users\dems1ce9\OneDrive%20-%20Nokia\3gpp\cn1\meetings\124-e-electronic_0620\docs\C1-203529.zip" TargetMode="External"/><Relationship Id="rId529" Type="http://schemas.openxmlformats.org/officeDocument/2006/relationships/hyperlink" Target="file:///C:\Users\dems1ce9\OneDrive%20-%20Nokia\3gpp\cn1\meetings\124-e-electronic_0620\docs\C1-203575.zip" TargetMode="External"/><Relationship Id="rId680" Type="http://schemas.openxmlformats.org/officeDocument/2006/relationships/hyperlink" Target="file:///C:\Users\dems1ce9\OneDrive%20-%20Nokia\3gpp\cn1\meetings\124-e-electronic_0620\docs\3rd\C1-203712.zip" TargetMode="External"/><Relationship Id="rId736" Type="http://schemas.openxmlformats.org/officeDocument/2006/relationships/hyperlink" Target="file:///C:\Users\dems1ce9\OneDrive%20-%20Nokia\3gpp\cn1\meetings\124-e-electronic_0620\docs\2nd\C1-203250.zip" TargetMode="External"/><Relationship Id="rId30" Type="http://schemas.openxmlformats.org/officeDocument/2006/relationships/hyperlink" Target="file:///C:\Users\dems1ce9\OneDrive%20-%20Nokia\3gpp\cn1\meetings\124-e-electronic_0620\docs\C1-203024.zip" TargetMode="External"/><Relationship Id="rId126" Type="http://schemas.openxmlformats.org/officeDocument/2006/relationships/hyperlink" Target="file:///C:\Users\dems1ce9\OneDrive%20-%20Nokia\3gpp\cn1\meetings\124-e-electronic_0620\docs\C1-203245.zip" TargetMode="External"/><Relationship Id="rId168" Type="http://schemas.openxmlformats.org/officeDocument/2006/relationships/hyperlink" Target="file:///C:\Users\dems1ce9\OneDrive%20-%20Nokia\3gpp\cn1\meetings\123-e_electronic_0420\docs\C1-202510.zip" TargetMode="External"/><Relationship Id="rId333" Type="http://schemas.openxmlformats.org/officeDocument/2006/relationships/hyperlink" Target="file:///C:\Users\dems1ce9\OneDrive%20-%20Nokia\3gpp\cn1\meetings\124-e-electronic_0620\docs\C1-203259.zip" TargetMode="External"/><Relationship Id="rId540" Type="http://schemas.openxmlformats.org/officeDocument/2006/relationships/hyperlink" Target="file:///C:\Users\dems1ce9\OneDrive%20-%20Nokia\3gpp\cn1\meetings\124-e-electronic_0620\docs\3rd\C1-203054.zip" TargetMode="External"/><Relationship Id="rId778" Type="http://schemas.openxmlformats.org/officeDocument/2006/relationships/hyperlink" Target="file:///C:\Users\dems1ce9\OneDrive%20-%20Nokia\3gpp\cn1\meetings\124-e-electronic_0620\docs\C1-203178.zip" TargetMode="External"/><Relationship Id="rId72" Type="http://schemas.openxmlformats.org/officeDocument/2006/relationships/hyperlink" Target="file:///C:\Users\dems1ce9\OneDrive%20-%20Nokia\3gpp\cn1\meetings\124-e-electronic_0620\docs\2nd\C1-203500.zip" TargetMode="External"/><Relationship Id="rId375" Type="http://schemas.openxmlformats.org/officeDocument/2006/relationships/hyperlink" Target="file:///C:\Users\dems1ce9\OneDrive%20-%20Nokia\3gpp\cn1\meetings\124-e-electronic_0620\docs\3rd\C1-203087.zip" TargetMode="External"/><Relationship Id="rId582" Type="http://schemas.openxmlformats.org/officeDocument/2006/relationships/hyperlink" Target="file:///C:\Users\dems1ce9\OneDrive%20-%20Nokia\3gpp\cn1\meetings\124-e-electronic_0620\docs\C1-203329.zip" TargetMode="External"/><Relationship Id="rId638" Type="http://schemas.openxmlformats.org/officeDocument/2006/relationships/hyperlink" Target="file:///C:\Users\dems1ce9\OneDrive%20-%20Nokia\3gpp\cn1\meetings\124-e-electronic_0620\docs\2nd\C1-203625.zip" TargetMode="External"/><Relationship Id="rId803" Type="http://schemas.openxmlformats.org/officeDocument/2006/relationships/hyperlink" Target="file:///C:\Users\dems1ce9\OneDrive%20-%20Nokia\3gpp\cn1\meetings\124-e-electronic_0620\docs\C1-203208.zip" TargetMode="External"/><Relationship Id="rId845" Type="http://schemas.openxmlformats.org/officeDocument/2006/relationships/hyperlink" Target="file:///C:\Users\dems1ce9\OneDrive%20-%20Nokia\3gpp\cn1\meetings\124-e-electronic_0620\docs\C1-203331.zip" TargetMode="External"/><Relationship Id="rId3" Type="http://schemas.openxmlformats.org/officeDocument/2006/relationships/styles" Target="styles.xml"/><Relationship Id="rId235" Type="http://schemas.openxmlformats.org/officeDocument/2006/relationships/hyperlink" Target="file:///C:\Users\dems1ce9\OneDrive%20-%20Nokia\3gpp\cn1\meetings\124-e-electronic_0620\docs\C1-203531.zip" TargetMode="External"/><Relationship Id="rId277" Type="http://schemas.openxmlformats.org/officeDocument/2006/relationships/hyperlink" Target="file:///C:\Users\dems1ce9\OneDrive%20-%20Nokia\3gpp\cn1\meetings\124-e-electronic_0620\docs\3rd\C1-203736.zip" TargetMode="External"/><Relationship Id="rId400" Type="http://schemas.openxmlformats.org/officeDocument/2006/relationships/hyperlink" Target="file:///C:\Users\dems1ce9\OneDrive%20-%20Nokia\3gpp\cn1\meetings\124-e-electronic_0620\docs\C1-203665.zip" TargetMode="External"/><Relationship Id="rId442" Type="http://schemas.openxmlformats.org/officeDocument/2006/relationships/hyperlink" Target="file:///C:\Users\dems1ce9\OneDrive%20-%20Nokia\3gpp\cn1\meetings\123-e_electronic_0420\docs\C1-202464.zip" TargetMode="External"/><Relationship Id="rId484" Type="http://schemas.openxmlformats.org/officeDocument/2006/relationships/hyperlink" Target="file:///C:\Users\dems1ce9\OneDrive%20-%20Nokia\3gpp\cn1\meetings\123-e_electronic_0420\docs\C1-202168.zip" TargetMode="External"/><Relationship Id="rId705" Type="http://schemas.openxmlformats.org/officeDocument/2006/relationships/hyperlink" Target="file:///C:\Users\dems1ce9\OneDrive%20-%20Nokia\3gpp\cn1\meetings\124-e-electronic_0620\docs\C1-203151.zip" TargetMode="External"/><Relationship Id="rId137" Type="http://schemas.openxmlformats.org/officeDocument/2006/relationships/hyperlink" Target="file:///C:\Users\dems1ce9\OneDrive%20-%20Nokia\3gpp\cn1\meetings\124-e-electronic_0620\docs\C1-203315.zip" TargetMode="External"/><Relationship Id="rId302" Type="http://schemas.openxmlformats.org/officeDocument/2006/relationships/hyperlink" Target="file:///C:\Users\dems1ce9\OneDrive%20-%20Nokia\3gpp\cn1\meetings\124-e-electronic_0620\docs\C1-203461.zip" TargetMode="External"/><Relationship Id="rId344" Type="http://schemas.openxmlformats.org/officeDocument/2006/relationships/hyperlink" Target="file:///C:\Users\dems1ce9\OneDrive%20-%20Nokia\3gpp\cn1\meetings\124-e-electronic_0620\docs\3rd\C1-203433.zip" TargetMode="External"/><Relationship Id="rId691" Type="http://schemas.openxmlformats.org/officeDocument/2006/relationships/hyperlink" Target="file:///C:\Users\etxjaxl\OneDrive%20-%20Ericsson%20AB\Documents\All%20Files\Standards\3GPP\Meetings\2004Dubrovnik\CT1\Docs\C1-202632.zip" TargetMode="External"/><Relationship Id="rId747" Type="http://schemas.openxmlformats.org/officeDocument/2006/relationships/hyperlink" Target="file:///C:\Users\dems1ce9\OneDrive%20-%20Nokia\3gpp\cn1\meetings\123-e_electronic_0420\docs\C1-202494.zip" TargetMode="External"/><Relationship Id="rId789" Type="http://schemas.openxmlformats.org/officeDocument/2006/relationships/hyperlink" Target="file:///C:\Users\dems1ce9\OneDrive%20-%20Nokia\3gpp\cn1\meetings\124-e-electronic_0620\docs\C1-203194.zip" TargetMode="External"/><Relationship Id="rId41" Type="http://schemas.openxmlformats.org/officeDocument/2006/relationships/hyperlink" Target="file:///C:\Users\dems1ce9\OneDrive%20-%20Nokia\3gpp\cn1\meetings\124-e-electronic_0620\docs\C1-203039.zip" TargetMode="External"/><Relationship Id="rId83" Type="http://schemas.openxmlformats.org/officeDocument/2006/relationships/hyperlink" Target="file:///C:\Users\dems1ce9\OneDrive%20-%20Nokia\3gpp\cn1\meetings\124-e-electronic_0620\docs\3rd\C1-203638.zip" TargetMode="External"/><Relationship Id="rId179" Type="http://schemas.openxmlformats.org/officeDocument/2006/relationships/hyperlink" Target="file:///C:\Users\dems1ce9\OneDrive%20-%20Nokia\3gpp\cn1\meetings\124-e-electronic_0620\docs\C1-203091.zip" TargetMode="External"/><Relationship Id="rId386" Type="http://schemas.openxmlformats.org/officeDocument/2006/relationships/hyperlink" Target="file:///C:\Users\dems1ce9\OneDrive%20-%20Nokia\3gpp\cn1\meetings\124-e-electronic_0620\docs\C1-203320.zip" TargetMode="External"/><Relationship Id="rId551" Type="http://schemas.openxmlformats.org/officeDocument/2006/relationships/hyperlink" Target="file:///C:\Users\dems1ce9\OneDrive%20-%20Nokia\3gpp\cn1\meetings\124-e-electronic_0620\docs\3rd\C1-203084.zip" TargetMode="External"/><Relationship Id="rId593" Type="http://schemas.openxmlformats.org/officeDocument/2006/relationships/hyperlink" Target="file:///C:\Users\dems1ce9\OneDrive%20-%20Nokia\3gpp\cn1\meetings\124-e-electronic_0620\docs\2nd\C1-203554.zip" TargetMode="External"/><Relationship Id="rId607" Type="http://schemas.openxmlformats.org/officeDocument/2006/relationships/hyperlink" Target="file:///C:\Users\dems1ce9\OneDrive%20-%20Nokia\3gpp\cn1\meetings\123-e_electronic_0420\docs\C1-202319.zip" TargetMode="External"/><Relationship Id="rId649" Type="http://schemas.openxmlformats.org/officeDocument/2006/relationships/hyperlink" Target="file:///C:\Users\dems1ce9\OneDrive%20-%20Nokia\3gpp\cn1\meetings\124-e-electronic_0620\docs\C1-203139.zip" TargetMode="External"/><Relationship Id="rId814" Type="http://schemas.openxmlformats.org/officeDocument/2006/relationships/hyperlink" Target="file:///C:\Users\dems1ce9\OneDrive%20-%20Nokia\3gpp\cn1\meetings\124-e-electronic_0620\docs\3rd\C1-203720.zip" TargetMode="External"/><Relationship Id="rId856" Type="http://schemas.openxmlformats.org/officeDocument/2006/relationships/hyperlink" Target="file:///C:\Users\dems1ce9\OneDrive%20-%20Nokia\3gpp\cn1\meetings\124-e-electronic_0620\docs\C1-203252.zip" TargetMode="External"/><Relationship Id="rId190" Type="http://schemas.openxmlformats.org/officeDocument/2006/relationships/hyperlink" Target="file:///C:\Users\dems1ce9\OneDrive%20-%20Nokia\3gpp\cn1\meetings\124-e-electronic_0620\docs\C1-203279.zip" TargetMode="External"/><Relationship Id="rId204" Type="http://schemas.openxmlformats.org/officeDocument/2006/relationships/hyperlink" Target="file:///C:\Users\dems1ce9\OneDrive%20-%20Nokia\3gpp\cn1\meetings\124-e-electronic_0620\docs\C1-203325.zip" TargetMode="External"/><Relationship Id="rId246" Type="http://schemas.openxmlformats.org/officeDocument/2006/relationships/hyperlink" Target="file:///C:\Users\dems1ce9\OneDrive%20-%20Nokia\3gpp\cn1\meetings\124-e-electronic_0620\docs\C1-203553.zip" TargetMode="External"/><Relationship Id="rId288" Type="http://schemas.openxmlformats.org/officeDocument/2006/relationships/hyperlink" Target="file:///C:\Users\dems1ce9\OneDrive%20-%20Nokia\3gpp\cn1\meetings\124-e-electronic_0620\docs\C1-203363.zip" TargetMode="External"/><Relationship Id="rId411" Type="http://schemas.openxmlformats.org/officeDocument/2006/relationships/hyperlink" Target="file:///C:\Users\dems1ce9\OneDrive%20-%20Nokia\3gpp\cn1\meetings\124-e-electronic_0620\docs\C1-203302.zip" TargetMode="External"/><Relationship Id="rId453" Type="http://schemas.openxmlformats.org/officeDocument/2006/relationships/hyperlink" Target="file:///C:\Users\dems1ce9\OneDrive%20-%20Nokia\3gpp\cn1\meetings\124-e-electronic_0620\docs\C1-203403.zip" TargetMode="External"/><Relationship Id="rId509" Type="http://schemas.openxmlformats.org/officeDocument/2006/relationships/hyperlink" Target="file:///C:\Users\dems1ce9\OneDrive%20-%20Nokia\3gpp\cn1\meetings\124-e-electronic_0620\docs\2nd\C1-203365.zip" TargetMode="External"/><Relationship Id="rId660" Type="http://schemas.openxmlformats.org/officeDocument/2006/relationships/hyperlink" Target="file:///C:\Users\dems1ce9\OneDrive%20-%20Nokia\3gpp\cn1\meetings\124-e-electronic_0620\docs\3rd\C1-203382.zip" TargetMode="External"/><Relationship Id="rId106" Type="http://schemas.openxmlformats.org/officeDocument/2006/relationships/hyperlink" Target="file:///C:\Users\dems1ce9\OneDrive%20-%20Nokia\3gpp\cn1\meetings\124-e-electronic_0620\docs\C1-203045.zip" TargetMode="External"/><Relationship Id="rId313" Type="http://schemas.openxmlformats.org/officeDocument/2006/relationships/hyperlink" Target="file:///C:\Users\dems1ce9\OneDrive%20-%20Nokia\3gpp\cn1\meetings\124-e-electronic_0620\docs\C1-203077.zip" TargetMode="External"/><Relationship Id="rId495" Type="http://schemas.openxmlformats.org/officeDocument/2006/relationships/hyperlink" Target="file:///C:\Users\dems1ce9\OneDrive%20-%20Nokia\3gpp\cn1\meetings\124-e-electronic_0620\docs\C1-203468.zip" TargetMode="External"/><Relationship Id="rId716" Type="http://schemas.openxmlformats.org/officeDocument/2006/relationships/hyperlink" Target="file:///C:\Users\dems1ce9\OneDrive%20-%20Nokia\3gpp\cn1\meetings\124-e-electronic_0620\docs\C1-203162.zip" TargetMode="External"/><Relationship Id="rId758" Type="http://schemas.openxmlformats.org/officeDocument/2006/relationships/hyperlink" Target="file:///C:\Users\dems1ce9\OneDrive%20-%20Nokia\3gpp\cn1\meetings\124-e-electronic_0620\docs\C1-203294.zip" TargetMode="External"/><Relationship Id="rId10" Type="http://schemas.openxmlformats.org/officeDocument/2006/relationships/hyperlink" Target="https://portal.etsi.org/webapp/MeetingCalendar/MeetingDetails.asp?m_id=36254" TargetMode="External"/><Relationship Id="rId52" Type="http://schemas.openxmlformats.org/officeDocument/2006/relationships/hyperlink" Target="file:///C:\Users\dems1ce9\OneDrive%20-%20Nokia\3gpp\cn1\meetings\124-e-electronic_0620\docs\5th\C1-203770.zip" TargetMode="External"/><Relationship Id="rId94" Type="http://schemas.openxmlformats.org/officeDocument/2006/relationships/hyperlink" Target="file:///C:\Users\dems1ce9\OneDrive%20-%20Nokia\3gpp\cn1\meetings\124-e-electronic_0620\docs\2nd\C1-203689.zip" TargetMode="External"/><Relationship Id="rId148" Type="http://schemas.openxmlformats.org/officeDocument/2006/relationships/hyperlink" Target="file:///C:\Users\dems1ce9\OneDrive%20-%20Nokia\3gpp\cn1\meetings\123-e_electronic_0420\docs\C1-202017.zip" TargetMode="External"/><Relationship Id="rId355" Type="http://schemas.openxmlformats.org/officeDocument/2006/relationships/hyperlink" Target="file:///C:\Users\dems1ce9\OneDrive%20-%20Nokia\3gpp\cn1\meetings\124-e-electronic_0620\docs\C1-203676.zip" TargetMode="External"/><Relationship Id="rId397" Type="http://schemas.openxmlformats.org/officeDocument/2006/relationships/hyperlink" Target="file:///C:\Users\dems1ce9\OneDrive%20-%20Nokia\3gpp\cn1\meetings\124-e-electronic_0620\docs\C1-203602.zip" TargetMode="External"/><Relationship Id="rId520" Type="http://schemas.openxmlformats.org/officeDocument/2006/relationships/hyperlink" Target="file:///C:\Users\dems1ce9\OneDrive%20-%20Nokia\3gpp\cn1\meetings\124-e-electronic_0620\docs\2nd\C1-203450.zip" TargetMode="External"/><Relationship Id="rId562" Type="http://schemas.openxmlformats.org/officeDocument/2006/relationships/hyperlink" Target="file:///C:\Users\dems1ce9\OneDrive%20-%20Nokia\3gpp\cn1\meetings\124-e-electronic_0620\docs\C1-203218.zip" TargetMode="External"/><Relationship Id="rId618" Type="http://schemas.openxmlformats.org/officeDocument/2006/relationships/hyperlink" Target="file:///C:\Users\dems1ce9\OneDrive%20-%20Nokia\3gpp\cn1\meetings\124-e-electronic_0620\docs\C1-203558.zip" TargetMode="External"/><Relationship Id="rId825" Type="http://schemas.openxmlformats.org/officeDocument/2006/relationships/hyperlink" Target="file:///C:\Users\dems1ce9\OneDrive%20-%20Nokia\3gpp\cn1\meetings\124-e-electronic_0620\docs\2nd\C1-203249.zip" TargetMode="External"/><Relationship Id="rId215" Type="http://schemas.openxmlformats.org/officeDocument/2006/relationships/hyperlink" Target="file:///C:\Users\dems1ce9\OneDrive%20-%20Nokia\3gpp\cn1\meetings\124-e-electronic_0620\docs\3rd\C1-203399.zip" TargetMode="External"/><Relationship Id="rId257" Type="http://schemas.openxmlformats.org/officeDocument/2006/relationships/hyperlink" Target="file:///C:\Users\dems1ce9\OneDrive%20-%20Nokia\3gpp\cn1\meetings\124-e-electronic_0620\docs\3rd\C1-203594.zip" TargetMode="External"/><Relationship Id="rId422" Type="http://schemas.openxmlformats.org/officeDocument/2006/relationships/hyperlink" Target="file:///C:\Users\dems1ce9\OneDrive%20-%20Nokia\3gpp\cn1\meetings\124-e-electronic_0620\docs\2nd\C1-203609.zip" TargetMode="External"/><Relationship Id="rId464" Type="http://schemas.openxmlformats.org/officeDocument/2006/relationships/hyperlink" Target="file:///C:\Users\dems1ce9\OneDrive%20-%20Nokia\3gpp\cn1\meetings\124-e-electronic_0620\docs\C1-203485.zip" TargetMode="External"/><Relationship Id="rId867" Type="http://schemas.openxmlformats.org/officeDocument/2006/relationships/hyperlink" Target="file:///C:\Users\dems1ce9\OneDrive%20-%20Nokia\3gpp\cn1\meetings\124-e-electronic_0620\docs\3rd\C1-203588.zip" TargetMode="External"/><Relationship Id="rId299" Type="http://schemas.openxmlformats.org/officeDocument/2006/relationships/hyperlink" Target="file:///C:\Users\dems1ce9\OneDrive%20-%20Nokia\3gpp\cn1\meetings\124-e-electronic_0620\docs\C1-203244.zip" TargetMode="External"/><Relationship Id="rId727" Type="http://schemas.openxmlformats.org/officeDocument/2006/relationships/hyperlink" Target="file:///C:\Users\dems1ce9\OneDrive%20-%20Nokia\3gpp\cn1\meetings\124-e-electronic_0620\docs\C1-203176.zip" TargetMode="External"/><Relationship Id="rId63" Type="http://schemas.openxmlformats.org/officeDocument/2006/relationships/hyperlink" Target="file:///C:\Users\dems1ce9\OneDrive%20-%20Nokia\3gpp\cn1\meetings\124-e-electronic_0620\docs\C1-203103.zip" TargetMode="External"/><Relationship Id="rId159" Type="http://schemas.openxmlformats.org/officeDocument/2006/relationships/hyperlink" Target="file:///C:\Users\dems1ce9\OneDrive%20-%20Nokia\3gpp\cn1\meetings\123-e_electronic_0420\docs\C1-202219.zip" TargetMode="External"/><Relationship Id="rId366" Type="http://schemas.openxmlformats.org/officeDocument/2006/relationships/hyperlink" Target="file:///C:\Users\dems1ce9\OneDrive%20-%20Nokia\3gpp\cn1\meetings\124-e-electronic_0620\docs\4th\C1-203765.zip" TargetMode="External"/><Relationship Id="rId573" Type="http://schemas.openxmlformats.org/officeDocument/2006/relationships/hyperlink" Target="file:///C:\Users\dems1ce9\OneDrive%20-%20Nokia\3gpp\cn1\meetings\124-e-electronic_0620\docs\C1-203290.zip" TargetMode="External"/><Relationship Id="rId780" Type="http://schemas.openxmlformats.org/officeDocument/2006/relationships/hyperlink" Target="file:///C:\Users\dems1ce9\OneDrive%20-%20Nokia\3gpp\cn1\meetings\124-e-electronic_0620\docs\C1-203181.zip" TargetMode="External"/><Relationship Id="rId226" Type="http://schemas.openxmlformats.org/officeDocument/2006/relationships/hyperlink" Target="file:///C:\Users\dems1ce9\OneDrive%20-%20Nokia\3gpp\cn1\meetings\124-e-electronic_0620\docs\C1-203492.zip" TargetMode="External"/><Relationship Id="rId433" Type="http://schemas.openxmlformats.org/officeDocument/2006/relationships/hyperlink" Target="file:///C:\Users\dems1ce9\OneDrive%20-%20Nokia\3gpp\cn1\meetings\124-e-electronic_0620\docs\C1-203426.zip" TargetMode="External"/><Relationship Id="rId878" Type="http://schemas.microsoft.com/office/2011/relationships/people" Target="people.xml"/><Relationship Id="rId640" Type="http://schemas.openxmlformats.org/officeDocument/2006/relationships/hyperlink" Target="file:///C:\Users\dems1ce9\OneDrive%20-%20Nokia\3gpp\cn1\meetings\123-e_electronic_0420\docs\C1-202083.zip" TargetMode="External"/><Relationship Id="rId738" Type="http://schemas.openxmlformats.org/officeDocument/2006/relationships/hyperlink" Target="file:///C:\Users\dems1ce9\OneDrive%20-%20Nokia\3gpp\cn1\meetings\124-e-electronic_0620\docs\2nd\C1-203649.zip" TargetMode="External"/><Relationship Id="rId74" Type="http://schemas.openxmlformats.org/officeDocument/2006/relationships/hyperlink" Target="file:///C:\Users\dems1ce9\OneDrive%20-%20Nokia\3gpp\cn1\meetings\124-e-electronic_0620\docs\2nd\C1-203502.zip" TargetMode="External"/><Relationship Id="rId377" Type="http://schemas.openxmlformats.org/officeDocument/2006/relationships/hyperlink" Target="file:///C:\Users\dems1ce9\OneDrive%20-%20Nokia\3gpp\cn1\meetings\124-e-electronic_0620\docs\C1-203230.zip" TargetMode="External"/><Relationship Id="rId500" Type="http://schemas.openxmlformats.org/officeDocument/2006/relationships/hyperlink" Target="file:///C:\Users\dems1ce9\OneDrive%20-%20Nokia\3gpp\cn1\meetings\124-e-electronic_0620\docs\3rd\C1-203733.zip" TargetMode="External"/><Relationship Id="rId584" Type="http://schemas.openxmlformats.org/officeDocument/2006/relationships/hyperlink" Target="file:///C:\Users\dems1ce9\OneDrive%20-%20Nokia\3gpp\cn1\meetings\124-e-electronic_0620\docs\2nd\C1-203447.zip" TargetMode="External"/><Relationship Id="rId805" Type="http://schemas.openxmlformats.org/officeDocument/2006/relationships/hyperlink" Target="file:///C:\Users\dems1ce9\OneDrive%20-%20Nokia\3gpp\cn1\meetings\124-e-electronic_0620\docs\C1-203210.zip" TargetMode="External"/><Relationship Id="rId5" Type="http://schemas.openxmlformats.org/officeDocument/2006/relationships/webSettings" Target="webSettings.xml"/><Relationship Id="rId237" Type="http://schemas.openxmlformats.org/officeDocument/2006/relationships/hyperlink" Target="file:///C:\Users\dems1ce9\OneDrive%20-%20Nokia\3gpp\cn1\meetings\124-e-electronic_0620\docs\2nd\C1-203534.zip" TargetMode="External"/><Relationship Id="rId791" Type="http://schemas.openxmlformats.org/officeDocument/2006/relationships/hyperlink" Target="file:///C:\Users\dems1ce9\OneDrive%20-%20Nokia\3gpp\cn1\meetings\124-e-electronic_0620\docs\C1-203196.zip" TargetMode="External"/><Relationship Id="rId444" Type="http://schemas.openxmlformats.org/officeDocument/2006/relationships/hyperlink" Target="file:///C:\Users\dems1ce9\OneDrive%20-%20Nokia\3gpp\cn1\meetings\123-e_electronic_0420\docs\C1-202465.zip" TargetMode="External"/><Relationship Id="rId651" Type="http://schemas.openxmlformats.org/officeDocument/2006/relationships/hyperlink" Target="file:///C:\Users\dems1ce9\OneDrive%20-%20Nokia\3gpp\cn1\meetings\124-e-electronic_0620\docs\C1-203233.zip" TargetMode="External"/><Relationship Id="rId749" Type="http://schemas.openxmlformats.org/officeDocument/2006/relationships/hyperlink" Target="file:///C:\Users\etxjaxl\OneDrive%20-%20Ericsson%20AB\Documents\All%20Files\Standards\3GPP\Meetings\2004Dubrovnik\CT1\Docs\C1-202637.zip" TargetMode="External"/><Relationship Id="rId290" Type="http://schemas.openxmlformats.org/officeDocument/2006/relationships/hyperlink" Target="file:///C:\Users\dems1ce9\OneDrive%20-%20Nokia\3gpp\cn1\meetings\124-e-electronic_0620\docs\C1-203405.zip" TargetMode="External"/><Relationship Id="rId304" Type="http://schemas.openxmlformats.org/officeDocument/2006/relationships/hyperlink" Target="file:///C:\Users\dems1ce9\OneDrive%20-%20Nokia\3gpp\cn1\meetings\124-e-electronic_0620\docs\3rd\C1-203047.zip" TargetMode="External"/><Relationship Id="rId388" Type="http://schemas.openxmlformats.org/officeDocument/2006/relationships/hyperlink" Target="file:///C:\Users\dems1ce9\OneDrive%20-%20Nokia\3gpp\cn1\meetings\124-e-electronic_0620\docs\C1-203366.zip" TargetMode="External"/><Relationship Id="rId511" Type="http://schemas.openxmlformats.org/officeDocument/2006/relationships/hyperlink" Target="file:///C:\Users\dems1ce9\OneDrive%20-%20Nokia\3gpp\cn1\meetings\124-e-electronic_0620\docs\C1-203636.zip" TargetMode="External"/><Relationship Id="rId609" Type="http://schemas.openxmlformats.org/officeDocument/2006/relationships/hyperlink" Target="file:///C:\Users\dems1ce9\OneDrive%20-%20Nokia\3gpp\cn1\meetings\123-e_electronic_0420\docs\C1-202321.zip" TargetMode="External"/><Relationship Id="rId85" Type="http://schemas.openxmlformats.org/officeDocument/2006/relationships/hyperlink" Target="file:///C:\Users\dems1ce9\OneDrive%20-%20Nokia\3gpp\cn1\meetings\124-e-electronic_0620\docs\2nd\C1-203678.zip" TargetMode="External"/><Relationship Id="rId150" Type="http://schemas.openxmlformats.org/officeDocument/2006/relationships/hyperlink" Target="file:///C:\Users\dems1ce9\OneDrive%20-%20Nokia\3gpp\cn1\meetings\123-e_electronic_0420\docs\C1-202071.zip" TargetMode="External"/><Relationship Id="rId595" Type="http://schemas.openxmlformats.org/officeDocument/2006/relationships/hyperlink" Target="file:///C:\Users\dems1ce9\OneDrive%20-%20Nokia\3gpp\cn1\meetings\124-e-electronic_0620\docs\C1-203634.zip" TargetMode="External"/><Relationship Id="rId816" Type="http://schemas.openxmlformats.org/officeDocument/2006/relationships/hyperlink" Target="file:///C:\Users\dems1ce9\OneDrive%20-%20Nokia\3gpp\cn1\meetings\124-e-electronic_0620\docs\3rd\C1-203722.zip" TargetMode="External"/><Relationship Id="rId248" Type="http://schemas.openxmlformats.org/officeDocument/2006/relationships/hyperlink" Target="file:///C:\Users\dems1ce9\OneDrive%20-%20Nokia\3gpp\cn1\meetings\124-e-electronic_0620\docs\C1-203582.zip" TargetMode="External"/><Relationship Id="rId455" Type="http://schemas.openxmlformats.org/officeDocument/2006/relationships/hyperlink" Target="file:///C:\Users\dems1ce9\OneDrive%20-%20Nokia\3gpp\cn1\meetings\124-e-electronic_0620\docs\2nd\C1-203427.zip" TargetMode="External"/><Relationship Id="rId662" Type="http://schemas.openxmlformats.org/officeDocument/2006/relationships/hyperlink" Target="file:///C:\Users\dems1ce9\OneDrive%20-%20Nokia\3gpp\cn1\meetings\124-e-electronic_0620\docs\3rd\C1-203384.zip" TargetMode="External"/><Relationship Id="rId12" Type="http://schemas.openxmlformats.org/officeDocument/2006/relationships/hyperlink" Target="file:///C:\Users\dems1ce9\OneDrive%20-%20Nokia\3gpp\cn1\meetings\124-e-electronic_0620\docs\C1-203072.zip" TargetMode="External"/><Relationship Id="rId108" Type="http://schemas.openxmlformats.org/officeDocument/2006/relationships/hyperlink" Target="file:///C:\Users\dems1ce9\OneDrive%20-%20Nokia\3gpp\cn1\meetings\124-e-electronic_0620\docs\C1-203238.zip" TargetMode="External"/><Relationship Id="rId315" Type="http://schemas.openxmlformats.org/officeDocument/2006/relationships/hyperlink" Target="file:///C:\Users\dems1ce9\OneDrive%20-%20Nokia\3gpp\cn1\meetings\124-e-electronic_0620\docs\3rd\C1-203082.zip" TargetMode="External"/><Relationship Id="rId522" Type="http://schemas.openxmlformats.org/officeDocument/2006/relationships/hyperlink" Target="file:///C:\Users\dems1ce9\OneDrive%20-%20Nokia\3gpp\cn1\meetings\124-e-electronic_0620\docs\C1-203568.zip" TargetMode="External"/><Relationship Id="rId96" Type="http://schemas.openxmlformats.org/officeDocument/2006/relationships/hyperlink" Target="file:///C:\Users\dems1ce9\OneDrive%20-%20Nokia\3gpp\cn1\meetings\124-e-electronic_0620\docs\C1-203632.zip" TargetMode="External"/><Relationship Id="rId161" Type="http://schemas.openxmlformats.org/officeDocument/2006/relationships/hyperlink" Target="file:///C:\Users\dems1ce9\OneDrive%20-%20Nokia\3gpp\cn1\meetings\123-e_electronic_0420\docs\C1-202272.zip" TargetMode="External"/><Relationship Id="rId399" Type="http://schemas.openxmlformats.org/officeDocument/2006/relationships/hyperlink" Target="file:///C:\Users\dems1ce9\OneDrive%20-%20Nokia\3gpp\cn1\meetings\124-e-electronic_0620\docs\2nd\C1-203641.zip" TargetMode="External"/><Relationship Id="rId827" Type="http://schemas.openxmlformats.org/officeDocument/2006/relationships/hyperlink" Target="file:///C:\Users\dems1ce9\OneDrive%20-%20Nokia\3gpp\cn1\meetings\123-e_electronic_0420\docs\C1-202080.zip" TargetMode="External"/><Relationship Id="rId259" Type="http://schemas.openxmlformats.org/officeDocument/2006/relationships/hyperlink" Target="file:///C:\Users\dems1ce9\OneDrive%20-%20Nokia\3gpp\cn1\meetings\124-e-electronic_0620\docs\C1-203597.zip" TargetMode="External"/><Relationship Id="rId466" Type="http://schemas.openxmlformats.org/officeDocument/2006/relationships/hyperlink" Target="file:///C:\Users\dems1ce9\OneDrive%20-%20Nokia\3gpp\cn1\meetings\124-e-electronic_0620\docs\3rd\C1-203493.zip" TargetMode="External"/><Relationship Id="rId673" Type="http://schemas.openxmlformats.org/officeDocument/2006/relationships/hyperlink" Target="file:///C:\Users\dems1ce9\OneDrive%20-%20Nokia\3gpp\cn1\meetings\124-e-electronic_0620\docs\C1-203463.zip" TargetMode="External"/><Relationship Id="rId23" Type="http://schemas.openxmlformats.org/officeDocument/2006/relationships/hyperlink" Target="file:///C:\Users\dems1ce9\OneDrive%20-%20Nokia\3gpp\cn1\meetings\124-e-electronic_0620\docs\C1-203017.zip" TargetMode="External"/><Relationship Id="rId119" Type="http://schemas.openxmlformats.org/officeDocument/2006/relationships/hyperlink" Target="file:///C:\Users\dems1ce9\OneDrive%20-%20Nokia\3gpp\cn1\meetings\124-e-electronic_0620\docs\C1-203528.zip" TargetMode="External"/><Relationship Id="rId326" Type="http://schemas.openxmlformats.org/officeDocument/2006/relationships/hyperlink" Target="file:///C:\Users\dems1ce9\OneDrive%20-%20Nokia\3gpp\cn1\meetings\123-e_electronic_0420\docs\C1-202473.zip" TargetMode="External"/><Relationship Id="rId533" Type="http://schemas.openxmlformats.org/officeDocument/2006/relationships/hyperlink" Target="file:///C:\Users\dems1ce9\OneDrive%20-%20Nokia\3gpp\cn1\meetings\124-e-electronic_0620\docs\2nd\C1-203622.zip" TargetMode="External"/><Relationship Id="rId740" Type="http://schemas.openxmlformats.org/officeDocument/2006/relationships/hyperlink" Target="file:///C:\Users\dems1ce9\OneDrive%20-%20Nokia\3gpp\cn1\meetings\124-e-electronic_0620\docs\2nd\C1-203651.zip" TargetMode="External"/><Relationship Id="rId838" Type="http://schemas.openxmlformats.org/officeDocument/2006/relationships/hyperlink" Target="file:///C:\Users\dems1ce9\OneDrive%20-%20Nokia\3gpp\cn1\meetings\124-e-electronic_0620\docs\3rd\C1-203745.zip" TargetMode="External"/><Relationship Id="rId172" Type="http://schemas.openxmlformats.org/officeDocument/2006/relationships/hyperlink" Target="file:///C:\Users\dems1ce9\OneDrive%20-%20Nokia\3gpp\cn1\meetings\123-e_electronic_0420\docs\C1-202528.zip" TargetMode="External"/><Relationship Id="rId477" Type="http://schemas.openxmlformats.org/officeDocument/2006/relationships/hyperlink" Target="file:///C:\Users\dems1ce9\OneDrive%20-%20Nokia\3gpp\cn1\meetings\124-e-electronic_0620\docs\C1-203666.zip" TargetMode="External"/><Relationship Id="rId600" Type="http://schemas.openxmlformats.org/officeDocument/2006/relationships/hyperlink" Target="file:///C:\Users\dems1ce9\OneDrive%20-%20Nokia\3gpp\cn1\meetings\124-e-electronic_0620\docs\3rd\C1-203495.zip" TargetMode="External"/><Relationship Id="rId684" Type="http://schemas.openxmlformats.org/officeDocument/2006/relationships/hyperlink" Target="file:///C:\Users\etxjaxl\OneDrive%20-%20Ericsson%20AB\Documents\All%20Files\Standards\3GPP\Meetings\2004Dubrovnik\CT1\Docs\C1-202610.zip" TargetMode="External"/><Relationship Id="rId337" Type="http://schemas.openxmlformats.org/officeDocument/2006/relationships/hyperlink" Target="file:///C:\Users\dems1ce9\OneDrive%20-%20Nokia\3gpp\cn1\meetings\124-e-electronic_0620\docs\C1-203336.zip" TargetMode="External"/><Relationship Id="rId34" Type="http://schemas.openxmlformats.org/officeDocument/2006/relationships/hyperlink" Target="file:///C:\Users\dems1ce9\OneDrive%20-%20Nokia\3gpp\cn1\meetings\124-e-electronic_0620\docs\C1-203028.zip" TargetMode="External"/><Relationship Id="rId544" Type="http://schemas.openxmlformats.org/officeDocument/2006/relationships/hyperlink" Target="file:///C:\Users\dems1ce9\OneDrive%20-%20Nokia\3gpp\cn1\meetings\124-e-electronic_0620\docs\3rd\C1-203058.zip" TargetMode="External"/><Relationship Id="rId751" Type="http://schemas.openxmlformats.org/officeDocument/2006/relationships/hyperlink" Target="file:///C:\Users\etxjaxl\OneDrive%20-%20Ericsson%20AB\Documents\All%20Files\Standards\3GPP\Meetings\2004Dubrovnik\CT1\Docs\C1-202641.zip" TargetMode="External"/><Relationship Id="rId849" Type="http://schemas.openxmlformats.org/officeDocument/2006/relationships/hyperlink" Target="file:///C:\Users\dems1ce9\OneDrive%20-%20Nokia\3gpp\cn1\meetings\124-e-electronic_0620\docs\C1-203292.zip" TargetMode="External"/><Relationship Id="rId183" Type="http://schemas.openxmlformats.org/officeDocument/2006/relationships/hyperlink" Target="file:///C:\Users\dems1ce9\OneDrive%20-%20Nokia\3gpp\cn1\meetings\124-e-electronic_0620\docs\C1-203243.zip" TargetMode="External"/><Relationship Id="rId390" Type="http://schemas.openxmlformats.org/officeDocument/2006/relationships/hyperlink" Target="file:///C:\Users\dems1ce9\OneDrive%20-%20Nokia\3gpp\cn1\meetings\124-e-electronic_0620\docs\3rd\C1-203441.zip" TargetMode="External"/><Relationship Id="rId404" Type="http://schemas.openxmlformats.org/officeDocument/2006/relationships/hyperlink" Target="file:///C:\Users\dems1ce9\OneDrive%20-%20Nokia\3gpp\cn1\meetings\123-e_electronic_0420\docs\C1-202199.zip" TargetMode="External"/><Relationship Id="rId611" Type="http://schemas.openxmlformats.org/officeDocument/2006/relationships/hyperlink" Target="file:///C:\Users\dems1ce9\OneDrive%20-%20Nokia\3gpp\cn1\meetings\123-e_electronic_0420\docs\C1-2024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E460BC-2AF2-48F6-B6C2-3B0B99F1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102</TotalTime>
  <Pages>188</Pages>
  <Words>53523</Words>
  <Characters>305086</Characters>
  <Application>Microsoft Office Word</Application>
  <DocSecurity>0</DocSecurity>
  <Lines>2542</Lines>
  <Paragraphs>715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357894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Chaponniere50</cp:lastModifiedBy>
  <cp:revision>13</cp:revision>
  <cp:lastPrinted>2015-12-11T14:04:00Z</cp:lastPrinted>
  <dcterms:created xsi:type="dcterms:W3CDTF">2020-06-04T19:05:00Z</dcterms:created>
  <dcterms:modified xsi:type="dcterms:W3CDTF">2020-06-04T20:47:00Z</dcterms:modified>
</cp:coreProperties>
</file>