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2FD9" w14:textId="77777777" w:rsidR="00121BA3" w:rsidRPr="0068629D" w:rsidRDefault="00121BA3" w:rsidP="00121BA3">
      <w:pPr>
        <w:pStyle w:val="CRCoverPage"/>
        <w:outlineLvl w:val="0"/>
        <w:rPr>
          <w:b/>
          <w:noProof/>
          <w:sz w:val="24"/>
        </w:rPr>
      </w:pPr>
      <w:r>
        <w:rPr>
          <w:b/>
          <w:noProof/>
          <w:sz w:val="24"/>
        </w:rPr>
        <w:t>3GPP TSG CT WG1 Meeting#124-e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3003</w:t>
      </w:r>
    </w:p>
    <w:p w14:paraId="46A99928" w14:textId="77777777" w:rsidR="00121BA3" w:rsidRPr="005F17DC" w:rsidRDefault="00121BA3" w:rsidP="00121BA3">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02-10 June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
      <w:tr w:rsidR="00121BA3" w:rsidRPr="00D95972" w14:paraId="4280E13B" w14:textId="77777777" w:rsidTr="008F3C31">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3658126" w14:textId="77777777" w:rsidR="00121BA3" w:rsidRDefault="00121BA3" w:rsidP="008F3C31">
            <w:pPr>
              <w:rPr>
                <w:rFonts w:cs="Arial"/>
              </w:rPr>
            </w:pPr>
            <w:r w:rsidRPr="00D95972">
              <w:rPr>
                <w:rFonts w:cs="Arial"/>
              </w:rPr>
              <w:t>Meeting documents by agenda item</w:t>
            </w:r>
          </w:p>
          <w:p w14:paraId="1818850B" w14:textId="77777777" w:rsidR="00121BA3" w:rsidRPr="00D95972" w:rsidRDefault="00121BA3" w:rsidP="008F3C31">
            <w:pPr>
              <w:rPr>
                <w:rFonts w:cs="Arial"/>
              </w:rPr>
            </w:pPr>
          </w:p>
          <w:p w14:paraId="7FB4C2BF" w14:textId="77777777" w:rsidR="00121BA3" w:rsidRPr="00D95972" w:rsidRDefault="00121BA3" w:rsidP="008F3C31">
            <w:pPr>
              <w:rPr>
                <w:rFonts w:cs="Arial"/>
              </w:rPr>
            </w:pPr>
            <w:r w:rsidRPr="00D95972">
              <w:rPr>
                <w:rFonts w:cs="Arial"/>
              </w:rPr>
              <w:t>Meeting:</w:t>
            </w:r>
            <w:r w:rsidRPr="00D95972">
              <w:rPr>
                <w:rFonts w:cs="Arial"/>
              </w:rPr>
              <w:br/>
            </w:r>
            <w:r w:rsidRPr="000F51D9">
              <w:rPr>
                <w:rFonts w:cs="Arial"/>
              </w:rPr>
              <w:t>Meeting #12</w:t>
            </w:r>
            <w:r>
              <w:rPr>
                <w:rFonts w:cs="Arial"/>
              </w:rPr>
              <w:t>4-e</w:t>
            </w:r>
          </w:p>
          <w:p w14:paraId="54A00BBA" w14:textId="77777777" w:rsidR="00121BA3" w:rsidRPr="00D95972" w:rsidRDefault="00121BA3" w:rsidP="008F3C31">
            <w:pPr>
              <w:rPr>
                <w:rFonts w:cs="Arial"/>
              </w:rPr>
            </w:pPr>
            <w:r>
              <w:rPr>
                <w:rFonts w:cs="Arial"/>
              </w:rPr>
              <w:t>Electronic meeting</w:t>
            </w:r>
          </w:p>
          <w:p w14:paraId="1AEEBF9B" w14:textId="77777777" w:rsidR="00121BA3" w:rsidRDefault="00121BA3" w:rsidP="008F3C31">
            <w:pPr>
              <w:rPr>
                <w:rFonts w:cs="Arial"/>
              </w:rPr>
            </w:pPr>
            <w:r>
              <w:rPr>
                <w:rFonts w:cs="Arial"/>
              </w:rPr>
              <w:t xml:space="preserve">02 - 10 June </w:t>
            </w:r>
            <w:r w:rsidRPr="00D95972">
              <w:rPr>
                <w:rFonts w:cs="Arial"/>
              </w:rPr>
              <w:t>20</w:t>
            </w:r>
            <w:r>
              <w:rPr>
                <w:rFonts w:cs="Arial"/>
              </w:rPr>
              <w:t>20</w:t>
            </w:r>
          </w:p>
          <w:p w14:paraId="54395966" w14:textId="77777777" w:rsidR="00121BA3" w:rsidRDefault="00121BA3" w:rsidP="008F3C31">
            <w:pPr>
              <w:rPr>
                <w:rFonts w:cs="Arial"/>
              </w:rPr>
            </w:pPr>
          </w:p>
          <w:p w14:paraId="372791D2" w14:textId="77777777" w:rsidR="00121BA3" w:rsidRDefault="00121BA3" w:rsidP="008F3C31">
            <w:pPr>
              <w:rPr>
                <w:rFonts w:cs="Arial"/>
              </w:rPr>
            </w:pPr>
          </w:p>
          <w:p w14:paraId="0411F11F" w14:textId="77777777" w:rsidR="00121BA3" w:rsidRPr="000F51D9" w:rsidRDefault="00121BA3" w:rsidP="008F3C31">
            <w:pPr>
              <w:rPr>
                <w:rFonts w:cs="Arial"/>
                <w:sz w:val="28"/>
              </w:rPr>
            </w:pPr>
            <w:r w:rsidRPr="000F51D9">
              <w:rPr>
                <w:rFonts w:cs="Arial"/>
                <w:b/>
                <w:bCs/>
                <w:color w:val="FF0000"/>
                <w:sz w:val="28"/>
              </w:rPr>
              <w:t>All indicated times are CE</w:t>
            </w:r>
            <w:r>
              <w:rPr>
                <w:rFonts w:cs="Arial"/>
                <w:b/>
                <w:bCs/>
                <w:color w:val="FF0000"/>
                <w:sz w:val="28"/>
              </w:rPr>
              <w:t>S</w:t>
            </w:r>
            <w:r w:rsidRPr="000F51D9">
              <w:rPr>
                <w:rFonts w:cs="Arial"/>
                <w:b/>
                <w:bCs/>
                <w:color w:val="FF0000"/>
                <w:sz w:val="28"/>
              </w:rPr>
              <w:t>T</w:t>
            </w:r>
          </w:p>
          <w:p w14:paraId="3F5BDED8" w14:textId="77777777" w:rsidR="00121BA3" w:rsidRPr="00D95972" w:rsidRDefault="00121BA3" w:rsidP="008F3C31">
            <w:pPr>
              <w:rPr>
                <w:rFonts w:cs="Arial"/>
                <w:noProof/>
              </w:rPr>
            </w:pPr>
          </w:p>
        </w:tc>
      </w:tr>
      <w:tr w:rsidR="00121BA3" w:rsidRPr="00D95972" w14:paraId="4231F97E" w14:textId="77777777" w:rsidTr="008F3C31">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654D6953" w14:textId="77777777" w:rsidR="00121BA3" w:rsidRPr="00D95972" w:rsidRDefault="00121BA3" w:rsidP="008F3C31">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65CE8DA3" w14:textId="77777777" w:rsidR="00121BA3" w:rsidRPr="00D95972" w:rsidRDefault="00121BA3" w:rsidP="008F3C31">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401C830D" w14:textId="77777777" w:rsidR="00121BA3" w:rsidRPr="00D95972" w:rsidRDefault="00121BA3" w:rsidP="008F3C31">
            <w:pPr>
              <w:rPr>
                <w:rFonts w:cs="Arial"/>
                <w:bCs/>
              </w:rPr>
            </w:pPr>
            <w:r w:rsidRPr="00D9597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000000" w:fill="FFFFFF"/>
          </w:tcPr>
          <w:p w14:paraId="20DC6596" w14:textId="77777777" w:rsidR="00121BA3" w:rsidRPr="00D95972" w:rsidRDefault="00121BA3" w:rsidP="008F3C31">
            <w:pPr>
              <w:rPr>
                <w:rFonts w:cs="Arial"/>
              </w:rPr>
            </w:pPr>
            <w:r w:rsidRPr="00D95972">
              <w:rPr>
                <w:rFonts w:cs="Arial"/>
              </w:rPr>
              <w:t>White background means that the document has been handled in the meeting and a decision has been made.</w:t>
            </w:r>
          </w:p>
        </w:tc>
      </w:tr>
      <w:tr w:rsidR="00121BA3" w:rsidRPr="00D95972" w14:paraId="510022E3" w14:textId="77777777" w:rsidTr="008F3C31">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123D33FD" w14:textId="77777777" w:rsidR="00121BA3" w:rsidRPr="00D95972" w:rsidRDefault="00121BA3" w:rsidP="008F3C31">
            <w:pPr>
              <w:pStyle w:val="CRCoverPage"/>
              <w:rPr>
                <w:rFonts w:cs="Arial"/>
              </w:rPr>
            </w:pPr>
          </w:p>
        </w:tc>
      </w:tr>
      <w:tr w:rsidR="00121BA3" w:rsidRPr="00D95972" w14:paraId="673E057A" w14:textId="77777777" w:rsidTr="008F3C31">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0D473E3A" w14:textId="77777777" w:rsidR="00121BA3" w:rsidRPr="00D95972" w:rsidRDefault="00121BA3" w:rsidP="008F3C3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12AEFCC" w14:textId="77777777" w:rsidR="00121BA3" w:rsidRPr="00D95972" w:rsidRDefault="00121BA3" w:rsidP="008F3C31">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121BA3" w:rsidRPr="00D95972" w14:paraId="61EECF09" w14:textId="77777777" w:rsidTr="008F3C31">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51650524" w14:textId="77777777" w:rsidR="00121BA3" w:rsidRPr="00D95972" w:rsidRDefault="00121BA3" w:rsidP="008F3C3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B8329FE" w14:textId="77777777" w:rsidR="00121BA3" w:rsidRPr="00D95972" w:rsidRDefault="00121BA3" w:rsidP="008F3C31">
            <w:pPr>
              <w:rPr>
                <w:rFonts w:cs="Arial"/>
                <w:color w:val="FF0000"/>
              </w:rPr>
            </w:pPr>
            <w:r w:rsidRPr="00D95972">
              <w:rPr>
                <w:rFonts w:cs="Arial"/>
                <w:color w:val="FF0000"/>
              </w:rPr>
              <w:t>Late Papers</w:t>
            </w:r>
          </w:p>
        </w:tc>
      </w:tr>
      <w:tr w:rsidR="00121BA3" w:rsidRPr="00D95972" w14:paraId="5F409EF6" w14:textId="77777777" w:rsidTr="008F3C31">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21897D57" w14:textId="77777777" w:rsidR="00121BA3" w:rsidRPr="00D95972" w:rsidRDefault="00121BA3" w:rsidP="008F3C3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9A29C1" w14:textId="77777777" w:rsidR="00121BA3" w:rsidRPr="00D95972" w:rsidRDefault="00121BA3" w:rsidP="008F3C31">
            <w:pPr>
              <w:rPr>
                <w:rFonts w:cs="Arial"/>
                <w:color w:val="FF0000"/>
              </w:rPr>
            </w:pPr>
            <w:r w:rsidRPr="00D95972">
              <w:rPr>
                <w:rFonts w:cs="Arial"/>
                <w:color w:val="FF0000"/>
              </w:rPr>
              <w:t>Easy and uncontroversial papers – can be presented within 2 minutes</w:t>
            </w:r>
          </w:p>
        </w:tc>
      </w:tr>
      <w:tr w:rsidR="00121BA3" w:rsidRPr="00D95972" w14:paraId="7F6911EB" w14:textId="77777777" w:rsidTr="008F3C31">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4D1F3901" w14:textId="77777777" w:rsidR="00121BA3" w:rsidRPr="00D95972" w:rsidRDefault="00121BA3" w:rsidP="008F3C3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1DABBF2" w14:textId="77777777" w:rsidR="00121BA3" w:rsidRPr="00D95972" w:rsidRDefault="00121BA3" w:rsidP="008F3C31">
            <w:pPr>
              <w:rPr>
                <w:rFonts w:cs="Arial"/>
                <w:color w:val="FF0000"/>
              </w:rPr>
            </w:pPr>
            <w:r w:rsidRPr="00D95972">
              <w:rPr>
                <w:rFonts w:cs="Arial"/>
                <w:color w:val="FF0000"/>
              </w:rPr>
              <w:t>Papers for common sessions</w:t>
            </w:r>
          </w:p>
        </w:tc>
      </w:tr>
      <w:tr w:rsidR="00121BA3" w:rsidRPr="00D95972" w14:paraId="57D8C14E" w14:textId="77777777" w:rsidTr="008F3C31">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7CE170DC" w14:textId="77777777" w:rsidR="00121BA3" w:rsidRPr="00D95972" w:rsidRDefault="00121BA3" w:rsidP="008F3C3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FB397F0" w14:textId="77777777" w:rsidR="00121BA3" w:rsidRPr="00D95972" w:rsidRDefault="00121BA3" w:rsidP="008F3C31">
            <w:pPr>
              <w:rPr>
                <w:rFonts w:cs="Arial"/>
                <w:color w:val="FF0000"/>
              </w:rPr>
            </w:pPr>
            <w:r w:rsidRPr="00D95972">
              <w:rPr>
                <w:rFonts w:cs="Arial"/>
                <w:color w:val="FF0000"/>
              </w:rPr>
              <w:t>Low Priority</w:t>
            </w:r>
          </w:p>
        </w:tc>
      </w:tr>
      <w:tr w:rsidR="00121BA3" w:rsidRPr="00D95972" w14:paraId="184E2231" w14:textId="77777777" w:rsidTr="008F3C31">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17CB590" w14:textId="77777777" w:rsidR="00121BA3" w:rsidRPr="00D95972" w:rsidRDefault="00121BA3" w:rsidP="008F3C31">
            <w:pPr>
              <w:rPr>
                <w:rFonts w:cs="Arial"/>
                <w:color w:val="FF0000"/>
              </w:rPr>
            </w:pPr>
          </w:p>
        </w:tc>
      </w:tr>
      <w:tr w:rsidR="00121BA3" w:rsidRPr="00D95972" w14:paraId="55C70900" w14:textId="77777777" w:rsidTr="008F3C31">
        <w:trPr>
          <w:gridAfter w:val="1"/>
          <w:wAfter w:w="4674" w:type="dxa"/>
        </w:trPr>
        <w:tc>
          <w:tcPr>
            <w:tcW w:w="976" w:type="dxa"/>
            <w:tcBorders>
              <w:top w:val="single" w:sz="12" w:space="0" w:color="auto"/>
              <w:left w:val="thinThickThinSmallGap" w:sz="24" w:space="0" w:color="auto"/>
              <w:bottom w:val="single" w:sz="12" w:space="0" w:color="auto"/>
            </w:tcBorders>
          </w:tcPr>
          <w:p w14:paraId="08827338" w14:textId="77777777" w:rsidR="00121BA3" w:rsidRPr="00D95972" w:rsidRDefault="00121BA3" w:rsidP="008F3C31">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F8ACE6A" w14:textId="77777777" w:rsidR="00121BA3" w:rsidRPr="00D95972" w:rsidRDefault="00121BA3" w:rsidP="008F3C31">
            <w:pPr>
              <w:rPr>
                <w:rFonts w:cs="Arial"/>
              </w:rPr>
            </w:pPr>
            <w:r w:rsidRPr="00D95972">
              <w:rPr>
                <w:rFonts w:cs="Arial"/>
              </w:rPr>
              <w:t>Agenda item title</w:t>
            </w:r>
          </w:p>
        </w:tc>
        <w:tc>
          <w:tcPr>
            <w:tcW w:w="1088" w:type="dxa"/>
            <w:tcBorders>
              <w:top w:val="single" w:sz="12" w:space="0" w:color="auto"/>
              <w:bottom w:val="single" w:sz="12" w:space="0" w:color="auto"/>
            </w:tcBorders>
          </w:tcPr>
          <w:p w14:paraId="5B1D6C48"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12" w:space="0" w:color="auto"/>
            </w:tcBorders>
          </w:tcPr>
          <w:p w14:paraId="12CFF3B4"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12" w:space="0" w:color="auto"/>
            </w:tcBorders>
          </w:tcPr>
          <w:p w14:paraId="4EC5094C"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12" w:space="0" w:color="auto"/>
            </w:tcBorders>
          </w:tcPr>
          <w:p w14:paraId="78027854" w14:textId="77777777" w:rsidR="00121BA3" w:rsidRPr="00D95972" w:rsidRDefault="00121BA3" w:rsidP="008F3C31">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1CF38E9" w14:textId="77777777" w:rsidR="00121BA3" w:rsidRPr="00D95972" w:rsidRDefault="00121BA3" w:rsidP="008F3C31">
            <w:pPr>
              <w:rPr>
                <w:rFonts w:cs="Arial"/>
              </w:rPr>
            </w:pPr>
            <w:r w:rsidRPr="00D95972">
              <w:rPr>
                <w:rFonts w:cs="Arial"/>
              </w:rPr>
              <w:t>Result</w:t>
            </w:r>
          </w:p>
        </w:tc>
      </w:tr>
      <w:tr w:rsidR="00121BA3" w:rsidRPr="00D95972" w14:paraId="39C6514C"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FB13458" w14:textId="77777777" w:rsidR="00121BA3" w:rsidRPr="00D95972" w:rsidRDefault="00121BA3" w:rsidP="00121BA3">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C31EAA9" w14:textId="77777777" w:rsidR="00121BA3" w:rsidRPr="00D95972" w:rsidRDefault="00121BA3" w:rsidP="008F3C31">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204354F"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67DB7FE"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0087021"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C27F45" w14:textId="77777777" w:rsidR="00121BA3" w:rsidRPr="00D95972" w:rsidRDefault="00121BA3" w:rsidP="008F3C31">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6997FBD" w14:textId="77777777" w:rsidR="00121BA3" w:rsidRPr="00D95972" w:rsidRDefault="00121BA3" w:rsidP="008F3C31">
            <w:pPr>
              <w:rPr>
                <w:rFonts w:cs="Arial"/>
              </w:rPr>
            </w:pPr>
            <w:r w:rsidRPr="00D95972">
              <w:rPr>
                <w:rFonts w:cs="Arial"/>
              </w:rPr>
              <w:t>Result</w:t>
            </w:r>
          </w:p>
        </w:tc>
      </w:tr>
      <w:tr w:rsidR="00121BA3" w:rsidRPr="00D95972" w14:paraId="030C4F14" w14:textId="77777777" w:rsidTr="008F3C31">
        <w:trPr>
          <w:gridAfter w:val="1"/>
          <w:wAfter w:w="4674" w:type="dxa"/>
        </w:trPr>
        <w:tc>
          <w:tcPr>
            <w:tcW w:w="976" w:type="dxa"/>
            <w:tcBorders>
              <w:left w:val="thinThickThinSmallGap" w:sz="24" w:space="0" w:color="auto"/>
              <w:bottom w:val="nil"/>
            </w:tcBorders>
          </w:tcPr>
          <w:p w14:paraId="0829B012" w14:textId="77777777" w:rsidR="00121BA3" w:rsidRPr="00D95972" w:rsidRDefault="00121BA3" w:rsidP="008F3C31">
            <w:pPr>
              <w:rPr>
                <w:rFonts w:cs="Arial"/>
              </w:rPr>
            </w:pPr>
          </w:p>
        </w:tc>
        <w:tc>
          <w:tcPr>
            <w:tcW w:w="1317" w:type="dxa"/>
            <w:gridSpan w:val="2"/>
            <w:tcBorders>
              <w:bottom w:val="nil"/>
            </w:tcBorders>
          </w:tcPr>
          <w:p w14:paraId="425465C0" w14:textId="77777777" w:rsidR="00121BA3" w:rsidRPr="00D95972" w:rsidRDefault="00121BA3" w:rsidP="008F3C31">
            <w:pPr>
              <w:rPr>
                <w:rFonts w:cs="Arial"/>
              </w:rPr>
            </w:pPr>
          </w:p>
        </w:tc>
        <w:tc>
          <w:tcPr>
            <w:tcW w:w="1088" w:type="dxa"/>
            <w:tcBorders>
              <w:bottom w:val="nil"/>
            </w:tcBorders>
          </w:tcPr>
          <w:p w14:paraId="3AD04DF8" w14:textId="77777777" w:rsidR="00121BA3" w:rsidRPr="00D95972" w:rsidRDefault="00121BA3" w:rsidP="008F3C31">
            <w:pPr>
              <w:rPr>
                <w:rFonts w:cs="Arial"/>
              </w:rPr>
            </w:pPr>
          </w:p>
        </w:tc>
        <w:tc>
          <w:tcPr>
            <w:tcW w:w="4191" w:type="dxa"/>
            <w:gridSpan w:val="3"/>
            <w:tcBorders>
              <w:bottom w:val="nil"/>
            </w:tcBorders>
          </w:tcPr>
          <w:p w14:paraId="644BE70D" w14:textId="77777777" w:rsidR="00121BA3" w:rsidRPr="00D95972" w:rsidRDefault="00121BA3" w:rsidP="008F3C31">
            <w:pPr>
              <w:rPr>
                <w:rFonts w:cs="Arial"/>
              </w:rPr>
            </w:pPr>
          </w:p>
        </w:tc>
        <w:tc>
          <w:tcPr>
            <w:tcW w:w="1767" w:type="dxa"/>
            <w:tcBorders>
              <w:bottom w:val="nil"/>
            </w:tcBorders>
          </w:tcPr>
          <w:p w14:paraId="4EEBD442" w14:textId="77777777" w:rsidR="00121BA3" w:rsidRPr="00D95972" w:rsidRDefault="00121BA3" w:rsidP="008F3C31">
            <w:pPr>
              <w:rPr>
                <w:rFonts w:cs="Arial"/>
              </w:rPr>
            </w:pPr>
          </w:p>
        </w:tc>
        <w:tc>
          <w:tcPr>
            <w:tcW w:w="826" w:type="dxa"/>
            <w:tcBorders>
              <w:bottom w:val="nil"/>
            </w:tcBorders>
          </w:tcPr>
          <w:p w14:paraId="483ACF74" w14:textId="77777777" w:rsidR="00121BA3" w:rsidRPr="00D95972" w:rsidRDefault="00121BA3" w:rsidP="008F3C31">
            <w:pPr>
              <w:rPr>
                <w:rFonts w:cs="Arial"/>
              </w:rPr>
            </w:pPr>
          </w:p>
        </w:tc>
        <w:tc>
          <w:tcPr>
            <w:tcW w:w="4565" w:type="dxa"/>
            <w:gridSpan w:val="2"/>
            <w:tcBorders>
              <w:bottom w:val="nil"/>
              <w:right w:val="thinThickThinSmallGap" w:sz="24" w:space="0" w:color="auto"/>
            </w:tcBorders>
            <w:shd w:val="clear" w:color="auto" w:fill="auto"/>
          </w:tcPr>
          <w:p w14:paraId="13356910" w14:textId="77777777" w:rsidR="00121BA3" w:rsidRPr="00D95972" w:rsidRDefault="00121BA3" w:rsidP="008F3C31">
            <w:pPr>
              <w:rPr>
                <w:rFonts w:cs="Arial"/>
              </w:rPr>
            </w:pPr>
          </w:p>
        </w:tc>
      </w:tr>
      <w:tr w:rsidR="00121BA3" w:rsidRPr="00D95972" w14:paraId="7057B3B3" w14:textId="77777777" w:rsidTr="008F3C31">
        <w:trPr>
          <w:gridAfter w:val="1"/>
          <w:wAfter w:w="4674" w:type="dxa"/>
        </w:trPr>
        <w:tc>
          <w:tcPr>
            <w:tcW w:w="976" w:type="dxa"/>
            <w:tcBorders>
              <w:top w:val="nil"/>
              <w:left w:val="thinThickThinSmallGap" w:sz="24" w:space="0" w:color="auto"/>
              <w:bottom w:val="nil"/>
            </w:tcBorders>
            <w:shd w:val="clear" w:color="auto" w:fill="FFFFFF"/>
          </w:tcPr>
          <w:p w14:paraId="0A425197" w14:textId="77777777" w:rsidR="00121BA3" w:rsidRPr="00D95972" w:rsidRDefault="00121BA3" w:rsidP="008F3C31">
            <w:pPr>
              <w:rPr>
                <w:rFonts w:cs="Arial"/>
              </w:rPr>
            </w:pPr>
          </w:p>
          <w:p w14:paraId="2D40BE7D" w14:textId="77777777" w:rsidR="00121BA3" w:rsidRPr="00D95972" w:rsidRDefault="00121BA3" w:rsidP="008F3C31">
            <w:pPr>
              <w:rPr>
                <w:rFonts w:cs="Arial"/>
              </w:rPr>
            </w:pPr>
          </w:p>
        </w:tc>
        <w:tc>
          <w:tcPr>
            <w:tcW w:w="1317" w:type="dxa"/>
            <w:gridSpan w:val="2"/>
            <w:tcBorders>
              <w:top w:val="nil"/>
              <w:bottom w:val="nil"/>
            </w:tcBorders>
          </w:tcPr>
          <w:p w14:paraId="27D88776" w14:textId="77777777" w:rsidR="00121BA3" w:rsidRPr="00D95972" w:rsidRDefault="00121BA3" w:rsidP="008F3C31">
            <w:pPr>
              <w:rPr>
                <w:rFonts w:cs="Arial"/>
              </w:rPr>
            </w:pPr>
          </w:p>
        </w:tc>
        <w:tc>
          <w:tcPr>
            <w:tcW w:w="12437" w:type="dxa"/>
            <w:gridSpan w:val="8"/>
            <w:tcBorders>
              <w:top w:val="nil"/>
              <w:bottom w:val="nil"/>
              <w:right w:val="thinThickThinSmallGap" w:sz="24" w:space="0" w:color="auto"/>
            </w:tcBorders>
            <w:shd w:val="clear" w:color="auto" w:fill="auto"/>
          </w:tcPr>
          <w:p w14:paraId="38D17E17" w14:textId="77777777" w:rsidR="00121BA3" w:rsidRPr="00D95972" w:rsidRDefault="00121BA3" w:rsidP="008F3C31">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57DF0DBC" w14:textId="77777777" w:rsidR="00121BA3" w:rsidRPr="00D95972" w:rsidRDefault="00121BA3" w:rsidP="008F3C31">
            <w:pPr>
              <w:shd w:val="clear" w:color="auto" w:fill="FFFF00"/>
              <w:tabs>
                <w:tab w:val="left" w:pos="3195"/>
              </w:tabs>
              <w:rPr>
                <w:rFonts w:cs="Arial"/>
              </w:rPr>
            </w:pPr>
            <w:r w:rsidRPr="00D95972">
              <w:rPr>
                <w:rFonts w:cs="Arial"/>
              </w:rPr>
              <w:tab/>
            </w:r>
          </w:p>
          <w:p w14:paraId="231ED17F" w14:textId="77777777" w:rsidR="00121BA3" w:rsidRPr="00D95972" w:rsidRDefault="00121BA3" w:rsidP="008F3C31">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121BA3" w:rsidRPr="00D95972" w14:paraId="0149E476" w14:textId="77777777" w:rsidTr="008F3C31">
        <w:trPr>
          <w:gridAfter w:val="1"/>
          <w:wAfter w:w="4674" w:type="dxa"/>
        </w:trPr>
        <w:tc>
          <w:tcPr>
            <w:tcW w:w="976" w:type="dxa"/>
            <w:tcBorders>
              <w:top w:val="nil"/>
              <w:left w:val="thinThickThinSmallGap" w:sz="24" w:space="0" w:color="auto"/>
              <w:bottom w:val="nil"/>
            </w:tcBorders>
          </w:tcPr>
          <w:p w14:paraId="6F95CD90" w14:textId="77777777" w:rsidR="00121BA3" w:rsidRPr="00D95972" w:rsidRDefault="00121BA3" w:rsidP="008F3C31">
            <w:pPr>
              <w:rPr>
                <w:rFonts w:cs="Arial"/>
              </w:rPr>
            </w:pPr>
          </w:p>
        </w:tc>
        <w:tc>
          <w:tcPr>
            <w:tcW w:w="1317" w:type="dxa"/>
            <w:gridSpan w:val="2"/>
            <w:tcBorders>
              <w:top w:val="nil"/>
              <w:bottom w:val="nil"/>
            </w:tcBorders>
          </w:tcPr>
          <w:p w14:paraId="60FC111C" w14:textId="77777777" w:rsidR="00121BA3" w:rsidRPr="00D95972" w:rsidRDefault="00121BA3" w:rsidP="008F3C31">
            <w:pPr>
              <w:rPr>
                <w:rFonts w:cs="Arial"/>
              </w:rPr>
            </w:pPr>
          </w:p>
        </w:tc>
        <w:tc>
          <w:tcPr>
            <w:tcW w:w="1088" w:type="dxa"/>
            <w:tcBorders>
              <w:bottom w:val="nil"/>
            </w:tcBorders>
          </w:tcPr>
          <w:p w14:paraId="41294C7E" w14:textId="77777777" w:rsidR="00121BA3" w:rsidRPr="00D95972" w:rsidRDefault="00121BA3" w:rsidP="008F3C31">
            <w:pPr>
              <w:rPr>
                <w:rFonts w:cs="Arial"/>
              </w:rPr>
            </w:pPr>
          </w:p>
        </w:tc>
        <w:tc>
          <w:tcPr>
            <w:tcW w:w="4191" w:type="dxa"/>
            <w:gridSpan w:val="3"/>
            <w:tcBorders>
              <w:bottom w:val="nil"/>
            </w:tcBorders>
            <w:shd w:val="clear" w:color="auto" w:fill="auto"/>
          </w:tcPr>
          <w:p w14:paraId="68685823" w14:textId="77777777" w:rsidR="00121BA3" w:rsidRPr="00D95972" w:rsidRDefault="00121BA3" w:rsidP="008F3C31">
            <w:pPr>
              <w:rPr>
                <w:rFonts w:cs="Arial"/>
              </w:rPr>
            </w:pPr>
          </w:p>
        </w:tc>
        <w:tc>
          <w:tcPr>
            <w:tcW w:w="1767" w:type="dxa"/>
            <w:tcBorders>
              <w:bottom w:val="nil"/>
            </w:tcBorders>
          </w:tcPr>
          <w:p w14:paraId="060A12CE" w14:textId="77777777" w:rsidR="00121BA3" w:rsidRPr="00D95972" w:rsidRDefault="00121BA3" w:rsidP="008F3C31">
            <w:pPr>
              <w:rPr>
                <w:rFonts w:cs="Arial"/>
              </w:rPr>
            </w:pPr>
          </w:p>
        </w:tc>
        <w:tc>
          <w:tcPr>
            <w:tcW w:w="826" w:type="dxa"/>
            <w:tcBorders>
              <w:bottom w:val="nil"/>
            </w:tcBorders>
          </w:tcPr>
          <w:p w14:paraId="4B802561" w14:textId="77777777" w:rsidR="00121BA3" w:rsidRPr="00D95972" w:rsidRDefault="00121BA3" w:rsidP="008F3C31">
            <w:pPr>
              <w:rPr>
                <w:rFonts w:cs="Arial"/>
              </w:rPr>
            </w:pPr>
          </w:p>
        </w:tc>
        <w:tc>
          <w:tcPr>
            <w:tcW w:w="4565" w:type="dxa"/>
            <w:gridSpan w:val="2"/>
            <w:tcBorders>
              <w:bottom w:val="nil"/>
              <w:right w:val="thinThickThinSmallGap" w:sz="24" w:space="0" w:color="auto"/>
            </w:tcBorders>
            <w:shd w:val="clear" w:color="auto" w:fill="auto"/>
          </w:tcPr>
          <w:p w14:paraId="0E26CB17" w14:textId="77777777" w:rsidR="00121BA3" w:rsidRPr="00D95972" w:rsidRDefault="00121BA3" w:rsidP="008F3C31">
            <w:pPr>
              <w:rPr>
                <w:rFonts w:cs="Arial"/>
              </w:rPr>
            </w:pPr>
          </w:p>
        </w:tc>
      </w:tr>
      <w:tr w:rsidR="00121BA3" w:rsidRPr="00D95972" w14:paraId="16483C7B" w14:textId="77777777" w:rsidTr="008F3C31">
        <w:trPr>
          <w:gridAfter w:val="1"/>
          <w:wAfter w:w="4674" w:type="dxa"/>
        </w:trPr>
        <w:tc>
          <w:tcPr>
            <w:tcW w:w="976" w:type="dxa"/>
            <w:tcBorders>
              <w:top w:val="nil"/>
              <w:left w:val="thinThickThinSmallGap" w:sz="24" w:space="0" w:color="auto"/>
              <w:bottom w:val="nil"/>
            </w:tcBorders>
          </w:tcPr>
          <w:p w14:paraId="0ACE31B3" w14:textId="77777777" w:rsidR="00121BA3" w:rsidRPr="00D95972" w:rsidRDefault="00121BA3" w:rsidP="008F3C31">
            <w:pPr>
              <w:rPr>
                <w:rFonts w:cs="Arial"/>
              </w:rPr>
            </w:pPr>
          </w:p>
        </w:tc>
        <w:tc>
          <w:tcPr>
            <w:tcW w:w="1317" w:type="dxa"/>
            <w:gridSpan w:val="2"/>
            <w:tcBorders>
              <w:top w:val="nil"/>
              <w:bottom w:val="nil"/>
            </w:tcBorders>
          </w:tcPr>
          <w:p w14:paraId="235567A9" w14:textId="77777777" w:rsidR="00121BA3" w:rsidRPr="00D95972" w:rsidRDefault="00121BA3" w:rsidP="008F3C31">
            <w:pPr>
              <w:rPr>
                <w:rFonts w:cs="Arial"/>
              </w:rPr>
            </w:pPr>
          </w:p>
        </w:tc>
        <w:tc>
          <w:tcPr>
            <w:tcW w:w="12437" w:type="dxa"/>
            <w:gridSpan w:val="8"/>
            <w:tcBorders>
              <w:bottom w:val="nil"/>
              <w:right w:val="thinThickThinSmallGap" w:sz="24" w:space="0" w:color="auto"/>
            </w:tcBorders>
            <w:shd w:val="clear" w:color="auto" w:fill="auto"/>
          </w:tcPr>
          <w:p w14:paraId="1E769640" w14:textId="77777777" w:rsidR="00121BA3" w:rsidRPr="00D95972" w:rsidRDefault="00121BA3" w:rsidP="008F3C31">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 xml:space="preserve"> </w:t>
            </w:r>
            <w:r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466EDAE5" w14:textId="77777777" w:rsidR="00121BA3" w:rsidRPr="00D95972" w:rsidRDefault="00121BA3" w:rsidP="008F3C31">
            <w:pPr>
              <w:shd w:val="clear" w:color="auto" w:fill="FFFF00"/>
              <w:rPr>
                <w:rFonts w:cs="Arial"/>
              </w:rPr>
            </w:pPr>
          </w:p>
          <w:p w14:paraId="25D069E2" w14:textId="77777777" w:rsidR="00121BA3" w:rsidRPr="00D95972" w:rsidRDefault="00121BA3" w:rsidP="008F3C31">
            <w:pPr>
              <w:shd w:val="clear" w:color="auto" w:fill="FFFF00"/>
              <w:rPr>
                <w:rFonts w:cs="Arial"/>
              </w:rPr>
            </w:pPr>
            <w:r w:rsidRPr="00D95972">
              <w:rPr>
                <w:rFonts w:cs="Arial"/>
              </w:rPr>
              <w:t>The leadership shall conduct the present meeting with impartiality and in the interests of 3GPP.</w:t>
            </w:r>
          </w:p>
          <w:p w14:paraId="477AC770" w14:textId="77777777" w:rsidR="00121BA3" w:rsidRPr="00D95972" w:rsidRDefault="00121BA3" w:rsidP="008F3C31">
            <w:pPr>
              <w:shd w:val="clear" w:color="auto" w:fill="FFFF00"/>
              <w:rPr>
                <w:rFonts w:cs="Arial"/>
              </w:rPr>
            </w:pPr>
          </w:p>
          <w:p w14:paraId="4C41E057" w14:textId="77777777" w:rsidR="00121BA3" w:rsidRPr="00D95972" w:rsidRDefault="00121BA3" w:rsidP="008F3C31">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121BA3" w:rsidRPr="00D95972" w14:paraId="57E08453" w14:textId="77777777" w:rsidTr="008F3C31">
        <w:trPr>
          <w:gridAfter w:val="1"/>
          <w:wAfter w:w="4674" w:type="dxa"/>
        </w:trPr>
        <w:tc>
          <w:tcPr>
            <w:tcW w:w="976" w:type="dxa"/>
            <w:tcBorders>
              <w:top w:val="nil"/>
              <w:left w:val="thinThickThinSmallGap" w:sz="24" w:space="0" w:color="auto"/>
              <w:bottom w:val="nil"/>
            </w:tcBorders>
          </w:tcPr>
          <w:p w14:paraId="6C44EA1C" w14:textId="77777777" w:rsidR="00121BA3" w:rsidRPr="00D95972" w:rsidRDefault="00121BA3" w:rsidP="008F3C31">
            <w:pPr>
              <w:rPr>
                <w:rFonts w:cs="Arial"/>
              </w:rPr>
            </w:pPr>
          </w:p>
        </w:tc>
        <w:tc>
          <w:tcPr>
            <w:tcW w:w="1317" w:type="dxa"/>
            <w:gridSpan w:val="2"/>
            <w:tcBorders>
              <w:top w:val="nil"/>
              <w:bottom w:val="nil"/>
            </w:tcBorders>
          </w:tcPr>
          <w:p w14:paraId="2AD6338D" w14:textId="77777777" w:rsidR="00121BA3" w:rsidRPr="00D95972" w:rsidRDefault="00121BA3" w:rsidP="008F3C31">
            <w:pPr>
              <w:rPr>
                <w:rFonts w:cs="Arial"/>
              </w:rPr>
            </w:pPr>
          </w:p>
        </w:tc>
        <w:tc>
          <w:tcPr>
            <w:tcW w:w="1088" w:type="dxa"/>
            <w:tcBorders>
              <w:bottom w:val="nil"/>
            </w:tcBorders>
          </w:tcPr>
          <w:p w14:paraId="768479F7" w14:textId="77777777" w:rsidR="00121BA3" w:rsidRPr="00D95972" w:rsidRDefault="00121BA3" w:rsidP="008F3C31">
            <w:pPr>
              <w:rPr>
                <w:rFonts w:cs="Arial"/>
              </w:rPr>
            </w:pPr>
          </w:p>
        </w:tc>
        <w:tc>
          <w:tcPr>
            <w:tcW w:w="4191" w:type="dxa"/>
            <w:gridSpan w:val="3"/>
            <w:tcBorders>
              <w:bottom w:val="nil"/>
            </w:tcBorders>
            <w:shd w:val="clear" w:color="auto" w:fill="auto"/>
          </w:tcPr>
          <w:p w14:paraId="5347FF73" w14:textId="77777777" w:rsidR="00121BA3" w:rsidRPr="00D95972" w:rsidRDefault="00121BA3" w:rsidP="008F3C31">
            <w:pPr>
              <w:rPr>
                <w:rFonts w:cs="Arial"/>
              </w:rPr>
            </w:pPr>
          </w:p>
        </w:tc>
        <w:tc>
          <w:tcPr>
            <w:tcW w:w="1767" w:type="dxa"/>
            <w:tcBorders>
              <w:bottom w:val="nil"/>
            </w:tcBorders>
          </w:tcPr>
          <w:p w14:paraId="0C1FCF66" w14:textId="77777777" w:rsidR="00121BA3" w:rsidRPr="00D95972" w:rsidRDefault="00121BA3" w:rsidP="008F3C31">
            <w:pPr>
              <w:rPr>
                <w:rFonts w:cs="Arial"/>
              </w:rPr>
            </w:pPr>
          </w:p>
        </w:tc>
        <w:tc>
          <w:tcPr>
            <w:tcW w:w="826" w:type="dxa"/>
            <w:tcBorders>
              <w:bottom w:val="nil"/>
            </w:tcBorders>
          </w:tcPr>
          <w:p w14:paraId="3B642FC1" w14:textId="77777777" w:rsidR="00121BA3" w:rsidRPr="00D95972" w:rsidRDefault="00121BA3" w:rsidP="008F3C31">
            <w:pPr>
              <w:rPr>
                <w:rFonts w:cs="Arial"/>
              </w:rPr>
            </w:pPr>
          </w:p>
        </w:tc>
        <w:tc>
          <w:tcPr>
            <w:tcW w:w="4565" w:type="dxa"/>
            <w:gridSpan w:val="2"/>
            <w:tcBorders>
              <w:bottom w:val="nil"/>
              <w:right w:val="thinThickThinSmallGap" w:sz="24" w:space="0" w:color="auto"/>
            </w:tcBorders>
            <w:shd w:val="clear" w:color="auto" w:fill="auto"/>
          </w:tcPr>
          <w:p w14:paraId="0D88E5B2" w14:textId="77777777" w:rsidR="00121BA3" w:rsidRPr="00D95972" w:rsidRDefault="00121BA3" w:rsidP="008F3C31">
            <w:pPr>
              <w:rPr>
                <w:rFonts w:cs="Arial"/>
              </w:rPr>
            </w:pPr>
          </w:p>
        </w:tc>
      </w:tr>
      <w:tr w:rsidR="00121BA3" w:rsidRPr="00D95972" w14:paraId="1104F235" w14:textId="77777777" w:rsidTr="008F3C31">
        <w:trPr>
          <w:gridAfter w:val="1"/>
          <w:wAfter w:w="4674" w:type="dxa"/>
        </w:trPr>
        <w:tc>
          <w:tcPr>
            <w:tcW w:w="976" w:type="dxa"/>
            <w:tcBorders>
              <w:top w:val="nil"/>
              <w:left w:val="thinThickThinSmallGap" w:sz="24" w:space="0" w:color="auto"/>
              <w:bottom w:val="nil"/>
            </w:tcBorders>
          </w:tcPr>
          <w:p w14:paraId="5B4159DD" w14:textId="77777777" w:rsidR="00121BA3" w:rsidRPr="00D95972" w:rsidRDefault="00121BA3" w:rsidP="008F3C31">
            <w:pPr>
              <w:rPr>
                <w:rFonts w:cs="Arial"/>
              </w:rPr>
            </w:pPr>
          </w:p>
        </w:tc>
        <w:tc>
          <w:tcPr>
            <w:tcW w:w="1317" w:type="dxa"/>
            <w:gridSpan w:val="2"/>
            <w:tcBorders>
              <w:top w:val="nil"/>
              <w:bottom w:val="nil"/>
            </w:tcBorders>
          </w:tcPr>
          <w:p w14:paraId="75215AD5" w14:textId="77777777" w:rsidR="00121BA3" w:rsidRPr="00D95972" w:rsidRDefault="00121BA3" w:rsidP="008F3C31">
            <w:pPr>
              <w:rPr>
                <w:rFonts w:cs="Arial"/>
              </w:rPr>
            </w:pPr>
          </w:p>
        </w:tc>
        <w:tc>
          <w:tcPr>
            <w:tcW w:w="12437" w:type="dxa"/>
            <w:gridSpan w:val="8"/>
            <w:tcBorders>
              <w:bottom w:val="nil"/>
              <w:right w:val="thinThickThinSmallGap" w:sz="24" w:space="0" w:color="auto"/>
            </w:tcBorders>
            <w:shd w:val="clear" w:color="auto" w:fill="FFFF00"/>
          </w:tcPr>
          <w:p w14:paraId="1BA69EA2" w14:textId="77777777" w:rsidR="00121BA3" w:rsidRPr="00D95972" w:rsidRDefault="00121BA3" w:rsidP="008F3C31">
            <w:pPr>
              <w:rPr>
                <w:rFonts w:cs="Arial"/>
                <w:b/>
              </w:rPr>
            </w:pPr>
            <w:r w:rsidRPr="00D95972">
              <w:rPr>
                <w:rFonts w:cs="Arial"/>
                <w:b/>
              </w:rPr>
              <w:t>Usage if WiFi</w:t>
            </w:r>
          </w:p>
          <w:p w14:paraId="62206D10" w14:textId="77777777" w:rsidR="00121BA3" w:rsidRPr="00D95972" w:rsidRDefault="00121BA3" w:rsidP="008F3C31">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121BA3" w:rsidRPr="00D95972" w14:paraId="37B10683" w14:textId="77777777" w:rsidTr="008F3C31">
        <w:trPr>
          <w:gridAfter w:val="1"/>
          <w:wAfter w:w="4674" w:type="dxa"/>
        </w:trPr>
        <w:tc>
          <w:tcPr>
            <w:tcW w:w="976" w:type="dxa"/>
            <w:tcBorders>
              <w:top w:val="nil"/>
              <w:left w:val="thinThickThinSmallGap" w:sz="24" w:space="0" w:color="auto"/>
              <w:bottom w:val="nil"/>
            </w:tcBorders>
          </w:tcPr>
          <w:p w14:paraId="05CC843E" w14:textId="77777777" w:rsidR="00121BA3" w:rsidRPr="00D95972" w:rsidRDefault="00121BA3" w:rsidP="008F3C31">
            <w:pPr>
              <w:rPr>
                <w:rFonts w:cs="Arial"/>
              </w:rPr>
            </w:pPr>
          </w:p>
        </w:tc>
        <w:tc>
          <w:tcPr>
            <w:tcW w:w="1317" w:type="dxa"/>
            <w:gridSpan w:val="2"/>
            <w:tcBorders>
              <w:top w:val="nil"/>
              <w:bottom w:val="nil"/>
            </w:tcBorders>
          </w:tcPr>
          <w:p w14:paraId="11F9FFB7" w14:textId="77777777" w:rsidR="00121BA3" w:rsidRPr="00D95972" w:rsidRDefault="00121BA3" w:rsidP="008F3C31">
            <w:pPr>
              <w:rPr>
                <w:rFonts w:cs="Arial"/>
              </w:rPr>
            </w:pPr>
          </w:p>
        </w:tc>
        <w:tc>
          <w:tcPr>
            <w:tcW w:w="1088" w:type="dxa"/>
            <w:tcBorders>
              <w:bottom w:val="nil"/>
            </w:tcBorders>
          </w:tcPr>
          <w:p w14:paraId="3ED3C401" w14:textId="77777777" w:rsidR="00121BA3" w:rsidRPr="00D95972" w:rsidRDefault="00121BA3" w:rsidP="008F3C31">
            <w:pPr>
              <w:rPr>
                <w:rFonts w:cs="Arial"/>
              </w:rPr>
            </w:pPr>
          </w:p>
        </w:tc>
        <w:tc>
          <w:tcPr>
            <w:tcW w:w="4191" w:type="dxa"/>
            <w:gridSpan w:val="3"/>
            <w:tcBorders>
              <w:bottom w:val="nil"/>
            </w:tcBorders>
            <w:shd w:val="clear" w:color="auto" w:fill="auto"/>
          </w:tcPr>
          <w:p w14:paraId="5D1340DD" w14:textId="77777777" w:rsidR="00121BA3" w:rsidRPr="00D95972" w:rsidRDefault="00121BA3" w:rsidP="008F3C31">
            <w:pPr>
              <w:rPr>
                <w:rFonts w:cs="Arial"/>
              </w:rPr>
            </w:pPr>
          </w:p>
        </w:tc>
        <w:tc>
          <w:tcPr>
            <w:tcW w:w="1767" w:type="dxa"/>
            <w:tcBorders>
              <w:bottom w:val="nil"/>
            </w:tcBorders>
          </w:tcPr>
          <w:p w14:paraId="46AC4AB5" w14:textId="77777777" w:rsidR="00121BA3" w:rsidRPr="00D95972" w:rsidRDefault="00121BA3" w:rsidP="008F3C31">
            <w:pPr>
              <w:rPr>
                <w:rFonts w:cs="Arial"/>
              </w:rPr>
            </w:pPr>
          </w:p>
        </w:tc>
        <w:tc>
          <w:tcPr>
            <w:tcW w:w="826" w:type="dxa"/>
            <w:tcBorders>
              <w:bottom w:val="nil"/>
            </w:tcBorders>
          </w:tcPr>
          <w:p w14:paraId="5ABAD539" w14:textId="77777777" w:rsidR="00121BA3" w:rsidRPr="00D95972" w:rsidRDefault="00121BA3" w:rsidP="008F3C31">
            <w:pPr>
              <w:rPr>
                <w:rFonts w:cs="Arial"/>
              </w:rPr>
            </w:pPr>
          </w:p>
        </w:tc>
        <w:tc>
          <w:tcPr>
            <w:tcW w:w="4565" w:type="dxa"/>
            <w:gridSpan w:val="2"/>
            <w:tcBorders>
              <w:bottom w:val="nil"/>
              <w:right w:val="thinThickThinSmallGap" w:sz="24" w:space="0" w:color="auto"/>
            </w:tcBorders>
            <w:shd w:val="clear" w:color="auto" w:fill="auto"/>
          </w:tcPr>
          <w:p w14:paraId="4C92D2E2" w14:textId="77777777" w:rsidR="00121BA3" w:rsidRPr="00D95972" w:rsidRDefault="00121BA3" w:rsidP="008F3C31">
            <w:pPr>
              <w:rPr>
                <w:rFonts w:cs="Arial"/>
              </w:rPr>
            </w:pPr>
          </w:p>
        </w:tc>
      </w:tr>
      <w:tr w:rsidR="00121BA3" w:rsidRPr="00D95972" w14:paraId="694B5865" w14:textId="77777777" w:rsidTr="008F3C31">
        <w:trPr>
          <w:gridAfter w:val="1"/>
          <w:wAfter w:w="4674" w:type="dxa"/>
        </w:trPr>
        <w:tc>
          <w:tcPr>
            <w:tcW w:w="976" w:type="dxa"/>
            <w:tcBorders>
              <w:top w:val="nil"/>
              <w:left w:val="thinThickThinSmallGap" w:sz="24" w:space="0" w:color="auto"/>
              <w:bottom w:val="nil"/>
            </w:tcBorders>
          </w:tcPr>
          <w:p w14:paraId="1D53A456" w14:textId="77777777" w:rsidR="00121BA3" w:rsidRPr="00D95972" w:rsidRDefault="00121BA3" w:rsidP="008F3C31">
            <w:pPr>
              <w:rPr>
                <w:rFonts w:cs="Arial"/>
              </w:rPr>
            </w:pPr>
          </w:p>
        </w:tc>
        <w:tc>
          <w:tcPr>
            <w:tcW w:w="1317" w:type="dxa"/>
            <w:gridSpan w:val="2"/>
            <w:tcBorders>
              <w:top w:val="nil"/>
              <w:bottom w:val="nil"/>
            </w:tcBorders>
          </w:tcPr>
          <w:p w14:paraId="2CD43B6E" w14:textId="77777777" w:rsidR="00121BA3" w:rsidRPr="00D95972" w:rsidRDefault="00121BA3" w:rsidP="008F3C31">
            <w:pPr>
              <w:rPr>
                <w:rFonts w:cs="Arial"/>
              </w:rPr>
            </w:pPr>
          </w:p>
        </w:tc>
        <w:tc>
          <w:tcPr>
            <w:tcW w:w="12437" w:type="dxa"/>
            <w:gridSpan w:val="8"/>
            <w:tcBorders>
              <w:bottom w:val="nil"/>
              <w:right w:val="thinThickThinSmallGap" w:sz="24" w:space="0" w:color="auto"/>
            </w:tcBorders>
            <w:shd w:val="clear" w:color="auto" w:fill="FFFF00"/>
          </w:tcPr>
          <w:p w14:paraId="64F8A9AD" w14:textId="77777777" w:rsidR="00121BA3" w:rsidRPr="00763E87" w:rsidRDefault="00121BA3" w:rsidP="008F3C31">
            <w:pPr>
              <w:rPr>
                <w:rFonts w:cs="Arial"/>
                <w:b/>
              </w:rPr>
            </w:pPr>
            <w:bookmarkStart w:id="1" w:name="_DV_C1"/>
            <w:r w:rsidRPr="00763E87">
              <w:rPr>
                <w:rFonts w:cs="Arial"/>
                <w:b/>
              </w:rPr>
              <w:t>Statement Regarding Engagement with Companies Added to the</w:t>
            </w:r>
            <w:bookmarkEnd w:id="1"/>
          </w:p>
          <w:p w14:paraId="32922CF6" w14:textId="77777777" w:rsidR="00121BA3" w:rsidRPr="00763E87" w:rsidRDefault="00121BA3" w:rsidP="008F3C31">
            <w:pPr>
              <w:rPr>
                <w:rFonts w:cs="Arial"/>
                <w:b/>
              </w:rPr>
            </w:pPr>
            <w:bookmarkStart w:id="2" w:name="_DV_C2"/>
            <w:r w:rsidRPr="00763E87">
              <w:rPr>
                <w:rFonts w:cs="Arial"/>
                <w:b/>
              </w:rPr>
              <w:t>U.S. Export Administration Regulations (EAR) Entity List in 3GPP Activities</w:t>
            </w:r>
            <w:bookmarkEnd w:id="2"/>
          </w:p>
          <w:p w14:paraId="2CD3AE6A" w14:textId="77777777" w:rsidR="00121BA3" w:rsidRDefault="00121BA3" w:rsidP="008F3C31">
            <w:pPr>
              <w:rPr>
                <w:rFonts w:cs="Arial"/>
                <w:lang w:val="en-US"/>
              </w:rPr>
            </w:pPr>
          </w:p>
          <w:p w14:paraId="4FD6D234" w14:textId="77777777" w:rsidR="00121BA3" w:rsidRPr="00A05551" w:rsidRDefault="00121BA3" w:rsidP="008F3C31">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7F4AE97B" w14:textId="77777777" w:rsidR="00121BA3" w:rsidRPr="00C155CE" w:rsidRDefault="00121BA3" w:rsidP="008F3C31">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77EC16A8" w14:textId="77777777" w:rsidR="00121BA3" w:rsidRPr="00C155CE" w:rsidRDefault="00121BA3" w:rsidP="008F3C31">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14:paraId="372E185A" w14:textId="77777777" w:rsidR="00121BA3" w:rsidRPr="00C155CE" w:rsidRDefault="00121BA3" w:rsidP="008F3C31">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7E690F21" w14:textId="77777777" w:rsidR="00121BA3" w:rsidRPr="00C155CE" w:rsidRDefault="00121BA3" w:rsidP="008F3C31">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Pr="00C812A1">
              <w:rPr>
                <w:rFonts w:cs="Arial"/>
                <w:bCs/>
                <w:iCs/>
                <w:lang w:eastAsia="en-US"/>
              </w:rPr>
              <w:t>.</w:t>
            </w:r>
          </w:p>
          <w:p w14:paraId="1F766E69" w14:textId="77777777" w:rsidR="00121BA3" w:rsidRPr="00A05551" w:rsidRDefault="00121BA3" w:rsidP="008F3C31">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t>Non-Public Information</w:t>
            </w:r>
          </w:p>
          <w:p w14:paraId="1D766AB8" w14:textId="77777777" w:rsidR="00121BA3" w:rsidRPr="00A05551" w:rsidRDefault="00121BA3" w:rsidP="008F3C3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14:paraId="62E8CDA3" w14:textId="77777777" w:rsidR="00121BA3" w:rsidRPr="00A05551" w:rsidRDefault="00121BA3" w:rsidP="008F3C31">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825DA48" w14:textId="77777777" w:rsidR="00121BA3" w:rsidRPr="00A05551" w:rsidRDefault="00121BA3" w:rsidP="008F3C31">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Pr="00410700">
              <w:rPr>
                <w:rFonts w:cs="Arial"/>
                <w:bCs/>
                <w:iCs/>
                <w:lang w:eastAsia="en-US"/>
              </w:rPr>
              <w:t>.</w:t>
            </w:r>
          </w:p>
          <w:p w14:paraId="7F33BD7D" w14:textId="77777777" w:rsidR="00121BA3" w:rsidRPr="00A05551" w:rsidRDefault="00121BA3" w:rsidP="008F3C31">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7EF97398" w14:textId="77777777" w:rsidR="00121BA3" w:rsidRPr="00410700" w:rsidRDefault="00121BA3" w:rsidP="008F3C31">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42D492EB" w14:textId="77777777" w:rsidR="00121BA3" w:rsidRPr="00A05551" w:rsidRDefault="00121BA3" w:rsidP="008F3C31">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70150F38" w14:textId="77777777" w:rsidR="00121BA3" w:rsidRDefault="00121BA3" w:rsidP="008F3C3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14:paraId="72F5CCFA" w14:textId="77777777" w:rsidR="00121BA3" w:rsidRPr="00C155CE" w:rsidRDefault="00121BA3" w:rsidP="008F3C31">
            <w:pPr>
              <w:overflowPunct/>
              <w:autoSpaceDE/>
              <w:autoSpaceDN/>
              <w:adjustRightInd/>
              <w:spacing w:after="240" w:line="270" w:lineRule="atLeast"/>
              <w:textAlignment w:val="auto"/>
              <w:rPr>
                <w:rFonts w:cs="Arial"/>
                <w:bCs/>
                <w:iCs/>
                <w:lang w:eastAsia="en-US"/>
              </w:rPr>
            </w:pPr>
            <w:r w:rsidRPr="00C155CE">
              <w:rPr>
                <w:rFonts w:cs="Arial"/>
                <w:bCs/>
                <w:iCs/>
                <w:lang w:eastAsia="en-US"/>
              </w:rPr>
              <w:t>uring their compliance with all applicable export control regulations, including but not limited to EAR.</w:t>
            </w:r>
          </w:p>
          <w:p w14:paraId="5AC599EA" w14:textId="77777777" w:rsidR="00121BA3" w:rsidRPr="00410700" w:rsidRDefault="00121BA3" w:rsidP="008F3C31">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Pr="00410700">
              <w:rPr>
                <w:rFonts w:cs="Arial"/>
                <w:bCs/>
                <w:iCs/>
                <w:lang w:eastAsia="en-US"/>
              </w:rPr>
              <w:t>.</w:t>
            </w:r>
          </w:p>
          <w:p w14:paraId="69AE9307" w14:textId="77777777" w:rsidR="00121BA3" w:rsidRPr="00D95972" w:rsidRDefault="00121BA3" w:rsidP="008F3C31">
            <w:pPr>
              <w:rPr>
                <w:rFonts w:cs="Arial"/>
              </w:rPr>
            </w:pPr>
          </w:p>
        </w:tc>
      </w:tr>
      <w:tr w:rsidR="00121BA3" w:rsidRPr="00D95972" w14:paraId="78B3B3BE" w14:textId="77777777" w:rsidTr="008F3C31">
        <w:trPr>
          <w:gridAfter w:val="1"/>
          <w:wAfter w:w="4674" w:type="dxa"/>
        </w:trPr>
        <w:tc>
          <w:tcPr>
            <w:tcW w:w="976" w:type="dxa"/>
            <w:tcBorders>
              <w:top w:val="nil"/>
              <w:left w:val="thinThickThinSmallGap" w:sz="24" w:space="0" w:color="auto"/>
              <w:bottom w:val="nil"/>
            </w:tcBorders>
          </w:tcPr>
          <w:p w14:paraId="0A8B0744" w14:textId="77777777" w:rsidR="00121BA3" w:rsidRPr="00D95972" w:rsidRDefault="00121BA3" w:rsidP="008F3C31">
            <w:pPr>
              <w:rPr>
                <w:rFonts w:cs="Arial"/>
              </w:rPr>
            </w:pPr>
          </w:p>
        </w:tc>
        <w:tc>
          <w:tcPr>
            <w:tcW w:w="1317" w:type="dxa"/>
            <w:gridSpan w:val="2"/>
            <w:tcBorders>
              <w:top w:val="nil"/>
              <w:bottom w:val="nil"/>
            </w:tcBorders>
          </w:tcPr>
          <w:p w14:paraId="12A276C0" w14:textId="77777777" w:rsidR="00121BA3" w:rsidRPr="00D95972" w:rsidRDefault="00121BA3" w:rsidP="008F3C31">
            <w:pPr>
              <w:rPr>
                <w:rFonts w:cs="Arial"/>
              </w:rPr>
            </w:pPr>
          </w:p>
        </w:tc>
        <w:tc>
          <w:tcPr>
            <w:tcW w:w="1088" w:type="dxa"/>
            <w:tcBorders>
              <w:bottom w:val="nil"/>
            </w:tcBorders>
          </w:tcPr>
          <w:p w14:paraId="7DB25C51" w14:textId="77777777" w:rsidR="00121BA3" w:rsidRPr="00D95972" w:rsidRDefault="00121BA3" w:rsidP="008F3C31">
            <w:pPr>
              <w:rPr>
                <w:rFonts w:cs="Arial"/>
              </w:rPr>
            </w:pPr>
          </w:p>
        </w:tc>
        <w:tc>
          <w:tcPr>
            <w:tcW w:w="4191" w:type="dxa"/>
            <w:gridSpan w:val="3"/>
            <w:tcBorders>
              <w:bottom w:val="nil"/>
            </w:tcBorders>
            <w:shd w:val="clear" w:color="auto" w:fill="auto"/>
          </w:tcPr>
          <w:p w14:paraId="3E8C94F3" w14:textId="77777777" w:rsidR="00121BA3" w:rsidRPr="00D95972" w:rsidRDefault="00121BA3" w:rsidP="008F3C31">
            <w:pPr>
              <w:rPr>
                <w:rFonts w:cs="Arial"/>
              </w:rPr>
            </w:pPr>
          </w:p>
        </w:tc>
        <w:tc>
          <w:tcPr>
            <w:tcW w:w="1767" w:type="dxa"/>
            <w:tcBorders>
              <w:bottom w:val="nil"/>
            </w:tcBorders>
          </w:tcPr>
          <w:p w14:paraId="323AFC21" w14:textId="77777777" w:rsidR="00121BA3" w:rsidRPr="00D95972" w:rsidRDefault="00121BA3" w:rsidP="008F3C31">
            <w:pPr>
              <w:rPr>
                <w:rFonts w:cs="Arial"/>
              </w:rPr>
            </w:pPr>
          </w:p>
        </w:tc>
        <w:tc>
          <w:tcPr>
            <w:tcW w:w="826" w:type="dxa"/>
            <w:tcBorders>
              <w:bottom w:val="nil"/>
            </w:tcBorders>
          </w:tcPr>
          <w:p w14:paraId="1BE74D44" w14:textId="77777777" w:rsidR="00121BA3" w:rsidRPr="00D95972" w:rsidRDefault="00121BA3" w:rsidP="008F3C31">
            <w:pPr>
              <w:rPr>
                <w:rFonts w:cs="Arial"/>
              </w:rPr>
            </w:pPr>
          </w:p>
        </w:tc>
        <w:tc>
          <w:tcPr>
            <w:tcW w:w="4565" w:type="dxa"/>
            <w:gridSpan w:val="2"/>
            <w:tcBorders>
              <w:bottom w:val="nil"/>
              <w:right w:val="thinThickThinSmallGap" w:sz="24" w:space="0" w:color="auto"/>
            </w:tcBorders>
            <w:shd w:val="clear" w:color="auto" w:fill="auto"/>
          </w:tcPr>
          <w:p w14:paraId="138BE3ED" w14:textId="77777777" w:rsidR="00121BA3" w:rsidRPr="00D95972" w:rsidRDefault="00121BA3" w:rsidP="008F3C31">
            <w:pPr>
              <w:rPr>
                <w:rFonts w:cs="Arial"/>
              </w:rPr>
            </w:pPr>
          </w:p>
        </w:tc>
      </w:tr>
      <w:tr w:rsidR="00121BA3" w:rsidRPr="00D95972" w14:paraId="7CCE26A0" w14:textId="77777777" w:rsidTr="008F3C31">
        <w:trPr>
          <w:gridAfter w:val="1"/>
          <w:wAfter w:w="4674" w:type="dxa"/>
        </w:trPr>
        <w:tc>
          <w:tcPr>
            <w:tcW w:w="976" w:type="dxa"/>
            <w:tcBorders>
              <w:top w:val="nil"/>
              <w:left w:val="thinThickThinSmallGap" w:sz="24" w:space="0" w:color="auto"/>
              <w:bottom w:val="nil"/>
            </w:tcBorders>
            <w:shd w:val="clear" w:color="auto" w:fill="FFFFFF"/>
          </w:tcPr>
          <w:p w14:paraId="21036627" w14:textId="77777777" w:rsidR="00121BA3" w:rsidRPr="00D95972" w:rsidRDefault="00121BA3" w:rsidP="008F3C31">
            <w:pPr>
              <w:rPr>
                <w:rFonts w:cs="Arial"/>
              </w:rPr>
            </w:pPr>
          </w:p>
        </w:tc>
        <w:tc>
          <w:tcPr>
            <w:tcW w:w="1317" w:type="dxa"/>
            <w:gridSpan w:val="2"/>
            <w:tcBorders>
              <w:top w:val="nil"/>
              <w:bottom w:val="nil"/>
            </w:tcBorders>
          </w:tcPr>
          <w:p w14:paraId="1A72AFD3" w14:textId="77777777" w:rsidR="00121BA3" w:rsidRPr="00D95972" w:rsidRDefault="00121BA3" w:rsidP="008F3C31">
            <w:pPr>
              <w:rPr>
                <w:rFonts w:cs="Arial"/>
              </w:rPr>
            </w:pPr>
          </w:p>
        </w:tc>
        <w:tc>
          <w:tcPr>
            <w:tcW w:w="12437" w:type="dxa"/>
            <w:gridSpan w:val="8"/>
            <w:tcBorders>
              <w:top w:val="nil"/>
              <w:bottom w:val="nil"/>
              <w:right w:val="thinThickThinSmallGap" w:sz="24" w:space="0" w:color="auto"/>
            </w:tcBorders>
            <w:shd w:val="clear" w:color="auto" w:fill="FFFF00"/>
          </w:tcPr>
          <w:p w14:paraId="3CCFFA55" w14:textId="77777777" w:rsidR="00121BA3" w:rsidRPr="00D95972" w:rsidRDefault="00121BA3" w:rsidP="008F3C31">
            <w:pPr>
              <w:rPr>
                <w:rFonts w:cs="Arial"/>
              </w:rPr>
            </w:pPr>
            <w:r w:rsidRPr="00D95972">
              <w:rPr>
                <w:rFonts w:cs="Arial"/>
              </w:rPr>
              <w:t>Please remember:</w:t>
            </w:r>
          </w:p>
          <w:p w14:paraId="11C37010" w14:textId="77777777" w:rsidR="00121BA3" w:rsidRPr="00D95972" w:rsidRDefault="00121BA3" w:rsidP="008F3C31">
            <w:pPr>
              <w:rPr>
                <w:rFonts w:cs="Arial"/>
              </w:rPr>
            </w:pPr>
            <w:r w:rsidRPr="00D95972">
              <w:rPr>
                <w:rFonts w:cs="Arial"/>
              </w:rPr>
              <w:tab/>
              <w:t xml:space="preserve">- to perform the electronic registration before end-of-meeting </w:t>
            </w:r>
          </w:p>
          <w:p w14:paraId="11AEDFD8" w14:textId="77777777" w:rsidR="00121BA3" w:rsidRPr="00D95972" w:rsidRDefault="00121BA3" w:rsidP="008F3C31">
            <w:pPr>
              <w:rPr>
                <w:rFonts w:cs="Arial"/>
              </w:rPr>
            </w:pPr>
            <w:r w:rsidRPr="00D95972">
              <w:rPr>
                <w:rFonts w:cs="Arial"/>
              </w:rPr>
              <w:tab/>
              <w:t xml:space="preserve">- to wear your badge   </w:t>
            </w:r>
          </w:p>
        </w:tc>
      </w:tr>
      <w:tr w:rsidR="00121BA3" w:rsidRPr="00D95972" w14:paraId="5FCF7828" w14:textId="77777777" w:rsidTr="008F3C31">
        <w:trPr>
          <w:gridAfter w:val="1"/>
          <w:wAfter w:w="4674" w:type="dxa"/>
        </w:trPr>
        <w:tc>
          <w:tcPr>
            <w:tcW w:w="976" w:type="dxa"/>
            <w:tcBorders>
              <w:top w:val="nil"/>
              <w:left w:val="thinThickThinSmallGap" w:sz="24" w:space="0" w:color="auto"/>
              <w:bottom w:val="nil"/>
            </w:tcBorders>
          </w:tcPr>
          <w:p w14:paraId="0BACBB12" w14:textId="77777777" w:rsidR="00121BA3" w:rsidRPr="00D95972" w:rsidRDefault="00121BA3" w:rsidP="008F3C31">
            <w:pPr>
              <w:rPr>
                <w:rFonts w:cs="Arial"/>
              </w:rPr>
            </w:pPr>
          </w:p>
        </w:tc>
        <w:tc>
          <w:tcPr>
            <w:tcW w:w="1317" w:type="dxa"/>
            <w:gridSpan w:val="2"/>
            <w:tcBorders>
              <w:top w:val="nil"/>
              <w:bottom w:val="nil"/>
            </w:tcBorders>
          </w:tcPr>
          <w:p w14:paraId="7C91473A" w14:textId="77777777" w:rsidR="00121BA3" w:rsidRPr="00D95972" w:rsidRDefault="00121BA3" w:rsidP="008F3C31">
            <w:pPr>
              <w:rPr>
                <w:rFonts w:cs="Arial"/>
              </w:rPr>
            </w:pPr>
          </w:p>
        </w:tc>
        <w:tc>
          <w:tcPr>
            <w:tcW w:w="1088" w:type="dxa"/>
            <w:tcBorders>
              <w:bottom w:val="nil"/>
            </w:tcBorders>
          </w:tcPr>
          <w:p w14:paraId="6C6663EB" w14:textId="77777777" w:rsidR="00121BA3" w:rsidRPr="00D95972" w:rsidRDefault="00121BA3" w:rsidP="008F3C31">
            <w:pPr>
              <w:rPr>
                <w:rFonts w:cs="Arial"/>
              </w:rPr>
            </w:pPr>
          </w:p>
        </w:tc>
        <w:tc>
          <w:tcPr>
            <w:tcW w:w="4191" w:type="dxa"/>
            <w:gridSpan w:val="3"/>
            <w:tcBorders>
              <w:bottom w:val="nil"/>
            </w:tcBorders>
          </w:tcPr>
          <w:p w14:paraId="2F142549" w14:textId="77777777" w:rsidR="00121BA3" w:rsidRPr="00D95972" w:rsidRDefault="00121BA3" w:rsidP="008F3C31">
            <w:pPr>
              <w:rPr>
                <w:rFonts w:cs="Arial"/>
              </w:rPr>
            </w:pPr>
          </w:p>
        </w:tc>
        <w:tc>
          <w:tcPr>
            <w:tcW w:w="1767" w:type="dxa"/>
            <w:tcBorders>
              <w:bottom w:val="nil"/>
            </w:tcBorders>
          </w:tcPr>
          <w:p w14:paraId="32E71F30" w14:textId="77777777" w:rsidR="00121BA3" w:rsidRPr="00D95972" w:rsidRDefault="00121BA3" w:rsidP="008F3C31">
            <w:pPr>
              <w:rPr>
                <w:rFonts w:cs="Arial"/>
              </w:rPr>
            </w:pPr>
          </w:p>
        </w:tc>
        <w:tc>
          <w:tcPr>
            <w:tcW w:w="826" w:type="dxa"/>
            <w:tcBorders>
              <w:bottom w:val="nil"/>
            </w:tcBorders>
          </w:tcPr>
          <w:p w14:paraId="67A43AB8" w14:textId="77777777" w:rsidR="00121BA3" w:rsidRPr="00D95972" w:rsidRDefault="00121BA3" w:rsidP="008F3C31">
            <w:pPr>
              <w:rPr>
                <w:rFonts w:cs="Arial"/>
              </w:rPr>
            </w:pPr>
          </w:p>
        </w:tc>
        <w:tc>
          <w:tcPr>
            <w:tcW w:w="4565" w:type="dxa"/>
            <w:gridSpan w:val="2"/>
            <w:tcBorders>
              <w:bottom w:val="nil"/>
              <w:right w:val="thinThickThinSmallGap" w:sz="24" w:space="0" w:color="auto"/>
            </w:tcBorders>
            <w:shd w:val="clear" w:color="auto" w:fill="auto"/>
          </w:tcPr>
          <w:p w14:paraId="226D8D39" w14:textId="77777777" w:rsidR="00121BA3" w:rsidRPr="00D95972" w:rsidRDefault="00121BA3" w:rsidP="008F3C31">
            <w:pPr>
              <w:rPr>
                <w:rFonts w:cs="Arial"/>
                <w:highlight w:val="green"/>
              </w:rPr>
            </w:pPr>
          </w:p>
        </w:tc>
      </w:tr>
      <w:tr w:rsidR="00121BA3" w:rsidRPr="00D95972" w14:paraId="19230C5B" w14:textId="77777777" w:rsidTr="008F3C31">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14:paraId="35417611" w14:textId="77777777" w:rsidR="00121BA3" w:rsidRPr="00D95972" w:rsidRDefault="00121BA3" w:rsidP="00121BA3">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2B5B345B" w14:textId="77777777" w:rsidR="00121BA3" w:rsidRPr="00D95972" w:rsidRDefault="00121BA3" w:rsidP="008F3C31">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4F45A27"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D3374DF"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A17354E"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7649DD8" w14:textId="77777777" w:rsidR="00121BA3" w:rsidRPr="00D95972" w:rsidRDefault="00121BA3" w:rsidP="008F3C31">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A083D43" w14:textId="77777777" w:rsidR="00121BA3" w:rsidRPr="00D95972" w:rsidRDefault="00121BA3" w:rsidP="008F3C31">
            <w:pPr>
              <w:rPr>
                <w:rFonts w:cs="Arial"/>
              </w:rPr>
            </w:pPr>
            <w:r w:rsidRPr="00D95972">
              <w:rPr>
                <w:rFonts w:cs="Arial"/>
              </w:rPr>
              <w:t>Result &amp; comments</w:t>
            </w:r>
          </w:p>
        </w:tc>
      </w:tr>
      <w:tr w:rsidR="00121BA3" w:rsidRPr="00D95972" w14:paraId="02A25BC4" w14:textId="77777777" w:rsidTr="008F3C31">
        <w:trPr>
          <w:gridAfter w:val="1"/>
          <w:wAfter w:w="4674" w:type="dxa"/>
        </w:trPr>
        <w:tc>
          <w:tcPr>
            <w:tcW w:w="976" w:type="dxa"/>
            <w:tcBorders>
              <w:left w:val="thinThickThinSmallGap" w:sz="24" w:space="0" w:color="auto"/>
              <w:bottom w:val="nil"/>
            </w:tcBorders>
          </w:tcPr>
          <w:p w14:paraId="709DD0CD" w14:textId="77777777" w:rsidR="00121BA3" w:rsidRPr="00D95972" w:rsidRDefault="00121BA3" w:rsidP="008F3C31">
            <w:pPr>
              <w:rPr>
                <w:rFonts w:cs="Arial"/>
              </w:rPr>
            </w:pPr>
          </w:p>
        </w:tc>
        <w:tc>
          <w:tcPr>
            <w:tcW w:w="1317" w:type="dxa"/>
            <w:gridSpan w:val="2"/>
            <w:tcBorders>
              <w:bottom w:val="nil"/>
            </w:tcBorders>
          </w:tcPr>
          <w:p w14:paraId="71604F31" w14:textId="77777777" w:rsidR="00121BA3" w:rsidRPr="00D95972" w:rsidRDefault="00121BA3" w:rsidP="008F3C31">
            <w:pPr>
              <w:rPr>
                <w:rFonts w:cs="Arial"/>
              </w:rPr>
            </w:pPr>
          </w:p>
        </w:tc>
        <w:tc>
          <w:tcPr>
            <w:tcW w:w="1088" w:type="dxa"/>
            <w:tcBorders>
              <w:top w:val="single" w:sz="12" w:space="0" w:color="auto"/>
              <w:bottom w:val="single" w:sz="4" w:space="0" w:color="auto"/>
            </w:tcBorders>
            <w:shd w:val="clear" w:color="auto" w:fill="FFFF00"/>
          </w:tcPr>
          <w:p w14:paraId="16CAFB6C" w14:textId="77777777" w:rsidR="00121BA3" w:rsidRPr="007016DC" w:rsidRDefault="00121BA3" w:rsidP="008F3C31">
            <w:pPr>
              <w:rPr>
                <w:rFonts w:cs="Arial"/>
                <w:bCs/>
                <w:iCs/>
              </w:rPr>
            </w:pPr>
            <w:r w:rsidRPr="007016DC">
              <w:rPr>
                <w:rFonts w:cs="Arial"/>
                <w:bCs/>
                <w:iCs/>
              </w:rPr>
              <w:t>C1-20</w:t>
            </w:r>
            <w:r>
              <w:rPr>
                <w:rFonts w:cs="Arial"/>
                <w:bCs/>
                <w:iCs/>
              </w:rPr>
              <w:t>3000</w:t>
            </w:r>
          </w:p>
        </w:tc>
        <w:tc>
          <w:tcPr>
            <w:tcW w:w="4191" w:type="dxa"/>
            <w:gridSpan w:val="3"/>
            <w:tcBorders>
              <w:top w:val="single" w:sz="12" w:space="0" w:color="auto"/>
              <w:bottom w:val="single" w:sz="4" w:space="0" w:color="auto"/>
            </w:tcBorders>
            <w:shd w:val="clear" w:color="auto" w:fill="FFFF00"/>
          </w:tcPr>
          <w:p w14:paraId="041C1204" w14:textId="77777777" w:rsidR="00121BA3" w:rsidRPr="007016DC" w:rsidRDefault="00121BA3" w:rsidP="008F3C31">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43EBC446" w14:textId="77777777" w:rsidR="00121BA3" w:rsidRPr="007016DC" w:rsidRDefault="00121BA3" w:rsidP="008F3C31">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6D57A56" w14:textId="77777777" w:rsidR="00121BA3" w:rsidRPr="007016DC" w:rsidRDefault="00121BA3" w:rsidP="008F3C31">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6C304F8" w14:textId="77777777" w:rsidR="00121BA3" w:rsidRPr="00D95972" w:rsidRDefault="00121BA3" w:rsidP="008F3C31">
            <w:pPr>
              <w:rPr>
                <w:rFonts w:cs="Arial"/>
              </w:rPr>
            </w:pPr>
          </w:p>
        </w:tc>
      </w:tr>
      <w:tr w:rsidR="00121BA3" w:rsidRPr="00D95972" w14:paraId="58B19207" w14:textId="77777777" w:rsidTr="008F3C31">
        <w:trPr>
          <w:gridAfter w:val="1"/>
          <w:wAfter w:w="4674" w:type="dxa"/>
        </w:trPr>
        <w:tc>
          <w:tcPr>
            <w:tcW w:w="976" w:type="dxa"/>
            <w:tcBorders>
              <w:left w:val="thinThickThinSmallGap" w:sz="24" w:space="0" w:color="auto"/>
              <w:bottom w:val="nil"/>
            </w:tcBorders>
          </w:tcPr>
          <w:p w14:paraId="29A70E20" w14:textId="77777777" w:rsidR="00121BA3" w:rsidRPr="00D95972" w:rsidRDefault="00121BA3" w:rsidP="008F3C31">
            <w:pPr>
              <w:rPr>
                <w:rFonts w:cs="Arial"/>
              </w:rPr>
            </w:pPr>
          </w:p>
        </w:tc>
        <w:tc>
          <w:tcPr>
            <w:tcW w:w="1317" w:type="dxa"/>
            <w:gridSpan w:val="2"/>
            <w:tcBorders>
              <w:bottom w:val="nil"/>
            </w:tcBorders>
          </w:tcPr>
          <w:p w14:paraId="08D5A3A5"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00"/>
          </w:tcPr>
          <w:p w14:paraId="06F39609" w14:textId="77777777" w:rsidR="00121BA3" w:rsidRPr="007016DC" w:rsidRDefault="00121BA3" w:rsidP="008F3C31">
            <w:pPr>
              <w:rPr>
                <w:rFonts w:cs="Arial"/>
                <w:bCs/>
                <w:iCs/>
              </w:rPr>
            </w:pPr>
            <w:r w:rsidRPr="007016DC">
              <w:rPr>
                <w:rFonts w:cs="Arial"/>
                <w:bCs/>
                <w:iCs/>
              </w:rPr>
              <w:t>C1-20</w:t>
            </w:r>
            <w:r>
              <w:rPr>
                <w:rFonts w:cs="Arial"/>
                <w:bCs/>
                <w:iCs/>
              </w:rPr>
              <w:t>300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49CF8760" w14:textId="77777777" w:rsidR="00121BA3" w:rsidRPr="007016DC" w:rsidRDefault="00121BA3" w:rsidP="008F3C31">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398938E1" w14:textId="77777777" w:rsidR="00121BA3" w:rsidRPr="007016DC" w:rsidRDefault="00121BA3" w:rsidP="008F3C31">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057E2C2" w14:textId="77777777" w:rsidR="00121BA3" w:rsidRPr="007016DC" w:rsidRDefault="00121BA3" w:rsidP="008F3C3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31035" w14:textId="77777777" w:rsidR="00121BA3" w:rsidRPr="00D95972" w:rsidRDefault="00121BA3" w:rsidP="008F3C31">
            <w:pPr>
              <w:rPr>
                <w:rFonts w:cs="Arial"/>
              </w:rPr>
            </w:pPr>
          </w:p>
        </w:tc>
      </w:tr>
      <w:tr w:rsidR="00121BA3" w:rsidRPr="00D95972" w14:paraId="6008F0FB" w14:textId="77777777" w:rsidTr="007D20B9">
        <w:trPr>
          <w:gridAfter w:val="1"/>
          <w:wAfter w:w="4674" w:type="dxa"/>
        </w:trPr>
        <w:tc>
          <w:tcPr>
            <w:tcW w:w="976" w:type="dxa"/>
            <w:tcBorders>
              <w:left w:val="thinThickThinSmallGap" w:sz="24" w:space="0" w:color="auto"/>
              <w:bottom w:val="nil"/>
            </w:tcBorders>
          </w:tcPr>
          <w:p w14:paraId="2F3BE90A" w14:textId="77777777" w:rsidR="00121BA3" w:rsidRPr="00D95972" w:rsidRDefault="00121BA3" w:rsidP="008F3C31">
            <w:pPr>
              <w:rPr>
                <w:rFonts w:cs="Arial"/>
              </w:rPr>
            </w:pPr>
          </w:p>
        </w:tc>
        <w:tc>
          <w:tcPr>
            <w:tcW w:w="1317" w:type="dxa"/>
            <w:gridSpan w:val="2"/>
            <w:tcBorders>
              <w:bottom w:val="nil"/>
            </w:tcBorders>
          </w:tcPr>
          <w:p w14:paraId="2867FDF3"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00"/>
          </w:tcPr>
          <w:p w14:paraId="38861A89" w14:textId="77777777" w:rsidR="00121BA3" w:rsidRPr="007016DC" w:rsidRDefault="00121BA3" w:rsidP="008F3C31">
            <w:pPr>
              <w:rPr>
                <w:rFonts w:cs="Arial"/>
                <w:bCs/>
                <w:iCs/>
              </w:rPr>
            </w:pPr>
            <w:r w:rsidRPr="007016DC">
              <w:rPr>
                <w:rFonts w:cs="Arial"/>
                <w:bCs/>
                <w:iCs/>
              </w:rPr>
              <w:t>C1-20</w:t>
            </w:r>
            <w:r>
              <w:rPr>
                <w:rFonts w:cs="Arial"/>
                <w:bCs/>
                <w:iCs/>
              </w:rPr>
              <w:t>300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0BB4C9A6" w14:textId="77777777" w:rsidR="00121BA3" w:rsidRPr="007016DC" w:rsidRDefault="00121BA3" w:rsidP="008F3C31">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1A88A8C" w14:textId="77777777" w:rsidR="00121BA3" w:rsidRPr="007016DC" w:rsidRDefault="00121BA3" w:rsidP="008F3C31">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29D7DAE7" w14:textId="77777777" w:rsidR="00121BA3" w:rsidRPr="007016DC" w:rsidRDefault="00121BA3" w:rsidP="008F3C3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592AE" w14:textId="77777777" w:rsidR="00121BA3" w:rsidRPr="00D95972" w:rsidRDefault="00121BA3" w:rsidP="008F3C31">
            <w:pPr>
              <w:rPr>
                <w:rFonts w:cs="Arial"/>
              </w:rPr>
            </w:pPr>
          </w:p>
        </w:tc>
      </w:tr>
      <w:tr w:rsidR="00121BA3" w:rsidRPr="00D95972" w14:paraId="254165FA" w14:textId="77777777" w:rsidTr="007D20B9">
        <w:trPr>
          <w:gridAfter w:val="1"/>
          <w:wAfter w:w="4674" w:type="dxa"/>
        </w:trPr>
        <w:tc>
          <w:tcPr>
            <w:tcW w:w="976" w:type="dxa"/>
            <w:tcBorders>
              <w:left w:val="thinThickThinSmallGap" w:sz="24" w:space="0" w:color="auto"/>
              <w:bottom w:val="nil"/>
            </w:tcBorders>
          </w:tcPr>
          <w:p w14:paraId="5211A9DE" w14:textId="77777777" w:rsidR="00121BA3" w:rsidRPr="00D95972" w:rsidRDefault="00121BA3" w:rsidP="008F3C31">
            <w:pPr>
              <w:rPr>
                <w:rFonts w:cs="Arial"/>
              </w:rPr>
            </w:pPr>
          </w:p>
        </w:tc>
        <w:tc>
          <w:tcPr>
            <w:tcW w:w="1317" w:type="dxa"/>
            <w:gridSpan w:val="2"/>
            <w:tcBorders>
              <w:bottom w:val="nil"/>
            </w:tcBorders>
          </w:tcPr>
          <w:p w14:paraId="0AAE9DF1"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00"/>
          </w:tcPr>
          <w:p w14:paraId="67EDD66E" w14:textId="242FE747" w:rsidR="00121BA3" w:rsidRPr="007016DC" w:rsidRDefault="007D20B9" w:rsidP="008F3C31">
            <w:pPr>
              <w:rPr>
                <w:rFonts w:cs="Arial"/>
                <w:bCs/>
                <w:iCs/>
              </w:rPr>
            </w:pPr>
            <w:hyperlink r:id="rId11" w:history="1">
              <w:r>
                <w:rPr>
                  <w:rStyle w:val="Hyperlink"/>
                </w:rPr>
                <w:t>C1-203003</w:t>
              </w:r>
            </w:hyperlink>
          </w:p>
        </w:tc>
        <w:tc>
          <w:tcPr>
            <w:tcW w:w="4191" w:type="dxa"/>
            <w:gridSpan w:val="3"/>
            <w:tcBorders>
              <w:top w:val="single" w:sz="4" w:space="0" w:color="auto"/>
              <w:bottom w:val="single" w:sz="4" w:space="0" w:color="auto"/>
            </w:tcBorders>
            <w:shd w:val="clear" w:color="auto" w:fill="FFFF00"/>
          </w:tcPr>
          <w:p w14:paraId="2A48166D" w14:textId="77777777" w:rsidR="00121BA3" w:rsidRPr="007016DC" w:rsidRDefault="00121BA3" w:rsidP="008F3C31">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A910C9F" w14:textId="77777777" w:rsidR="00121BA3" w:rsidRPr="007016DC" w:rsidRDefault="00121BA3" w:rsidP="008F3C31">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199DEC02" w14:textId="77777777" w:rsidR="00121BA3" w:rsidRPr="007016DC" w:rsidRDefault="00121BA3" w:rsidP="008F3C3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3BDB3" w14:textId="77777777" w:rsidR="00121BA3" w:rsidRPr="00D95972" w:rsidRDefault="00121BA3" w:rsidP="008F3C31">
            <w:pPr>
              <w:rPr>
                <w:rFonts w:cs="Arial"/>
              </w:rPr>
            </w:pPr>
          </w:p>
        </w:tc>
      </w:tr>
      <w:tr w:rsidR="00121BA3" w:rsidRPr="00D95972" w14:paraId="2EC81393" w14:textId="77777777" w:rsidTr="008F3C31">
        <w:trPr>
          <w:gridAfter w:val="1"/>
          <w:wAfter w:w="4674" w:type="dxa"/>
        </w:trPr>
        <w:tc>
          <w:tcPr>
            <w:tcW w:w="976" w:type="dxa"/>
            <w:tcBorders>
              <w:left w:val="thinThickThinSmallGap" w:sz="24" w:space="0" w:color="auto"/>
              <w:bottom w:val="nil"/>
            </w:tcBorders>
          </w:tcPr>
          <w:p w14:paraId="58F1FB84" w14:textId="77777777" w:rsidR="00121BA3" w:rsidRPr="00D95972" w:rsidRDefault="00121BA3" w:rsidP="008F3C31">
            <w:pPr>
              <w:rPr>
                <w:rFonts w:cs="Arial"/>
              </w:rPr>
            </w:pPr>
          </w:p>
        </w:tc>
        <w:tc>
          <w:tcPr>
            <w:tcW w:w="1317" w:type="dxa"/>
            <w:gridSpan w:val="2"/>
            <w:tcBorders>
              <w:bottom w:val="nil"/>
            </w:tcBorders>
          </w:tcPr>
          <w:p w14:paraId="564ACCAC"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00FFFF"/>
          </w:tcPr>
          <w:p w14:paraId="0E9AB489" w14:textId="77777777" w:rsidR="00121BA3" w:rsidRPr="007016DC" w:rsidRDefault="00121BA3" w:rsidP="008F3C31">
            <w:pPr>
              <w:rPr>
                <w:rFonts w:cs="Arial"/>
                <w:bCs/>
                <w:iCs/>
              </w:rPr>
            </w:pPr>
            <w:r w:rsidRPr="007016DC">
              <w:rPr>
                <w:rFonts w:cs="Arial"/>
                <w:bCs/>
                <w:iCs/>
              </w:rPr>
              <w:t>C1-20</w:t>
            </w:r>
            <w:r>
              <w:rPr>
                <w:rFonts w:cs="Arial"/>
                <w:bCs/>
                <w:iCs/>
              </w:rPr>
              <w:t>3004</w:t>
            </w:r>
          </w:p>
        </w:tc>
        <w:tc>
          <w:tcPr>
            <w:tcW w:w="4191" w:type="dxa"/>
            <w:gridSpan w:val="3"/>
            <w:tcBorders>
              <w:top w:val="single" w:sz="4" w:space="0" w:color="auto"/>
              <w:bottom w:val="single" w:sz="4" w:space="0" w:color="auto"/>
            </w:tcBorders>
            <w:shd w:val="clear" w:color="auto" w:fill="00FFFF"/>
          </w:tcPr>
          <w:p w14:paraId="600C9B46" w14:textId="77777777" w:rsidR="00121BA3" w:rsidRPr="007016DC" w:rsidRDefault="00121BA3" w:rsidP="008F3C31">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w:t>
            </w:r>
            <w:r>
              <w:rPr>
                <w:rFonts w:cs="Arial"/>
                <w:iCs/>
                <w:lang w:val="en-US"/>
              </w:rPr>
              <w:t>Tuesday</w:t>
            </w:r>
            <w:r w:rsidRPr="007016DC">
              <w:rPr>
                <w:rFonts w:cs="Arial"/>
                <w:iCs/>
                <w:lang w:val="en-US"/>
              </w:rPr>
              <w:t xml:space="preserve"> </w:t>
            </w:r>
            <w:r>
              <w:rPr>
                <w:rFonts w:cs="Arial"/>
                <w:iCs/>
                <w:lang w:val="en-US"/>
              </w:rPr>
              <w:t xml:space="preserve">(09 June)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5EADAC69" w14:textId="77777777" w:rsidR="00121BA3" w:rsidRPr="007016DC" w:rsidRDefault="00121BA3" w:rsidP="008F3C31">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7BC2C22" w14:textId="77777777" w:rsidR="00121BA3" w:rsidRPr="006C00E0" w:rsidRDefault="00121BA3" w:rsidP="008F3C31">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F5F516" w14:textId="77777777" w:rsidR="00121BA3" w:rsidRPr="00D95972" w:rsidRDefault="00121BA3" w:rsidP="008F3C31">
            <w:pPr>
              <w:rPr>
                <w:rFonts w:cs="Arial"/>
              </w:rPr>
            </w:pPr>
          </w:p>
        </w:tc>
      </w:tr>
      <w:tr w:rsidR="00121BA3" w:rsidRPr="00D95972" w14:paraId="7EC28019" w14:textId="77777777" w:rsidTr="008F3C31">
        <w:trPr>
          <w:gridAfter w:val="1"/>
          <w:wAfter w:w="4674" w:type="dxa"/>
        </w:trPr>
        <w:tc>
          <w:tcPr>
            <w:tcW w:w="976" w:type="dxa"/>
            <w:tcBorders>
              <w:left w:val="thinThickThinSmallGap" w:sz="24" w:space="0" w:color="auto"/>
              <w:bottom w:val="nil"/>
            </w:tcBorders>
          </w:tcPr>
          <w:p w14:paraId="4CA3CC49" w14:textId="77777777" w:rsidR="00121BA3" w:rsidRPr="00D95972" w:rsidRDefault="00121BA3" w:rsidP="008F3C31">
            <w:pPr>
              <w:rPr>
                <w:rFonts w:cs="Arial"/>
              </w:rPr>
            </w:pPr>
          </w:p>
        </w:tc>
        <w:tc>
          <w:tcPr>
            <w:tcW w:w="1317" w:type="dxa"/>
            <w:gridSpan w:val="2"/>
            <w:tcBorders>
              <w:bottom w:val="nil"/>
            </w:tcBorders>
          </w:tcPr>
          <w:p w14:paraId="42E0FD36"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00FFFF"/>
          </w:tcPr>
          <w:p w14:paraId="4C5EE1A6" w14:textId="77777777" w:rsidR="00121BA3" w:rsidRPr="007016DC" w:rsidRDefault="00121BA3" w:rsidP="008F3C31">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14:paraId="6F037FC2" w14:textId="77777777" w:rsidR="00121BA3" w:rsidRPr="007016DC" w:rsidRDefault="00121BA3" w:rsidP="008F3C31">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7449293D" w14:textId="77777777" w:rsidR="00121BA3" w:rsidRPr="007016DC" w:rsidRDefault="00121BA3" w:rsidP="008F3C31">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5BFFB6D" w14:textId="77777777" w:rsidR="00121BA3" w:rsidRPr="006C00E0" w:rsidRDefault="00121BA3" w:rsidP="008F3C31">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1D5E97" w14:textId="77777777" w:rsidR="00121BA3" w:rsidRPr="00D95972" w:rsidRDefault="00121BA3" w:rsidP="008F3C31">
            <w:pPr>
              <w:rPr>
                <w:rFonts w:cs="Arial"/>
              </w:rPr>
            </w:pPr>
          </w:p>
        </w:tc>
      </w:tr>
      <w:tr w:rsidR="00121BA3" w:rsidRPr="00D95972" w14:paraId="5F244A78" w14:textId="77777777" w:rsidTr="008F3C31">
        <w:trPr>
          <w:gridAfter w:val="1"/>
          <w:wAfter w:w="4674" w:type="dxa"/>
        </w:trPr>
        <w:tc>
          <w:tcPr>
            <w:tcW w:w="976" w:type="dxa"/>
            <w:tcBorders>
              <w:left w:val="thinThickThinSmallGap" w:sz="24" w:space="0" w:color="auto"/>
              <w:bottom w:val="nil"/>
            </w:tcBorders>
          </w:tcPr>
          <w:p w14:paraId="06B93699" w14:textId="77777777" w:rsidR="00121BA3" w:rsidRPr="00D95972" w:rsidRDefault="00121BA3" w:rsidP="008F3C31">
            <w:pPr>
              <w:rPr>
                <w:rFonts w:cs="Arial"/>
              </w:rPr>
            </w:pPr>
          </w:p>
        </w:tc>
        <w:tc>
          <w:tcPr>
            <w:tcW w:w="1317" w:type="dxa"/>
            <w:gridSpan w:val="2"/>
            <w:tcBorders>
              <w:bottom w:val="nil"/>
            </w:tcBorders>
          </w:tcPr>
          <w:p w14:paraId="0A703446"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00FFFF"/>
          </w:tcPr>
          <w:p w14:paraId="0D9206BF" w14:textId="77777777" w:rsidR="00121BA3" w:rsidRPr="007016DC" w:rsidRDefault="00121BA3" w:rsidP="008F3C31">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14:paraId="36199266" w14:textId="77777777" w:rsidR="00121BA3" w:rsidRPr="007016DC" w:rsidRDefault="00121BA3" w:rsidP="008F3C31">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E1211B3" w14:textId="77777777" w:rsidR="00121BA3" w:rsidRPr="007016DC" w:rsidRDefault="00121BA3" w:rsidP="008F3C31">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63DADCE" w14:textId="77777777" w:rsidR="00121BA3" w:rsidRPr="006C00E0" w:rsidRDefault="00121BA3" w:rsidP="008F3C31">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41B75D" w14:textId="77777777" w:rsidR="00121BA3" w:rsidRPr="00D95972" w:rsidRDefault="00121BA3" w:rsidP="008F3C31">
            <w:pPr>
              <w:rPr>
                <w:rFonts w:cs="Arial"/>
              </w:rPr>
            </w:pPr>
          </w:p>
        </w:tc>
      </w:tr>
      <w:tr w:rsidR="00121BA3" w:rsidRPr="00D95972" w14:paraId="05AEF149" w14:textId="77777777" w:rsidTr="008F3C31">
        <w:trPr>
          <w:gridAfter w:val="1"/>
          <w:wAfter w:w="4674" w:type="dxa"/>
        </w:trPr>
        <w:tc>
          <w:tcPr>
            <w:tcW w:w="976" w:type="dxa"/>
            <w:tcBorders>
              <w:left w:val="thinThickThinSmallGap" w:sz="24" w:space="0" w:color="auto"/>
              <w:bottom w:val="nil"/>
            </w:tcBorders>
          </w:tcPr>
          <w:p w14:paraId="0E49B5B6" w14:textId="77777777" w:rsidR="00121BA3" w:rsidRPr="00D95972" w:rsidRDefault="00121BA3" w:rsidP="008F3C31">
            <w:pPr>
              <w:rPr>
                <w:rFonts w:cs="Arial"/>
              </w:rPr>
            </w:pPr>
          </w:p>
        </w:tc>
        <w:tc>
          <w:tcPr>
            <w:tcW w:w="1317" w:type="dxa"/>
            <w:gridSpan w:val="2"/>
            <w:tcBorders>
              <w:bottom w:val="nil"/>
            </w:tcBorders>
          </w:tcPr>
          <w:p w14:paraId="3CCCD1F9"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00"/>
          </w:tcPr>
          <w:p w14:paraId="18A0028B" w14:textId="77777777" w:rsidR="00121BA3" w:rsidRPr="00D95972" w:rsidRDefault="008F3C31" w:rsidP="008F3C31">
            <w:pPr>
              <w:rPr>
                <w:rFonts w:cs="Arial"/>
                <w:bCs/>
              </w:rPr>
            </w:pPr>
            <w:hyperlink r:id="rId12" w:history="1">
              <w:r w:rsidR="00121BA3">
                <w:rPr>
                  <w:rStyle w:val="Hyperlink"/>
                </w:rPr>
                <w:t>C1-203006</w:t>
              </w:r>
            </w:hyperlink>
          </w:p>
        </w:tc>
        <w:tc>
          <w:tcPr>
            <w:tcW w:w="4191" w:type="dxa"/>
            <w:gridSpan w:val="3"/>
            <w:tcBorders>
              <w:top w:val="single" w:sz="4" w:space="0" w:color="auto"/>
              <w:bottom w:val="single" w:sz="4" w:space="0" w:color="auto"/>
            </w:tcBorders>
            <w:shd w:val="clear" w:color="auto" w:fill="FFFF00"/>
          </w:tcPr>
          <w:p w14:paraId="4D8E541B" w14:textId="77777777" w:rsidR="00121BA3" w:rsidRPr="00D95972" w:rsidRDefault="00121BA3" w:rsidP="008F3C31">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00"/>
          </w:tcPr>
          <w:p w14:paraId="683D5FD4" w14:textId="77777777" w:rsidR="00121BA3" w:rsidRPr="00D95972" w:rsidRDefault="00121BA3" w:rsidP="008F3C31">
            <w:pPr>
              <w:rPr>
                <w:rFonts w:cs="Arial"/>
              </w:rPr>
            </w:pPr>
            <w:r>
              <w:rPr>
                <w:rFonts w:cs="Arial"/>
              </w:rPr>
              <w:t>MCC</w:t>
            </w:r>
          </w:p>
        </w:tc>
        <w:tc>
          <w:tcPr>
            <w:tcW w:w="826" w:type="dxa"/>
            <w:tcBorders>
              <w:top w:val="single" w:sz="4" w:space="0" w:color="auto"/>
              <w:bottom w:val="single" w:sz="4" w:space="0" w:color="auto"/>
            </w:tcBorders>
            <w:shd w:val="clear" w:color="auto" w:fill="FFFF00"/>
          </w:tcPr>
          <w:p w14:paraId="159247EC" w14:textId="77777777" w:rsidR="00121BA3" w:rsidRPr="00D95972" w:rsidRDefault="00121BA3" w:rsidP="008F3C3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DDE89" w14:textId="77777777" w:rsidR="00121BA3" w:rsidRPr="00D95972" w:rsidRDefault="00121BA3" w:rsidP="008F3C31">
            <w:pPr>
              <w:rPr>
                <w:rFonts w:cs="Arial"/>
              </w:rPr>
            </w:pPr>
          </w:p>
        </w:tc>
      </w:tr>
      <w:tr w:rsidR="00121BA3" w:rsidRPr="00D95972" w14:paraId="5FEEFE0F" w14:textId="77777777" w:rsidTr="008F3C31">
        <w:trPr>
          <w:gridAfter w:val="1"/>
          <w:wAfter w:w="4674" w:type="dxa"/>
        </w:trPr>
        <w:tc>
          <w:tcPr>
            <w:tcW w:w="976" w:type="dxa"/>
            <w:tcBorders>
              <w:left w:val="thinThickThinSmallGap" w:sz="24" w:space="0" w:color="auto"/>
              <w:bottom w:val="nil"/>
            </w:tcBorders>
          </w:tcPr>
          <w:p w14:paraId="236B23E3" w14:textId="77777777" w:rsidR="00121BA3" w:rsidRPr="00D95972" w:rsidRDefault="00121BA3" w:rsidP="008F3C31">
            <w:pPr>
              <w:rPr>
                <w:rFonts w:cs="Arial"/>
              </w:rPr>
            </w:pPr>
          </w:p>
        </w:tc>
        <w:tc>
          <w:tcPr>
            <w:tcW w:w="1317" w:type="dxa"/>
            <w:gridSpan w:val="2"/>
            <w:tcBorders>
              <w:bottom w:val="nil"/>
            </w:tcBorders>
          </w:tcPr>
          <w:p w14:paraId="604C6EF0"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6F48E538" w14:textId="77777777" w:rsidR="00121BA3" w:rsidRPr="00D95972" w:rsidRDefault="00121BA3" w:rsidP="008F3C31">
            <w:pPr>
              <w:rPr>
                <w:rFonts w:cs="Arial"/>
                <w:bCs/>
              </w:rPr>
            </w:pPr>
          </w:p>
        </w:tc>
        <w:tc>
          <w:tcPr>
            <w:tcW w:w="4191" w:type="dxa"/>
            <w:gridSpan w:val="3"/>
            <w:tcBorders>
              <w:top w:val="single" w:sz="4" w:space="0" w:color="auto"/>
              <w:bottom w:val="single" w:sz="4" w:space="0" w:color="auto"/>
            </w:tcBorders>
            <w:shd w:val="clear" w:color="auto" w:fill="FFFFFF"/>
          </w:tcPr>
          <w:p w14:paraId="5A8E9518" w14:textId="77777777" w:rsidR="00121BA3" w:rsidRPr="00D95972" w:rsidRDefault="00121BA3" w:rsidP="008F3C31">
            <w:pPr>
              <w:rPr>
                <w:rFonts w:cs="Arial"/>
                <w:lang w:val="en-US"/>
              </w:rPr>
            </w:pPr>
          </w:p>
        </w:tc>
        <w:tc>
          <w:tcPr>
            <w:tcW w:w="1767" w:type="dxa"/>
            <w:tcBorders>
              <w:top w:val="single" w:sz="4" w:space="0" w:color="auto"/>
              <w:bottom w:val="single" w:sz="4" w:space="0" w:color="auto"/>
            </w:tcBorders>
            <w:shd w:val="clear" w:color="auto" w:fill="FFFFFF"/>
          </w:tcPr>
          <w:p w14:paraId="2AFAAE62"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6E00B852"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C1003" w14:textId="77777777" w:rsidR="00121BA3" w:rsidRPr="00D95972" w:rsidRDefault="00121BA3" w:rsidP="008F3C31">
            <w:pPr>
              <w:rPr>
                <w:rFonts w:cs="Arial"/>
              </w:rPr>
            </w:pPr>
          </w:p>
        </w:tc>
      </w:tr>
      <w:tr w:rsidR="00121BA3" w:rsidRPr="00D95972" w14:paraId="7E180BAC" w14:textId="77777777" w:rsidTr="008F3C31">
        <w:trPr>
          <w:gridAfter w:val="1"/>
          <w:wAfter w:w="4674" w:type="dxa"/>
        </w:trPr>
        <w:tc>
          <w:tcPr>
            <w:tcW w:w="976" w:type="dxa"/>
            <w:tcBorders>
              <w:left w:val="thinThickThinSmallGap" w:sz="24" w:space="0" w:color="auto"/>
              <w:bottom w:val="nil"/>
            </w:tcBorders>
          </w:tcPr>
          <w:p w14:paraId="6E955D6A" w14:textId="77777777" w:rsidR="00121BA3" w:rsidRPr="00D95972" w:rsidRDefault="00121BA3" w:rsidP="008F3C31">
            <w:pPr>
              <w:rPr>
                <w:rFonts w:cs="Arial"/>
              </w:rPr>
            </w:pPr>
          </w:p>
        </w:tc>
        <w:tc>
          <w:tcPr>
            <w:tcW w:w="1317" w:type="dxa"/>
            <w:gridSpan w:val="2"/>
            <w:tcBorders>
              <w:bottom w:val="nil"/>
            </w:tcBorders>
          </w:tcPr>
          <w:p w14:paraId="732D8EC9"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35CBA8C9" w14:textId="77777777" w:rsidR="00121BA3" w:rsidRPr="00D95972" w:rsidRDefault="00121BA3" w:rsidP="008F3C31">
            <w:pPr>
              <w:rPr>
                <w:rFonts w:cs="Arial"/>
                <w:bCs/>
              </w:rPr>
            </w:pPr>
          </w:p>
        </w:tc>
        <w:tc>
          <w:tcPr>
            <w:tcW w:w="4191" w:type="dxa"/>
            <w:gridSpan w:val="3"/>
            <w:tcBorders>
              <w:top w:val="single" w:sz="4" w:space="0" w:color="auto"/>
              <w:bottom w:val="single" w:sz="4" w:space="0" w:color="auto"/>
            </w:tcBorders>
            <w:shd w:val="clear" w:color="auto" w:fill="FFFFFF"/>
          </w:tcPr>
          <w:p w14:paraId="6116F2EC" w14:textId="77777777" w:rsidR="00121BA3" w:rsidRPr="00D95972" w:rsidRDefault="00121BA3" w:rsidP="008F3C31">
            <w:pPr>
              <w:rPr>
                <w:rFonts w:cs="Arial"/>
                <w:lang w:val="en-US"/>
              </w:rPr>
            </w:pPr>
          </w:p>
        </w:tc>
        <w:tc>
          <w:tcPr>
            <w:tcW w:w="1767" w:type="dxa"/>
            <w:tcBorders>
              <w:top w:val="single" w:sz="4" w:space="0" w:color="auto"/>
              <w:bottom w:val="single" w:sz="4" w:space="0" w:color="auto"/>
            </w:tcBorders>
            <w:shd w:val="clear" w:color="auto" w:fill="FFFFFF"/>
          </w:tcPr>
          <w:p w14:paraId="487221A6"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5D81B5F2"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DDA2E" w14:textId="77777777" w:rsidR="00121BA3" w:rsidRPr="00D95972" w:rsidRDefault="00121BA3" w:rsidP="008F3C31">
            <w:pPr>
              <w:rPr>
                <w:rFonts w:cs="Arial"/>
              </w:rPr>
            </w:pPr>
          </w:p>
        </w:tc>
      </w:tr>
      <w:tr w:rsidR="00121BA3" w:rsidRPr="00D95972" w14:paraId="5DD83AD2" w14:textId="77777777" w:rsidTr="008F3C31">
        <w:trPr>
          <w:gridAfter w:val="1"/>
          <w:wAfter w:w="4674" w:type="dxa"/>
        </w:trPr>
        <w:tc>
          <w:tcPr>
            <w:tcW w:w="976" w:type="dxa"/>
            <w:tcBorders>
              <w:left w:val="thinThickThinSmallGap" w:sz="24" w:space="0" w:color="auto"/>
              <w:bottom w:val="nil"/>
            </w:tcBorders>
          </w:tcPr>
          <w:p w14:paraId="7B84B413" w14:textId="77777777" w:rsidR="00121BA3" w:rsidRPr="00D95972" w:rsidRDefault="00121BA3" w:rsidP="008F3C31">
            <w:pPr>
              <w:rPr>
                <w:rFonts w:cs="Arial"/>
              </w:rPr>
            </w:pPr>
          </w:p>
        </w:tc>
        <w:tc>
          <w:tcPr>
            <w:tcW w:w="1317" w:type="dxa"/>
            <w:gridSpan w:val="2"/>
            <w:tcBorders>
              <w:bottom w:val="nil"/>
            </w:tcBorders>
          </w:tcPr>
          <w:p w14:paraId="2CFD4101"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0AB37FD6" w14:textId="77777777" w:rsidR="00121BA3" w:rsidRPr="00D95972" w:rsidRDefault="00121BA3" w:rsidP="008F3C31">
            <w:pPr>
              <w:rPr>
                <w:rFonts w:cs="Arial"/>
                <w:bCs/>
              </w:rPr>
            </w:pPr>
          </w:p>
        </w:tc>
        <w:tc>
          <w:tcPr>
            <w:tcW w:w="4191" w:type="dxa"/>
            <w:gridSpan w:val="3"/>
            <w:tcBorders>
              <w:top w:val="single" w:sz="4" w:space="0" w:color="auto"/>
              <w:bottom w:val="single" w:sz="4" w:space="0" w:color="auto"/>
            </w:tcBorders>
            <w:shd w:val="clear" w:color="auto" w:fill="FFFFFF"/>
          </w:tcPr>
          <w:p w14:paraId="233BD843"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49E43990"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53811E21"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6DC982" w14:textId="77777777" w:rsidR="00121BA3" w:rsidRPr="00D95972" w:rsidRDefault="00121BA3" w:rsidP="008F3C31">
            <w:pPr>
              <w:rPr>
                <w:rFonts w:cs="Arial"/>
              </w:rPr>
            </w:pPr>
            <w:r>
              <w:rPr>
                <w:rFonts w:cs="Arial"/>
              </w:rPr>
              <w:t>Hightest number C1-203772</w:t>
            </w:r>
          </w:p>
        </w:tc>
      </w:tr>
      <w:tr w:rsidR="00121BA3" w:rsidRPr="00D95972" w14:paraId="2EB06F7F" w14:textId="77777777" w:rsidTr="008F3C31">
        <w:trPr>
          <w:gridAfter w:val="1"/>
          <w:wAfter w:w="4674" w:type="dxa"/>
        </w:trPr>
        <w:tc>
          <w:tcPr>
            <w:tcW w:w="976" w:type="dxa"/>
            <w:tcBorders>
              <w:left w:val="thinThickThinSmallGap" w:sz="24" w:space="0" w:color="auto"/>
              <w:bottom w:val="nil"/>
            </w:tcBorders>
          </w:tcPr>
          <w:p w14:paraId="4B5565C7" w14:textId="77777777" w:rsidR="00121BA3" w:rsidRPr="00D95972" w:rsidRDefault="00121BA3" w:rsidP="008F3C31">
            <w:pPr>
              <w:rPr>
                <w:rFonts w:cs="Arial"/>
              </w:rPr>
            </w:pPr>
          </w:p>
        </w:tc>
        <w:tc>
          <w:tcPr>
            <w:tcW w:w="1317" w:type="dxa"/>
            <w:gridSpan w:val="2"/>
            <w:tcBorders>
              <w:bottom w:val="nil"/>
            </w:tcBorders>
          </w:tcPr>
          <w:p w14:paraId="262E54D1"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5A78A161" w14:textId="77777777" w:rsidR="00121BA3" w:rsidRPr="00D95972" w:rsidRDefault="00121BA3" w:rsidP="008F3C31">
            <w:pPr>
              <w:rPr>
                <w:rFonts w:cs="Arial"/>
                <w:bCs/>
              </w:rPr>
            </w:pPr>
          </w:p>
        </w:tc>
        <w:tc>
          <w:tcPr>
            <w:tcW w:w="4191" w:type="dxa"/>
            <w:gridSpan w:val="3"/>
            <w:tcBorders>
              <w:top w:val="single" w:sz="4" w:space="0" w:color="auto"/>
              <w:bottom w:val="single" w:sz="4" w:space="0" w:color="auto"/>
            </w:tcBorders>
            <w:shd w:val="clear" w:color="auto" w:fill="FFFFFF"/>
          </w:tcPr>
          <w:p w14:paraId="60D3DCB4"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3AC6D6C2"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7929A37E"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7222DE" w14:textId="77777777" w:rsidR="00121BA3" w:rsidRPr="00D95972" w:rsidRDefault="00121BA3" w:rsidP="008F3C31">
            <w:pPr>
              <w:rPr>
                <w:rFonts w:cs="Arial"/>
              </w:rPr>
            </w:pPr>
          </w:p>
        </w:tc>
      </w:tr>
      <w:tr w:rsidR="00121BA3" w:rsidRPr="00D95972" w14:paraId="4B994B4C" w14:textId="77777777" w:rsidTr="008F3C31">
        <w:trPr>
          <w:gridAfter w:val="1"/>
          <w:wAfter w:w="4674" w:type="dxa"/>
        </w:trPr>
        <w:tc>
          <w:tcPr>
            <w:tcW w:w="976" w:type="dxa"/>
            <w:tcBorders>
              <w:left w:val="thinThickThinSmallGap" w:sz="24" w:space="0" w:color="auto"/>
              <w:bottom w:val="nil"/>
            </w:tcBorders>
          </w:tcPr>
          <w:p w14:paraId="41B2349A" w14:textId="77777777" w:rsidR="00121BA3" w:rsidRPr="00D95972" w:rsidRDefault="00121BA3" w:rsidP="008F3C31">
            <w:pPr>
              <w:rPr>
                <w:rFonts w:cs="Arial"/>
              </w:rPr>
            </w:pPr>
          </w:p>
        </w:tc>
        <w:tc>
          <w:tcPr>
            <w:tcW w:w="1317" w:type="dxa"/>
            <w:gridSpan w:val="2"/>
            <w:tcBorders>
              <w:bottom w:val="nil"/>
            </w:tcBorders>
          </w:tcPr>
          <w:p w14:paraId="6C98CD23" w14:textId="77777777" w:rsidR="00121BA3" w:rsidRPr="00D95972" w:rsidRDefault="00121BA3" w:rsidP="008F3C31">
            <w:pPr>
              <w:rPr>
                <w:rFonts w:cs="Arial"/>
              </w:rPr>
            </w:pPr>
          </w:p>
        </w:tc>
        <w:tc>
          <w:tcPr>
            <w:tcW w:w="1088" w:type="dxa"/>
            <w:tcBorders>
              <w:top w:val="single" w:sz="6" w:space="0" w:color="auto"/>
              <w:bottom w:val="nil"/>
            </w:tcBorders>
          </w:tcPr>
          <w:p w14:paraId="3D02A5B6" w14:textId="77777777" w:rsidR="00121BA3" w:rsidRPr="00D95972" w:rsidRDefault="00121BA3" w:rsidP="008F3C31">
            <w:pPr>
              <w:rPr>
                <w:rFonts w:cs="Arial"/>
              </w:rPr>
            </w:pPr>
          </w:p>
        </w:tc>
        <w:tc>
          <w:tcPr>
            <w:tcW w:w="4191" w:type="dxa"/>
            <w:gridSpan w:val="3"/>
            <w:tcBorders>
              <w:top w:val="single" w:sz="6" w:space="0" w:color="auto"/>
              <w:bottom w:val="nil"/>
            </w:tcBorders>
          </w:tcPr>
          <w:p w14:paraId="299C0379" w14:textId="77777777" w:rsidR="00121BA3" w:rsidRPr="00D95972" w:rsidRDefault="00121BA3" w:rsidP="008F3C31">
            <w:pPr>
              <w:rPr>
                <w:rFonts w:cs="Arial"/>
              </w:rPr>
            </w:pPr>
          </w:p>
        </w:tc>
        <w:tc>
          <w:tcPr>
            <w:tcW w:w="1767" w:type="dxa"/>
            <w:tcBorders>
              <w:top w:val="single" w:sz="6" w:space="0" w:color="auto"/>
              <w:bottom w:val="nil"/>
            </w:tcBorders>
          </w:tcPr>
          <w:p w14:paraId="613DEFF4" w14:textId="77777777" w:rsidR="00121BA3" w:rsidRPr="00D95972" w:rsidRDefault="00121BA3" w:rsidP="008F3C31">
            <w:pPr>
              <w:rPr>
                <w:rFonts w:cs="Arial"/>
              </w:rPr>
            </w:pPr>
          </w:p>
        </w:tc>
        <w:tc>
          <w:tcPr>
            <w:tcW w:w="826" w:type="dxa"/>
            <w:tcBorders>
              <w:top w:val="single" w:sz="6" w:space="0" w:color="auto"/>
              <w:bottom w:val="nil"/>
            </w:tcBorders>
          </w:tcPr>
          <w:p w14:paraId="202B49EC" w14:textId="77777777" w:rsidR="00121BA3" w:rsidRPr="00D95972" w:rsidRDefault="00121BA3" w:rsidP="008F3C31">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37BF93E3" w14:textId="77777777" w:rsidR="00121BA3" w:rsidRPr="00D95972" w:rsidRDefault="00121BA3" w:rsidP="008F3C31">
            <w:pPr>
              <w:rPr>
                <w:rFonts w:cs="Arial"/>
              </w:rPr>
            </w:pPr>
          </w:p>
        </w:tc>
      </w:tr>
      <w:tr w:rsidR="00121BA3" w:rsidRPr="00D95972" w14:paraId="1D2A5DB3" w14:textId="77777777" w:rsidTr="008F3C31">
        <w:trPr>
          <w:gridAfter w:val="1"/>
          <w:wAfter w:w="4674" w:type="dxa"/>
        </w:trPr>
        <w:tc>
          <w:tcPr>
            <w:tcW w:w="976" w:type="dxa"/>
            <w:tcBorders>
              <w:top w:val="nil"/>
              <w:left w:val="thinThickThinSmallGap" w:sz="24" w:space="0" w:color="auto"/>
              <w:bottom w:val="nil"/>
            </w:tcBorders>
          </w:tcPr>
          <w:p w14:paraId="52EA88A9" w14:textId="77777777" w:rsidR="00121BA3" w:rsidRPr="00D95972" w:rsidRDefault="00121BA3" w:rsidP="008F3C31">
            <w:pPr>
              <w:rPr>
                <w:rFonts w:cs="Arial"/>
              </w:rPr>
            </w:pPr>
          </w:p>
        </w:tc>
        <w:tc>
          <w:tcPr>
            <w:tcW w:w="1317" w:type="dxa"/>
            <w:gridSpan w:val="2"/>
            <w:tcBorders>
              <w:top w:val="nil"/>
              <w:bottom w:val="nil"/>
            </w:tcBorders>
          </w:tcPr>
          <w:p w14:paraId="0A89A45F" w14:textId="77777777" w:rsidR="00121BA3" w:rsidRPr="00D95972" w:rsidRDefault="00121BA3" w:rsidP="008F3C31">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14:paraId="5D739658" w14:textId="77777777" w:rsidR="00121BA3" w:rsidRPr="007D0DF8" w:rsidRDefault="00121BA3" w:rsidP="008F3C31">
            <w:pPr>
              <w:jc w:val="center"/>
              <w:rPr>
                <w:rFonts w:cs="Arial"/>
                <w:b/>
                <w:sz w:val="36"/>
              </w:rPr>
            </w:pPr>
            <w:r w:rsidRPr="007D0DF8">
              <w:rPr>
                <w:rFonts w:cs="Arial"/>
                <w:b/>
                <w:sz w:val="36"/>
              </w:rPr>
              <w:t>Agenda</w:t>
            </w:r>
          </w:p>
          <w:p w14:paraId="365B92E6" w14:textId="77777777" w:rsidR="00121BA3" w:rsidRPr="00D95972" w:rsidRDefault="00121BA3" w:rsidP="008F3C31">
            <w:pPr>
              <w:rPr>
                <w:rFonts w:cs="Arial"/>
              </w:rPr>
            </w:pPr>
          </w:p>
          <w:p w14:paraId="721F4EBA" w14:textId="77777777" w:rsidR="00121BA3" w:rsidRDefault="00121BA3" w:rsidP="008F3C31">
            <w:pPr>
              <w:rPr>
                <w:rFonts w:cs="Arial"/>
                <w:lang w:val="en-US"/>
              </w:rPr>
            </w:pPr>
          </w:p>
          <w:p w14:paraId="361C3938" w14:textId="77777777" w:rsidR="00121BA3" w:rsidRPr="0080186D" w:rsidRDefault="00121BA3" w:rsidP="008F3C31">
            <w:pPr>
              <w:spacing w:after="120"/>
              <w:ind w:left="720"/>
            </w:pPr>
            <w:r w:rsidRPr="0080186D">
              <w:t>Start of e-meeting:</w:t>
            </w:r>
            <w:r w:rsidRPr="0080186D">
              <w:tab/>
            </w:r>
            <w:r w:rsidRPr="0080186D">
              <w:tab/>
            </w:r>
            <w:r w:rsidRPr="0080186D">
              <w:tab/>
              <w:t>Tuesday</w:t>
            </w:r>
            <w:r w:rsidRPr="0080186D">
              <w:tab/>
              <w:t>2nd June</w:t>
            </w:r>
            <w:r w:rsidRPr="0080186D">
              <w:tab/>
              <w:t>09:00 CEST</w:t>
            </w:r>
          </w:p>
          <w:p w14:paraId="73CBF8BA" w14:textId="77777777" w:rsidR="00121BA3" w:rsidRPr="0080186D" w:rsidRDefault="00121BA3" w:rsidP="008F3C31">
            <w:pPr>
              <w:spacing w:after="120"/>
              <w:ind w:left="720"/>
            </w:pPr>
            <w:r w:rsidRPr="0080186D">
              <w:t>Comment Free Time</w:t>
            </w:r>
            <w:r w:rsidRPr="0080186D">
              <w:tab/>
            </w:r>
            <w:r w:rsidRPr="0080186D">
              <w:tab/>
            </w:r>
            <w:r w:rsidRPr="0080186D">
              <w:tab/>
              <w:t>Tuesday</w:t>
            </w:r>
            <w:r w:rsidRPr="0080186D">
              <w:tab/>
              <w:t>9th June</w:t>
            </w:r>
            <w:r w:rsidRPr="0080186D">
              <w:tab/>
              <w:t>12:00-16:00 CEST</w:t>
            </w:r>
          </w:p>
          <w:p w14:paraId="7311DA2C" w14:textId="77777777" w:rsidR="00121BA3" w:rsidRPr="0080186D" w:rsidRDefault="00121BA3" w:rsidP="008F3C31">
            <w:pPr>
              <w:spacing w:after="120"/>
              <w:ind w:left="720"/>
            </w:pPr>
            <w:r w:rsidRPr="0080186D">
              <w:t>Last revision upload:</w:t>
            </w:r>
            <w:r w:rsidRPr="0080186D">
              <w:tab/>
            </w:r>
            <w:r w:rsidRPr="0080186D">
              <w:tab/>
            </w:r>
            <w:r w:rsidRPr="0080186D">
              <w:tab/>
              <w:t>Tuesday</w:t>
            </w:r>
            <w:r w:rsidRPr="0080186D">
              <w:tab/>
              <w:t>9th June</w:t>
            </w:r>
            <w:r w:rsidRPr="0080186D">
              <w:tab/>
              <w:t>16:00 CEST</w:t>
            </w:r>
          </w:p>
          <w:p w14:paraId="0EEBCBB0" w14:textId="77777777" w:rsidR="00121BA3" w:rsidRPr="0080186D" w:rsidRDefault="00121BA3" w:rsidP="008F3C31">
            <w:pPr>
              <w:spacing w:after="120"/>
              <w:ind w:left="720"/>
            </w:pPr>
            <w:r w:rsidRPr="0080186D">
              <w:t>Last comments:</w:t>
            </w:r>
            <w:r w:rsidRPr="0080186D">
              <w:tab/>
            </w:r>
            <w:r w:rsidRPr="0080186D">
              <w:tab/>
            </w:r>
            <w:r w:rsidRPr="0080186D">
              <w:tab/>
              <w:t>Wednesday</w:t>
            </w:r>
            <w:r w:rsidRPr="0080186D">
              <w:tab/>
              <w:t>10th June</w:t>
            </w:r>
            <w:r w:rsidRPr="0080186D">
              <w:tab/>
              <w:t>16:00 CEST</w:t>
            </w:r>
          </w:p>
          <w:p w14:paraId="06F1E29A" w14:textId="77777777" w:rsidR="00121BA3" w:rsidRPr="0080186D" w:rsidRDefault="00121BA3" w:rsidP="008F3C31">
            <w:pPr>
              <w:spacing w:after="120"/>
              <w:ind w:left="720"/>
            </w:pPr>
            <w:r w:rsidRPr="0080186D">
              <w:t>Chairman’s report of the meeting:</w:t>
            </w:r>
            <w:r w:rsidRPr="0080186D">
              <w:tab/>
              <w:t>Thursday</w:t>
            </w:r>
            <w:r w:rsidRPr="0080186D">
              <w:tab/>
              <w:t>11th June</w:t>
            </w:r>
            <w:r w:rsidRPr="0080186D">
              <w:tab/>
              <w:t>12:00 CEST</w:t>
            </w:r>
          </w:p>
          <w:p w14:paraId="088EE240" w14:textId="77777777" w:rsidR="00121BA3" w:rsidRPr="00972ECF" w:rsidRDefault="00121BA3" w:rsidP="008F3C31">
            <w:pPr>
              <w:rPr>
                <w:rFonts w:cs="Arial"/>
                <w:b/>
                <w:bCs/>
              </w:rPr>
            </w:pPr>
          </w:p>
          <w:p w14:paraId="6C8A5C7B" w14:textId="77777777" w:rsidR="00121BA3" w:rsidRDefault="00121BA3" w:rsidP="008F3C31">
            <w:pPr>
              <w:rPr>
                <w:rFonts w:cs="Arial"/>
                <w:lang w:val="en-US"/>
              </w:rPr>
            </w:pPr>
          </w:p>
          <w:p w14:paraId="130AD379" w14:textId="77777777" w:rsidR="00121BA3" w:rsidRDefault="00121BA3" w:rsidP="008F3C31">
            <w:pPr>
              <w:rPr>
                <w:rFonts w:cs="Arial"/>
                <w:lang w:val="en-US"/>
              </w:rPr>
            </w:pPr>
          </w:p>
          <w:p w14:paraId="215F74F1" w14:textId="77777777" w:rsidR="00121BA3" w:rsidRDefault="00121BA3" w:rsidP="008F3C31">
            <w:pPr>
              <w:rPr>
                <w:rFonts w:cs="Arial"/>
              </w:rPr>
            </w:pPr>
            <w:r w:rsidRPr="005069F3">
              <w:rPr>
                <w:rFonts w:cs="Arial"/>
                <w:lang w:val="en-US"/>
              </w:rPr>
              <w:tab/>
            </w:r>
            <w:r>
              <w:rPr>
                <w:rFonts w:cs="Arial"/>
              </w:rPr>
              <w:t>1</w:t>
            </w:r>
            <w:r w:rsidRPr="00D95972">
              <w:rPr>
                <w:rFonts w:cs="Arial"/>
              </w:rPr>
              <w:tab/>
            </w:r>
            <w:r>
              <w:rPr>
                <w:rFonts w:cs="Arial"/>
              </w:rPr>
              <w:t>Opening</w:t>
            </w:r>
          </w:p>
          <w:p w14:paraId="66160CED" w14:textId="77777777" w:rsidR="00121BA3" w:rsidRDefault="00121BA3" w:rsidP="008F3C31">
            <w:pPr>
              <w:rPr>
                <w:rFonts w:cs="Arial"/>
              </w:rPr>
            </w:pPr>
            <w:r w:rsidRPr="005069F3">
              <w:rPr>
                <w:rFonts w:cs="Arial"/>
                <w:lang w:val="en-US"/>
              </w:rPr>
              <w:tab/>
            </w:r>
            <w:r>
              <w:rPr>
                <w:rFonts w:cs="Arial"/>
              </w:rPr>
              <w:t>2</w:t>
            </w:r>
            <w:r w:rsidRPr="00D95972">
              <w:rPr>
                <w:rFonts w:cs="Arial"/>
              </w:rPr>
              <w:tab/>
            </w:r>
            <w:r>
              <w:rPr>
                <w:rFonts w:cs="Arial"/>
              </w:rPr>
              <w:t>Agenda and Reports</w:t>
            </w:r>
          </w:p>
          <w:p w14:paraId="76FAD5F5" w14:textId="77777777" w:rsidR="00121BA3" w:rsidRDefault="00121BA3" w:rsidP="008F3C31">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FEF0D7F" w14:textId="77777777" w:rsidR="00121BA3" w:rsidRDefault="00121BA3" w:rsidP="008F3C31">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47</w:t>
            </w:r>
            <w:r w:rsidRPr="006C00E0">
              <w:rPr>
                <w:rFonts w:cs="Arial"/>
              </w:rPr>
              <w:t xml:space="preserve">) </w:t>
            </w:r>
          </w:p>
          <w:p w14:paraId="60E56D6B" w14:textId="77777777" w:rsidR="00121BA3" w:rsidRDefault="00121BA3" w:rsidP="008F3C31">
            <w:pPr>
              <w:rPr>
                <w:rFonts w:cs="Arial"/>
              </w:rPr>
            </w:pPr>
          </w:p>
          <w:p w14:paraId="5CA3891F" w14:textId="77777777" w:rsidR="00121BA3" w:rsidRPr="009C3451" w:rsidRDefault="00121BA3" w:rsidP="008F3C31">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08D04FA5" w14:textId="77777777" w:rsidR="00121BA3" w:rsidRDefault="00121BA3" w:rsidP="008F3C31">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A8C1734" w14:textId="77777777" w:rsidR="00121BA3" w:rsidRPr="00D95972" w:rsidRDefault="00121BA3" w:rsidP="008F3C31">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B62EA74" w14:textId="77777777" w:rsidR="00121BA3" w:rsidRPr="00D95972" w:rsidRDefault="00121BA3" w:rsidP="008F3C31">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0CC91F56" w14:textId="77777777" w:rsidR="00121BA3" w:rsidRDefault="00121BA3" w:rsidP="008F3C31">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C3ECC1" w14:textId="77777777" w:rsidR="00121BA3" w:rsidRPr="00D95972" w:rsidRDefault="00121BA3" w:rsidP="008F3C31">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95E58AA" w14:textId="77777777" w:rsidR="00121BA3" w:rsidRPr="00D95972" w:rsidRDefault="00121BA3" w:rsidP="008F3C31">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637C6692" w14:textId="77777777" w:rsidR="00121BA3" w:rsidRDefault="00121BA3" w:rsidP="008F3C31">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677CFB3" w14:textId="77777777" w:rsidR="00121BA3" w:rsidRPr="00D95972" w:rsidRDefault="00121BA3" w:rsidP="008F3C31">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D67C5A5" w14:textId="77777777" w:rsidR="00121BA3" w:rsidRDefault="00121BA3" w:rsidP="008F3C31">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1160697" w14:textId="77777777" w:rsidR="00121BA3" w:rsidRPr="00D95972" w:rsidRDefault="00121BA3" w:rsidP="008F3C31">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5077272" w14:textId="77777777" w:rsidR="00121BA3" w:rsidRPr="00D95972" w:rsidRDefault="00121BA3" w:rsidP="008F3C31">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(5+15)</w:t>
            </w:r>
          </w:p>
          <w:p w14:paraId="49BE63F8" w14:textId="77777777" w:rsidR="00121BA3" w:rsidRPr="00D95972" w:rsidRDefault="00121BA3" w:rsidP="008F3C31">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80DFD42" w14:textId="77777777" w:rsidR="00121BA3" w:rsidRPr="00D95972" w:rsidRDefault="00121BA3" w:rsidP="008F3C31">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BB9907D" w14:textId="77777777" w:rsidR="00121BA3" w:rsidRPr="00D95972" w:rsidRDefault="00121BA3" w:rsidP="008F3C31">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(7+14)</w:t>
            </w:r>
          </w:p>
          <w:p w14:paraId="58E8D823" w14:textId="77777777" w:rsidR="00121BA3" w:rsidRPr="00D95972" w:rsidRDefault="00121BA3" w:rsidP="008F3C31">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7B8908D" w14:textId="77777777" w:rsidR="00121BA3" w:rsidRPr="00D95972" w:rsidRDefault="00121BA3" w:rsidP="008F3C31">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(1+2)</w:t>
            </w:r>
          </w:p>
          <w:p w14:paraId="7E8E6941" w14:textId="77777777" w:rsidR="00121BA3" w:rsidRPr="00D95972" w:rsidRDefault="00121BA3" w:rsidP="008F3C31">
            <w:pPr>
              <w:rPr>
                <w:rFonts w:cs="Arial"/>
              </w:rPr>
            </w:pPr>
          </w:p>
          <w:p w14:paraId="3868E284" w14:textId="77777777" w:rsidR="00121BA3" w:rsidRDefault="00121BA3" w:rsidP="008F3C31">
            <w:pPr>
              <w:rPr>
                <w:rFonts w:cs="Arial"/>
              </w:rPr>
            </w:pPr>
          </w:p>
          <w:p w14:paraId="2AC6BE31" w14:textId="77777777" w:rsidR="00121BA3" w:rsidRDefault="00121BA3" w:rsidP="008F3C31">
            <w:pPr>
              <w:rPr>
                <w:rFonts w:cs="Arial"/>
              </w:rPr>
            </w:pPr>
          </w:p>
          <w:p w14:paraId="257B2848" w14:textId="77777777" w:rsidR="00121BA3" w:rsidRDefault="00121BA3" w:rsidP="008F3C31">
            <w:pPr>
              <w:rPr>
                <w:rFonts w:cs="Arial"/>
              </w:rPr>
            </w:pPr>
          </w:p>
          <w:p w14:paraId="00C51AC4" w14:textId="77777777" w:rsidR="00121BA3" w:rsidRPr="009C3451" w:rsidRDefault="00121BA3" w:rsidP="008F3C31">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24A0850E" w14:textId="77777777" w:rsidR="00121BA3" w:rsidRDefault="00121BA3" w:rsidP="008F3C31">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2+2</w:t>
            </w:r>
            <w:r w:rsidRPr="006C00E0">
              <w:rPr>
                <w:rFonts w:cs="Arial"/>
              </w:rPr>
              <w:t>)</w:t>
            </w:r>
          </w:p>
          <w:p w14:paraId="3D1D383D" w14:textId="77777777" w:rsidR="00121BA3" w:rsidRPr="00D95972" w:rsidRDefault="00121BA3" w:rsidP="008F3C31">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5034C73" w14:textId="77777777" w:rsidR="00121BA3" w:rsidRPr="00D95972" w:rsidRDefault="00121BA3" w:rsidP="008F3C31">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(11+8)</w:t>
            </w:r>
          </w:p>
          <w:p w14:paraId="0A989021" w14:textId="77777777" w:rsidR="00121BA3" w:rsidRDefault="00121BA3" w:rsidP="008F3C31">
            <w:pPr>
              <w:rPr>
                <w:rFonts w:cs="Arial"/>
              </w:rPr>
            </w:pPr>
          </w:p>
          <w:p w14:paraId="19DDE5E2" w14:textId="77777777" w:rsidR="00121BA3" w:rsidRDefault="00121BA3" w:rsidP="008F3C31">
            <w:pPr>
              <w:rPr>
                <w:rFonts w:cs="Arial"/>
              </w:rPr>
            </w:pPr>
          </w:p>
          <w:p w14:paraId="70C8C2CD" w14:textId="77777777" w:rsidR="00121BA3" w:rsidRPr="009C3451" w:rsidRDefault="00121BA3" w:rsidP="008F3C31">
            <w:pPr>
              <w:rPr>
                <w:rFonts w:cs="Arial"/>
                <w:b/>
                <w:u w:val="single"/>
              </w:rPr>
            </w:pPr>
            <w:r w:rsidRPr="009C3451">
              <w:rPr>
                <w:rFonts w:cs="Arial"/>
                <w:b/>
                <w:u w:val="single"/>
              </w:rPr>
              <w:t xml:space="preserve">Rel-16: </w:t>
            </w:r>
          </w:p>
          <w:p w14:paraId="60E6190C" w14:textId="77777777" w:rsidR="00121BA3" w:rsidRPr="00886DE4" w:rsidRDefault="00121BA3" w:rsidP="008F3C31">
            <w:pPr>
              <w:rPr>
                <w:rFonts w:cs="Arial"/>
                <w:b/>
                <w:bCs/>
              </w:rPr>
            </w:pPr>
            <w:r w:rsidRPr="00886DE4">
              <w:rPr>
                <w:rFonts w:cs="Arial"/>
                <w:b/>
                <w:bCs/>
              </w:rPr>
              <w:t>Agenda Items from 16.</w:t>
            </w:r>
            <w:r>
              <w:rPr>
                <w:rFonts w:cs="Arial"/>
                <w:b/>
                <w:bCs/>
              </w:rPr>
              <w:t>1</w:t>
            </w:r>
          </w:p>
          <w:p w14:paraId="765BD4D2" w14:textId="77777777" w:rsidR="00121BA3" w:rsidRDefault="00121BA3" w:rsidP="008F3C31">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(6)</w:t>
            </w:r>
          </w:p>
          <w:p w14:paraId="3C0078F8" w14:textId="77777777" w:rsidR="00121BA3" w:rsidRPr="00886DE4" w:rsidRDefault="00121BA3" w:rsidP="008F3C31">
            <w:pPr>
              <w:rPr>
                <w:rFonts w:cs="Arial"/>
                <w:b/>
                <w:bCs/>
              </w:rPr>
            </w:pPr>
            <w:r w:rsidRPr="00886DE4">
              <w:rPr>
                <w:rFonts w:cs="Arial"/>
                <w:b/>
                <w:bCs/>
              </w:rPr>
              <w:t>Agenda Items from 16.2</w:t>
            </w:r>
          </w:p>
          <w:p w14:paraId="792DA585" w14:textId="77777777" w:rsidR="00121BA3" w:rsidRDefault="00121BA3" w:rsidP="008F3C31">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w:t>
            </w:r>
            <w:r w:rsidRPr="006C00E0">
              <w:rPr>
                <w:rFonts w:cs="Arial"/>
              </w:rPr>
              <w:t>)</w:t>
            </w:r>
          </w:p>
          <w:p w14:paraId="6733E0F1" w14:textId="77777777" w:rsidR="00121BA3" w:rsidRPr="00D95972" w:rsidRDefault="00121BA3" w:rsidP="008F3C31">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11)</w:t>
            </w:r>
          </w:p>
          <w:p w14:paraId="4C4960AE" w14:textId="77777777" w:rsidR="00121BA3" w:rsidRPr="00D95972" w:rsidRDefault="00121BA3" w:rsidP="008F3C31">
            <w:pPr>
              <w:rPr>
                <w:rFonts w:cs="Arial"/>
              </w:rPr>
            </w:pPr>
            <w:r w:rsidRPr="00D95972">
              <w:rPr>
                <w:rFonts w:cs="Arial"/>
              </w:rPr>
              <w:tab/>
            </w:r>
            <w:r>
              <w:rPr>
                <w:rFonts w:cs="Arial"/>
              </w:rPr>
              <w:t>16.2.4</w:t>
            </w:r>
            <w:r>
              <w:rPr>
                <w:rFonts w:cs="Arial"/>
              </w:rPr>
              <w:tab/>
              <w:t>5GProtoc16 (all aspects)</w:t>
            </w:r>
            <w:r>
              <w:rPr>
                <w:rFonts w:cs="Arial"/>
              </w:rPr>
              <w:tab/>
            </w:r>
            <w:r>
              <w:rPr>
                <w:rFonts w:cs="Arial"/>
              </w:rPr>
              <w:tab/>
              <w:t>(125)</w:t>
            </w:r>
          </w:p>
          <w:p w14:paraId="360ED8F7" w14:textId="77777777" w:rsidR="00121BA3" w:rsidRPr="006C00E0" w:rsidRDefault="00121BA3" w:rsidP="008F3C31">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16</w:t>
            </w:r>
            <w:r w:rsidRPr="006C00E0">
              <w:rPr>
                <w:rFonts w:cs="Arial"/>
              </w:rPr>
              <w:t>)</w:t>
            </w:r>
          </w:p>
          <w:p w14:paraId="72A648D4" w14:textId="77777777" w:rsidR="00121BA3" w:rsidRDefault="00121BA3" w:rsidP="008F3C31">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(40)</w:t>
            </w:r>
          </w:p>
          <w:p w14:paraId="7044E9B2" w14:textId="77777777" w:rsidR="00121BA3" w:rsidRDefault="00121BA3" w:rsidP="008F3C31">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53)</w:t>
            </w:r>
          </w:p>
          <w:p w14:paraId="1EC63519" w14:textId="77777777" w:rsidR="00121BA3" w:rsidRDefault="00121BA3" w:rsidP="008F3C31">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(41)</w:t>
            </w:r>
          </w:p>
          <w:p w14:paraId="34EFB50F" w14:textId="77777777" w:rsidR="00121BA3" w:rsidRDefault="00121BA3" w:rsidP="008F3C31">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18)</w:t>
            </w:r>
          </w:p>
          <w:p w14:paraId="6B01C408" w14:textId="77777777" w:rsidR="00121BA3" w:rsidRDefault="00121BA3" w:rsidP="008F3C31">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5)</w:t>
            </w:r>
          </w:p>
          <w:p w14:paraId="3DCA60F7" w14:textId="77777777" w:rsidR="00121BA3" w:rsidRDefault="00121BA3" w:rsidP="008F3C31">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(5)</w:t>
            </w:r>
          </w:p>
          <w:p w14:paraId="17F6B987" w14:textId="77777777" w:rsidR="00121BA3" w:rsidRDefault="00121BA3" w:rsidP="008F3C31">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6F3822B1" w14:textId="77777777" w:rsidR="00121BA3" w:rsidRDefault="00121BA3" w:rsidP="008F3C31">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14:paraId="5797D869" w14:textId="77777777" w:rsidR="00121BA3" w:rsidRDefault="00121BA3" w:rsidP="008F3C31">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(2)</w:t>
            </w:r>
          </w:p>
          <w:p w14:paraId="77561493" w14:textId="77777777" w:rsidR="00121BA3" w:rsidRDefault="00121BA3" w:rsidP="008F3C31">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(1)</w:t>
            </w:r>
          </w:p>
          <w:p w14:paraId="3C6042D7" w14:textId="77777777" w:rsidR="00121BA3" w:rsidRDefault="00121BA3" w:rsidP="008F3C31">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3F0FA43" w14:textId="77777777" w:rsidR="00121BA3" w:rsidRDefault="00121BA3" w:rsidP="008F3C31">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(37)</w:t>
            </w:r>
          </w:p>
          <w:p w14:paraId="5EBDB31B" w14:textId="77777777" w:rsidR="00121BA3" w:rsidRDefault="00121BA3" w:rsidP="008F3C31">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3)</w:t>
            </w:r>
          </w:p>
          <w:p w14:paraId="2E8CF9B0" w14:textId="77777777" w:rsidR="00121BA3" w:rsidRDefault="00121BA3" w:rsidP="008F3C31">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(3)</w:t>
            </w:r>
          </w:p>
          <w:p w14:paraId="71539779" w14:textId="77777777" w:rsidR="00121BA3" w:rsidRDefault="00121BA3" w:rsidP="008F3C31">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23)</w:t>
            </w:r>
          </w:p>
          <w:p w14:paraId="2EE6E230" w14:textId="77777777" w:rsidR="00121BA3" w:rsidRDefault="00121BA3" w:rsidP="008F3C31">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59)</w:t>
            </w:r>
          </w:p>
          <w:p w14:paraId="6A800E32" w14:textId="77777777" w:rsidR="00121BA3" w:rsidRDefault="00121BA3" w:rsidP="008F3C31">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(26)</w:t>
            </w:r>
          </w:p>
          <w:p w14:paraId="4DAD8E4C" w14:textId="77777777" w:rsidR="00121BA3" w:rsidRDefault="00121BA3" w:rsidP="008F3C31">
            <w:pPr>
              <w:rPr>
                <w:rFonts w:cs="Arial"/>
              </w:rPr>
            </w:pPr>
          </w:p>
          <w:p w14:paraId="1638D64C" w14:textId="77777777" w:rsidR="00121BA3" w:rsidRDefault="00121BA3" w:rsidP="008F3C31">
            <w:pPr>
              <w:rPr>
                <w:rFonts w:cs="Arial"/>
              </w:rPr>
            </w:pPr>
          </w:p>
          <w:p w14:paraId="1D81EF8A" w14:textId="77777777" w:rsidR="00121BA3" w:rsidRDefault="00121BA3" w:rsidP="008F3C31">
            <w:pPr>
              <w:rPr>
                <w:rFonts w:cs="Arial"/>
              </w:rPr>
            </w:pPr>
          </w:p>
          <w:p w14:paraId="1CCF3104" w14:textId="77777777" w:rsidR="00121BA3" w:rsidRPr="00886DE4" w:rsidRDefault="00121BA3" w:rsidP="008F3C31">
            <w:pPr>
              <w:rPr>
                <w:rFonts w:cs="Arial"/>
                <w:b/>
                <w:bCs/>
              </w:rPr>
            </w:pPr>
            <w:r w:rsidRPr="00886DE4">
              <w:rPr>
                <w:rFonts w:cs="Arial"/>
                <w:b/>
                <w:bCs/>
              </w:rPr>
              <w:t>Agenda Items from 16.3</w:t>
            </w:r>
          </w:p>
          <w:p w14:paraId="53981C8D" w14:textId="77777777" w:rsidR="00121BA3" w:rsidRDefault="00121BA3" w:rsidP="008F3C31">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0D8C2C9C" w14:textId="77777777" w:rsidR="00121BA3" w:rsidRDefault="00121BA3" w:rsidP="008F3C31">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50</w:t>
            </w:r>
            <w:r w:rsidRPr="00BC5D64">
              <w:rPr>
                <w:rFonts w:cs="Arial"/>
              </w:rPr>
              <w:t>)</w:t>
            </w:r>
          </w:p>
          <w:p w14:paraId="559818EA" w14:textId="77777777" w:rsidR="00121BA3" w:rsidRPr="00886DE4" w:rsidRDefault="00121BA3" w:rsidP="008F3C31">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Pr>
                <w:rFonts w:cs="Arial"/>
              </w:rPr>
              <w:t>0</w:t>
            </w:r>
            <w:r w:rsidRPr="00886DE4">
              <w:rPr>
                <w:rFonts w:cs="Arial"/>
              </w:rPr>
              <w:t>)</w:t>
            </w:r>
          </w:p>
          <w:p w14:paraId="4700A458" w14:textId="77777777" w:rsidR="00121BA3" w:rsidRPr="00886DE4" w:rsidRDefault="00121BA3" w:rsidP="008F3C31">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15</w:t>
            </w:r>
            <w:r w:rsidRPr="00886DE4">
              <w:rPr>
                <w:rFonts w:cs="Arial"/>
              </w:rPr>
              <w:t>)</w:t>
            </w:r>
          </w:p>
          <w:p w14:paraId="7EADADEA" w14:textId="77777777" w:rsidR="00121BA3" w:rsidRDefault="00121BA3" w:rsidP="008F3C31">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49)</w:t>
            </w:r>
          </w:p>
          <w:p w14:paraId="67F5E410" w14:textId="77777777" w:rsidR="00121BA3" w:rsidRPr="001C70E2" w:rsidRDefault="00121BA3" w:rsidP="008F3C31">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(0)</w:t>
            </w:r>
          </w:p>
          <w:p w14:paraId="5F3B35F8" w14:textId="77777777" w:rsidR="00121BA3" w:rsidRPr="001C70E2" w:rsidRDefault="00121BA3" w:rsidP="008F3C31">
            <w:pPr>
              <w:rPr>
                <w:rFonts w:cs="Arial"/>
                <w:lang w:val="de-DE"/>
              </w:rPr>
            </w:pPr>
            <w:r w:rsidRPr="001C70E2">
              <w:rPr>
                <w:rFonts w:cs="Arial"/>
                <w:lang w:val="de-DE"/>
              </w:rPr>
              <w:tab/>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(0)</w:t>
            </w:r>
          </w:p>
          <w:p w14:paraId="7D92441B" w14:textId="77777777" w:rsidR="00121BA3" w:rsidRPr="00886DE4" w:rsidRDefault="00121BA3" w:rsidP="008F3C31">
            <w:pPr>
              <w:rPr>
                <w:rFonts w:cs="Arial"/>
                <w:lang w:val="de-DE"/>
              </w:rPr>
            </w:pPr>
            <w:r w:rsidRPr="001C70E2">
              <w:rPr>
                <w:rFonts w:cs="Arial"/>
                <w:lang w:val="de-DE"/>
              </w:rPr>
              <w:lastRenderedPageBreak/>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1</w:t>
            </w:r>
            <w:r w:rsidRPr="00886DE4">
              <w:rPr>
                <w:rFonts w:cs="Arial"/>
                <w:lang w:val="de-DE"/>
              </w:rPr>
              <w:t>)</w:t>
            </w:r>
          </w:p>
          <w:p w14:paraId="6F4BB7EB" w14:textId="77777777" w:rsidR="00121BA3" w:rsidRPr="00886DE4" w:rsidRDefault="00121BA3" w:rsidP="008F3C31">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6DB92CE" w14:textId="77777777" w:rsidR="00121BA3" w:rsidRPr="00886DE4" w:rsidRDefault="00121BA3" w:rsidP="008F3C31">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09BB9FB" w14:textId="77777777" w:rsidR="00121BA3" w:rsidRPr="00886DE4" w:rsidRDefault="00121BA3" w:rsidP="008F3C31">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13AC786" w14:textId="77777777" w:rsidR="00121BA3" w:rsidRPr="00434D62" w:rsidRDefault="00121BA3" w:rsidP="008F3C31">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1</w:t>
            </w:r>
            <w:r w:rsidRPr="00434D62">
              <w:rPr>
                <w:rFonts w:cs="Arial"/>
                <w:lang w:val="de-DE"/>
              </w:rPr>
              <w:t>)</w:t>
            </w:r>
          </w:p>
          <w:p w14:paraId="67052489" w14:textId="77777777" w:rsidR="00121BA3" w:rsidRPr="00434D62" w:rsidRDefault="00121BA3" w:rsidP="008F3C31">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7</w:t>
            </w:r>
            <w:r w:rsidRPr="00434D62">
              <w:rPr>
                <w:rFonts w:cs="Arial"/>
                <w:lang w:val="de-DE"/>
              </w:rPr>
              <w:t>)</w:t>
            </w:r>
          </w:p>
          <w:p w14:paraId="4B579933" w14:textId="77777777" w:rsidR="00121BA3" w:rsidRPr="00434D62" w:rsidRDefault="00121BA3" w:rsidP="008F3C31">
            <w:pPr>
              <w:rPr>
                <w:rFonts w:cs="Arial"/>
                <w:lang w:val="de-DE"/>
              </w:rPr>
            </w:pPr>
          </w:p>
          <w:p w14:paraId="7A9D15E9" w14:textId="77777777" w:rsidR="00121BA3" w:rsidRPr="009C3451" w:rsidRDefault="00121BA3" w:rsidP="008F3C31">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775E8A6C" w14:textId="77777777" w:rsidR="00121BA3" w:rsidRPr="00886DE4" w:rsidRDefault="00121BA3" w:rsidP="008F3C31">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00F137F7" w14:textId="77777777" w:rsidR="00121BA3" w:rsidRDefault="00121BA3" w:rsidP="008F3C31">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40FCB368" w14:textId="77777777" w:rsidR="00121BA3" w:rsidRDefault="00121BA3" w:rsidP="008F3C31">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397B6ADC" w14:textId="77777777" w:rsidR="00121BA3" w:rsidRDefault="00121BA3" w:rsidP="008F3C31">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4EBF4334" w14:textId="77777777" w:rsidR="00121BA3" w:rsidRDefault="00121BA3" w:rsidP="008F3C31">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1A81EE18" w14:textId="77777777" w:rsidR="00121BA3" w:rsidRDefault="00121BA3" w:rsidP="008F3C31">
            <w:pPr>
              <w:rPr>
                <w:rFonts w:cs="Arial"/>
              </w:rPr>
            </w:pPr>
          </w:p>
          <w:p w14:paraId="0597DE26" w14:textId="77777777" w:rsidR="00121BA3" w:rsidRDefault="00121BA3" w:rsidP="008F3C31">
            <w:pPr>
              <w:rPr>
                <w:rFonts w:cs="Arial"/>
              </w:rPr>
            </w:pPr>
          </w:p>
          <w:p w14:paraId="2E31F999" w14:textId="77777777" w:rsidR="00121BA3" w:rsidRDefault="00121BA3" w:rsidP="008F3C31">
            <w:pPr>
              <w:rPr>
                <w:rFonts w:cs="Arial"/>
              </w:rPr>
            </w:pPr>
          </w:p>
          <w:p w14:paraId="4E413959" w14:textId="77777777" w:rsidR="00121BA3" w:rsidRPr="00B876FF" w:rsidRDefault="00121BA3" w:rsidP="008F3C31">
            <w:pPr>
              <w:rPr>
                <w:rFonts w:cs="Arial"/>
              </w:rPr>
            </w:pPr>
          </w:p>
          <w:p w14:paraId="3741F236" w14:textId="77777777" w:rsidR="00121BA3" w:rsidRDefault="00121BA3" w:rsidP="008F3C31">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t xml:space="preserve"> </w:t>
            </w:r>
            <w:r w:rsidRPr="004A7470">
              <w:rPr>
                <w:rFonts w:cs="Arial"/>
              </w:rPr>
              <w:tab/>
            </w:r>
            <w:r>
              <w:rPr>
                <w:rFonts w:cs="Arial"/>
              </w:rPr>
              <w:t>(15)</w:t>
            </w:r>
          </w:p>
          <w:p w14:paraId="77F5C427" w14:textId="77777777" w:rsidR="00121BA3" w:rsidRDefault="00121BA3" w:rsidP="008F3C31">
            <w:pPr>
              <w:rPr>
                <w:rFonts w:cs="Arial"/>
              </w:rPr>
            </w:pPr>
          </w:p>
          <w:p w14:paraId="2A72F166" w14:textId="77777777" w:rsidR="00121BA3" w:rsidRPr="00D95972" w:rsidRDefault="00121BA3" w:rsidP="008F3C31">
            <w:pPr>
              <w:rPr>
                <w:rFonts w:cs="Arial"/>
              </w:rPr>
            </w:pPr>
          </w:p>
          <w:p w14:paraId="16A398D2" w14:textId="77777777" w:rsidR="00121BA3" w:rsidRPr="00D95972" w:rsidRDefault="00121BA3" w:rsidP="008F3C31">
            <w:pPr>
              <w:rPr>
                <w:rFonts w:cs="Arial"/>
              </w:rPr>
            </w:pPr>
          </w:p>
        </w:tc>
      </w:tr>
      <w:tr w:rsidR="00121BA3" w:rsidRPr="00D95972" w14:paraId="094939E1" w14:textId="77777777" w:rsidTr="008F3C31">
        <w:trPr>
          <w:gridAfter w:val="1"/>
          <w:wAfter w:w="4674" w:type="dxa"/>
        </w:trPr>
        <w:tc>
          <w:tcPr>
            <w:tcW w:w="976" w:type="dxa"/>
            <w:tcBorders>
              <w:left w:val="thinThickThinSmallGap" w:sz="24" w:space="0" w:color="auto"/>
              <w:bottom w:val="nil"/>
            </w:tcBorders>
          </w:tcPr>
          <w:p w14:paraId="7D595259" w14:textId="77777777" w:rsidR="00121BA3" w:rsidRPr="00D95972" w:rsidRDefault="00121BA3" w:rsidP="008F3C31">
            <w:pPr>
              <w:rPr>
                <w:rFonts w:cs="Arial"/>
              </w:rPr>
            </w:pPr>
          </w:p>
        </w:tc>
        <w:tc>
          <w:tcPr>
            <w:tcW w:w="1317" w:type="dxa"/>
            <w:gridSpan w:val="2"/>
            <w:tcBorders>
              <w:bottom w:val="nil"/>
            </w:tcBorders>
          </w:tcPr>
          <w:p w14:paraId="66B9149E" w14:textId="77777777" w:rsidR="00121BA3" w:rsidRPr="00D95972" w:rsidRDefault="00121BA3" w:rsidP="008F3C31">
            <w:pPr>
              <w:rPr>
                <w:rFonts w:cs="Arial"/>
              </w:rPr>
            </w:pPr>
          </w:p>
        </w:tc>
        <w:tc>
          <w:tcPr>
            <w:tcW w:w="12437" w:type="dxa"/>
            <w:gridSpan w:val="8"/>
            <w:tcBorders>
              <w:bottom w:val="nil"/>
              <w:right w:val="thinThickThinSmallGap" w:sz="24" w:space="0" w:color="auto"/>
            </w:tcBorders>
          </w:tcPr>
          <w:p w14:paraId="6558EE01" w14:textId="77777777" w:rsidR="00121BA3" w:rsidRPr="00D95972" w:rsidRDefault="00121BA3" w:rsidP="008F3C31">
            <w:pPr>
              <w:rPr>
                <w:rFonts w:cs="Arial"/>
              </w:rPr>
            </w:pPr>
          </w:p>
          <w:p w14:paraId="1FAF78D4" w14:textId="77777777" w:rsidR="00121BA3" w:rsidRPr="00D95972" w:rsidRDefault="00121BA3" w:rsidP="008F3C31">
            <w:pPr>
              <w:rPr>
                <w:rFonts w:cs="Arial"/>
              </w:rPr>
            </w:pPr>
          </w:p>
          <w:p w14:paraId="29BB160A" w14:textId="77777777" w:rsidR="00121BA3" w:rsidRPr="00D95972" w:rsidRDefault="00121BA3" w:rsidP="008F3C31">
            <w:pPr>
              <w:rPr>
                <w:rFonts w:cs="Arial"/>
              </w:rPr>
            </w:pPr>
          </w:p>
        </w:tc>
      </w:tr>
      <w:tr w:rsidR="00121BA3" w:rsidRPr="00D95972" w14:paraId="216B1998"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14:paraId="593E21B6" w14:textId="77777777" w:rsidR="00121BA3" w:rsidRPr="00A13835" w:rsidRDefault="00121BA3" w:rsidP="00121BA3">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3FA02D11" w14:textId="77777777" w:rsidR="00121BA3" w:rsidRPr="00D95972" w:rsidRDefault="00121BA3" w:rsidP="008F3C31">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7EEDB8DE"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0DA18BC"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F38FFB"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FE7660E" w14:textId="77777777" w:rsidR="00121BA3" w:rsidRPr="00D95972" w:rsidRDefault="00121BA3" w:rsidP="008F3C31">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B42EC2C" w14:textId="77777777" w:rsidR="00121BA3" w:rsidRPr="00D95972" w:rsidRDefault="00121BA3" w:rsidP="008F3C31">
            <w:pPr>
              <w:rPr>
                <w:rFonts w:cs="Arial"/>
              </w:rPr>
            </w:pPr>
            <w:r w:rsidRPr="00D95972">
              <w:rPr>
                <w:rFonts w:cs="Arial"/>
              </w:rPr>
              <w:t>Result &amp; comments</w:t>
            </w:r>
          </w:p>
        </w:tc>
      </w:tr>
      <w:tr w:rsidR="00121BA3" w:rsidRPr="00D95972" w14:paraId="5FCBC49B"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24C1AC3F" w14:textId="77777777" w:rsidR="00121BA3" w:rsidRPr="00D95972" w:rsidRDefault="00121BA3" w:rsidP="00121BA3">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34F9A010" w14:textId="77777777" w:rsidR="00121BA3" w:rsidRPr="00D95972" w:rsidRDefault="00121BA3" w:rsidP="008F3C31">
            <w:pPr>
              <w:rPr>
                <w:rFonts w:cs="Arial"/>
              </w:rPr>
            </w:pPr>
            <w:r w:rsidRPr="00D95972">
              <w:rPr>
                <w:rFonts w:cs="Arial"/>
              </w:rPr>
              <w:t>Meeting schedule</w:t>
            </w:r>
          </w:p>
        </w:tc>
        <w:tc>
          <w:tcPr>
            <w:tcW w:w="1088" w:type="dxa"/>
            <w:tcBorders>
              <w:top w:val="single" w:sz="4" w:space="0" w:color="auto"/>
              <w:bottom w:val="single" w:sz="4" w:space="0" w:color="auto"/>
            </w:tcBorders>
          </w:tcPr>
          <w:p w14:paraId="677E61F9" w14:textId="77777777" w:rsidR="00121BA3" w:rsidRPr="00D95972" w:rsidRDefault="00121BA3" w:rsidP="008F3C31">
            <w:pPr>
              <w:rPr>
                <w:rFonts w:cs="Arial"/>
              </w:rPr>
            </w:pPr>
          </w:p>
        </w:tc>
        <w:tc>
          <w:tcPr>
            <w:tcW w:w="11349" w:type="dxa"/>
            <w:gridSpan w:val="7"/>
            <w:tcBorders>
              <w:top w:val="single" w:sz="4" w:space="0" w:color="auto"/>
              <w:bottom w:val="single" w:sz="4" w:space="0" w:color="auto"/>
              <w:right w:val="thinThickThinSmallGap" w:sz="24" w:space="0" w:color="auto"/>
            </w:tcBorders>
          </w:tcPr>
          <w:p w14:paraId="76817754" w14:textId="77777777" w:rsidR="00121BA3" w:rsidRPr="00D95972" w:rsidRDefault="00121BA3" w:rsidP="008F3C31">
            <w:pPr>
              <w:rPr>
                <w:rFonts w:cs="Arial"/>
              </w:rPr>
            </w:pPr>
          </w:p>
        </w:tc>
      </w:tr>
      <w:tr w:rsidR="00121BA3" w:rsidRPr="00D95972" w14:paraId="00387FBA" w14:textId="77777777" w:rsidTr="008F3C31">
        <w:trPr>
          <w:gridAfter w:val="1"/>
          <w:wAfter w:w="4674" w:type="dxa"/>
        </w:trPr>
        <w:tc>
          <w:tcPr>
            <w:tcW w:w="976" w:type="dxa"/>
            <w:tcBorders>
              <w:top w:val="single" w:sz="4" w:space="0" w:color="auto"/>
              <w:left w:val="thinThickThinSmallGap" w:sz="24" w:space="0" w:color="auto"/>
            </w:tcBorders>
          </w:tcPr>
          <w:p w14:paraId="27424826" w14:textId="77777777" w:rsidR="00121BA3" w:rsidRPr="00D95972" w:rsidRDefault="00121BA3" w:rsidP="008F3C31">
            <w:pPr>
              <w:rPr>
                <w:rFonts w:cs="Arial"/>
              </w:rPr>
            </w:pPr>
            <w:bookmarkStart w:id="3" w:name="_Hlk185066339"/>
            <w:bookmarkStart w:id="4" w:name="_Hlk185385791"/>
          </w:p>
        </w:tc>
        <w:tc>
          <w:tcPr>
            <w:tcW w:w="1317" w:type="dxa"/>
            <w:gridSpan w:val="2"/>
            <w:tcBorders>
              <w:top w:val="single" w:sz="4" w:space="0" w:color="auto"/>
            </w:tcBorders>
          </w:tcPr>
          <w:p w14:paraId="34D6AB7A" w14:textId="77777777" w:rsidR="00121BA3" w:rsidRPr="00D95972" w:rsidRDefault="00121BA3" w:rsidP="008F3C31">
            <w:pPr>
              <w:rPr>
                <w:rFonts w:cs="Arial"/>
                <w:color w:val="FF0000"/>
              </w:rPr>
            </w:pPr>
          </w:p>
        </w:tc>
        <w:tc>
          <w:tcPr>
            <w:tcW w:w="1088" w:type="dxa"/>
            <w:tcBorders>
              <w:top w:val="single" w:sz="4" w:space="0" w:color="auto"/>
            </w:tcBorders>
          </w:tcPr>
          <w:p w14:paraId="2A7D40B6" w14:textId="77777777" w:rsidR="00121BA3" w:rsidRPr="00D95972" w:rsidRDefault="00121BA3" w:rsidP="008F3C31">
            <w:pPr>
              <w:rPr>
                <w:rFonts w:cs="Arial"/>
              </w:rPr>
            </w:pPr>
          </w:p>
        </w:tc>
        <w:tc>
          <w:tcPr>
            <w:tcW w:w="11349" w:type="dxa"/>
            <w:gridSpan w:val="7"/>
            <w:tcBorders>
              <w:top w:val="single" w:sz="4" w:space="0" w:color="auto"/>
              <w:right w:val="thinThickThinSmallGap" w:sz="24" w:space="0" w:color="auto"/>
            </w:tcBorders>
          </w:tcPr>
          <w:p w14:paraId="22285458" w14:textId="77777777" w:rsidR="00121BA3" w:rsidRPr="00D95972" w:rsidRDefault="00121BA3" w:rsidP="008F3C31">
            <w:pPr>
              <w:rPr>
                <w:rFonts w:cs="Arial"/>
              </w:rPr>
            </w:pPr>
            <w:r w:rsidRPr="00D95972">
              <w:rPr>
                <w:rFonts w:cs="Arial"/>
              </w:rPr>
              <w:t>CT1 and CT plenary meeting dates.</w:t>
            </w:r>
          </w:p>
        </w:tc>
      </w:tr>
      <w:tr w:rsidR="00121BA3" w:rsidRPr="00D95972" w14:paraId="1920180D" w14:textId="77777777" w:rsidTr="008F3C31">
        <w:trPr>
          <w:gridAfter w:val="1"/>
          <w:wAfter w:w="4674" w:type="dxa"/>
        </w:trPr>
        <w:tc>
          <w:tcPr>
            <w:tcW w:w="976" w:type="dxa"/>
            <w:tcBorders>
              <w:left w:val="thinThickThinSmallGap" w:sz="24" w:space="0" w:color="auto"/>
            </w:tcBorders>
          </w:tcPr>
          <w:p w14:paraId="1288A830" w14:textId="77777777" w:rsidR="00121BA3" w:rsidRPr="00D95972" w:rsidRDefault="00121BA3" w:rsidP="008F3C31">
            <w:pPr>
              <w:rPr>
                <w:rFonts w:cs="Arial"/>
              </w:rPr>
            </w:pPr>
          </w:p>
        </w:tc>
        <w:tc>
          <w:tcPr>
            <w:tcW w:w="1317" w:type="dxa"/>
            <w:gridSpan w:val="2"/>
          </w:tcPr>
          <w:p w14:paraId="1FA8F3F6" w14:textId="77777777" w:rsidR="00121BA3" w:rsidRPr="00D95972" w:rsidRDefault="00121BA3" w:rsidP="008F3C31">
            <w:pPr>
              <w:rPr>
                <w:rFonts w:cs="Arial"/>
                <w:color w:val="FF0000"/>
              </w:rPr>
            </w:pPr>
          </w:p>
        </w:tc>
        <w:tc>
          <w:tcPr>
            <w:tcW w:w="1088" w:type="dxa"/>
          </w:tcPr>
          <w:p w14:paraId="2FA3E0E4" w14:textId="77777777" w:rsidR="00121BA3" w:rsidRPr="00D95972" w:rsidRDefault="00121BA3" w:rsidP="008F3C31">
            <w:pPr>
              <w:rPr>
                <w:rFonts w:cs="Arial"/>
              </w:rPr>
            </w:pPr>
          </w:p>
        </w:tc>
        <w:tc>
          <w:tcPr>
            <w:tcW w:w="4191" w:type="dxa"/>
            <w:gridSpan w:val="3"/>
            <w:tcBorders>
              <w:bottom w:val="single" w:sz="4" w:space="0" w:color="auto"/>
            </w:tcBorders>
          </w:tcPr>
          <w:p w14:paraId="3CF7638B" w14:textId="77777777" w:rsidR="00121BA3" w:rsidRPr="00D95972" w:rsidRDefault="00121BA3" w:rsidP="008F3C31">
            <w:pPr>
              <w:rPr>
                <w:rFonts w:cs="Arial"/>
              </w:rPr>
            </w:pPr>
            <w:r w:rsidRPr="00D95972">
              <w:rPr>
                <w:rFonts w:cs="Arial"/>
              </w:rPr>
              <w:t>Date</w:t>
            </w:r>
          </w:p>
        </w:tc>
        <w:tc>
          <w:tcPr>
            <w:tcW w:w="2593" w:type="dxa"/>
            <w:gridSpan w:val="2"/>
            <w:tcBorders>
              <w:bottom w:val="single" w:sz="4" w:space="0" w:color="auto"/>
            </w:tcBorders>
          </w:tcPr>
          <w:p w14:paraId="79B2A7BB" w14:textId="77777777" w:rsidR="00121BA3" w:rsidRPr="00D95972" w:rsidRDefault="00121BA3" w:rsidP="008F3C31">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55D9A1C6" w14:textId="77777777" w:rsidR="00121BA3" w:rsidRPr="00D95972" w:rsidRDefault="00121BA3" w:rsidP="008F3C31">
            <w:pPr>
              <w:rPr>
                <w:rFonts w:cs="Arial"/>
              </w:rPr>
            </w:pPr>
            <w:r w:rsidRPr="00D95972">
              <w:rPr>
                <w:rFonts w:cs="Arial"/>
              </w:rPr>
              <w:t>Venue</w:t>
            </w:r>
          </w:p>
        </w:tc>
      </w:tr>
      <w:bookmarkEnd w:id="3"/>
      <w:bookmarkEnd w:id="4"/>
      <w:tr w:rsidR="00121BA3" w:rsidRPr="00D95972" w14:paraId="0CAEA899" w14:textId="77777777" w:rsidTr="008F3C31">
        <w:trPr>
          <w:gridAfter w:val="1"/>
          <w:wAfter w:w="4674" w:type="dxa"/>
        </w:trPr>
        <w:tc>
          <w:tcPr>
            <w:tcW w:w="976" w:type="dxa"/>
            <w:tcBorders>
              <w:top w:val="nil"/>
              <w:left w:val="thinThickThinSmallGap" w:sz="24" w:space="0" w:color="auto"/>
              <w:bottom w:val="nil"/>
            </w:tcBorders>
          </w:tcPr>
          <w:p w14:paraId="7F476C82" w14:textId="77777777" w:rsidR="00121BA3" w:rsidRPr="00D95972" w:rsidRDefault="00121BA3" w:rsidP="008F3C31">
            <w:pPr>
              <w:rPr>
                <w:rFonts w:cs="Arial"/>
              </w:rPr>
            </w:pPr>
          </w:p>
        </w:tc>
        <w:tc>
          <w:tcPr>
            <w:tcW w:w="1317" w:type="dxa"/>
            <w:gridSpan w:val="2"/>
            <w:tcBorders>
              <w:top w:val="nil"/>
              <w:bottom w:val="nil"/>
            </w:tcBorders>
          </w:tcPr>
          <w:p w14:paraId="721AA37F"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02FF2B1D"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225A146" w14:textId="77777777" w:rsidR="00121BA3" w:rsidRPr="004D5A00" w:rsidRDefault="00121BA3" w:rsidP="008F3C31">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8B494" w14:textId="77777777" w:rsidR="00121BA3" w:rsidRPr="004D5A00" w:rsidRDefault="008F3C31" w:rsidP="008F3C31">
            <w:pPr>
              <w:rPr>
                <w:rFonts w:cs="Arial"/>
                <w:i/>
              </w:rPr>
            </w:pPr>
            <w:hyperlink r:id="rId13" w:history="1">
              <w:r w:rsidR="00121BA3"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B245A73" w14:textId="77777777" w:rsidR="00121BA3" w:rsidRPr="004D5A00" w:rsidRDefault="00121BA3" w:rsidP="008F3C31">
            <w:pPr>
              <w:rPr>
                <w:rFonts w:cs="Arial"/>
                <w:i/>
              </w:rPr>
            </w:pPr>
            <w:r w:rsidRPr="004D5A00">
              <w:rPr>
                <w:rFonts w:cs="Arial"/>
                <w:i/>
              </w:rPr>
              <w:t>cancelled</w:t>
            </w:r>
          </w:p>
        </w:tc>
      </w:tr>
      <w:tr w:rsidR="00121BA3" w:rsidRPr="00D95972" w14:paraId="0D86A935" w14:textId="77777777" w:rsidTr="008F3C31">
        <w:trPr>
          <w:gridAfter w:val="1"/>
          <w:wAfter w:w="4674" w:type="dxa"/>
        </w:trPr>
        <w:tc>
          <w:tcPr>
            <w:tcW w:w="976" w:type="dxa"/>
            <w:tcBorders>
              <w:top w:val="nil"/>
              <w:left w:val="thinThickThinSmallGap" w:sz="24" w:space="0" w:color="auto"/>
              <w:bottom w:val="nil"/>
            </w:tcBorders>
          </w:tcPr>
          <w:p w14:paraId="2386BF9D" w14:textId="77777777" w:rsidR="00121BA3" w:rsidRPr="00D95972" w:rsidRDefault="00121BA3" w:rsidP="008F3C31">
            <w:pPr>
              <w:rPr>
                <w:rFonts w:cs="Arial"/>
              </w:rPr>
            </w:pPr>
          </w:p>
        </w:tc>
        <w:tc>
          <w:tcPr>
            <w:tcW w:w="1317" w:type="dxa"/>
            <w:gridSpan w:val="2"/>
            <w:tcBorders>
              <w:top w:val="nil"/>
              <w:bottom w:val="nil"/>
            </w:tcBorders>
          </w:tcPr>
          <w:p w14:paraId="0371AF33"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3B5ADDBE"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27F98DED" w14:textId="77777777" w:rsidR="00121BA3" w:rsidRPr="00F92150" w:rsidRDefault="00121BA3" w:rsidP="008F3C31">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2BC69703" w14:textId="77777777" w:rsidR="00121BA3" w:rsidRPr="00F92150" w:rsidRDefault="00121BA3" w:rsidP="008F3C31">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C9C26BA" w14:textId="77777777" w:rsidR="00121BA3" w:rsidRPr="00F92150" w:rsidRDefault="00121BA3" w:rsidP="008F3C31">
            <w:pPr>
              <w:rPr>
                <w:rFonts w:cs="Arial"/>
              </w:rPr>
            </w:pPr>
            <w:r>
              <w:rPr>
                <w:rFonts w:cs="Arial"/>
              </w:rPr>
              <w:t>Electronic Meeting</w:t>
            </w:r>
          </w:p>
        </w:tc>
      </w:tr>
      <w:tr w:rsidR="00121BA3" w:rsidRPr="00D95972" w14:paraId="2693C2B7" w14:textId="77777777" w:rsidTr="008F3C31">
        <w:trPr>
          <w:gridAfter w:val="1"/>
          <w:wAfter w:w="4674" w:type="dxa"/>
        </w:trPr>
        <w:tc>
          <w:tcPr>
            <w:tcW w:w="976" w:type="dxa"/>
            <w:tcBorders>
              <w:top w:val="nil"/>
              <w:left w:val="thinThickThinSmallGap" w:sz="24" w:space="0" w:color="auto"/>
              <w:bottom w:val="nil"/>
            </w:tcBorders>
          </w:tcPr>
          <w:p w14:paraId="0215FEA5" w14:textId="77777777" w:rsidR="00121BA3" w:rsidRPr="00D95972" w:rsidRDefault="00121BA3" w:rsidP="008F3C31">
            <w:pPr>
              <w:rPr>
                <w:rFonts w:cs="Arial"/>
              </w:rPr>
            </w:pPr>
          </w:p>
        </w:tc>
        <w:tc>
          <w:tcPr>
            <w:tcW w:w="1317" w:type="dxa"/>
            <w:gridSpan w:val="2"/>
            <w:tcBorders>
              <w:top w:val="nil"/>
              <w:bottom w:val="nil"/>
            </w:tcBorders>
          </w:tcPr>
          <w:p w14:paraId="20D6AFBF"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672107E1"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9383D3E" w14:textId="77777777" w:rsidR="00121BA3" w:rsidRPr="007D0DF8" w:rsidRDefault="00121BA3" w:rsidP="008F3C31">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2730C" w14:textId="77777777" w:rsidR="00121BA3" w:rsidRPr="007D0DF8" w:rsidRDefault="00121BA3" w:rsidP="008F3C31">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7654998E" w14:textId="77777777" w:rsidR="00121BA3" w:rsidRPr="007D0DF8" w:rsidRDefault="00121BA3" w:rsidP="008F3C31">
            <w:pPr>
              <w:rPr>
                <w:rFonts w:cs="Arial"/>
                <w:i/>
              </w:rPr>
            </w:pPr>
            <w:r w:rsidRPr="007D0DF8">
              <w:rPr>
                <w:rFonts w:cs="Arial"/>
                <w:i/>
              </w:rPr>
              <w:t>cancelled</w:t>
            </w:r>
          </w:p>
        </w:tc>
      </w:tr>
      <w:tr w:rsidR="00121BA3" w:rsidRPr="00D95972" w14:paraId="57B28B0A" w14:textId="77777777" w:rsidTr="008F3C31">
        <w:trPr>
          <w:gridAfter w:val="1"/>
          <w:wAfter w:w="4674" w:type="dxa"/>
        </w:trPr>
        <w:tc>
          <w:tcPr>
            <w:tcW w:w="976" w:type="dxa"/>
            <w:tcBorders>
              <w:top w:val="nil"/>
              <w:left w:val="thinThickThinSmallGap" w:sz="24" w:space="0" w:color="auto"/>
              <w:bottom w:val="nil"/>
            </w:tcBorders>
          </w:tcPr>
          <w:p w14:paraId="0DA1B023" w14:textId="77777777" w:rsidR="00121BA3" w:rsidRPr="00D95972" w:rsidRDefault="00121BA3" w:rsidP="008F3C31">
            <w:pPr>
              <w:rPr>
                <w:rFonts w:cs="Arial"/>
              </w:rPr>
            </w:pPr>
          </w:p>
        </w:tc>
        <w:tc>
          <w:tcPr>
            <w:tcW w:w="1317" w:type="dxa"/>
            <w:gridSpan w:val="2"/>
            <w:tcBorders>
              <w:top w:val="nil"/>
              <w:bottom w:val="nil"/>
            </w:tcBorders>
          </w:tcPr>
          <w:p w14:paraId="0EEEF766"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0095BEE1"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0BC86168" w14:textId="77777777" w:rsidR="00121BA3" w:rsidRDefault="00121BA3" w:rsidP="008F3C31">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214D97F2" w14:textId="77777777" w:rsidR="00121BA3" w:rsidRPr="00D95972" w:rsidRDefault="00121BA3" w:rsidP="008F3C31">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8CAD0A1" w14:textId="77777777" w:rsidR="00121BA3" w:rsidRDefault="00121BA3" w:rsidP="008F3C31">
            <w:pPr>
              <w:rPr>
                <w:rFonts w:cs="Arial"/>
              </w:rPr>
            </w:pPr>
            <w:r>
              <w:rPr>
                <w:rFonts w:cs="Arial"/>
              </w:rPr>
              <w:t>Electronic Meeting</w:t>
            </w:r>
          </w:p>
        </w:tc>
      </w:tr>
      <w:tr w:rsidR="00121BA3" w:rsidRPr="00D95972" w14:paraId="12D1E4B8" w14:textId="77777777" w:rsidTr="008F3C31">
        <w:trPr>
          <w:gridAfter w:val="1"/>
          <w:wAfter w:w="4674" w:type="dxa"/>
        </w:trPr>
        <w:tc>
          <w:tcPr>
            <w:tcW w:w="976" w:type="dxa"/>
            <w:tcBorders>
              <w:top w:val="nil"/>
              <w:left w:val="thinThickThinSmallGap" w:sz="24" w:space="0" w:color="auto"/>
              <w:bottom w:val="nil"/>
            </w:tcBorders>
          </w:tcPr>
          <w:p w14:paraId="778CD8FE" w14:textId="77777777" w:rsidR="00121BA3" w:rsidRPr="00D95972" w:rsidRDefault="00121BA3" w:rsidP="008F3C31">
            <w:pPr>
              <w:rPr>
                <w:rFonts w:cs="Arial"/>
              </w:rPr>
            </w:pPr>
          </w:p>
        </w:tc>
        <w:tc>
          <w:tcPr>
            <w:tcW w:w="1317" w:type="dxa"/>
            <w:gridSpan w:val="2"/>
            <w:tcBorders>
              <w:top w:val="nil"/>
              <w:bottom w:val="nil"/>
            </w:tcBorders>
          </w:tcPr>
          <w:p w14:paraId="716D8AB9"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126FBE31"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63E00F54" w14:textId="77777777" w:rsidR="00121BA3" w:rsidRPr="00D95972" w:rsidRDefault="00121BA3" w:rsidP="008F3C31">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25B8E5D4" w14:textId="77777777" w:rsidR="00121BA3" w:rsidRPr="00D95972" w:rsidRDefault="00121BA3" w:rsidP="008F3C31">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4155C777" w14:textId="77777777" w:rsidR="00121BA3" w:rsidRPr="00D95972" w:rsidRDefault="00121BA3" w:rsidP="008F3C31">
            <w:pPr>
              <w:jc w:val="both"/>
              <w:rPr>
                <w:rFonts w:cs="Arial"/>
              </w:rPr>
            </w:pPr>
            <w:r>
              <w:rPr>
                <w:rFonts w:cs="Arial"/>
              </w:rPr>
              <w:t>Electronic Meeting</w:t>
            </w:r>
          </w:p>
        </w:tc>
      </w:tr>
      <w:tr w:rsidR="00121BA3" w:rsidRPr="00D95972" w14:paraId="0BE1BBCD" w14:textId="77777777" w:rsidTr="008F3C31">
        <w:trPr>
          <w:gridAfter w:val="1"/>
          <w:wAfter w:w="4674" w:type="dxa"/>
        </w:trPr>
        <w:tc>
          <w:tcPr>
            <w:tcW w:w="976" w:type="dxa"/>
            <w:tcBorders>
              <w:top w:val="nil"/>
              <w:left w:val="thinThickThinSmallGap" w:sz="24" w:space="0" w:color="auto"/>
              <w:bottom w:val="nil"/>
            </w:tcBorders>
          </w:tcPr>
          <w:p w14:paraId="19401B12" w14:textId="77777777" w:rsidR="00121BA3" w:rsidRPr="00D95972" w:rsidRDefault="00121BA3" w:rsidP="008F3C31">
            <w:pPr>
              <w:rPr>
                <w:rFonts w:cs="Arial"/>
              </w:rPr>
            </w:pPr>
          </w:p>
        </w:tc>
        <w:tc>
          <w:tcPr>
            <w:tcW w:w="1317" w:type="dxa"/>
            <w:gridSpan w:val="2"/>
            <w:tcBorders>
              <w:top w:val="nil"/>
              <w:bottom w:val="nil"/>
            </w:tcBorders>
          </w:tcPr>
          <w:p w14:paraId="4B5B4C2B"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0885E42B"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14:paraId="138EF13B" w14:textId="77777777" w:rsidR="00121BA3" w:rsidRPr="00A72CD9" w:rsidRDefault="00121BA3" w:rsidP="008F3C31">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6DC93355" w14:textId="77777777" w:rsidR="00121BA3" w:rsidRPr="00A72CD9" w:rsidRDefault="00121BA3" w:rsidP="008F3C31">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AC327FB" w14:textId="77777777" w:rsidR="00121BA3" w:rsidRPr="00A72CD9" w:rsidRDefault="00121BA3" w:rsidP="008F3C31">
            <w:pPr>
              <w:jc w:val="both"/>
              <w:rPr>
                <w:rFonts w:cs="Arial"/>
                <w:i/>
                <w:iCs/>
              </w:rPr>
            </w:pPr>
            <w:r>
              <w:rPr>
                <w:rFonts w:cs="Arial"/>
                <w:i/>
                <w:iCs/>
              </w:rPr>
              <w:t>c</w:t>
            </w:r>
            <w:r w:rsidRPr="00A72CD9">
              <w:rPr>
                <w:rFonts w:cs="Arial"/>
                <w:i/>
                <w:iCs/>
              </w:rPr>
              <w:t>ancelled</w:t>
            </w:r>
          </w:p>
        </w:tc>
      </w:tr>
      <w:tr w:rsidR="00121BA3" w:rsidRPr="00D95972" w14:paraId="546FD717" w14:textId="77777777" w:rsidTr="008F3C31">
        <w:trPr>
          <w:gridAfter w:val="1"/>
          <w:wAfter w:w="4674" w:type="dxa"/>
        </w:trPr>
        <w:tc>
          <w:tcPr>
            <w:tcW w:w="976" w:type="dxa"/>
            <w:tcBorders>
              <w:top w:val="nil"/>
              <w:left w:val="thinThickThinSmallGap" w:sz="24" w:space="0" w:color="auto"/>
              <w:bottom w:val="nil"/>
            </w:tcBorders>
          </w:tcPr>
          <w:p w14:paraId="6DEE655C" w14:textId="77777777" w:rsidR="00121BA3" w:rsidRPr="00D95972" w:rsidRDefault="00121BA3" w:rsidP="008F3C31">
            <w:pPr>
              <w:rPr>
                <w:rFonts w:cs="Arial"/>
              </w:rPr>
            </w:pPr>
          </w:p>
        </w:tc>
        <w:tc>
          <w:tcPr>
            <w:tcW w:w="1317" w:type="dxa"/>
            <w:gridSpan w:val="2"/>
            <w:tcBorders>
              <w:top w:val="nil"/>
              <w:bottom w:val="nil"/>
            </w:tcBorders>
          </w:tcPr>
          <w:p w14:paraId="6DB37BF8"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19A7DB8C"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579E467A" w14:textId="77777777" w:rsidR="00121BA3" w:rsidRDefault="00121BA3" w:rsidP="008F3C31">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6E028E22" w14:textId="77777777" w:rsidR="00121BA3" w:rsidRPr="00D95972" w:rsidRDefault="00121BA3" w:rsidP="008F3C31">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313AA0E" w14:textId="77777777" w:rsidR="00121BA3" w:rsidRDefault="00121BA3" w:rsidP="008F3C31">
            <w:pPr>
              <w:jc w:val="both"/>
              <w:rPr>
                <w:rFonts w:cs="Arial"/>
              </w:rPr>
            </w:pPr>
            <w:r>
              <w:rPr>
                <w:rFonts w:cs="Arial"/>
              </w:rPr>
              <w:t>Electronic Meeting</w:t>
            </w:r>
          </w:p>
        </w:tc>
      </w:tr>
      <w:tr w:rsidR="00121BA3" w:rsidRPr="00D95972" w14:paraId="5A6FECEF" w14:textId="77777777" w:rsidTr="008F3C31">
        <w:trPr>
          <w:gridAfter w:val="1"/>
          <w:wAfter w:w="4674" w:type="dxa"/>
        </w:trPr>
        <w:tc>
          <w:tcPr>
            <w:tcW w:w="976" w:type="dxa"/>
            <w:tcBorders>
              <w:top w:val="nil"/>
              <w:left w:val="thinThickThinSmallGap" w:sz="24" w:space="0" w:color="auto"/>
              <w:bottom w:val="nil"/>
            </w:tcBorders>
          </w:tcPr>
          <w:p w14:paraId="619B7EDF" w14:textId="77777777" w:rsidR="00121BA3" w:rsidRPr="00D95972" w:rsidRDefault="00121BA3" w:rsidP="008F3C31">
            <w:pPr>
              <w:rPr>
                <w:rFonts w:cs="Arial"/>
              </w:rPr>
            </w:pPr>
          </w:p>
        </w:tc>
        <w:tc>
          <w:tcPr>
            <w:tcW w:w="1317" w:type="dxa"/>
            <w:gridSpan w:val="2"/>
            <w:tcBorders>
              <w:top w:val="nil"/>
              <w:bottom w:val="nil"/>
            </w:tcBorders>
          </w:tcPr>
          <w:p w14:paraId="255F11F9"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4B413295"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F3E4FA7" w14:textId="77777777" w:rsidR="00121BA3" w:rsidRPr="005A0791" w:rsidRDefault="00121BA3" w:rsidP="008F3C31">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2851F" w14:textId="77777777" w:rsidR="00121BA3" w:rsidRPr="005A0791" w:rsidRDefault="00121BA3" w:rsidP="008F3C31">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E39CCBB" w14:textId="77777777" w:rsidR="00121BA3" w:rsidRPr="005A0791" w:rsidRDefault="00121BA3" w:rsidP="008F3C31">
            <w:pPr>
              <w:jc w:val="both"/>
              <w:rPr>
                <w:rFonts w:cs="Arial"/>
                <w:i/>
                <w:iCs/>
              </w:rPr>
            </w:pPr>
            <w:r>
              <w:rPr>
                <w:rFonts w:cs="Arial"/>
                <w:i/>
                <w:iCs/>
              </w:rPr>
              <w:t xml:space="preserve">F2F </w:t>
            </w:r>
            <w:r w:rsidRPr="005A0791">
              <w:rPr>
                <w:rFonts w:cs="Arial"/>
                <w:i/>
                <w:iCs/>
              </w:rPr>
              <w:t>cancelled</w:t>
            </w:r>
          </w:p>
        </w:tc>
      </w:tr>
      <w:tr w:rsidR="00121BA3" w:rsidRPr="00D95972" w14:paraId="654AD047" w14:textId="77777777" w:rsidTr="008F3C31">
        <w:trPr>
          <w:gridAfter w:val="1"/>
          <w:wAfter w:w="4674" w:type="dxa"/>
        </w:trPr>
        <w:tc>
          <w:tcPr>
            <w:tcW w:w="976" w:type="dxa"/>
            <w:tcBorders>
              <w:top w:val="nil"/>
              <w:left w:val="thinThickThinSmallGap" w:sz="24" w:space="0" w:color="auto"/>
              <w:bottom w:val="nil"/>
            </w:tcBorders>
          </w:tcPr>
          <w:p w14:paraId="12E18636" w14:textId="77777777" w:rsidR="00121BA3" w:rsidRPr="00D95972" w:rsidRDefault="00121BA3" w:rsidP="008F3C31">
            <w:pPr>
              <w:rPr>
                <w:rFonts w:cs="Arial"/>
              </w:rPr>
            </w:pPr>
          </w:p>
        </w:tc>
        <w:tc>
          <w:tcPr>
            <w:tcW w:w="1317" w:type="dxa"/>
            <w:gridSpan w:val="2"/>
            <w:tcBorders>
              <w:top w:val="nil"/>
              <w:bottom w:val="nil"/>
            </w:tcBorders>
          </w:tcPr>
          <w:p w14:paraId="70E682FB"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563BCE52"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F66F26F" w14:textId="77777777" w:rsidR="00121BA3" w:rsidRDefault="00121BA3" w:rsidP="008F3C31">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B6F7393" w14:textId="77777777" w:rsidR="00121BA3" w:rsidRPr="00D95972" w:rsidRDefault="00121BA3" w:rsidP="008F3C31">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DB1B3C8" w14:textId="77777777" w:rsidR="00121BA3" w:rsidRDefault="00121BA3" w:rsidP="008F3C31">
            <w:pPr>
              <w:jc w:val="both"/>
              <w:rPr>
                <w:rFonts w:cs="Arial"/>
              </w:rPr>
            </w:pPr>
            <w:r>
              <w:rPr>
                <w:rFonts w:cs="Arial"/>
              </w:rPr>
              <w:t>Electronic Meeting</w:t>
            </w:r>
          </w:p>
        </w:tc>
      </w:tr>
      <w:tr w:rsidR="00121BA3" w:rsidRPr="00D95972" w14:paraId="2AF4B86C" w14:textId="77777777" w:rsidTr="008F3C31">
        <w:trPr>
          <w:gridAfter w:val="1"/>
          <w:wAfter w:w="4674" w:type="dxa"/>
        </w:trPr>
        <w:tc>
          <w:tcPr>
            <w:tcW w:w="976" w:type="dxa"/>
            <w:tcBorders>
              <w:top w:val="nil"/>
              <w:left w:val="thinThickThinSmallGap" w:sz="24" w:space="0" w:color="auto"/>
              <w:bottom w:val="nil"/>
            </w:tcBorders>
          </w:tcPr>
          <w:p w14:paraId="02251EB8" w14:textId="77777777" w:rsidR="00121BA3" w:rsidRPr="00D95972" w:rsidRDefault="00121BA3" w:rsidP="008F3C31">
            <w:pPr>
              <w:rPr>
                <w:rFonts w:cs="Arial"/>
              </w:rPr>
            </w:pPr>
          </w:p>
        </w:tc>
        <w:tc>
          <w:tcPr>
            <w:tcW w:w="1317" w:type="dxa"/>
            <w:gridSpan w:val="2"/>
            <w:tcBorders>
              <w:top w:val="nil"/>
              <w:bottom w:val="nil"/>
            </w:tcBorders>
          </w:tcPr>
          <w:p w14:paraId="65183409"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6C912A24"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180A9500" w14:textId="77777777" w:rsidR="00121BA3" w:rsidRPr="00D95972" w:rsidRDefault="00121BA3" w:rsidP="008F3C31">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902E675" w14:textId="77777777" w:rsidR="00121BA3" w:rsidRPr="00D95972" w:rsidRDefault="00121BA3" w:rsidP="008F3C31">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F4FFEF5" w14:textId="77777777" w:rsidR="00121BA3" w:rsidRPr="00D95972" w:rsidRDefault="00121BA3" w:rsidP="008F3C31">
            <w:pPr>
              <w:rPr>
                <w:rFonts w:cs="Arial"/>
              </w:rPr>
            </w:pPr>
            <w:r>
              <w:rPr>
                <w:rFonts w:cs="Arial"/>
              </w:rPr>
              <w:t>Electronic Meeting</w:t>
            </w:r>
          </w:p>
        </w:tc>
      </w:tr>
      <w:tr w:rsidR="00121BA3" w:rsidRPr="00D95972" w14:paraId="5C5540CA" w14:textId="77777777" w:rsidTr="008F3C31">
        <w:trPr>
          <w:gridAfter w:val="1"/>
          <w:wAfter w:w="4674" w:type="dxa"/>
        </w:trPr>
        <w:tc>
          <w:tcPr>
            <w:tcW w:w="976" w:type="dxa"/>
            <w:tcBorders>
              <w:top w:val="nil"/>
              <w:left w:val="thinThickThinSmallGap" w:sz="24" w:space="0" w:color="auto"/>
              <w:bottom w:val="nil"/>
            </w:tcBorders>
          </w:tcPr>
          <w:p w14:paraId="0953E2A7" w14:textId="77777777" w:rsidR="00121BA3" w:rsidRPr="00D95972" w:rsidRDefault="00121BA3" w:rsidP="008F3C31">
            <w:pPr>
              <w:rPr>
                <w:rFonts w:cs="Arial"/>
              </w:rPr>
            </w:pPr>
          </w:p>
        </w:tc>
        <w:tc>
          <w:tcPr>
            <w:tcW w:w="1317" w:type="dxa"/>
            <w:gridSpan w:val="2"/>
            <w:tcBorders>
              <w:top w:val="nil"/>
              <w:bottom w:val="nil"/>
            </w:tcBorders>
          </w:tcPr>
          <w:p w14:paraId="722AC4DB"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6DCEFB7E"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8930D61" w14:textId="77777777" w:rsidR="00121BA3" w:rsidRPr="00DC501C" w:rsidRDefault="00121BA3" w:rsidP="008F3C31">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751EC5" w14:textId="77777777" w:rsidR="00121BA3" w:rsidRPr="00DC501C" w:rsidRDefault="008F3C31" w:rsidP="008F3C31">
            <w:pPr>
              <w:rPr>
                <w:rFonts w:cs="Arial"/>
                <w:i/>
                <w:iCs/>
              </w:rPr>
            </w:pPr>
            <w:hyperlink r:id="rId14" w:history="1">
              <w:r w:rsidR="00121BA3"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42A7848" w14:textId="77777777" w:rsidR="00121BA3" w:rsidRPr="00DC501C" w:rsidRDefault="00121BA3" w:rsidP="008F3C31">
            <w:pPr>
              <w:rPr>
                <w:rFonts w:cs="Arial"/>
                <w:i/>
                <w:iCs/>
              </w:rPr>
            </w:pPr>
            <w:r w:rsidRPr="00DC501C">
              <w:rPr>
                <w:rFonts w:cs="Arial"/>
                <w:i/>
                <w:iCs/>
              </w:rPr>
              <w:t>cancelled</w:t>
            </w:r>
          </w:p>
        </w:tc>
      </w:tr>
      <w:tr w:rsidR="00121BA3" w:rsidRPr="00D95972" w14:paraId="43236F4B" w14:textId="77777777" w:rsidTr="008F3C31">
        <w:trPr>
          <w:gridAfter w:val="1"/>
          <w:wAfter w:w="4674" w:type="dxa"/>
        </w:trPr>
        <w:tc>
          <w:tcPr>
            <w:tcW w:w="976" w:type="dxa"/>
            <w:tcBorders>
              <w:top w:val="nil"/>
              <w:left w:val="thinThickThinSmallGap" w:sz="24" w:space="0" w:color="auto"/>
              <w:bottom w:val="nil"/>
            </w:tcBorders>
          </w:tcPr>
          <w:p w14:paraId="4DA36F08" w14:textId="77777777" w:rsidR="00121BA3" w:rsidRPr="00D95972" w:rsidRDefault="00121BA3" w:rsidP="008F3C31">
            <w:pPr>
              <w:rPr>
                <w:rFonts w:cs="Arial"/>
              </w:rPr>
            </w:pPr>
          </w:p>
        </w:tc>
        <w:tc>
          <w:tcPr>
            <w:tcW w:w="1317" w:type="dxa"/>
            <w:gridSpan w:val="2"/>
            <w:tcBorders>
              <w:top w:val="nil"/>
              <w:bottom w:val="nil"/>
            </w:tcBorders>
          </w:tcPr>
          <w:p w14:paraId="11E76418"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74F7AC8E"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CA3BA7F" w14:textId="77777777" w:rsidR="00121BA3" w:rsidRPr="002A5AFA" w:rsidRDefault="00121BA3" w:rsidP="008F3C31">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67E2B" w14:textId="77777777" w:rsidR="00121BA3" w:rsidRPr="002A5AFA" w:rsidRDefault="00121BA3" w:rsidP="008F3C31">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592FDE8" w14:textId="77777777" w:rsidR="00121BA3" w:rsidRPr="002A5AFA" w:rsidRDefault="00121BA3" w:rsidP="008F3C31">
            <w:pPr>
              <w:rPr>
                <w:rFonts w:cs="Arial"/>
                <w:i/>
                <w:iCs/>
              </w:rPr>
            </w:pPr>
            <w:r>
              <w:rPr>
                <w:rFonts w:cs="Arial"/>
                <w:i/>
                <w:iCs/>
              </w:rPr>
              <w:t xml:space="preserve">F2F </w:t>
            </w:r>
            <w:r w:rsidRPr="002A5AFA">
              <w:rPr>
                <w:rFonts w:cs="Arial"/>
                <w:i/>
                <w:iCs/>
              </w:rPr>
              <w:t>cancelled</w:t>
            </w:r>
          </w:p>
        </w:tc>
      </w:tr>
      <w:tr w:rsidR="00121BA3" w:rsidRPr="00D95972" w14:paraId="1B940668" w14:textId="77777777" w:rsidTr="008F3C31">
        <w:trPr>
          <w:gridAfter w:val="1"/>
          <w:wAfter w:w="4674" w:type="dxa"/>
        </w:trPr>
        <w:tc>
          <w:tcPr>
            <w:tcW w:w="976" w:type="dxa"/>
            <w:tcBorders>
              <w:top w:val="nil"/>
              <w:left w:val="thinThickThinSmallGap" w:sz="24" w:space="0" w:color="auto"/>
              <w:bottom w:val="nil"/>
            </w:tcBorders>
          </w:tcPr>
          <w:p w14:paraId="41716B0F" w14:textId="77777777" w:rsidR="00121BA3" w:rsidRPr="00D95972" w:rsidRDefault="00121BA3" w:rsidP="008F3C31">
            <w:pPr>
              <w:rPr>
                <w:rFonts w:cs="Arial"/>
              </w:rPr>
            </w:pPr>
          </w:p>
        </w:tc>
        <w:tc>
          <w:tcPr>
            <w:tcW w:w="1317" w:type="dxa"/>
            <w:gridSpan w:val="2"/>
            <w:tcBorders>
              <w:top w:val="nil"/>
              <w:bottom w:val="nil"/>
            </w:tcBorders>
          </w:tcPr>
          <w:p w14:paraId="3724FDFC"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213076BA"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B4790AA" w14:textId="77777777" w:rsidR="00121BA3" w:rsidRPr="00D95972" w:rsidRDefault="00121BA3" w:rsidP="008F3C31">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385B474" w14:textId="77777777" w:rsidR="00121BA3" w:rsidRPr="00D95972" w:rsidRDefault="00121BA3" w:rsidP="008F3C31">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B68B928" w14:textId="77777777" w:rsidR="00121BA3" w:rsidRDefault="00121BA3" w:rsidP="008F3C31">
            <w:pPr>
              <w:rPr>
                <w:rFonts w:cs="Arial"/>
              </w:rPr>
            </w:pPr>
            <w:r>
              <w:rPr>
                <w:rFonts w:cs="Arial"/>
              </w:rPr>
              <w:t>Electronic Meeting</w:t>
            </w:r>
          </w:p>
        </w:tc>
      </w:tr>
      <w:tr w:rsidR="00121BA3" w:rsidRPr="00D95972" w14:paraId="6F03C559" w14:textId="77777777" w:rsidTr="008F3C31">
        <w:trPr>
          <w:gridAfter w:val="1"/>
          <w:wAfter w:w="4674" w:type="dxa"/>
        </w:trPr>
        <w:tc>
          <w:tcPr>
            <w:tcW w:w="976" w:type="dxa"/>
            <w:tcBorders>
              <w:top w:val="nil"/>
              <w:left w:val="thinThickThinSmallGap" w:sz="24" w:space="0" w:color="auto"/>
              <w:bottom w:val="nil"/>
            </w:tcBorders>
          </w:tcPr>
          <w:p w14:paraId="18C67337" w14:textId="77777777" w:rsidR="00121BA3" w:rsidRPr="00D95972" w:rsidRDefault="00121BA3" w:rsidP="008F3C31">
            <w:pPr>
              <w:rPr>
                <w:rFonts w:cs="Arial"/>
              </w:rPr>
            </w:pPr>
          </w:p>
        </w:tc>
        <w:tc>
          <w:tcPr>
            <w:tcW w:w="1317" w:type="dxa"/>
            <w:gridSpan w:val="2"/>
            <w:tcBorders>
              <w:top w:val="nil"/>
              <w:bottom w:val="nil"/>
            </w:tcBorders>
          </w:tcPr>
          <w:p w14:paraId="103EB7A3" w14:textId="77777777" w:rsidR="00121BA3" w:rsidRPr="00D95972" w:rsidRDefault="00121BA3" w:rsidP="008F3C31">
            <w:pPr>
              <w:rPr>
                <w:rFonts w:cs="Arial"/>
                <w:color w:val="000000"/>
              </w:rPr>
            </w:pPr>
          </w:p>
        </w:tc>
        <w:tc>
          <w:tcPr>
            <w:tcW w:w="1088" w:type="dxa"/>
            <w:tcBorders>
              <w:top w:val="nil"/>
              <w:bottom w:val="nil"/>
            </w:tcBorders>
            <w:shd w:val="clear" w:color="000000" w:fill="FFFFFF"/>
          </w:tcPr>
          <w:p w14:paraId="51179399"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108634F1" w14:textId="77777777" w:rsidR="00121BA3" w:rsidRPr="00D95972" w:rsidRDefault="00121BA3" w:rsidP="008F3C31">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7A9CBA9" w14:textId="77777777" w:rsidR="00121BA3" w:rsidRPr="00D95972" w:rsidRDefault="00121BA3" w:rsidP="008F3C31">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7F6B829" w14:textId="77777777" w:rsidR="00121BA3" w:rsidRPr="00D95972" w:rsidRDefault="00121BA3" w:rsidP="008F3C31">
            <w:pPr>
              <w:rPr>
                <w:rFonts w:cs="Arial"/>
              </w:rPr>
            </w:pPr>
            <w:r>
              <w:rPr>
                <w:rFonts w:cs="Arial"/>
              </w:rPr>
              <w:t>Funchal, Madeira</w:t>
            </w:r>
          </w:p>
        </w:tc>
      </w:tr>
      <w:tr w:rsidR="00121BA3" w:rsidRPr="00D95972" w14:paraId="2FC055CC" w14:textId="77777777" w:rsidTr="008F3C31">
        <w:trPr>
          <w:gridAfter w:val="1"/>
          <w:wAfter w:w="4674" w:type="dxa"/>
        </w:trPr>
        <w:tc>
          <w:tcPr>
            <w:tcW w:w="976" w:type="dxa"/>
            <w:tcBorders>
              <w:top w:val="nil"/>
              <w:left w:val="thinThickThinSmallGap" w:sz="24" w:space="0" w:color="auto"/>
              <w:bottom w:val="nil"/>
            </w:tcBorders>
          </w:tcPr>
          <w:p w14:paraId="7EB6D9F8" w14:textId="77777777" w:rsidR="00121BA3" w:rsidRPr="00D95972" w:rsidRDefault="00121BA3" w:rsidP="008F3C31">
            <w:pPr>
              <w:rPr>
                <w:rFonts w:cs="Arial"/>
              </w:rPr>
            </w:pPr>
          </w:p>
        </w:tc>
        <w:tc>
          <w:tcPr>
            <w:tcW w:w="1317" w:type="dxa"/>
            <w:gridSpan w:val="2"/>
            <w:tcBorders>
              <w:top w:val="nil"/>
              <w:bottom w:val="nil"/>
            </w:tcBorders>
          </w:tcPr>
          <w:p w14:paraId="47D4FC00" w14:textId="77777777" w:rsidR="00121BA3" w:rsidRPr="00D95972" w:rsidRDefault="00121BA3" w:rsidP="008F3C31">
            <w:pPr>
              <w:rPr>
                <w:rFonts w:cs="Arial"/>
                <w:color w:val="000000"/>
              </w:rPr>
            </w:pPr>
          </w:p>
        </w:tc>
        <w:tc>
          <w:tcPr>
            <w:tcW w:w="1088" w:type="dxa"/>
            <w:tcBorders>
              <w:top w:val="nil"/>
              <w:bottom w:val="nil"/>
            </w:tcBorders>
            <w:shd w:val="clear" w:color="000000" w:fill="FFFFFF"/>
          </w:tcPr>
          <w:p w14:paraId="50D45E0C"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E28C839" w14:textId="77777777" w:rsidR="00121BA3" w:rsidRPr="00D95972" w:rsidRDefault="00121BA3" w:rsidP="008F3C31">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96390D" w14:textId="77777777" w:rsidR="00121BA3" w:rsidRPr="00D95972" w:rsidRDefault="00121BA3" w:rsidP="008F3C31">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7179BCA" w14:textId="77777777" w:rsidR="00121BA3" w:rsidRDefault="00121BA3" w:rsidP="008F3C31">
            <w:pPr>
              <w:rPr>
                <w:rFonts w:cs="Arial"/>
              </w:rPr>
            </w:pPr>
            <w:r>
              <w:rPr>
                <w:rFonts w:cs="Arial"/>
              </w:rPr>
              <w:t>India</w:t>
            </w:r>
          </w:p>
        </w:tc>
      </w:tr>
      <w:tr w:rsidR="00121BA3" w:rsidRPr="00D95972" w14:paraId="236F5CF5" w14:textId="77777777" w:rsidTr="008F3C31">
        <w:trPr>
          <w:gridAfter w:val="1"/>
          <w:wAfter w:w="4674" w:type="dxa"/>
        </w:trPr>
        <w:tc>
          <w:tcPr>
            <w:tcW w:w="976" w:type="dxa"/>
            <w:tcBorders>
              <w:top w:val="nil"/>
              <w:left w:val="thinThickThinSmallGap" w:sz="24" w:space="0" w:color="auto"/>
              <w:bottom w:val="nil"/>
            </w:tcBorders>
          </w:tcPr>
          <w:p w14:paraId="00A83C8B" w14:textId="77777777" w:rsidR="00121BA3" w:rsidRPr="00D95972" w:rsidRDefault="00121BA3" w:rsidP="008F3C31">
            <w:pPr>
              <w:rPr>
                <w:rFonts w:cs="Arial"/>
              </w:rPr>
            </w:pPr>
          </w:p>
        </w:tc>
        <w:tc>
          <w:tcPr>
            <w:tcW w:w="1317" w:type="dxa"/>
            <w:gridSpan w:val="2"/>
            <w:tcBorders>
              <w:top w:val="nil"/>
              <w:bottom w:val="nil"/>
            </w:tcBorders>
          </w:tcPr>
          <w:p w14:paraId="51275445" w14:textId="77777777" w:rsidR="00121BA3" w:rsidRPr="00D95972" w:rsidRDefault="00121BA3" w:rsidP="008F3C31">
            <w:pPr>
              <w:rPr>
                <w:rFonts w:cs="Arial"/>
                <w:color w:val="000000"/>
              </w:rPr>
            </w:pPr>
          </w:p>
        </w:tc>
        <w:tc>
          <w:tcPr>
            <w:tcW w:w="1088" w:type="dxa"/>
            <w:tcBorders>
              <w:top w:val="nil"/>
              <w:bottom w:val="nil"/>
            </w:tcBorders>
            <w:shd w:val="clear" w:color="000000" w:fill="FFFFFF"/>
          </w:tcPr>
          <w:p w14:paraId="6CD8C89C"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3950367" w14:textId="77777777" w:rsidR="00121BA3" w:rsidRPr="00D95972" w:rsidRDefault="00121BA3" w:rsidP="008F3C31">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6B074A4" w14:textId="77777777" w:rsidR="00121BA3" w:rsidRPr="00D95972" w:rsidRDefault="00121BA3" w:rsidP="008F3C31">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A77727A" w14:textId="77777777" w:rsidR="00121BA3" w:rsidRDefault="00121BA3" w:rsidP="008F3C31">
            <w:pPr>
              <w:rPr>
                <w:rFonts w:cs="Arial"/>
              </w:rPr>
            </w:pPr>
            <w:r>
              <w:rPr>
                <w:rFonts w:cs="Arial"/>
              </w:rPr>
              <w:t>US</w:t>
            </w:r>
          </w:p>
        </w:tc>
      </w:tr>
      <w:tr w:rsidR="00121BA3" w:rsidRPr="00D95972" w14:paraId="0F3F17E0" w14:textId="77777777" w:rsidTr="008F3C31">
        <w:trPr>
          <w:gridAfter w:val="1"/>
          <w:wAfter w:w="4674" w:type="dxa"/>
        </w:trPr>
        <w:tc>
          <w:tcPr>
            <w:tcW w:w="976" w:type="dxa"/>
            <w:tcBorders>
              <w:top w:val="nil"/>
              <w:left w:val="thinThickThinSmallGap" w:sz="24" w:space="0" w:color="auto"/>
              <w:bottom w:val="nil"/>
            </w:tcBorders>
          </w:tcPr>
          <w:p w14:paraId="024DE40C" w14:textId="77777777" w:rsidR="00121BA3" w:rsidRPr="00D95972" w:rsidRDefault="00121BA3" w:rsidP="008F3C31">
            <w:pPr>
              <w:rPr>
                <w:rFonts w:cs="Arial"/>
              </w:rPr>
            </w:pPr>
          </w:p>
        </w:tc>
        <w:tc>
          <w:tcPr>
            <w:tcW w:w="1317" w:type="dxa"/>
            <w:gridSpan w:val="2"/>
            <w:tcBorders>
              <w:top w:val="nil"/>
              <w:bottom w:val="nil"/>
            </w:tcBorders>
          </w:tcPr>
          <w:p w14:paraId="013246F4"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00D8A0AA"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11984FB4" w14:textId="77777777" w:rsidR="00121BA3" w:rsidRPr="00D95972" w:rsidRDefault="00121BA3" w:rsidP="008F3C31">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B366AB7" w14:textId="77777777" w:rsidR="00121BA3" w:rsidRPr="00D95972" w:rsidRDefault="00121BA3" w:rsidP="008F3C31">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1A8AE9A" w14:textId="77777777" w:rsidR="00121BA3" w:rsidRPr="00D95972" w:rsidRDefault="00121BA3" w:rsidP="008F3C31">
            <w:pPr>
              <w:rPr>
                <w:rFonts w:cs="Arial"/>
              </w:rPr>
            </w:pPr>
            <w:r>
              <w:rPr>
                <w:rFonts w:cs="Arial"/>
              </w:rPr>
              <w:t>NAF</w:t>
            </w:r>
          </w:p>
        </w:tc>
      </w:tr>
      <w:tr w:rsidR="00121BA3" w:rsidRPr="00D95972" w14:paraId="0170EB60" w14:textId="77777777" w:rsidTr="008F3C31">
        <w:trPr>
          <w:gridAfter w:val="1"/>
          <w:wAfter w:w="4674" w:type="dxa"/>
        </w:trPr>
        <w:tc>
          <w:tcPr>
            <w:tcW w:w="976" w:type="dxa"/>
            <w:tcBorders>
              <w:top w:val="nil"/>
              <w:left w:val="thinThickThinSmallGap" w:sz="24" w:space="0" w:color="auto"/>
              <w:bottom w:val="nil"/>
            </w:tcBorders>
          </w:tcPr>
          <w:p w14:paraId="02839C42" w14:textId="77777777" w:rsidR="00121BA3" w:rsidRPr="00D95972" w:rsidRDefault="00121BA3" w:rsidP="008F3C31">
            <w:pPr>
              <w:rPr>
                <w:rFonts w:cs="Arial"/>
              </w:rPr>
            </w:pPr>
          </w:p>
        </w:tc>
        <w:tc>
          <w:tcPr>
            <w:tcW w:w="1317" w:type="dxa"/>
            <w:gridSpan w:val="2"/>
            <w:tcBorders>
              <w:top w:val="nil"/>
              <w:bottom w:val="nil"/>
            </w:tcBorders>
          </w:tcPr>
          <w:p w14:paraId="0E0E4614"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54A3264A"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200B822" w14:textId="77777777" w:rsidR="00121BA3" w:rsidRPr="00F92150" w:rsidRDefault="00121BA3" w:rsidP="008F3C31">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0A49C43" w14:textId="77777777" w:rsidR="00121BA3" w:rsidRPr="00F92150" w:rsidRDefault="00121BA3" w:rsidP="008F3C31">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60B7AC1" w14:textId="77777777" w:rsidR="00121BA3" w:rsidRPr="00F92150" w:rsidRDefault="00121BA3" w:rsidP="008F3C31">
            <w:pPr>
              <w:rPr>
                <w:rFonts w:cs="Arial"/>
              </w:rPr>
            </w:pPr>
            <w:r>
              <w:rPr>
                <w:rFonts w:cs="Arial"/>
              </w:rPr>
              <w:t>tbd</w:t>
            </w:r>
          </w:p>
        </w:tc>
      </w:tr>
      <w:tr w:rsidR="00121BA3" w:rsidRPr="00D95972" w14:paraId="6D4D3EA1" w14:textId="77777777" w:rsidTr="008F3C31">
        <w:trPr>
          <w:gridAfter w:val="1"/>
          <w:wAfter w:w="4674" w:type="dxa"/>
        </w:trPr>
        <w:tc>
          <w:tcPr>
            <w:tcW w:w="976" w:type="dxa"/>
            <w:tcBorders>
              <w:top w:val="nil"/>
              <w:left w:val="thinThickThinSmallGap" w:sz="24" w:space="0" w:color="auto"/>
              <w:bottom w:val="nil"/>
            </w:tcBorders>
          </w:tcPr>
          <w:p w14:paraId="64026A42" w14:textId="77777777" w:rsidR="00121BA3" w:rsidRPr="00D95972" w:rsidRDefault="00121BA3" w:rsidP="008F3C31">
            <w:pPr>
              <w:rPr>
                <w:rFonts w:cs="Arial"/>
              </w:rPr>
            </w:pPr>
          </w:p>
        </w:tc>
        <w:tc>
          <w:tcPr>
            <w:tcW w:w="1317" w:type="dxa"/>
            <w:gridSpan w:val="2"/>
            <w:tcBorders>
              <w:top w:val="nil"/>
              <w:bottom w:val="nil"/>
            </w:tcBorders>
          </w:tcPr>
          <w:p w14:paraId="4BB36282"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3BD6F62F"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0AF4490" w14:textId="77777777" w:rsidR="00121BA3" w:rsidRPr="00D95972" w:rsidRDefault="00121BA3" w:rsidP="008F3C31">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EE619D6" w14:textId="77777777" w:rsidR="00121BA3" w:rsidRPr="00D95972" w:rsidRDefault="00121BA3" w:rsidP="008F3C31">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79F231" w14:textId="77777777" w:rsidR="00121BA3" w:rsidRPr="00D95972" w:rsidRDefault="00121BA3" w:rsidP="008F3C31">
            <w:pPr>
              <w:rPr>
                <w:rFonts w:cs="Arial"/>
              </w:rPr>
            </w:pPr>
            <w:r>
              <w:rPr>
                <w:rFonts w:cs="Arial"/>
              </w:rPr>
              <w:t>tbd</w:t>
            </w:r>
          </w:p>
        </w:tc>
      </w:tr>
      <w:tr w:rsidR="00121BA3" w:rsidRPr="00D95972" w14:paraId="5EF34429" w14:textId="77777777" w:rsidTr="008F3C31">
        <w:trPr>
          <w:gridAfter w:val="1"/>
          <w:wAfter w:w="4674" w:type="dxa"/>
        </w:trPr>
        <w:tc>
          <w:tcPr>
            <w:tcW w:w="976" w:type="dxa"/>
            <w:tcBorders>
              <w:top w:val="nil"/>
              <w:left w:val="thinThickThinSmallGap" w:sz="24" w:space="0" w:color="auto"/>
              <w:bottom w:val="nil"/>
            </w:tcBorders>
          </w:tcPr>
          <w:p w14:paraId="47689801" w14:textId="77777777" w:rsidR="00121BA3" w:rsidRPr="00D95972" w:rsidRDefault="00121BA3" w:rsidP="008F3C31">
            <w:pPr>
              <w:rPr>
                <w:rFonts w:cs="Arial"/>
              </w:rPr>
            </w:pPr>
          </w:p>
        </w:tc>
        <w:tc>
          <w:tcPr>
            <w:tcW w:w="1317" w:type="dxa"/>
            <w:gridSpan w:val="2"/>
            <w:tcBorders>
              <w:top w:val="nil"/>
              <w:bottom w:val="nil"/>
            </w:tcBorders>
          </w:tcPr>
          <w:p w14:paraId="129C3F66"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0F38E827"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152EC735" w14:textId="77777777" w:rsidR="00121BA3" w:rsidRPr="00D95972" w:rsidRDefault="00121BA3" w:rsidP="008F3C31">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E9D0815" w14:textId="77777777" w:rsidR="00121BA3" w:rsidRPr="00D95972" w:rsidRDefault="00121BA3" w:rsidP="008F3C31">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94BE094" w14:textId="77777777" w:rsidR="00121BA3" w:rsidRPr="00D95972" w:rsidRDefault="00121BA3" w:rsidP="008F3C31">
            <w:pPr>
              <w:jc w:val="both"/>
              <w:rPr>
                <w:rFonts w:cs="Arial"/>
              </w:rPr>
            </w:pPr>
            <w:r>
              <w:rPr>
                <w:rFonts w:cs="Arial"/>
              </w:rPr>
              <w:t>US</w:t>
            </w:r>
          </w:p>
        </w:tc>
      </w:tr>
      <w:tr w:rsidR="00121BA3" w:rsidRPr="00D95972" w14:paraId="316A017E" w14:textId="77777777" w:rsidTr="008F3C31">
        <w:trPr>
          <w:gridAfter w:val="1"/>
          <w:wAfter w:w="4674" w:type="dxa"/>
        </w:trPr>
        <w:tc>
          <w:tcPr>
            <w:tcW w:w="976" w:type="dxa"/>
            <w:tcBorders>
              <w:top w:val="nil"/>
              <w:left w:val="thinThickThinSmallGap" w:sz="24" w:space="0" w:color="auto"/>
              <w:bottom w:val="nil"/>
            </w:tcBorders>
          </w:tcPr>
          <w:p w14:paraId="358AD427" w14:textId="77777777" w:rsidR="00121BA3" w:rsidRPr="00D95972" w:rsidRDefault="00121BA3" w:rsidP="008F3C31">
            <w:pPr>
              <w:rPr>
                <w:rFonts w:cs="Arial"/>
              </w:rPr>
            </w:pPr>
          </w:p>
        </w:tc>
        <w:tc>
          <w:tcPr>
            <w:tcW w:w="1317" w:type="dxa"/>
            <w:gridSpan w:val="2"/>
            <w:tcBorders>
              <w:top w:val="nil"/>
              <w:bottom w:val="nil"/>
            </w:tcBorders>
          </w:tcPr>
          <w:p w14:paraId="29F9AE4B"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6AA029B7"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D6D53B5" w14:textId="77777777" w:rsidR="00121BA3" w:rsidRPr="00D95972" w:rsidRDefault="00121BA3" w:rsidP="008F3C31">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63114C2" w14:textId="77777777" w:rsidR="00121BA3" w:rsidRPr="00D95972" w:rsidRDefault="00121BA3" w:rsidP="008F3C31">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3F60D53" w14:textId="77777777" w:rsidR="00121BA3" w:rsidRDefault="00121BA3" w:rsidP="008F3C31">
            <w:pPr>
              <w:jc w:val="both"/>
              <w:rPr>
                <w:rFonts w:cs="Arial"/>
              </w:rPr>
            </w:pPr>
            <w:r>
              <w:rPr>
                <w:rFonts w:cs="Arial"/>
              </w:rPr>
              <w:t>tbd</w:t>
            </w:r>
          </w:p>
        </w:tc>
      </w:tr>
      <w:tr w:rsidR="00121BA3" w:rsidRPr="00D95972" w14:paraId="6E554BC7" w14:textId="77777777" w:rsidTr="008F3C31">
        <w:trPr>
          <w:gridAfter w:val="1"/>
          <w:wAfter w:w="4674" w:type="dxa"/>
        </w:trPr>
        <w:tc>
          <w:tcPr>
            <w:tcW w:w="976" w:type="dxa"/>
            <w:tcBorders>
              <w:top w:val="nil"/>
              <w:left w:val="thinThickThinSmallGap" w:sz="24" w:space="0" w:color="auto"/>
              <w:bottom w:val="nil"/>
            </w:tcBorders>
          </w:tcPr>
          <w:p w14:paraId="4AC81E88" w14:textId="77777777" w:rsidR="00121BA3" w:rsidRPr="00D95972" w:rsidRDefault="00121BA3" w:rsidP="008F3C31">
            <w:pPr>
              <w:rPr>
                <w:rFonts w:cs="Arial"/>
              </w:rPr>
            </w:pPr>
          </w:p>
        </w:tc>
        <w:tc>
          <w:tcPr>
            <w:tcW w:w="1317" w:type="dxa"/>
            <w:gridSpan w:val="2"/>
            <w:tcBorders>
              <w:top w:val="nil"/>
              <w:bottom w:val="nil"/>
            </w:tcBorders>
          </w:tcPr>
          <w:p w14:paraId="7A48267D"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3CF97682"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9441EAF" w14:textId="77777777" w:rsidR="00121BA3" w:rsidRPr="00D95972" w:rsidRDefault="00121BA3" w:rsidP="008F3C31">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55A0806" w14:textId="77777777" w:rsidR="00121BA3" w:rsidRPr="00D95972" w:rsidRDefault="00121BA3" w:rsidP="008F3C31">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9F2AFF5" w14:textId="77777777" w:rsidR="00121BA3" w:rsidRDefault="00121BA3" w:rsidP="008F3C31">
            <w:pPr>
              <w:jc w:val="both"/>
              <w:rPr>
                <w:rFonts w:cs="Arial"/>
              </w:rPr>
            </w:pPr>
            <w:r>
              <w:rPr>
                <w:rFonts w:cs="Arial"/>
              </w:rPr>
              <w:t>tbd</w:t>
            </w:r>
          </w:p>
        </w:tc>
      </w:tr>
      <w:tr w:rsidR="00121BA3" w:rsidRPr="00D95972" w14:paraId="4105111F" w14:textId="77777777" w:rsidTr="008F3C31">
        <w:trPr>
          <w:gridAfter w:val="1"/>
          <w:wAfter w:w="4674" w:type="dxa"/>
        </w:trPr>
        <w:tc>
          <w:tcPr>
            <w:tcW w:w="976" w:type="dxa"/>
            <w:tcBorders>
              <w:top w:val="nil"/>
              <w:left w:val="thinThickThinSmallGap" w:sz="24" w:space="0" w:color="auto"/>
              <w:bottom w:val="nil"/>
            </w:tcBorders>
          </w:tcPr>
          <w:p w14:paraId="59490235" w14:textId="77777777" w:rsidR="00121BA3" w:rsidRPr="00D95972" w:rsidRDefault="00121BA3" w:rsidP="008F3C31">
            <w:pPr>
              <w:rPr>
                <w:rFonts w:cs="Arial"/>
              </w:rPr>
            </w:pPr>
          </w:p>
        </w:tc>
        <w:tc>
          <w:tcPr>
            <w:tcW w:w="1317" w:type="dxa"/>
            <w:gridSpan w:val="2"/>
            <w:tcBorders>
              <w:top w:val="nil"/>
              <w:bottom w:val="nil"/>
            </w:tcBorders>
          </w:tcPr>
          <w:p w14:paraId="60E6A144"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0AC58AC5"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7694B9B" w14:textId="77777777" w:rsidR="00121BA3" w:rsidRPr="00D95972" w:rsidRDefault="00121BA3" w:rsidP="008F3C31">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D86614E" w14:textId="77777777" w:rsidR="00121BA3" w:rsidRPr="00D95972" w:rsidRDefault="00121BA3" w:rsidP="008F3C31">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74FF209" w14:textId="77777777" w:rsidR="00121BA3" w:rsidRPr="00D95972" w:rsidRDefault="00121BA3" w:rsidP="008F3C31">
            <w:pPr>
              <w:rPr>
                <w:rFonts w:cs="Arial"/>
              </w:rPr>
            </w:pPr>
            <w:r>
              <w:rPr>
                <w:rFonts w:cs="Arial"/>
              </w:rPr>
              <w:t>Japan</w:t>
            </w:r>
          </w:p>
        </w:tc>
      </w:tr>
      <w:tr w:rsidR="00121BA3" w:rsidRPr="00D95972" w14:paraId="524141A5" w14:textId="77777777" w:rsidTr="008F3C31">
        <w:trPr>
          <w:gridAfter w:val="1"/>
          <w:wAfter w:w="4674" w:type="dxa"/>
        </w:trPr>
        <w:tc>
          <w:tcPr>
            <w:tcW w:w="976" w:type="dxa"/>
            <w:tcBorders>
              <w:top w:val="nil"/>
              <w:left w:val="thinThickThinSmallGap" w:sz="24" w:space="0" w:color="auto"/>
              <w:bottom w:val="nil"/>
            </w:tcBorders>
          </w:tcPr>
          <w:p w14:paraId="7A6EA188" w14:textId="77777777" w:rsidR="00121BA3" w:rsidRPr="00D95972" w:rsidRDefault="00121BA3" w:rsidP="008F3C31">
            <w:pPr>
              <w:rPr>
                <w:rFonts w:cs="Arial"/>
              </w:rPr>
            </w:pPr>
          </w:p>
        </w:tc>
        <w:tc>
          <w:tcPr>
            <w:tcW w:w="1317" w:type="dxa"/>
            <w:gridSpan w:val="2"/>
            <w:tcBorders>
              <w:top w:val="nil"/>
              <w:bottom w:val="nil"/>
            </w:tcBorders>
          </w:tcPr>
          <w:p w14:paraId="0137E55B"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58668CC7"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1339B63" w14:textId="77777777" w:rsidR="00121BA3" w:rsidRPr="00D95972" w:rsidRDefault="00121BA3" w:rsidP="008F3C31">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3DD1C40" w14:textId="77777777" w:rsidR="00121BA3" w:rsidRPr="00D95972" w:rsidRDefault="00121BA3" w:rsidP="008F3C31">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491A3AF" w14:textId="77777777" w:rsidR="00121BA3" w:rsidRPr="00D95972" w:rsidRDefault="00121BA3" w:rsidP="008F3C31">
            <w:pPr>
              <w:rPr>
                <w:rFonts w:cs="Arial"/>
              </w:rPr>
            </w:pPr>
          </w:p>
        </w:tc>
      </w:tr>
      <w:tr w:rsidR="00121BA3" w:rsidRPr="00D95972" w14:paraId="201AD5F9" w14:textId="77777777" w:rsidTr="008F3C31">
        <w:trPr>
          <w:gridAfter w:val="1"/>
          <w:wAfter w:w="4674" w:type="dxa"/>
        </w:trPr>
        <w:tc>
          <w:tcPr>
            <w:tcW w:w="976" w:type="dxa"/>
            <w:tcBorders>
              <w:top w:val="nil"/>
              <w:left w:val="thinThickThinSmallGap" w:sz="24" w:space="0" w:color="auto"/>
              <w:bottom w:val="nil"/>
            </w:tcBorders>
          </w:tcPr>
          <w:p w14:paraId="2C804550" w14:textId="77777777" w:rsidR="00121BA3" w:rsidRPr="00D95972" w:rsidRDefault="00121BA3" w:rsidP="008F3C31">
            <w:pPr>
              <w:rPr>
                <w:rFonts w:cs="Arial"/>
              </w:rPr>
            </w:pPr>
          </w:p>
        </w:tc>
        <w:tc>
          <w:tcPr>
            <w:tcW w:w="1317" w:type="dxa"/>
            <w:gridSpan w:val="2"/>
            <w:tcBorders>
              <w:top w:val="nil"/>
              <w:bottom w:val="nil"/>
            </w:tcBorders>
          </w:tcPr>
          <w:p w14:paraId="4FEFD6E4" w14:textId="77777777" w:rsidR="00121BA3" w:rsidRPr="00D95972" w:rsidRDefault="00121BA3" w:rsidP="008F3C31">
            <w:pPr>
              <w:rPr>
                <w:rFonts w:cs="Arial"/>
                <w:color w:val="000000"/>
              </w:rPr>
            </w:pPr>
          </w:p>
        </w:tc>
        <w:tc>
          <w:tcPr>
            <w:tcW w:w="1088" w:type="dxa"/>
            <w:tcBorders>
              <w:top w:val="nil"/>
              <w:bottom w:val="nil"/>
            </w:tcBorders>
            <w:shd w:val="clear" w:color="auto" w:fill="auto"/>
          </w:tcPr>
          <w:p w14:paraId="3F13D7F2" w14:textId="77777777" w:rsidR="00121BA3" w:rsidRPr="00D95972" w:rsidRDefault="00121BA3" w:rsidP="008F3C31">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7504710" w14:textId="77777777" w:rsidR="00121BA3" w:rsidRPr="00D95972" w:rsidRDefault="00121BA3" w:rsidP="008F3C31">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DC31D15" w14:textId="77777777" w:rsidR="00121BA3" w:rsidRPr="00D95972" w:rsidRDefault="00121BA3" w:rsidP="008F3C31">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13F9A9A" w14:textId="77777777" w:rsidR="00121BA3" w:rsidRPr="00D95972" w:rsidRDefault="00121BA3" w:rsidP="008F3C31">
            <w:pPr>
              <w:rPr>
                <w:rFonts w:cs="Arial"/>
              </w:rPr>
            </w:pPr>
          </w:p>
        </w:tc>
      </w:tr>
      <w:tr w:rsidR="00121BA3" w:rsidRPr="00D95972" w14:paraId="0FCA0AB7"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408F64A2" w14:textId="77777777" w:rsidR="00121BA3" w:rsidRPr="00D95972" w:rsidRDefault="00121BA3" w:rsidP="00121BA3">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8147703" w14:textId="77777777" w:rsidR="00121BA3" w:rsidRPr="00D95972" w:rsidRDefault="00121BA3" w:rsidP="008F3C31">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42697F7" w14:textId="77777777" w:rsidR="00121BA3" w:rsidRPr="00D95972" w:rsidRDefault="00121BA3" w:rsidP="008F3C31">
            <w:pPr>
              <w:rPr>
                <w:rFonts w:cs="Arial"/>
              </w:rPr>
            </w:pPr>
            <w:r w:rsidRPr="00D95972">
              <w:rPr>
                <w:rFonts w:cs="Arial"/>
              </w:rPr>
              <w:t>Tdoc</w:t>
            </w:r>
          </w:p>
        </w:tc>
        <w:tc>
          <w:tcPr>
            <w:tcW w:w="4191" w:type="dxa"/>
            <w:gridSpan w:val="3"/>
            <w:tcBorders>
              <w:top w:val="single" w:sz="4" w:space="0" w:color="auto"/>
              <w:bottom w:val="single" w:sz="4" w:space="0" w:color="auto"/>
            </w:tcBorders>
          </w:tcPr>
          <w:p w14:paraId="77A0AB74" w14:textId="77777777" w:rsidR="00121BA3" w:rsidRPr="00D95972" w:rsidRDefault="00121BA3" w:rsidP="008F3C31">
            <w:pPr>
              <w:rPr>
                <w:rFonts w:cs="Arial"/>
              </w:rPr>
            </w:pPr>
            <w:r w:rsidRPr="00D95972">
              <w:rPr>
                <w:rFonts w:cs="Arial"/>
              </w:rPr>
              <w:t>Title</w:t>
            </w:r>
          </w:p>
        </w:tc>
        <w:tc>
          <w:tcPr>
            <w:tcW w:w="1767" w:type="dxa"/>
            <w:tcBorders>
              <w:top w:val="single" w:sz="4" w:space="0" w:color="auto"/>
              <w:bottom w:val="single" w:sz="4" w:space="0" w:color="auto"/>
            </w:tcBorders>
          </w:tcPr>
          <w:p w14:paraId="69DE8157" w14:textId="77777777" w:rsidR="00121BA3" w:rsidRPr="00D95972" w:rsidRDefault="00121BA3" w:rsidP="008F3C31">
            <w:pPr>
              <w:rPr>
                <w:rFonts w:cs="Arial"/>
              </w:rPr>
            </w:pPr>
            <w:r w:rsidRPr="00D95972">
              <w:rPr>
                <w:rFonts w:cs="Arial"/>
              </w:rPr>
              <w:t>Source</w:t>
            </w:r>
          </w:p>
        </w:tc>
        <w:tc>
          <w:tcPr>
            <w:tcW w:w="826" w:type="dxa"/>
            <w:tcBorders>
              <w:top w:val="single" w:sz="4" w:space="0" w:color="auto"/>
              <w:bottom w:val="single" w:sz="4" w:space="0" w:color="auto"/>
            </w:tcBorders>
          </w:tcPr>
          <w:p w14:paraId="1814DEB8" w14:textId="77777777" w:rsidR="00121BA3" w:rsidRPr="00D95972" w:rsidRDefault="00121BA3" w:rsidP="008F3C31">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73B0F2D6" w14:textId="77777777" w:rsidR="00121BA3" w:rsidRDefault="00121BA3" w:rsidP="008F3C31">
            <w:pPr>
              <w:rPr>
                <w:rFonts w:cs="Arial"/>
              </w:rPr>
            </w:pPr>
            <w:r w:rsidRPr="00D95972">
              <w:rPr>
                <w:rFonts w:cs="Arial"/>
              </w:rPr>
              <w:t>Result &amp; comments</w:t>
            </w:r>
            <w:r>
              <w:rPr>
                <w:rFonts w:cs="Arial"/>
              </w:rPr>
              <w:br/>
            </w:r>
            <w:r>
              <w:rPr>
                <w:rFonts w:cs="Arial"/>
              </w:rPr>
              <w:br/>
            </w:r>
          </w:p>
          <w:p w14:paraId="6660EC35" w14:textId="77777777" w:rsidR="00121BA3" w:rsidRDefault="00121BA3" w:rsidP="008F3C31">
            <w:pPr>
              <w:rPr>
                <w:rFonts w:cs="Arial"/>
              </w:rPr>
            </w:pPr>
          </w:p>
          <w:p w14:paraId="2F529FD2" w14:textId="77777777" w:rsidR="00121BA3" w:rsidRPr="00D95972" w:rsidRDefault="00121BA3" w:rsidP="008F3C31">
            <w:pPr>
              <w:rPr>
                <w:rFonts w:cs="Arial"/>
              </w:rPr>
            </w:pPr>
          </w:p>
        </w:tc>
      </w:tr>
      <w:tr w:rsidR="00121BA3" w:rsidRPr="00D95972" w14:paraId="019EF7A7" w14:textId="77777777" w:rsidTr="008F3C31">
        <w:trPr>
          <w:gridAfter w:val="1"/>
          <w:wAfter w:w="4674" w:type="dxa"/>
        </w:trPr>
        <w:tc>
          <w:tcPr>
            <w:tcW w:w="976" w:type="dxa"/>
            <w:tcBorders>
              <w:left w:val="thinThickThinSmallGap" w:sz="24" w:space="0" w:color="auto"/>
              <w:bottom w:val="nil"/>
            </w:tcBorders>
          </w:tcPr>
          <w:p w14:paraId="5509D6A3" w14:textId="77777777" w:rsidR="00121BA3" w:rsidRPr="00D95972" w:rsidRDefault="00121BA3" w:rsidP="008F3C31">
            <w:pPr>
              <w:rPr>
                <w:rFonts w:cs="Arial"/>
              </w:rPr>
            </w:pPr>
          </w:p>
        </w:tc>
        <w:tc>
          <w:tcPr>
            <w:tcW w:w="1317" w:type="dxa"/>
            <w:gridSpan w:val="2"/>
            <w:tcBorders>
              <w:bottom w:val="nil"/>
            </w:tcBorders>
          </w:tcPr>
          <w:p w14:paraId="757C01FB"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00"/>
            <w:vAlign w:val="bottom"/>
          </w:tcPr>
          <w:p w14:paraId="3164E110" w14:textId="77777777" w:rsidR="00121BA3" w:rsidRPr="00D95972" w:rsidRDefault="008F3C31" w:rsidP="008F3C31">
            <w:pPr>
              <w:rPr>
                <w:rFonts w:cs="Arial"/>
              </w:rPr>
            </w:pPr>
            <w:hyperlink r:id="rId15" w:history="1">
              <w:r w:rsidR="00121BA3">
                <w:rPr>
                  <w:rStyle w:val="Hyperlink"/>
                </w:rPr>
                <w:t>C1-203007</w:t>
              </w:r>
            </w:hyperlink>
          </w:p>
        </w:tc>
        <w:tc>
          <w:tcPr>
            <w:tcW w:w="4191" w:type="dxa"/>
            <w:gridSpan w:val="3"/>
            <w:tcBorders>
              <w:top w:val="single" w:sz="4" w:space="0" w:color="auto"/>
              <w:bottom w:val="single" w:sz="4" w:space="0" w:color="auto"/>
            </w:tcBorders>
            <w:shd w:val="clear" w:color="auto" w:fill="FFFF00"/>
          </w:tcPr>
          <w:p w14:paraId="061AE56D" w14:textId="77777777" w:rsidR="00121BA3" w:rsidRPr="00D95972" w:rsidRDefault="00121BA3" w:rsidP="008F3C31">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0E04C6E" w14:textId="77777777" w:rsidR="00121BA3" w:rsidRPr="00D95972" w:rsidRDefault="00121BA3" w:rsidP="008F3C31">
            <w:pPr>
              <w:rPr>
                <w:rFonts w:cs="Arial"/>
              </w:rPr>
            </w:pPr>
            <w:r>
              <w:rPr>
                <w:rFonts w:cs="Arial"/>
              </w:rPr>
              <w:t>MCC</w:t>
            </w:r>
          </w:p>
        </w:tc>
        <w:tc>
          <w:tcPr>
            <w:tcW w:w="826" w:type="dxa"/>
            <w:tcBorders>
              <w:top w:val="single" w:sz="4" w:space="0" w:color="auto"/>
              <w:bottom w:val="single" w:sz="4" w:space="0" w:color="auto"/>
            </w:tcBorders>
            <w:shd w:val="clear" w:color="auto" w:fill="FFFF00"/>
          </w:tcPr>
          <w:p w14:paraId="47E0FCE4" w14:textId="77777777" w:rsidR="00121BA3" w:rsidRPr="00D95972" w:rsidRDefault="00121BA3" w:rsidP="008F3C3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28402" w14:textId="77777777" w:rsidR="00121BA3" w:rsidRPr="00D95972" w:rsidRDefault="00121BA3" w:rsidP="008F3C31">
            <w:pPr>
              <w:rPr>
                <w:rFonts w:eastAsia="Batang" w:cs="Arial"/>
                <w:color w:val="000000"/>
                <w:lang w:eastAsia="ko-KR"/>
              </w:rPr>
            </w:pPr>
            <w:r>
              <w:rPr>
                <w:rFonts w:eastAsia="Batang" w:cs="Arial"/>
                <w:color w:val="000000"/>
                <w:lang w:eastAsia="ko-KR"/>
              </w:rPr>
              <w:t>Revision of C1-202051</w:t>
            </w:r>
          </w:p>
        </w:tc>
      </w:tr>
      <w:tr w:rsidR="00121BA3" w:rsidRPr="00D95972" w14:paraId="6F9257E1" w14:textId="77777777" w:rsidTr="008F3C31">
        <w:trPr>
          <w:gridAfter w:val="1"/>
          <w:wAfter w:w="4674" w:type="dxa"/>
        </w:trPr>
        <w:tc>
          <w:tcPr>
            <w:tcW w:w="976" w:type="dxa"/>
            <w:tcBorders>
              <w:left w:val="thinThickThinSmallGap" w:sz="24" w:space="0" w:color="auto"/>
              <w:bottom w:val="nil"/>
            </w:tcBorders>
          </w:tcPr>
          <w:p w14:paraId="4A8F7A9D" w14:textId="77777777" w:rsidR="00121BA3" w:rsidRPr="00D95972" w:rsidRDefault="00121BA3" w:rsidP="008F3C31">
            <w:pPr>
              <w:rPr>
                <w:rFonts w:cs="Arial"/>
              </w:rPr>
            </w:pPr>
          </w:p>
        </w:tc>
        <w:tc>
          <w:tcPr>
            <w:tcW w:w="1317" w:type="dxa"/>
            <w:gridSpan w:val="2"/>
            <w:tcBorders>
              <w:bottom w:val="nil"/>
            </w:tcBorders>
          </w:tcPr>
          <w:p w14:paraId="7D5FB4AC"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00"/>
            <w:vAlign w:val="bottom"/>
          </w:tcPr>
          <w:p w14:paraId="5BA31568" w14:textId="77777777" w:rsidR="00121BA3" w:rsidRPr="00D95972" w:rsidRDefault="008F3C31" w:rsidP="008F3C31">
            <w:pPr>
              <w:rPr>
                <w:rFonts w:cs="Arial"/>
              </w:rPr>
            </w:pPr>
            <w:hyperlink r:id="rId16" w:history="1">
              <w:r w:rsidR="00121BA3">
                <w:rPr>
                  <w:rStyle w:val="Hyperlink"/>
                </w:rPr>
                <w:t>C1-203072</w:t>
              </w:r>
            </w:hyperlink>
          </w:p>
        </w:tc>
        <w:tc>
          <w:tcPr>
            <w:tcW w:w="4191" w:type="dxa"/>
            <w:gridSpan w:val="3"/>
            <w:tcBorders>
              <w:top w:val="single" w:sz="4" w:space="0" w:color="auto"/>
              <w:bottom w:val="single" w:sz="4" w:space="0" w:color="auto"/>
            </w:tcBorders>
            <w:shd w:val="clear" w:color="auto" w:fill="FFFF00"/>
          </w:tcPr>
          <w:p w14:paraId="1A79186A" w14:textId="77777777" w:rsidR="00121BA3" w:rsidRPr="00D95972" w:rsidRDefault="00121BA3" w:rsidP="008F3C31">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00"/>
          </w:tcPr>
          <w:p w14:paraId="32AA67FC" w14:textId="77777777" w:rsidR="00121BA3" w:rsidRPr="00D95972" w:rsidRDefault="00121BA3" w:rsidP="008F3C31">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4E640158" w14:textId="77777777" w:rsidR="00121BA3" w:rsidRPr="00D95972" w:rsidRDefault="00121BA3" w:rsidP="008F3C3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45BCA" w14:textId="77777777" w:rsidR="00121BA3" w:rsidRPr="00D95972" w:rsidRDefault="00121BA3" w:rsidP="008F3C31">
            <w:pPr>
              <w:rPr>
                <w:rFonts w:eastAsia="Batang" w:cs="Arial"/>
                <w:color w:val="000000"/>
                <w:lang w:eastAsia="ko-KR"/>
              </w:rPr>
            </w:pPr>
          </w:p>
        </w:tc>
      </w:tr>
      <w:tr w:rsidR="00121BA3" w:rsidRPr="00D95972" w14:paraId="25F421AF" w14:textId="77777777" w:rsidTr="008F3C31">
        <w:trPr>
          <w:gridAfter w:val="1"/>
          <w:wAfter w:w="4674" w:type="dxa"/>
        </w:trPr>
        <w:tc>
          <w:tcPr>
            <w:tcW w:w="976" w:type="dxa"/>
            <w:tcBorders>
              <w:left w:val="thinThickThinSmallGap" w:sz="24" w:space="0" w:color="auto"/>
              <w:bottom w:val="nil"/>
            </w:tcBorders>
          </w:tcPr>
          <w:p w14:paraId="5C424A8C" w14:textId="77777777" w:rsidR="00121BA3" w:rsidRPr="00D95972" w:rsidRDefault="00121BA3" w:rsidP="008F3C31">
            <w:pPr>
              <w:rPr>
                <w:rFonts w:cs="Arial"/>
              </w:rPr>
            </w:pPr>
          </w:p>
        </w:tc>
        <w:tc>
          <w:tcPr>
            <w:tcW w:w="1317" w:type="dxa"/>
            <w:gridSpan w:val="2"/>
            <w:tcBorders>
              <w:bottom w:val="nil"/>
            </w:tcBorders>
          </w:tcPr>
          <w:p w14:paraId="7632C7C7"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00"/>
            <w:vAlign w:val="bottom"/>
          </w:tcPr>
          <w:p w14:paraId="15272537" w14:textId="77777777" w:rsidR="00121BA3" w:rsidRPr="00D95972" w:rsidRDefault="008F3C31" w:rsidP="008F3C31">
            <w:pPr>
              <w:rPr>
                <w:rFonts w:cs="Arial"/>
              </w:rPr>
            </w:pPr>
            <w:hyperlink r:id="rId17" w:history="1">
              <w:r w:rsidR="00121BA3">
                <w:rPr>
                  <w:rStyle w:val="Hyperlink"/>
                </w:rPr>
                <w:t>C1-203080</w:t>
              </w:r>
            </w:hyperlink>
          </w:p>
        </w:tc>
        <w:tc>
          <w:tcPr>
            <w:tcW w:w="4191" w:type="dxa"/>
            <w:gridSpan w:val="3"/>
            <w:tcBorders>
              <w:top w:val="single" w:sz="4" w:space="0" w:color="auto"/>
              <w:bottom w:val="single" w:sz="4" w:space="0" w:color="auto"/>
            </w:tcBorders>
            <w:shd w:val="clear" w:color="auto" w:fill="FFFF00"/>
          </w:tcPr>
          <w:p w14:paraId="19CB75A4" w14:textId="77777777" w:rsidR="00121BA3" w:rsidRPr="00D95972" w:rsidRDefault="00121BA3" w:rsidP="008F3C31">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2D6CD312" w14:textId="77777777" w:rsidR="00121BA3" w:rsidRPr="00D95972" w:rsidRDefault="00121BA3" w:rsidP="008F3C31">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42EA1FBF" w14:textId="77777777" w:rsidR="00121BA3" w:rsidRPr="00D95972" w:rsidRDefault="00121BA3" w:rsidP="008F3C3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0C3CC" w14:textId="77777777" w:rsidR="00121BA3" w:rsidRPr="00D95972" w:rsidRDefault="00121BA3" w:rsidP="008F3C31">
            <w:pPr>
              <w:rPr>
                <w:rFonts w:eastAsia="Batang" w:cs="Arial"/>
                <w:color w:val="000000"/>
                <w:lang w:eastAsia="ko-KR"/>
              </w:rPr>
            </w:pPr>
          </w:p>
        </w:tc>
      </w:tr>
      <w:tr w:rsidR="00121BA3" w:rsidRPr="00D95972" w14:paraId="57825903" w14:textId="77777777" w:rsidTr="008F3C31">
        <w:trPr>
          <w:gridAfter w:val="1"/>
          <w:wAfter w:w="4674" w:type="dxa"/>
        </w:trPr>
        <w:tc>
          <w:tcPr>
            <w:tcW w:w="976" w:type="dxa"/>
            <w:tcBorders>
              <w:left w:val="thinThickThinSmallGap" w:sz="24" w:space="0" w:color="auto"/>
              <w:bottom w:val="nil"/>
            </w:tcBorders>
          </w:tcPr>
          <w:p w14:paraId="21BCEF5F" w14:textId="77777777" w:rsidR="00121BA3" w:rsidRPr="00D95972" w:rsidRDefault="00121BA3" w:rsidP="008F3C31">
            <w:pPr>
              <w:rPr>
                <w:rFonts w:cs="Arial"/>
              </w:rPr>
            </w:pPr>
          </w:p>
        </w:tc>
        <w:tc>
          <w:tcPr>
            <w:tcW w:w="1317" w:type="dxa"/>
            <w:gridSpan w:val="2"/>
            <w:tcBorders>
              <w:bottom w:val="nil"/>
            </w:tcBorders>
          </w:tcPr>
          <w:p w14:paraId="6837DD36"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vAlign w:val="bottom"/>
          </w:tcPr>
          <w:p w14:paraId="422E4851"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FFFFFF"/>
          </w:tcPr>
          <w:p w14:paraId="04993441"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04765984"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4B54BD66"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2BE7C" w14:textId="77777777" w:rsidR="00121BA3" w:rsidRPr="00D95972" w:rsidRDefault="00121BA3" w:rsidP="008F3C31">
            <w:pPr>
              <w:rPr>
                <w:rFonts w:eastAsia="Batang" w:cs="Arial"/>
                <w:color w:val="000000"/>
                <w:lang w:eastAsia="ko-KR"/>
              </w:rPr>
            </w:pPr>
          </w:p>
        </w:tc>
      </w:tr>
      <w:tr w:rsidR="00121BA3" w:rsidRPr="00D95972" w14:paraId="42A2E265"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E9DAA3F" w14:textId="77777777" w:rsidR="00121BA3" w:rsidRPr="00D95972" w:rsidRDefault="00121BA3" w:rsidP="00121BA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990AC7" w14:textId="77777777" w:rsidR="00121BA3" w:rsidRPr="00D95972" w:rsidRDefault="00121BA3" w:rsidP="008F3C3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73F509B"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43041BC1"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FA9A5F7"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A50A8F4" w14:textId="77777777" w:rsidR="00121BA3" w:rsidRPr="00D95972" w:rsidRDefault="00121BA3" w:rsidP="008F3C3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36E89A3" w14:textId="77777777" w:rsidR="00121BA3" w:rsidRPr="00D95972" w:rsidRDefault="00121BA3" w:rsidP="008F3C31">
            <w:pPr>
              <w:rPr>
                <w:rFonts w:cs="Arial"/>
              </w:rPr>
            </w:pPr>
            <w:r w:rsidRPr="00D95972">
              <w:rPr>
                <w:rFonts w:cs="Arial"/>
              </w:rPr>
              <w:t>Result &amp; comments</w:t>
            </w:r>
          </w:p>
        </w:tc>
      </w:tr>
      <w:tr w:rsidR="00121BA3" w:rsidRPr="00D95972" w14:paraId="2A42548B" w14:textId="77777777" w:rsidTr="008F3C31">
        <w:trPr>
          <w:gridAfter w:val="1"/>
          <w:wAfter w:w="4674" w:type="dxa"/>
        </w:trPr>
        <w:tc>
          <w:tcPr>
            <w:tcW w:w="976" w:type="dxa"/>
            <w:tcBorders>
              <w:left w:val="thinThickThinSmallGap" w:sz="24" w:space="0" w:color="auto"/>
              <w:bottom w:val="nil"/>
            </w:tcBorders>
            <w:shd w:val="clear" w:color="auto" w:fill="auto"/>
          </w:tcPr>
          <w:p w14:paraId="7DD40EA9"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4B435EA8" w14:textId="77777777" w:rsidR="00121BA3" w:rsidRPr="00D95972" w:rsidRDefault="00121BA3" w:rsidP="008F3C31">
            <w:pPr>
              <w:rPr>
                <w:rFonts w:cs="Arial"/>
                <w:lang w:val="en-US"/>
              </w:rPr>
            </w:pPr>
          </w:p>
        </w:tc>
        <w:tc>
          <w:tcPr>
            <w:tcW w:w="1088" w:type="dxa"/>
            <w:tcBorders>
              <w:top w:val="single" w:sz="12" w:space="0" w:color="auto"/>
              <w:bottom w:val="single" w:sz="4" w:space="0" w:color="auto"/>
            </w:tcBorders>
            <w:shd w:val="clear" w:color="auto" w:fill="FFFF00"/>
          </w:tcPr>
          <w:p w14:paraId="72933735" w14:textId="77777777" w:rsidR="00121BA3" w:rsidRPr="00A91B0A" w:rsidRDefault="008F3C31" w:rsidP="008F3C31">
            <w:pPr>
              <w:rPr>
                <w:rFonts w:cs="Arial"/>
                <w:color w:val="000000"/>
              </w:rPr>
            </w:pPr>
            <w:hyperlink r:id="rId18" w:history="1">
              <w:r w:rsidR="00121BA3">
                <w:rPr>
                  <w:rStyle w:val="Hyperlink"/>
                </w:rPr>
                <w:t>C1-203008</w:t>
              </w:r>
            </w:hyperlink>
          </w:p>
        </w:tc>
        <w:tc>
          <w:tcPr>
            <w:tcW w:w="4191" w:type="dxa"/>
            <w:gridSpan w:val="3"/>
            <w:tcBorders>
              <w:top w:val="single" w:sz="12" w:space="0" w:color="auto"/>
              <w:bottom w:val="single" w:sz="4" w:space="0" w:color="auto"/>
            </w:tcBorders>
            <w:shd w:val="clear" w:color="auto" w:fill="FFFF00"/>
          </w:tcPr>
          <w:p w14:paraId="14B9E6D7" w14:textId="77777777" w:rsidR="00121BA3" w:rsidRPr="00A91B0A" w:rsidRDefault="00121BA3" w:rsidP="008F3C31">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14:paraId="3AD97FE0" w14:textId="77777777" w:rsidR="00121BA3" w:rsidRPr="00A91B0A" w:rsidRDefault="00121BA3" w:rsidP="008F3C31">
            <w:pPr>
              <w:rPr>
                <w:rFonts w:cs="Arial"/>
              </w:rPr>
            </w:pPr>
            <w:r>
              <w:rPr>
                <w:rFonts w:cs="Arial"/>
              </w:rPr>
              <w:t>TSG CT</w:t>
            </w:r>
          </w:p>
        </w:tc>
        <w:tc>
          <w:tcPr>
            <w:tcW w:w="826" w:type="dxa"/>
            <w:tcBorders>
              <w:top w:val="single" w:sz="12" w:space="0" w:color="auto"/>
              <w:bottom w:val="single" w:sz="4" w:space="0" w:color="auto"/>
            </w:tcBorders>
            <w:shd w:val="clear" w:color="auto" w:fill="FFFF00"/>
          </w:tcPr>
          <w:p w14:paraId="450B8FF0"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79DC2AD" w14:textId="77777777" w:rsidR="00121BA3" w:rsidRPr="00840111" w:rsidRDefault="00121BA3" w:rsidP="008F3C31">
            <w:pPr>
              <w:rPr>
                <w:rFonts w:cs="Arial"/>
                <w:color w:val="000000" w:themeColor="text1"/>
              </w:rPr>
            </w:pPr>
            <w:r>
              <w:rPr>
                <w:rFonts w:cs="Arial"/>
                <w:color w:val="000000" w:themeColor="text1"/>
              </w:rPr>
              <w:t>Proposed Noted</w:t>
            </w:r>
          </w:p>
        </w:tc>
      </w:tr>
      <w:tr w:rsidR="00121BA3" w:rsidRPr="00D95972" w14:paraId="61DE05BA" w14:textId="77777777" w:rsidTr="008F3C31">
        <w:trPr>
          <w:gridAfter w:val="1"/>
          <w:wAfter w:w="4674" w:type="dxa"/>
        </w:trPr>
        <w:tc>
          <w:tcPr>
            <w:tcW w:w="976" w:type="dxa"/>
            <w:tcBorders>
              <w:left w:val="thinThickThinSmallGap" w:sz="24" w:space="0" w:color="auto"/>
              <w:bottom w:val="nil"/>
            </w:tcBorders>
            <w:shd w:val="clear" w:color="auto" w:fill="auto"/>
          </w:tcPr>
          <w:p w14:paraId="4DB22F56"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47CEE416"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671104C5" w14:textId="77777777" w:rsidR="00121BA3" w:rsidRPr="00A91B0A" w:rsidRDefault="008F3C31" w:rsidP="008F3C31">
            <w:pPr>
              <w:rPr>
                <w:rFonts w:cs="Arial"/>
                <w:color w:val="000000"/>
              </w:rPr>
            </w:pPr>
            <w:hyperlink r:id="rId19" w:history="1">
              <w:r w:rsidR="00121BA3">
                <w:rPr>
                  <w:rStyle w:val="Hyperlink"/>
                </w:rPr>
                <w:t>C1-203009</w:t>
              </w:r>
            </w:hyperlink>
          </w:p>
        </w:tc>
        <w:tc>
          <w:tcPr>
            <w:tcW w:w="4191" w:type="dxa"/>
            <w:gridSpan w:val="3"/>
            <w:tcBorders>
              <w:top w:val="single" w:sz="4" w:space="0" w:color="auto"/>
              <w:bottom w:val="single" w:sz="4" w:space="0" w:color="auto"/>
            </w:tcBorders>
            <w:shd w:val="clear" w:color="auto" w:fill="FFFF00"/>
          </w:tcPr>
          <w:p w14:paraId="12F0DF2C" w14:textId="77777777" w:rsidR="00121BA3" w:rsidRPr="00A91B0A" w:rsidRDefault="00121BA3" w:rsidP="008F3C31">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14:paraId="3DAE5A26" w14:textId="77777777" w:rsidR="00121BA3" w:rsidRPr="00A91B0A" w:rsidRDefault="00121BA3" w:rsidP="008F3C31">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14:paraId="64C5425D"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FCC76" w14:textId="77777777" w:rsidR="00121BA3" w:rsidRDefault="00121BA3" w:rsidP="008F3C31">
            <w:pPr>
              <w:rPr>
                <w:rFonts w:cs="Arial"/>
                <w:lang w:val="en-US"/>
              </w:rPr>
            </w:pPr>
            <w:r>
              <w:rPr>
                <w:rFonts w:cs="Arial"/>
                <w:lang w:val="en-US"/>
              </w:rPr>
              <w:t>Proposed Noted</w:t>
            </w:r>
          </w:p>
          <w:p w14:paraId="6DA3D389" w14:textId="77777777" w:rsidR="00121BA3" w:rsidRDefault="00121BA3" w:rsidP="008F3C31">
            <w:pPr>
              <w:rPr>
                <w:rFonts w:cs="Arial"/>
                <w:lang w:val="en-US"/>
              </w:rPr>
            </w:pPr>
            <w:r>
              <w:rPr>
                <w:rFonts w:cs="Arial"/>
                <w:lang w:val="en-US"/>
              </w:rPr>
              <w:t>There is no action for CT1</w:t>
            </w:r>
          </w:p>
          <w:p w14:paraId="40F71499" w14:textId="77777777" w:rsidR="00121BA3" w:rsidRPr="00A91B0A" w:rsidRDefault="00121BA3" w:rsidP="008F3C31">
            <w:pPr>
              <w:rPr>
                <w:rFonts w:cs="Arial"/>
                <w:lang w:val="en-US"/>
              </w:rPr>
            </w:pPr>
          </w:p>
        </w:tc>
      </w:tr>
      <w:tr w:rsidR="00121BA3" w:rsidRPr="00D95972" w14:paraId="7595B780" w14:textId="77777777" w:rsidTr="008F3C31">
        <w:trPr>
          <w:gridAfter w:val="1"/>
          <w:wAfter w:w="4674" w:type="dxa"/>
        </w:trPr>
        <w:tc>
          <w:tcPr>
            <w:tcW w:w="976" w:type="dxa"/>
            <w:tcBorders>
              <w:left w:val="thinThickThinSmallGap" w:sz="24" w:space="0" w:color="auto"/>
              <w:bottom w:val="nil"/>
            </w:tcBorders>
            <w:shd w:val="clear" w:color="auto" w:fill="auto"/>
          </w:tcPr>
          <w:p w14:paraId="1D8E89BD" w14:textId="77777777" w:rsidR="00121BA3" w:rsidRPr="00D95972" w:rsidRDefault="00121BA3" w:rsidP="008F3C31">
            <w:pPr>
              <w:rPr>
                <w:rFonts w:cs="Arial"/>
                <w:lang w:val="en-US"/>
              </w:rPr>
            </w:pPr>
            <w:bookmarkStart w:id="5" w:name="_Hlk41483101"/>
          </w:p>
        </w:tc>
        <w:tc>
          <w:tcPr>
            <w:tcW w:w="1317" w:type="dxa"/>
            <w:gridSpan w:val="2"/>
            <w:tcBorders>
              <w:bottom w:val="nil"/>
            </w:tcBorders>
            <w:shd w:val="clear" w:color="auto" w:fill="auto"/>
          </w:tcPr>
          <w:p w14:paraId="0046D0FC"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37CC054D" w14:textId="77777777" w:rsidR="00121BA3" w:rsidRPr="00A91B0A" w:rsidRDefault="008F3C31" w:rsidP="008F3C31">
            <w:pPr>
              <w:rPr>
                <w:rFonts w:cs="Arial"/>
                <w:color w:val="000000"/>
              </w:rPr>
            </w:pPr>
            <w:hyperlink r:id="rId20" w:history="1">
              <w:r w:rsidR="00121BA3">
                <w:rPr>
                  <w:rStyle w:val="Hyperlink"/>
                </w:rPr>
                <w:t>C1-203010</w:t>
              </w:r>
            </w:hyperlink>
          </w:p>
        </w:tc>
        <w:tc>
          <w:tcPr>
            <w:tcW w:w="4191" w:type="dxa"/>
            <w:gridSpan w:val="3"/>
            <w:tcBorders>
              <w:top w:val="single" w:sz="4" w:space="0" w:color="auto"/>
              <w:bottom w:val="single" w:sz="4" w:space="0" w:color="auto"/>
            </w:tcBorders>
            <w:shd w:val="clear" w:color="auto" w:fill="FFFF00"/>
          </w:tcPr>
          <w:p w14:paraId="28F425D4" w14:textId="77777777" w:rsidR="00121BA3" w:rsidRPr="00A91B0A" w:rsidRDefault="00121BA3" w:rsidP="008F3C31">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14:paraId="395C097D" w14:textId="77777777" w:rsidR="00121BA3" w:rsidRPr="00A91B0A" w:rsidRDefault="00121BA3" w:rsidP="008F3C31">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1AE4C13A" w14:textId="77777777" w:rsidR="00121BA3" w:rsidRPr="00A91B0A" w:rsidRDefault="00121BA3" w:rsidP="008F3C31">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5861E" w14:textId="77777777" w:rsidR="00121BA3" w:rsidRPr="00DE387B" w:rsidRDefault="00121BA3" w:rsidP="008F3C31">
            <w:pPr>
              <w:rPr>
                <w:rFonts w:cs="Arial"/>
                <w:color w:val="FF0000"/>
                <w:lang w:val="en-US"/>
              </w:rPr>
            </w:pPr>
            <w:r w:rsidRPr="00DE387B">
              <w:rPr>
                <w:rFonts w:cs="Arial"/>
                <w:color w:val="FF0000"/>
                <w:lang w:val="en-US"/>
              </w:rPr>
              <w:t>Proposed tbd</w:t>
            </w:r>
          </w:p>
          <w:p w14:paraId="1E8701A5" w14:textId="77777777" w:rsidR="00121BA3" w:rsidRDefault="00121BA3" w:rsidP="008F3C31">
            <w:pPr>
              <w:rPr>
                <w:lang w:val="en-US"/>
              </w:rPr>
            </w:pPr>
            <w:r>
              <w:rPr>
                <w:rFonts w:cs="Arial"/>
                <w:lang w:val="en-US"/>
              </w:rPr>
              <w:t xml:space="preserve">draft LS out in </w:t>
            </w:r>
            <w:r>
              <w:rPr>
                <w:lang w:val="en-US"/>
              </w:rPr>
              <w:t>C1-203474</w:t>
            </w:r>
          </w:p>
          <w:p w14:paraId="3C56DB20" w14:textId="77777777" w:rsidR="00121BA3" w:rsidRDefault="00121BA3" w:rsidP="008F3C31">
            <w:pPr>
              <w:rPr>
                <w:rFonts w:cs="Arial"/>
                <w:lang w:val="en-US"/>
              </w:rPr>
            </w:pPr>
            <w:r>
              <w:rPr>
                <w:lang w:val="en-US"/>
              </w:rPr>
              <w:t>Related CR inC1-203479</w:t>
            </w:r>
          </w:p>
          <w:p w14:paraId="6B213FB3" w14:textId="77777777" w:rsidR="00121BA3" w:rsidRPr="00A91B0A" w:rsidRDefault="00121BA3" w:rsidP="008F3C31">
            <w:pPr>
              <w:rPr>
                <w:rFonts w:cs="Arial"/>
                <w:lang w:val="en-US"/>
              </w:rPr>
            </w:pPr>
          </w:p>
        </w:tc>
      </w:tr>
      <w:bookmarkEnd w:id="5"/>
      <w:tr w:rsidR="00121BA3" w:rsidRPr="00D95972" w14:paraId="45D2D8F0" w14:textId="77777777" w:rsidTr="008F3C31">
        <w:trPr>
          <w:gridAfter w:val="1"/>
          <w:wAfter w:w="4674" w:type="dxa"/>
        </w:trPr>
        <w:tc>
          <w:tcPr>
            <w:tcW w:w="976" w:type="dxa"/>
            <w:tcBorders>
              <w:left w:val="thinThickThinSmallGap" w:sz="24" w:space="0" w:color="auto"/>
              <w:bottom w:val="nil"/>
            </w:tcBorders>
            <w:shd w:val="clear" w:color="auto" w:fill="auto"/>
          </w:tcPr>
          <w:p w14:paraId="0BADA4E9"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1F9C386B"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472D1612" w14:textId="77777777" w:rsidR="00121BA3" w:rsidRPr="00A91B0A" w:rsidRDefault="008F3C31" w:rsidP="008F3C31">
            <w:pPr>
              <w:rPr>
                <w:rFonts w:cs="Arial"/>
                <w:color w:val="000000"/>
              </w:rPr>
            </w:pPr>
            <w:hyperlink r:id="rId21" w:history="1">
              <w:r w:rsidR="00121BA3">
                <w:rPr>
                  <w:rStyle w:val="Hyperlink"/>
                </w:rPr>
                <w:t>C1-203011</w:t>
              </w:r>
            </w:hyperlink>
          </w:p>
        </w:tc>
        <w:tc>
          <w:tcPr>
            <w:tcW w:w="4191" w:type="dxa"/>
            <w:gridSpan w:val="3"/>
            <w:tcBorders>
              <w:top w:val="single" w:sz="4" w:space="0" w:color="auto"/>
              <w:bottom w:val="single" w:sz="4" w:space="0" w:color="auto"/>
            </w:tcBorders>
            <w:shd w:val="clear" w:color="auto" w:fill="FFFF00"/>
          </w:tcPr>
          <w:p w14:paraId="27B48908" w14:textId="77777777" w:rsidR="00121BA3" w:rsidRPr="00A91B0A" w:rsidRDefault="00121BA3" w:rsidP="008F3C31">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14:paraId="53F9BF3D" w14:textId="77777777" w:rsidR="00121BA3" w:rsidRPr="00A91B0A" w:rsidRDefault="00121BA3" w:rsidP="008F3C31">
            <w:pPr>
              <w:rPr>
                <w:rFonts w:cs="Arial"/>
              </w:rPr>
            </w:pPr>
            <w:r>
              <w:rPr>
                <w:rFonts w:cs="Arial"/>
              </w:rPr>
              <w:t>RAN2</w:t>
            </w:r>
          </w:p>
        </w:tc>
        <w:tc>
          <w:tcPr>
            <w:tcW w:w="826" w:type="dxa"/>
            <w:tcBorders>
              <w:top w:val="single" w:sz="4" w:space="0" w:color="auto"/>
              <w:bottom w:val="single" w:sz="4" w:space="0" w:color="auto"/>
            </w:tcBorders>
            <w:shd w:val="clear" w:color="auto" w:fill="FFFF00"/>
          </w:tcPr>
          <w:p w14:paraId="2F2A5E01"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513D9" w14:textId="77777777" w:rsidR="00121BA3" w:rsidRDefault="00121BA3" w:rsidP="008F3C31">
            <w:pPr>
              <w:rPr>
                <w:rFonts w:cs="Arial"/>
                <w:lang w:val="en-US"/>
              </w:rPr>
            </w:pPr>
            <w:r>
              <w:rPr>
                <w:rFonts w:cs="Arial"/>
                <w:lang w:val="en-US"/>
              </w:rPr>
              <w:t>Proposed Noted</w:t>
            </w:r>
          </w:p>
          <w:p w14:paraId="4BB72A3F" w14:textId="77777777" w:rsidR="00121BA3" w:rsidRDefault="00121BA3" w:rsidP="008F3C31">
            <w:pPr>
              <w:rPr>
                <w:rFonts w:cs="Arial"/>
                <w:lang w:val="en-US"/>
              </w:rPr>
            </w:pPr>
            <w:r>
              <w:rPr>
                <w:rFonts w:cs="Arial"/>
                <w:lang w:val="en-US"/>
              </w:rPr>
              <w:t>CRs already agreed</w:t>
            </w:r>
          </w:p>
          <w:p w14:paraId="4CDC987D" w14:textId="77777777" w:rsidR="00121BA3" w:rsidRPr="00A91B0A" w:rsidRDefault="00121BA3" w:rsidP="008F3C31">
            <w:pPr>
              <w:rPr>
                <w:rFonts w:cs="Arial"/>
                <w:lang w:val="en-US"/>
              </w:rPr>
            </w:pPr>
          </w:p>
        </w:tc>
      </w:tr>
      <w:tr w:rsidR="00121BA3" w:rsidRPr="00D95972" w14:paraId="28A7E223" w14:textId="77777777" w:rsidTr="008F3C31">
        <w:trPr>
          <w:gridAfter w:val="1"/>
          <w:wAfter w:w="4674" w:type="dxa"/>
        </w:trPr>
        <w:tc>
          <w:tcPr>
            <w:tcW w:w="976" w:type="dxa"/>
            <w:tcBorders>
              <w:left w:val="thinThickThinSmallGap" w:sz="24" w:space="0" w:color="auto"/>
              <w:bottom w:val="nil"/>
            </w:tcBorders>
            <w:shd w:val="clear" w:color="auto" w:fill="auto"/>
          </w:tcPr>
          <w:p w14:paraId="44D94DBF"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5F887B11"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11E61D7C" w14:textId="77777777" w:rsidR="00121BA3" w:rsidRPr="00A91B0A" w:rsidRDefault="008F3C31" w:rsidP="008F3C31">
            <w:pPr>
              <w:rPr>
                <w:rFonts w:cs="Arial"/>
                <w:color w:val="000000"/>
              </w:rPr>
            </w:pPr>
            <w:hyperlink r:id="rId22" w:history="1">
              <w:r w:rsidR="00121BA3">
                <w:rPr>
                  <w:rStyle w:val="Hyperlink"/>
                </w:rPr>
                <w:t>C1-203012</w:t>
              </w:r>
            </w:hyperlink>
          </w:p>
        </w:tc>
        <w:tc>
          <w:tcPr>
            <w:tcW w:w="4191" w:type="dxa"/>
            <w:gridSpan w:val="3"/>
            <w:tcBorders>
              <w:top w:val="single" w:sz="4" w:space="0" w:color="auto"/>
              <w:bottom w:val="single" w:sz="4" w:space="0" w:color="auto"/>
            </w:tcBorders>
            <w:shd w:val="clear" w:color="auto" w:fill="FFFF00"/>
          </w:tcPr>
          <w:p w14:paraId="4405DD83" w14:textId="77777777" w:rsidR="00121BA3" w:rsidRPr="00A91B0A" w:rsidRDefault="00121BA3" w:rsidP="008F3C31">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14:paraId="300FBEA9" w14:textId="77777777" w:rsidR="00121BA3" w:rsidRPr="00A91B0A" w:rsidRDefault="00121BA3" w:rsidP="008F3C31">
            <w:pPr>
              <w:rPr>
                <w:rFonts w:cs="Arial"/>
              </w:rPr>
            </w:pPr>
            <w:r>
              <w:rPr>
                <w:rFonts w:cs="Arial"/>
              </w:rPr>
              <w:t>RAN2</w:t>
            </w:r>
          </w:p>
        </w:tc>
        <w:tc>
          <w:tcPr>
            <w:tcW w:w="826" w:type="dxa"/>
            <w:tcBorders>
              <w:top w:val="single" w:sz="4" w:space="0" w:color="auto"/>
              <w:bottom w:val="single" w:sz="4" w:space="0" w:color="auto"/>
            </w:tcBorders>
            <w:shd w:val="clear" w:color="auto" w:fill="FFFF00"/>
          </w:tcPr>
          <w:p w14:paraId="67122B97"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F23A9"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1AE6CBD2" w14:textId="77777777" w:rsidTr="008F3C31">
        <w:trPr>
          <w:gridAfter w:val="1"/>
          <w:wAfter w:w="4674" w:type="dxa"/>
        </w:trPr>
        <w:tc>
          <w:tcPr>
            <w:tcW w:w="976" w:type="dxa"/>
            <w:tcBorders>
              <w:left w:val="thinThickThinSmallGap" w:sz="24" w:space="0" w:color="auto"/>
              <w:bottom w:val="nil"/>
            </w:tcBorders>
            <w:shd w:val="clear" w:color="auto" w:fill="auto"/>
          </w:tcPr>
          <w:p w14:paraId="4B9B2717"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1A37770C"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5CDECB18" w14:textId="77777777" w:rsidR="00121BA3" w:rsidRPr="00A91B0A" w:rsidRDefault="008F3C31" w:rsidP="008F3C31">
            <w:pPr>
              <w:rPr>
                <w:rFonts w:cs="Arial"/>
                <w:color w:val="000000"/>
              </w:rPr>
            </w:pPr>
            <w:hyperlink r:id="rId23" w:history="1">
              <w:r w:rsidR="00121BA3">
                <w:rPr>
                  <w:rStyle w:val="Hyperlink"/>
                </w:rPr>
                <w:t>C1-203013</w:t>
              </w:r>
            </w:hyperlink>
          </w:p>
        </w:tc>
        <w:tc>
          <w:tcPr>
            <w:tcW w:w="4191" w:type="dxa"/>
            <w:gridSpan w:val="3"/>
            <w:tcBorders>
              <w:top w:val="single" w:sz="4" w:space="0" w:color="auto"/>
              <w:bottom w:val="single" w:sz="4" w:space="0" w:color="auto"/>
            </w:tcBorders>
            <w:shd w:val="clear" w:color="auto" w:fill="FFFF00"/>
          </w:tcPr>
          <w:p w14:paraId="6A223959" w14:textId="77777777" w:rsidR="00121BA3" w:rsidRPr="00A91B0A" w:rsidRDefault="00121BA3" w:rsidP="008F3C31">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14:paraId="3DFEFF2C" w14:textId="77777777" w:rsidR="00121BA3" w:rsidRPr="00A91B0A" w:rsidRDefault="00121BA3" w:rsidP="008F3C31">
            <w:pPr>
              <w:rPr>
                <w:rFonts w:cs="Arial"/>
              </w:rPr>
            </w:pPr>
            <w:r>
              <w:rPr>
                <w:rFonts w:cs="Arial"/>
              </w:rPr>
              <w:t>SA1</w:t>
            </w:r>
          </w:p>
        </w:tc>
        <w:tc>
          <w:tcPr>
            <w:tcW w:w="826" w:type="dxa"/>
            <w:tcBorders>
              <w:top w:val="single" w:sz="4" w:space="0" w:color="auto"/>
              <w:bottom w:val="single" w:sz="4" w:space="0" w:color="auto"/>
            </w:tcBorders>
            <w:shd w:val="clear" w:color="auto" w:fill="FFFF00"/>
          </w:tcPr>
          <w:p w14:paraId="7A900DC7"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D807C"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670D5EF1" w14:textId="77777777" w:rsidTr="008F3C31">
        <w:trPr>
          <w:gridAfter w:val="1"/>
          <w:wAfter w:w="4674" w:type="dxa"/>
        </w:trPr>
        <w:tc>
          <w:tcPr>
            <w:tcW w:w="976" w:type="dxa"/>
            <w:tcBorders>
              <w:left w:val="thinThickThinSmallGap" w:sz="24" w:space="0" w:color="auto"/>
              <w:bottom w:val="nil"/>
            </w:tcBorders>
            <w:shd w:val="clear" w:color="auto" w:fill="auto"/>
          </w:tcPr>
          <w:p w14:paraId="232608AA"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05271F47"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48E79F24" w14:textId="77777777" w:rsidR="00121BA3" w:rsidRPr="00A91B0A" w:rsidRDefault="008F3C31" w:rsidP="008F3C31">
            <w:pPr>
              <w:rPr>
                <w:rFonts w:cs="Arial"/>
                <w:color w:val="000000"/>
              </w:rPr>
            </w:pPr>
            <w:hyperlink r:id="rId24" w:history="1">
              <w:r w:rsidR="00121BA3">
                <w:rPr>
                  <w:rStyle w:val="Hyperlink"/>
                </w:rPr>
                <w:t>C1-203014</w:t>
              </w:r>
            </w:hyperlink>
          </w:p>
        </w:tc>
        <w:tc>
          <w:tcPr>
            <w:tcW w:w="4191" w:type="dxa"/>
            <w:gridSpan w:val="3"/>
            <w:tcBorders>
              <w:top w:val="single" w:sz="4" w:space="0" w:color="auto"/>
              <w:bottom w:val="single" w:sz="4" w:space="0" w:color="auto"/>
            </w:tcBorders>
            <w:shd w:val="clear" w:color="auto" w:fill="FFFF00"/>
          </w:tcPr>
          <w:p w14:paraId="78D0F254" w14:textId="77777777" w:rsidR="00121BA3" w:rsidRPr="00A91B0A" w:rsidRDefault="00121BA3" w:rsidP="008F3C31">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14:paraId="02ED80F2" w14:textId="77777777" w:rsidR="00121BA3" w:rsidRPr="00A91B0A" w:rsidRDefault="00121BA3" w:rsidP="008F3C31">
            <w:pPr>
              <w:rPr>
                <w:rFonts w:cs="Arial"/>
              </w:rPr>
            </w:pPr>
            <w:r>
              <w:rPr>
                <w:rFonts w:cs="Arial"/>
              </w:rPr>
              <w:t>SA2</w:t>
            </w:r>
          </w:p>
        </w:tc>
        <w:tc>
          <w:tcPr>
            <w:tcW w:w="826" w:type="dxa"/>
            <w:tcBorders>
              <w:top w:val="single" w:sz="4" w:space="0" w:color="auto"/>
              <w:bottom w:val="single" w:sz="4" w:space="0" w:color="auto"/>
            </w:tcBorders>
            <w:shd w:val="clear" w:color="auto" w:fill="FFFF00"/>
          </w:tcPr>
          <w:p w14:paraId="6C788446"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772C2" w14:textId="77777777" w:rsidR="00121BA3" w:rsidRDefault="00121BA3" w:rsidP="008F3C31">
            <w:pPr>
              <w:rPr>
                <w:rFonts w:cs="Arial"/>
                <w:color w:val="FF0000"/>
                <w:lang w:val="en-US"/>
              </w:rPr>
            </w:pPr>
            <w:r w:rsidRPr="00DE387B">
              <w:rPr>
                <w:rFonts w:cs="Arial"/>
                <w:color w:val="FF0000"/>
                <w:lang w:val="en-US"/>
              </w:rPr>
              <w:t>Proposed tbd</w:t>
            </w:r>
          </w:p>
          <w:p w14:paraId="0F7A5AAA" w14:textId="77777777" w:rsidR="00121BA3" w:rsidRPr="006E41D7" w:rsidRDefault="00121BA3" w:rsidP="008F3C31">
            <w:pPr>
              <w:rPr>
                <w:lang w:val="en-US"/>
              </w:rPr>
            </w:pPr>
            <w:r w:rsidRPr="006E41D7">
              <w:rPr>
                <w:lang w:val="en-US"/>
              </w:rPr>
              <w:t>draft LS out in C1-203115</w:t>
            </w:r>
          </w:p>
          <w:p w14:paraId="63F4EB98" w14:textId="77777777" w:rsidR="00121BA3" w:rsidRPr="006E41D7" w:rsidRDefault="00121BA3" w:rsidP="008F3C31">
            <w:pPr>
              <w:rPr>
                <w:lang w:val="en-US"/>
              </w:rPr>
            </w:pPr>
            <w:r>
              <w:rPr>
                <w:lang w:val="en-US"/>
              </w:rPr>
              <w:t xml:space="preserve">Related Disc in </w:t>
            </w:r>
            <w:r w:rsidRPr="006E41D7">
              <w:rPr>
                <w:lang w:val="en-US"/>
              </w:rPr>
              <w:t>C1-203</w:t>
            </w:r>
            <w:r>
              <w:rPr>
                <w:lang w:val="en-US"/>
              </w:rPr>
              <w:t>369</w:t>
            </w:r>
          </w:p>
          <w:p w14:paraId="45FF1D21" w14:textId="77777777" w:rsidR="00121BA3" w:rsidRPr="00A91B0A" w:rsidRDefault="00121BA3" w:rsidP="008F3C31">
            <w:pPr>
              <w:rPr>
                <w:rFonts w:cs="Arial"/>
                <w:lang w:val="en-US"/>
              </w:rPr>
            </w:pPr>
          </w:p>
        </w:tc>
      </w:tr>
      <w:tr w:rsidR="00121BA3" w:rsidRPr="00D95972" w14:paraId="097A308D" w14:textId="77777777" w:rsidTr="008F3C31">
        <w:trPr>
          <w:gridAfter w:val="1"/>
          <w:wAfter w:w="4674" w:type="dxa"/>
        </w:trPr>
        <w:tc>
          <w:tcPr>
            <w:tcW w:w="976" w:type="dxa"/>
            <w:tcBorders>
              <w:left w:val="thinThickThinSmallGap" w:sz="24" w:space="0" w:color="auto"/>
              <w:bottom w:val="nil"/>
            </w:tcBorders>
            <w:shd w:val="clear" w:color="auto" w:fill="auto"/>
          </w:tcPr>
          <w:p w14:paraId="0700293B"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2C3A8291"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5BAFCF1D" w14:textId="77777777" w:rsidR="00121BA3" w:rsidRPr="00A91B0A" w:rsidRDefault="008F3C31" w:rsidP="008F3C31">
            <w:pPr>
              <w:rPr>
                <w:rFonts w:cs="Arial"/>
                <w:color w:val="000000"/>
              </w:rPr>
            </w:pPr>
            <w:hyperlink r:id="rId25" w:history="1">
              <w:r w:rsidR="00121BA3">
                <w:rPr>
                  <w:rStyle w:val="Hyperlink"/>
                </w:rPr>
                <w:t>C1-203015</w:t>
              </w:r>
            </w:hyperlink>
          </w:p>
        </w:tc>
        <w:tc>
          <w:tcPr>
            <w:tcW w:w="4191" w:type="dxa"/>
            <w:gridSpan w:val="3"/>
            <w:tcBorders>
              <w:top w:val="single" w:sz="4" w:space="0" w:color="auto"/>
              <w:bottom w:val="single" w:sz="4" w:space="0" w:color="auto"/>
            </w:tcBorders>
            <w:shd w:val="clear" w:color="auto" w:fill="FFFF00"/>
          </w:tcPr>
          <w:p w14:paraId="02A96E98" w14:textId="77777777" w:rsidR="00121BA3" w:rsidRPr="00A91B0A" w:rsidRDefault="00121BA3" w:rsidP="008F3C31">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14:paraId="390475A4" w14:textId="77777777" w:rsidR="00121BA3" w:rsidRPr="00A91B0A" w:rsidRDefault="00121BA3" w:rsidP="008F3C31">
            <w:pPr>
              <w:rPr>
                <w:rFonts w:cs="Arial"/>
              </w:rPr>
            </w:pPr>
            <w:r>
              <w:rPr>
                <w:rFonts w:cs="Arial"/>
              </w:rPr>
              <w:t>SA2</w:t>
            </w:r>
          </w:p>
        </w:tc>
        <w:tc>
          <w:tcPr>
            <w:tcW w:w="826" w:type="dxa"/>
            <w:tcBorders>
              <w:top w:val="single" w:sz="4" w:space="0" w:color="auto"/>
              <w:bottom w:val="single" w:sz="4" w:space="0" w:color="auto"/>
            </w:tcBorders>
            <w:shd w:val="clear" w:color="auto" w:fill="FFFF00"/>
          </w:tcPr>
          <w:p w14:paraId="7B21E5CD"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9D66B" w14:textId="77777777" w:rsidR="00121BA3" w:rsidRDefault="00121BA3" w:rsidP="008F3C31">
            <w:pPr>
              <w:rPr>
                <w:rFonts w:cs="Arial"/>
                <w:lang w:val="en-US"/>
              </w:rPr>
            </w:pPr>
            <w:r>
              <w:rPr>
                <w:rFonts w:cs="Arial"/>
                <w:lang w:val="en-US"/>
              </w:rPr>
              <w:t>Proposed Noted</w:t>
            </w:r>
          </w:p>
          <w:p w14:paraId="0323A4E9" w14:textId="77777777" w:rsidR="00121BA3" w:rsidRPr="00A91B0A" w:rsidRDefault="00121BA3" w:rsidP="008F3C31">
            <w:pPr>
              <w:rPr>
                <w:rFonts w:cs="Arial"/>
                <w:lang w:val="en-US"/>
              </w:rPr>
            </w:pPr>
            <w:r>
              <w:rPr>
                <w:rFonts w:cs="Arial"/>
                <w:lang w:val="en-US"/>
              </w:rPr>
              <w:t>GSMA replied in C1-203009</w:t>
            </w:r>
          </w:p>
        </w:tc>
      </w:tr>
      <w:tr w:rsidR="00121BA3" w:rsidRPr="00D95972" w14:paraId="2D20CB30" w14:textId="77777777" w:rsidTr="008F3C31">
        <w:trPr>
          <w:gridAfter w:val="1"/>
          <w:wAfter w:w="4674" w:type="dxa"/>
        </w:trPr>
        <w:tc>
          <w:tcPr>
            <w:tcW w:w="976" w:type="dxa"/>
            <w:tcBorders>
              <w:left w:val="thinThickThinSmallGap" w:sz="24" w:space="0" w:color="auto"/>
              <w:bottom w:val="nil"/>
            </w:tcBorders>
            <w:shd w:val="clear" w:color="auto" w:fill="auto"/>
          </w:tcPr>
          <w:p w14:paraId="2FA543A7"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72213180"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7E74F644" w14:textId="77777777" w:rsidR="00121BA3" w:rsidRPr="00A91B0A" w:rsidRDefault="008F3C31" w:rsidP="008F3C31">
            <w:pPr>
              <w:rPr>
                <w:rFonts w:cs="Arial"/>
                <w:color w:val="000000"/>
              </w:rPr>
            </w:pPr>
            <w:hyperlink r:id="rId26" w:history="1">
              <w:r w:rsidR="00121BA3">
                <w:rPr>
                  <w:rStyle w:val="Hyperlink"/>
                </w:rPr>
                <w:t>C1-203016</w:t>
              </w:r>
            </w:hyperlink>
          </w:p>
        </w:tc>
        <w:tc>
          <w:tcPr>
            <w:tcW w:w="4191" w:type="dxa"/>
            <w:gridSpan w:val="3"/>
            <w:tcBorders>
              <w:top w:val="single" w:sz="4" w:space="0" w:color="auto"/>
              <w:bottom w:val="single" w:sz="4" w:space="0" w:color="auto"/>
            </w:tcBorders>
            <w:shd w:val="clear" w:color="auto" w:fill="FFFF00"/>
          </w:tcPr>
          <w:p w14:paraId="6818938D" w14:textId="77777777" w:rsidR="00121BA3" w:rsidRPr="00A91B0A" w:rsidRDefault="00121BA3" w:rsidP="008F3C31">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14:paraId="11E16403" w14:textId="77777777" w:rsidR="00121BA3" w:rsidRPr="00A91B0A" w:rsidRDefault="00121BA3" w:rsidP="008F3C31">
            <w:pPr>
              <w:rPr>
                <w:rFonts w:cs="Arial"/>
              </w:rPr>
            </w:pPr>
            <w:r>
              <w:rPr>
                <w:rFonts w:cs="Arial"/>
              </w:rPr>
              <w:t>SA2</w:t>
            </w:r>
          </w:p>
        </w:tc>
        <w:tc>
          <w:tcPr>
            <w:tcW w:w="826" w:type="dxa"/>
            <w:tcBorders>
              <w:top w:val="single" w:sz="4" w:space="0" w:color="auto"/>
              <w:bottom w:val="single" w:sz="4" w:space="0" w:color="auto"/>
            </w:tcBorders>
            <w:shd w:val="clear" w:color="auto" w:fill="FFFF00"/>
          </w:tcPr>
          <w:p w14:paraId="0EC68E20"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71C97"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40EEF91D" w14:textId="77777777" w:rsidTr="008F3C31">
        <w:trPr>
          <w:gridAfter w:val="1"/>
          <w:wAfter w:w="4674" w:type="dxa"/>
        </w:trPr>
        <w:tc>
          <w:tcPr>
            <w:tcW w:w="976" w:type="dxa"/>
            <w:tcBorders>
              <w:left w:val="thinThickThinSmallGap" w:sz="24" w:space="0" w:color="auto"/>
              <w:bottom w:val="nil"/>
            </w:tcBorders>
            <w:shd w:val="clear" w:color="auto" w:fill="auto"/>
          </w:tcPr>
          <w:p w14:paraId="5E1FAD81"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00500921"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197AF39C" w14:textId="77777777" w:rsidR="00121BA3" w:rsidRPr="00A91B0A" w:rsidRDefault="008F3C31" w:rsidP="008F3C31">
            <w:pPr>
              <w:rPr>
                <w:rFonts w:cs="Arial"/>
                <w:color w:val="000000"/>
              </w:rPr>
            </w:pPr>
            <w:hyperlink r:id="rId27" w:history="1">
              <w:r w:rsidR="00121BA3">
                <w:rPr>
                  <w:rStyle w:val="Hyperlink"/>
                </w:rPr>
                <w:t>C1-203017</w:t>
              </w:r>
            </w:hyperlink>
          </w:p>
        </w:tc>
        <w:tc>
          <w:tcPr>
            <w:tcW w:w="4191" w:type="dxa"/>
            <w:gridSpan w:val="3"/>
            <w:tcBorders>
              <w:top w:val="single" w:sz="4" w:space="0" w:color="auto"/>
              <w:bottom w:val="single" w:sz="4" w:space="0" w:color="auto"/>
            </w:tcBorders>
            <w:shd w:val="clear" w:color="auto" w:fill="FFFF00"/>
          </w:tcPr>
          <w:p w14:paraId="1CE05921" w14:textId="77777777" w:rsidR="00121BA3" w:rsidRPr="00A91B0A" w:rsidRDefault="00121BA3" w:rsidP="008F3C31">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14:paraId="65C80455" w14:textId="77777777" w:rsidR="00121BA3" w:rsidRPr="00A91B0A" w:rsidRDefault="00121BA3" w:rsidP="008F3C31">
            <w:pPr>
              <w:rPr>
                <w:rFonts w:cs="Arial"/>
              </w:rPr>
            </w:pPr>
            <w:r>
              <w:rPr>
                <w:rFonts w:cs="Arial"/>
              </w:rPr>
              <w:t>SA2</w:t>
            </w:r>
          </w:p>
        </w:tc>
        <w:tc>
          <w:tcPr>
            <w:tcW w:w="826" w:type="dxa"/>
            <w:tcBorders>
              <w:top w:val="single" w:sz="4" w:space="0" w:color="auto"/>
              <w:bottom w:val="single" w:sz="4" w:space="0" w:color="auto"/>
            </w:tcBorders>
            <w:shd w:val="clear" w:color="auto" w:fill="FFFF00"/>
          </w:tcPr>
          <w:p w14:paraId="455B2FE2"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8C65E"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12E3CB5B" w14:textId="77777777" w:rsidTr="008F3C31">
        <w:trPr>
          <w:gridAfter w:val="1"/>
          <w:wAfter w:w="4674" w:type="dxa"/>
        </w:trPr>
        <w:tc>
          <w:tcPr>
            <w:tcW w:w="976" w:type="dxa"/>
            <w:tcBorders>
              <w:left w:val="thinThickThinSmallGap" w:sz="24" w:space="0" w:color="auto"/>
              <w:bottom w:val="nil"/>
            </w:tcBorders>
            <w:shd w:val="clear" w:color="auto" w:fill="auto"/>
          </w:tcPr>
          <w:p w14:paraId="2AD795C5"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2B995DF1"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35B5A2F2" w14:textId="77777777" w:rsidR="00121BA3" w:rsidRPr="00A91B0A" w:rsidRDefault="008F3C31" w:rsidP="008F3C31">
            <w:pPr>
              <w:rPr>
                <w:rFonts w:cs="Arial"/>
                <w:color w:val="000000"/>
              </w:rPr>
            </w:pPr>
            <w:hyperlink r:id="rId28" w:history="1">
              <w:r w:rsidR="00121BA3">
                <w:rPr>
                  <w:rStyle w:val="Hyperlink"/>
                </w:rPr>
                <w:t>C1-203018</w:t>
              </w:r>
            </w:hyperlink>
          </w:p>
        </w:tc>
        <w:tc>
          <w:tcPr>
            <w:tcW w:w="4191" w:type="dxa"/>
            <w:gridSpan w:val="3"/>
            <w:tcBorders>
              <w:top w:val="single" w:sz="4" w:space="0" w:color="auto"/>
              <w:bottom w:val="single" w:sz="4" w:space="0" w:color="auto"/>
            </w:tcBorders>
            <w:shd w:val="clear" w:color="auto" w:fill="FFFF00"/>
          </w:tcPr>
          <w:p w14:paraId="1438E0D4" w14:textId="77777777" w:rsidR="00121BA3" w:rsidRPr="00A91B0A" w:rsidRDefault="00121BA3" w:rsidP="008F3C31">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14:paraId="6515E05B" w14:textId="77777777" w:rsidR="00121BA3" w:rsidRPr="00A91B0A" w:rsidRDefault="00121BA3" w:rsidP="008F3C31">
            <w:pPr>
              <w:rPr>
                <w:rFonts w:cs="Arial"/>
              </w:rPr>
            </w:pPr>
            <w:r>
              <w:rPr>
                <w:rFonts w:cs="Arial"/>
              </w:rPr>
              <w:t>SA2</w:t>
            </w:r>
          </w:p>
        </w:tc>
        <w:tc>
          <w:tcPr>
            <w:tcW w:w="826" w:type="dxa"/>
            <w:tcBorders>
              <w:top w:val="single" w:sz="4" w:space="0" w:color="auto"/>
              <w:bottom w:val="single" w:sz="4" w:space="0" w:color="auto"/>
            </w:tcBorders>
            <w:shd w:val="clear" w:color="auto" w:fill="FFFF00"/>
          </w:tcPr>
          <w:p w14:paraId="134CFDDE"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3FC54"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6B8D47A7" w14:textId="77777777" w:rsidTr="008F3C31">
        <w:trPr>
          <w:gridAfter w:val="1"/>
          <w:wAfter w:w="4674" w:type="dxa"/>
        </w:trPr>
        <w:tc>
          <w:tcPr>
            <w:tcW w:w="976" w:type="dxa"/>
            <w:tcBorders>
              <w:left w:val="thinThickThinSmallGap" w:sz="24" w:space="0" w:color="auto"/>
              <w:bottom w:val="nil"/>
            </w:tcBorders>
            <w:shd w:val="clear" w:color="auto" w:fill="auto"/>
          </w:tcPr>
          <w:p w14:paraId="47FD154F"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53275AD4"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27D45CC5" w14:textId="77777777" w:rsidR="00121BA3" w:rsidRPr="00A91B0A" w:rsidRDefault="008F3C31" w:rsidP="008F3C31">
            <w:pPr>
              <w:rPr>
                <w:rFonts w:cs="Arial"/>
                <w:color w:val="000000"/>
              </w:rPr>
            </w:pPr>
            <w:hyperlink r:id="rId29" w:history="1">
              <w:r w:rsidR="00121BA3">
                <w:rPr>
                  <w:rStyle w:val="Hyperlink"/>
                </w:rPr>
                <w:t>C1-203019</w:t>
              </w:r>
            </w:hyperlink>
          </w:p>
        </w:tc>
        <w:tc>
          <w:tcPr>
            <w:tcW w:w="4191" w:type="dxa"/>
            <w:gridSpan w:val="3"/>
            <w:tcBorders>
              <w:top w:val="single" w:sz="4" w:space="0" w:color="auto"/>
              <w:bottom w:val="single" w:sz="4" w:space="0" w:color="auto"/>
            </w:tcBorders>
            <w:shd w:val="clear" w:color="auto" w:fill="FFFF00"/>
          </w:tcPr>
          <w:p w14:paraId="18F7BEAC" w14:textId="77777777" w:rsidR="00121BA3" w:rsidRPr="00A91B0A" w:rsidRDefault="00121BA3" w:rsidP="008F3C31">
            <w:pPr>
              <w:rPr>
                <w:rFonts w:cs="Arial"/>
              </w:rPr>
            </w:pPr>
            <w:r>
              <w:rPr>
                <w:rFonts w:cs="Arial"/>
              </w:rPr>
              <w:t>Reply LS on support for eCall over NR (S2-2003308)</w:t>
            </w:r>
          </w:p>
        </w:tc>
        <w:tc>
          <w:tcPr>
            <w:tcW w:w="1767" w:type="dxa"/>
            <w:tcBorders>
              <w:top w:val="single" w:sz="4" w:space="0" w:color="auto"/>
              <w:bottom w:val="single" w:sz="4" w:space="0" w:color="auto"/>
            </w:tcBorders>
            <w:shd w:val="clear" w:color="auto" w:fill="FFFF00"/>
          </w:tcPr>
          <w:p w14:paraId="735A7C70" w14:textId="77777777" w:rsidR="00121BA3" w:rsidRPr="00A91B0A" w:rsidRDefault="00121BA3" w:rsidP="008F3C31">
            <w:pPr>
              <w:rPr>
                <w:rFonts w:cs="Arial"/>
              </w:rPr>
            </w:pPr>
            <w:r>
              <w:rPr>
                <w:rFonts w:cs="Arial"/>
              </w:rPr>
              <w:t>SA2</w:t>
            </w:r>
          </w:p>
        </w:tc>
        <w:tc>
          <w:tcPr>
            <w:tcW w:w="826" w:type="dxa"/>
            <w:tcBorders>
              <w:top w:val="single" w:sz="4" w:space="0" w:color="auto"/>
              <w:bottom w:val="single" w:sz="4" w:space="0" w:color="auto"/>
            </w:tcBorders>
            <w:shd w:val="clear" w:color="auto" w:fill="FFFF00"/>
          </w:tcPr>
          <w:p w14:paraId="7164B81D"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8323D" w14:textId="77777777" w:rsidR="00121BA3" w:rsidRDefault="00121BA3" w:rsidP="008F3C31">
            <w:pPr>
              <w:rPr>
                <w:rFonts w:cs="Arial"/>
                <w:lang w:val="en-US"/>
              </w:rPr>
            </w:pPr>
            <w:r>
              <w:rPr>
                <w:rFonts w:cs="Arial"/>
                <w:lang w:val="en-US"/>
              </w:rPr>
              <w:t>Proposed Noted</w:t>
            </w:r>
          </w:p>
          <w:p w14:paraId="2FAC11D2" w14:textId="77777777" w:rsidR="00121BA3" w:rsidRDefault="00121BA3" w:rsidP="008F3C31">
            <w:pPr>
              <w:rPr>
                <w:rFonts w:cs="Arial"/>
                <w:lang w:val="en-US"/>
              </w:rPr>
            </w:pPr>
            <w:r>
              <w:rPr>
                <w:rFonts w:cs="Arial"/>
                <w:lang w:val="en-US"/>
              </w:rPr>
              <w:t xml:space="preserve">Proposal for a CT1 reply to SA in </w:t>
            </w:r>
            <w:r w:rsidRPr="00DE387B">
              <w:rPr>
                <w:rFonts w:cs="Arial"/>
                <w:lang w:val="en-US"/>
              </w:rPr>
              <w:t>C1-203221</w:t>
            </w:r>
          </w:p>
          <w:p w14:paraId="77347FF3" w14:textId="77777777" w:rsidR="00121BA3" w:rsidRDefault="00121BA3" w:rsidP="008F3C31">
            <w:pPr>
              <w:rPr>
                <w:rFonts w:cs="Arial"/>
                <w:lang w:val="en-US"/>
              </w:rPr>
            </w:pPr>
            <w:r>
              <w:rPr>
                <w:rFonts w:cs="Arial"/>
                <w:lang w:val="en-US"/>
              </w:rPr>
              <w:t xml:space="preserve">CR related to the SA LS in </w:t>
            </w:r>
            <w:r w:rsidRPr="00BF5012">
              <w:rPr>
                <w:rFonts w:cs="Arial"/>
                <w:lang w:val="en-US"/>
              </w:rPr>
              <w:t>C1-203038</w:t>
            </w:r>
          </w:p>
          <w:p w14:paraId="341D853D" w14:textId="77777777" w:rsidR="00121BA3" w:rsidRPr="00A91B0A" w:rsidRDefault="00121BA3" w:rsidP="008F3C31">
            <w:pPr>
              <w:rPr>
                <w:rFonts w:cs="Arial"/>
                <w:lang w:val="en-US"/>
              </w:rPr>
            </w:pPr>
          </w:p>
        </w:tc>
      </w:tr>
      <w:tr w:rsidR="00121BA3" w:rsidRPr="00D95972" w14:paraId="01ED9F3D" w14:textId="77777777" w:rsidTr="008F3C31">
        <w:trPr>
          <w:gridAfter w:val="1"/>
          <w:wAfter w:w="4674" w:type="dxa"/>
        </w:trPr>
        <w:tc>
          <w:tcPr>
            <w:tcW w:w="976" w:type="dxa"/>
            <w:tcBorders>
              <w:left w:val="thinThickThinSmallGap" w:sz="24" w:space="0" w:color="auto"/>
              <w:bottom w:val="nil"/>
            </w:tcBorders>
            <w:shd w:val="clear" w:color="auto" w:fill="auto"/>
          </w:tcPr>
          <w:p w14:paraId="2602D159"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55260A96"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2F7112BB" w14:textId="77777777" w:rsidR="00121BA3" w:rsidRPr="00A91B0A" w:rsidRDefault="008F3C31" w:rsidP="008F3C31">
            <w:pPr>
              <w:rPr>
                <w:rFonts w:cs="Arial"/>
                <w:color w:val="000000"/>
              </w:rPr>
            </w:pPr>
            <w:hyperlink r:id="rId30" w:history="1">
              <w:r w:rsidR="00121BA3">
                <w:rPr>
                  <w:rStyle w:val="Hyperlink"/>
                </w:rPr>
                <w:t>C1-203020</w:t>
              </w:r>
            </w:hyperlink>
          </w:p>
        </w:tc>
        <w:tc>
          <w:tcPr>
            <w:tcW w:w="4191" w:type="dxa"/>
            <w:gridSpan w:val="3"/>
            <w:tcBorders>
              <w:top w:val="single" w:sz="4" w:space="0" w:color="auto"/>
              <w:bottom w:val="single" w:sz="4" w:space="0" w:color="auto"/>
            </w:tcBorders>
            <w:shd w:val="clear" w:color="auto" w:fill="FFFF00"/>
          </w:tcPr>
          <w:p w14:paraId="1FE85B8A" w14:textId="77777777" w:rsidR="00121BA3" w:rsidRPr="00A91B0A" w:rsidRDefault="00121BA3" w:rsidP="008F3C31">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14:paraId="300C7B2D" w14:textId="77777777" w:rsidR="00121BA3" w:rsidRPr="00A91B0A" w:rsidRDefault="00121BA3" w:rsidP="008F3C31">
            <w:pPr>
              <w:rPr>
                <w:rFonts w:cs="Arial"/>
              </w:rPr>
            </w:pPr>
            <w:r>
              <w:rPr>
                <w:rFonts w:cs="Arial"/>
              </w:rPr>
              <w:t>SA2</w:t>
            </w:r>
          </w:p>
        </w:tc>
        <w:tc>
          <w:tcPr>
            <w:tcW w:w="826" w:type="dxa"/>
            <w:tcBorders>
              <w:top w:val="single" w:sz="4" w:space="0" w:color="auto"/>
              <w:bottom w:val="single" w:sz="4" w:space="0" w:color="auto"/>
            </w:tcBorders>
            <w:shd w:val="clear" w:color="auto" w:fill="FFFF00"/>
          </w:tcPr>
          <w:p w14:paraId="69DE301B"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875F2" w14:textId="77777777" w:rsidR="00121BA3" w:rsidRDefault="00121BA3" w:rsidP="008F3C31">
            <w:pPr>
              <w:rPr>
                <w:rFonts w:cs="Arial"/>
                <w:lang w:val="en-US"/>
              </w:rPr>
            </w:pPr>
            <w:r>
              <w:rPr>
                <w:rFonts w:cs="Arial"/>
                <w:lang w:val="en-US"/>
              </w:rPr>
              <w:t>Proposed Noted</w:t>
            </w:r>
          </w:p>
          <w:p w14:paraId="70017B3C" w14:textId="77777777" w:rsidR="00121BA3" w:rsidRDefault="00121BA3" w:rsidP="008F3C31">
            <w:pPr>
              <w:rPr>
                <w:rFonts w:cs="Arial"/>
                <w:lang w:val="en-US"/>
              </w:rPr>
            </w:pPr>
            <w:r>
              <w:rPr>
                <w:rFonts w:cs="Arial"/>
                <w:lang w:val="en-US"/>
              </w:rPr>
              <w:t>No action for CT1</w:t>
            </w:r>
          </w:p>
          <w:p w14:paraId="03E1A117" w14:textId="77777777" w:rsidR="00121BA3" w:rsidRPr="00A91B0A" w:rsidRDefault="00121BA3" w:rsidP="008F3C31">
            <w:pPr>
              <w:rPr>
                <w:rFonts w:cs="Arial"/>
                <w:lang w:val="en-US"/>
              </w:rPr>
            </w:pPr>
          </w:p>
        </w:tc>
      </w:tr>
      <w:tr w:rsidR="00121BA3" w:rsidRPr="00D95972" w14:paraId="4E260A5D" w14:textId="77777777" w:rsidTr="008F3C31">
        <w:trPr>
          <w:gridAfter w:val="1"/>
          <w:wAfter w:w="4674" w:type="dxa"/>
        </w:trPr>
        <w:tc>
          <w:tcPr>
            <w:tcW w:w="976" w:type="dxa"/>
            <w:tcBorders>
              <w:left w:val="thinThickThinSmallGap" w:sz="24" w:space="0" w:color="auto"/>
              <w:bottom w:val="nil"/>
            </w:tcBorders>
            <w:shd w:val="clear" w:color="auto" w:fill="auto"/>
          </w:tcPr>
          <w:p w14:paraId="14029D43"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4357CC5D"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1A47DF08" w14:textId="77777777" w:rsidR="00121BA3" w:rsidRPr="00A91B0A" w:rsidRDefault="008F3C31" w:rsidP="008F3C31">
            <w:pPr>
              <w:rPr>
                <w:rFonts w:cs="Arial"/>
                <w:color w:val="000000"/>
              </w:rPr>
            </w:pPr>
            <w:hyperlink r:id="rId31" w:history="1">
              <w:r w:rsidR="00121BA3">
                <w:rPr>
                  <w:rStyle w:val="Hyperlink"/>
                </w:rPr>
                <w:t>C1-203021</w:t>
              </w:r>
            </w:hyperlink>
          </w:p>
        </w:tc>
        <w:tc>
          <w:tcPr>
            <w:tcW w:w="4191" w:type="dxa"/>
            <w:gridSpan w:val="3"/>
            <w:tcBorders>
              <w:top w:val="single" w:sz="4" w:space="0" w:color="auto"/>
              <w:bottom w:val="single" w:sz="4" w:space="0" w:color="auto"/>
            </w:tcBorders>
            <w:shd w:val="clear" w:color="auto" w:fill="FFFF00"/>
          </w:tcPr>
          <w:p w14:paraId="5244082D" w14:textId="77777777" w:rsidR="00121BA3" w:rsidRPr="00A91B0A" w:rsidRDefault="00121BA3" w:rsidP="008F3C31">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14:paraId="16FA9120" w14:textId="77777777" w:rsidR="00121BA3" w:rsidRPr="00A91B0A" w:rsidRDefault="00121BA3" w:rsidP="008F3C31">
            <w:pPr>
              <w:rPr>
                <w:rFonts w:cs="Arial"/>
              </w:rPr>
            </w:pPr>
            <w:r>
              <w:rPr>
                <w:rFonts w:cs="Arial"/>
              </w:rPr>
              <w:t>SA2</w:t>
            </w:r>
          </w:p>
        </w:tc>
        <w:tc>
          <w:tcPr>
            <w:tcW w:w="826" w:type="dxa"/>
            <w:tcBorders>
              <w:top w:val="single" w:sz="4" w:space="0" w:color="auto"/>
              <w:bottom w:val="single" w:sz="4" w:space="0" w:color="auto"/>
            </w:tcBorders>
            <w:shd w:val="clear" w:color="auto" w:fill="FFFF00"/>
          </w:tcPr>
          <w:p w14:paraId="259E25E2"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01DDA"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5DE2140A" w14:textId="77777777" w:rsidTr="008F3C31">
        <w:trPr>
          <w:gridAfter w:val="1"/>
          <w:wAfter w:w="4674" w:type="dxa"/>
        </w:trPr>
        <w:tc>
          <w:tcPr>
            <w:tcW w:w="976" w:type="dxa"/>
            <w:tcBorders>
              <w:left w:val="thinThickThinSmallGap" w:sz="24" w:space="0" w:color="auto"/>
              <w:bottom w:val="nil"/>
            </w:tcBorders>
            <w:shd w:val="clear" w:color="auto" w:fill="auto"/>
          </w:tcPr>
          <w:p w14:paraId="24686748"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544EF24C"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73B22FD6" w14:textId="77777777" w:rsidR="00121BA3" w:rsidRPr="00A91B0A" w:rsidRDefault="008F3C31" w:rsidP="008F3C31">
            <w:pPr>
              <w:rPr>
                <w:rFonts w:cs="Arial"/>
                <w:color w:val="000000"/>
              </w:rPr>
            </w:pPr>
            <w:hyperlink r:id="rId32" w:history="1">
              <w:r w:rsidR="00121BA3">
                <w:rPr>
                  <w:rStyle w:val="Hyperlink"/>
                </w:rPr>
                <w:t>C1-203022</w:t>
              </w:r>
            </w:hyperlink>
          </w:p>
        </w:tc>
        <w:tc>
          <w:tcPr>
            <w:tcW w:w="4191" w:type="dxa"/>
            <w:gridSpan w:val="3"/>
            <w:tcBorders>
              <w:top w:val="single" w:sz="4" w:space="0" w:color="auto"/>
              <w:bottom w:val="single" w:sz="4" w:space="0" w:color="auto"/>
            </w:tcBorders>
            <w:shd w:val="clear" w:color="auto" w:fill="FFFF00"/>
          </w:tcPr>
          <w:p w14:paraId="15E229F8" w14:textId="77777777" w:rsidR="00121BA3" w:rsidRPr="00A91B0A" w:rsidRDefault="00121BA3" w:rsidP="008F3C31">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14:paraId="2070C113" w14:textId="77777777" w:rsidR="00121BA3" w:rsidRPr="00A91B0A" w:rsidRDefault="00121BA3" w:rsidP="008F3C31">
            <w:pPr>
              <w:rPr>
                <w:rFonts w:cs="Arial"/>
              </w:rPr>
            </w:pPr>
            <w:r>
              <w:rPr>
                <w:rFonts w:cs="Arial"/>
              </w:rPr>
              <w:t>SA2</w:t>
            </w:r>
          </w:p>
        </w:tc>
        <w:tc>
          <w:tcPr>
            <w:tcW w:w="826" w:type="dxa"/>
            <w:tcBorders>
              <w:top w:val="single" w:sz="4" w:space="0" w:color="auto"/>
              <w:bottom w:val="single" w:sz="4" w:space="0" w:color="auto"/>
            </w:tcBorders>
            <w:shd w:val="clear" w:color="auto" w:fill="FFFF00"/>
          </w:tcPr>
          <w:p w14:paraId="20ABAF4D"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0D5B1" w14:textId="77777777" w:rsidR="00121BA3" w:rsidRDefault="00121BA3" w:rsidP="008F3C31">
            <w:pPr>
              <w:rPr>
                <w:rFonts w:cs="Arial"/>
                <w:lang w:val="en-US"/>
              </w:rPr>
            </w:pPr>
            <w:r>
              <w:rPr>
                <w:rFonts w:cs="Arial"/>
                <w:lang w:val="en-US"/>
              </w:rPr>
              <w:t>Proposed Noted</w:t>
            </w:r>
          </w:p>
          <w:p w14:paraId="04C2D466" w14:textId="77777777" w:rsidR="00121BA3" w:rsidRDefault="00121BA3" w:rsidP="008F3C31">
            <w:pPr>
              <w:rPr>
                <w:rFonts w:cs="Arial"/>
                <w:lang w:val="en-US"/>
              </w:rPr>
            </w:pPr>
            <w:r>
              <w:rPr>
                <w:rFonts w:cs="Arial"/>
                <w:lang w:val="en-US"/>
              </w:rPr>
              <w:t>No action for CT1</w:t>
            </w:r>
          </w:p>
          <w:p w14:paraId="415B1283" w14:textId="77777777" w:rsidR="00121BA3" w:rsidRPr="00A91B0A" w:rsidRDefault="00121BA3" w:rsidP="008F3C31">
            <w:pPr>
              <w:rPr>
                <w:rFonts w:cs="Arial"/>
                <w:lang w:val="en-US"/>
              </w:rPr>
            </w:pPr>
          </w:p>
        </w:tc>
      </w:tr>
      <w:tr w:rsidR="00121BA3" w:rsidRPr="00D95972" w14:paraId="278C9286" w14:textId="77777777" w:rsidTr="008F3C31">
        <w:trPr>
          <w:gridAfter w:val="1"/>
          <w:wAfter w:w="4674" w:type="dxa"/>
        </w:trPr>
        <w:tc>
          <w:tcPr>
            <w:tcW w:w="976" w:type="dxa"/>
            <w:tcBorders>
              <w:left w:val="thinThickThinSmallGap" w:sz="24" w:space="0" w:color="auto"/>
              <w:bottom w:val="nil"/>
            </w:tcBorders>
            <w:shd w:val="clear" w:color="auto" w:fill="auto"/>
          </w:tcPr>
          <w:p w14:paraId="4527A56A"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1D01AEEC"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64A05E49" w14:textId="77777777" w:rsidR="00121BA3" w:rsidRPr="00A91B0A" w:rsidRDefault="008F3C31" w:rsidP="008F3C31">
            <w:pPr>
              <w:rPr>
                <w:rFonts w:cs="Arial"/>
                <w:color w:val="000000"/>
              </w:rPr>
            </w:pPr>
            <w:hyperlink r:id="rId33" w:history="1">
              <w:r w:rsidR="00121BA3">
                <w:rPr>
                  <w:rStyle w:val="Hyperlink"/>
                </w:rPr>
                <w:t>C1-203023</w:t>
              </w:r>
            </w:hyperlink>
          </w:p>
        </w:tc>
        <w:tc>
          <w:tcPr>
            <w:tcW w:w="4191" w:type="dxa"/>
            <w:gridSpan w:val="3"/>
            <w:tcBorders>
              <w:top w:val="single" w:sz="4" w:space="0" w:color="auto"/>
              <w:bottom w:val="single" w:sz="4" w:space="0" w:color="auto"/>
            </w:tcBorders>
            <w:shd w:val="clear" w:color="auto" w:fill="FFFF00"/>
          </w:tcPr>
          <w:p w14:paraId="774E0C74" w14:textId="77777777" w:rsidR="00121BA3" w:rsidRPr="00A91B0A" w:rsidRDefault="00121BA3" w:rsidP="008F3C31">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14:paraId="0840BA9A" w14:textId="77777777" w:rsidR="00121BA3" w:rsidRPr="00A91B0A" w:rsidRDefault="00121BA3" w:rsidP="008F3C31">
            <w:pPr>
              <w:rPr>
                <w:rFonts w:cs="Arial"/>
              </w:rPr>
            </w:pPr>
            <w:r>
              <w:rPr>
                <w:rFonts w:cs="Arial"/>
              </w:rPr>
              <w:t>SA2</w:t>
            </w:r>
          </w:p>
        </w:tc>
        <w:tc>
          <w:tcPr>
            <w:tcW w:w="826" w:type="dxa"/>
            <w:tcBorders>
              <w:top w:val="single" w:sz="4" w:space="0" w:color="auto"/>
              <w:bottom w:val="single" w:sz="4" w:space="0" w:color="auto"/>
            </w:tcBorders>
            <w:shd w:val="clear" w:color="auto" w:fill="FFFF00"/>
          </w:tcPr>
          <w:p w14:paraId="36434E2F"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B294E" w14:textId="77777777" w:rsidR="00121BA3" w:rsidRPr="00CF630B" w:rsidRDefault="00121BA3" w:rsidP="008F3C31">
            <w:pPr>
              <w:rPr>
                <w:rFonts w:cs="Arial"/>
                <w:color w:val="FF0000"/>
                <w:lang w:val="en-US"/>
              </w:rPr>
            </w:pPr>
            <w:r w:rsidRPr="00CF630B">
              <w:rPr>
                <w:rFonts w:cs="Arial"/>
                <w:color w:val="FF0000"/>
                <w:lang w:val="en-US"/>
              </w:rPr>
              <w:t>Proposed tbd</w:t>
            </w:r>
          </w:p>
          <w:p w14:paraId="600C7312" w14:textId="77777777" w:rsidR="00121BA3" w:rsidRDefault="00121BA3" w:rsidP="008F3C31">
            <w:pPr>
              <w:rPr>
                <w:rFonts w:cs="Arial"/>
                <w:lang w:val="en-US"/>
              </w:rPr>
            </w:pPr>
            <w:r>
              <w:rPr>
                <w:rFonts w:cs="Arial"/>
                <w:lang w:val="en-US"/>
              </w:rPr>
              <w:t>Do we have CRs?</w:t>
            </w:r>
          </w:p>
          <w:p w14:paraId="58A75C4B" w14:textId="77777777" w:rsidR="00121BA3" w:rsidRPr="00A91B0A" w:rsidRDefault="00121BA3" w:rsidP="008F3C31">
            <w:pPr>
              <w:rPr>
                <w:rFonts w:cs="Arial"/>
                <w:lang w:val="en-US"/>
              </w:rPr>
            </w:pPr>
          </w:p>
        </w:tc>
      </w:tr>
      <w:tr w:rsidR="00121BA3" w:rsidRPr="00D95972" w14:paraId="6E3060C7" w14:textId="77777777" w:rsidTr="008F3C31">
        <w:trPr>
          <w:gridAfter w:val="1"/>
          <w:wAfter w:w="4674" w:type="dxa"/>
        </w:trPr>
        <w:tc>
          <w:tcPr>
            <w:tcW w:w="976" w:type="dxa"/>
            <w:tcBorders>
              <w:left w:val="thinThickThinSmallGap" w:sz="24" w:space="0" w:color="auto"/>
              <w:bottom w:val="nil"/>
            </w:tcBorders>
            <w:shd w:val="clear" w:color="auto" w:fill="auto"/>
          </w:tcPr>
          <w:p w14:paraId="56DDDA06"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1801ECA0"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1CDF84CD" w14:textId="77777777" w:rsidR="00121BA3" w:rsidRPr="00A91B0A" w:rsidRDefault="008F3C31" w:rsidP="008F3C31">
            <w:pPr>
              <w:rPr>
                <w:rFonts w:cs="Arial"/>
                <w:color w:val="000000"/>
              </w:rPr>
            </w:pPr>
            <w:hyperlink r:id="rId34" w:history="1">
              <w:r w:rsidR="00121BA3">
                <w:rPr>
                  <w:rStyle w:val="Hyperlink"/>
                </w:rPr>
                <w:t>C1-203024</w:t>
              </w:r>
            </w:hyperlink>
          </w:p>
        </w:tc>
        <w:tc>
          <w:tcPr>
            <w:tcW w:w="4191" w:type="dxa"/>
            <w:gridSpan w:val="3"/>
            <w:tcBorders>
              <w:top w:val="single" w:sz="4" w:space="0" w:color="auto"/>
              <w:bottom w:val="single" w:sz="4" w:space="0" w:color="auto"/>
            </w:tcBorders>
            <w:shd w:val="clear" w:color="auto" w:fill="FFFF00"/>
          </w:tcPr>
          <w:p w14:paraId="45F67BAC" w14:textId="77777777" w:rsidR="00121BA3" w:rsidRPr="00A91B0A" w:rsidRDefault="00121BA3" w:rsidP="008F3C31">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14:paraId="1BF34F1A" w14:textId="77777777" w:rsidR="00121BA3" w:rsidRPr="00A91B0A" w:rsidRDefault="00121BA3" w:rsidP="008F3C31">
            <w:pPr>
              <w:rPr>
                <w:rFonts w:cs="Arial"/>
              </w:rPr>
            </w:pPr>
            <w:r>
              <w:rPr>
                <w:rFonts w:cs="Arial"/>
              </w:rPr>
              <w:t>SA3</w:t>
            </w:r>
          </w:p>
        </w:tc>
        <w:tc>
          <w:tcPr>
            <w:tcW w:w="826" w:type="dxa"/>
            <w:tcBorders>
              <w:top w:val="single" w:sz="4" w:space="0" w:color="auto"/>
              <w:bottom w:val="single" w:sz="4" w:space="0" w:color="auto"/>
            </w:tcBorders>
            <w:shd w:val="clear" w:color="auto" w:fill="FFFF00"/>
          </w:tcPr>
          <w:p w14:paraId="602E5536"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7DE5E" w14:textId="77777777" w:rsidR="00121BA3" w:rsidRPr="00CF630B" w:rsidRDefault="00121BA3" w:rsidP="008F3C31">
            <w:pPr>
              <w:rPr>
                <w:rFonts w:cs="Arial"/>
                <w:color w:val="FF0000"/>
                <w:lang w:val="en-US"/>
              </w:rPr>
            </w:pPr>
            <w:r w:rsidRPr="00CF630B">
              <w:rPr>
                <w:rFonts w:cs="Arial"/>
                <w:color w:val="FF0000"/>
                <w:lang w:val="en-US"/>
              </w:rPr>
              <w:t>Proposed tbd</w:t>
            </w:r>
          </w:p>
          <w:p w14:paraId="336AAF9D" w14:textId="77777777" w:rsidR="00121BA3" w:rsidRDefault="00121BA3" w:rsidP="008F3C31">
            <w:pPr>
              <w:rPr>
                <w:rFonts w:cs="Arial"/>
                <w:lang w:val="en-US"/>
              </w:rPr>
            </w:pPr>
            <w:r>
              <w:rPr>
                <w:rFonts w:cs="Arial"/>
                <w:lang w:val="en-US"/>
              </w:rPr>
              <w:t>draft LS out in C1-203503</w:t>
            </w:r>
          </w:p>
          <w:p w14:paraId="1EDFF06E" w14:textId="77777777" w:rsidR="00121BA3" w:rsidRDefault="00121BA3" w:rsidP="008F3C31">
            <w:pPr>
              <w:rPr>
                <w:rFonts w:cs="Arial"/>
                <w:lang w:val="en-US"/>
              </w:rPr>
            </w:pPr>
            <w:r>
              <w:rPr>
                <w:rFonts w:cs="Arial"/>
                <w:lang w:val="en-US"/>
              </w:rPr>
              <w:t xml:space="preserve">Related CRs in </w:t>
            </w:r>
            <w:r>
              <w:t>C1-203499-502</w:t>
            </w:r>
          </w:p>
          <w:p w14:paraId="10177000" w14:textId="77777777" w:rsidR="00121BA3" w:rsidRPr="00A91B0A" w:rsidRDefault="00121BA3" w:rsidP="008F3C31">
            <w:pPr>
              <w:rPr>
                <w:rFonts w:cs="Arial"/>
                <w:lang w:val="en-US"/>
              </w:rPr>
            </w:pPr>
          </w:p>
        </w:tc>
      </w:tr>
      <w:tr w:rsidR="00121BA3" w:rsidRPr="00D95972" w14:paraId="70DA2D3F" w14:textId="77777777" w:rsidTr="008F3C31">
        <w:trPr>
          <w:gridAfter w:val="1"/>
          <w:wAfter w:w="4674" w:type="dxa"/>
        </w:trPr>
        <w:tc>
          <w:tcPr>
            <w:tcW w:w="976" w:type="dxa"/>
            <w:tcBorders>
              <w:left w:val="thinThickThinSmallGap" w:sz="24" w:space="0" w:color="auto"/>
              <w:bottom w:val="nil"/>
            </w:tcBorders>
            <w:shd w:val="clear" w:color="auto" w:fill="auto"/>
          </w:tcPr>
          <w:p w14:paraId="50FD95A6"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2B62D5C0"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09AEF56E" w14:textId="77777777" w:rsidR="00121BA3" w:rsidRPr="00A91B0A" w:rsidRDefault="008F3C31" w:rsidP="008F3C31">
            <w:pPr>
              <w:rPr>
                <w:rFonts w:cs="Arial"/>
                <w:color w:val="000000"/>
              </w:rPr>
            </w:pPr>
            <w:hyperlink r:id="rId35" w:history="1">
              <w:r w:rsidR="00121BA3">
                <w:rPr>
                  <w:rStyle w:val="Hyperlink"/>
                </w:rPr>
                <w:t>C1-203025</w:t>
              </w:r>
            </w:hyperlink>
          </w:p>
        </w:tc>
        <w:tc>
          <w:tcPr>
            <w:tcW w:w="4191" w:type="dxa"/>
            <w:gridSpan w:val="3"/>
            <w:tcBorders>
              <w:top w:val="single" w:sz="4" w:space="0" w:color="auto"/>
              <w:bottom w:val="single" w:sz="4" w:space="0" w:color="auto"/>
            </w:tcBorders>
            <w:shd w:val="clear" w:color="auto" w:fill="FFFF00"/>
          </w:tcPr>
          <w:p w14:paraId="180A25CD" w14:textId="77777777" w:rsidR="00121BA3" w:rsidRPr="00A91B0A" w:rsidRDefault="00121BA3" w:rsidP="008F3C31">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14:paraId="5858DCB9" w14:textId="77777777" w:rsidR="00121BA3" w:rsidRPr="00A91B0A" w:rsidRDefault="00121BA3" w:rsidP="008F3C31">
            <w:pPr>
              <w:rPr>
                <w:rFonts w:cs="Arial"/>
              </w:rPr>
            </w:pPr>
            <w:r>
              <w:rPr>
                <w:rFonts w:cs="Arial"/>
              </w:rPr>
              <w:t>SA3</w:t>
            </w:r>
          </w:p>
        </w:tc>
        <w:tc>
          <w:tcPr>
            <w:tcW w:w="826" w:type="dxa"/>
            <w:tcBorders>
              <w:top w:val="single" w:sz="4" w:space="0" w:color="auto"/>
              <w:bottom w:val="single" w:sz="4" w:space="0" w:color="auto"/>
            </w:tcBorders>
            <w:shd w:val="clear" w:color="auto" w:fill="FFFF00"/>
          </w:tcPr>
          <w:p w14:paraId="64188856"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330FF" w14:textId="77777777" w:rsidR="00121BA3" w:rsidRDefault="00121BA3" w:rsidP="008F3C31">
            <w:pPr>
              <w:rPr>
                <w:rFonts w:cs="Arial"/>
                <w:color w:val="FF0000"/>
                <w:lang w:val="en-US"/>
              </w:rPr>
            </w:pPr>
            <w:r w:rsidRPr="00404A4C">
              <w:rPr>
                <w:rFonts w:cs="Arial"/>
                <w:color w:val="FF0000"/>
                <w:lang w:val="en-US"/>
              </w:rPr>
              <w:t>Proposed tbd</w:t>
            </w:r>
          </w:p>
          <w:p w14:paraId="72EB73BC" w14:textId="77777777" w:rsidR="00121BA3" w:rsidRDefault="00121BA3" w:rsidP="008F3C31">
            <w:pPr>
              <w:rPr>
                <w:rFonts w:cs="Arial"/>
                <w:lang w:val="en-US"/>
              </w:rPr>
            </w:pPr>
            <w:r>
              <w:rPr>
                <w:rFonts w:cs="Arial"/>
                <w:lang w:val="en-US"/>
              </w:rPr>
              <w:t>Do we have CRs?</w:t>
            </w:r>
          </w:p>
          <w:p w14:paraId="4DC3EFFA" w14:textId="77777777" w:rsidR="00121BA3" w:rsidRPr="00A91B0A" w:rsidRDefault="00121BA3" w:rsidP="008F3C31">
            <w:pPr>
              <w:rPr>
                <w:rFonts w:cs="Arial"/>
                <w:lang w:val="en-US"/>
              </w:rPr>
            </w:pPr>
          </w:p>
        </w:tc>
      </w:tr>
      <w:tr w:rsidR="00121BA3" w:rsidRPr="00D95972" w14:paraId="43F59D72" w14:textId="77777777" w:rsidTr="008F3C31">
        <w:trPr>
          <w:gridAfter w:val="1"/>
          <w:wAfter w:w="4674" w:type="dxa"/>
        </w:trPr>
        <w:tc>
          <w:tcPr>
            <w:tcW w:w="976" w:type="dxa"/>
            <w:tcBorders>
              <w:left w:val="thinThickThinSmallGap" w:sz="24" w:space="0" w:color="auto"/>
              <w:bottom w:val="nil"/>
            </w:tcBorders>
            <w:shd w:val="clear" w:color="auto" w:fill="auto"/>
          </w:tcPr>
          <w:p w14:paraId="7D06CB82"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08BA43B9"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6CC4CFAB" w14:textId="77777777" w:rsidR="00121BA3" w:rsidRPr="00A91B0A" w:rsidRDefault="008F3C31" w:rsidP="008F3C31">
            <w:pPr>
              <w:rPr>
                <w:rFonts w:cs="Arial"/>
                <w:color w:val="000000"/>
              </w:rPr>
            </w:pPr>
            <w:hyperlink r:id="rId36" w:history="1">
              <w:r w:rsidR="00121BA3">
                <w:rPr>
                  <w:rStyle w:val="Hyperlink"/>
                </w:rPr>
                <w:t>C1-203026</w:t>
              </w:r>
            </w:hyperlink>
          </w:p>
        </w:tc>
        <w:tc>
          <w:tcPr>
            <w:tcW w:w="4191" w:type="dxa"/>
            <w:gridSpan w:val="3"/>
            <w:tcBorders>
              <w:top w:val="single" w:sz="4" w:space="0" w:color="auto"/>
              <w:bottom w:val="single" w:sz="4" w:space="0" w:color="auto"/>
            </w:tcBorders>
            <w:shd w:val="clear" w:color="auto" w:fill="FFFF00"/>
          </w:tcPr>
          <w:p w14:paraId="555FCD8E" w14:textId="77777777" w:rsidR="00121BA3" w:rsidRPr="00A91B0A" w:rsidRDefault="00121BA3" w:rsidP="008F3C31">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14:paraId="575D92EE" w14:textId="77777777" w:rsidR="00121BA3" w:rsidRPr="00A91B0A" w:rsidRDefault="00121BA3" w:rsidP="008F3C31">
            <w:pPr>
              <w:rPr>
                <w:rFonts w:cs="Arial"/>
              </w:rPr>
            </w:pPr>
            <w:r>
              <w:rPr>
                <w:rFonts w:cs="Arial"/>
              </w:rPr>
              <w:t>SA3</w:t>
            </w:r>
          </w:p>
        </w:tc>
        <w:tc>
          <w:tcPr>
            <w:tcW w:w="826" w:type="dxa"/>
            <w:tcBorders>
              <w:top w:val="single" w:sz="4" w:space="0" w:color="auto"/>
              <w:bottom w:val="single" w:sz="4" w:space="0" w:color="auto"/>
            </w:tcBorders>
            <w:shd w:val="clear" w:color="auto" w:fill="FFFF00"/>
          </w:tcPr>
          <w:p w14:paraId="3BDAA634"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6E864" w14:textId="77777777" w:rsidR="00121BA3" w:rsidRDefault="00121BA3" w:rsidP="008F3C31">
            <w:pPr>
              <w:rPr>
                <w:rFonts w:cs="Arial"/>
                <w:lang w:val="en-US"/>
              </w:rPr>
            </w:pPr>
            <w:r>
              <w:rPr>
                <w:rFonts w:cs="Arial"/>
                <w:lang w:val="en-US"/>
              </w:rPr>
              <w:t>Proposed Noted</w:t>
            </w:r>
          </w:p>
          <w:p w14:paraId="45AE1374" w14:textId="77777777" w:rsidR="00121BA3" w:rsidRDefault="00121BA3" w:rsidP="008F3C31">
            <w:r>
              <w:t>LS out proposal in C1-203121</w:t>
            </w:r>
          </w:p>
          <w:p w14:paraId="422D1BC9" w14:textId="77777777" w:rsidR="00121BA3" w:rsidRDefault="00121BA3" w:rsidP="008F3C31">
            <w:r>
              <w:t>Related CR in C1-203122</w:t>
            </w:r>
          </w:p>
          <w:p w14:paraId="578FD545" w14:textId="77777777" w:rsidR="00121BA3" w:rsidRPr="00A91B0A" w:rsidRDefault="00121BA3" w:rsidP="008F3C31">
            <w:pPr>
              <w:rPr>
                <w:rFonts w:cs="Arial"/>
                <w:lang w:val="en-US"/>
              </w:rPr>
            </w:pPr>
          </w:p>
        </w:tc>
      </w:tr>
      <w:tr w:rsidR="00121BA3" w:rsidRPr="00D95972" w14:paraId="6481C5CF" w14:textId="77777777" w:rsidTr="008F3C31">
        <w:trPr>
          <w:gridAfter w:val="1"/>
          <w:wAfter w:w="4674" w:type="dxa"/>
        </w:trPr>
        <w:tc>
          <w:tcPr>
            <w:tcW w:w="976" w:type="dxa"/>
            <w:tcBorders>
              <w:left w:val="thinThickThinSmallGap" w:sz="24" w:space="0" w:color="auto"/>
              <w:bottom w:val="nil"/>
            </w:tcBorders>
            <w:shd w:val="clear" w:color="auto" w:fill="auto"/>
          </w:tcPr>
          <w:p w14:paraId="40A5EF0A"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38D01731"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2216945C" w14:textId="77777777" w:rsidR="00121BA3" w:rsidRPr="00A91B0A" w:rsidRDefault="008F3C31" w:rsidP="008F3C31">
            <w:pPr>
              <w:rPr>
                <w:rFonts w:cs="Arial"/>
                <w:color w:val="000000"/>
              </w:rPr>
            </w:pPr>
            <w:hyperlink r:id="rId37" w:history="1">
              <w:r w:rsidR="00121BA3">
                <w:rPr>
                  <w:rStyle w:val="Hyperlink"/>
                </w:rPr>
                <w:t>C1-203027</w:t>
              </w:r>
            </w:hyperlink>
          </w:p>
        </w:tc>
        <w:tc>
          <w:tcPr>
            <w:tcW w:w="4191" w:type="dxa"/>
            <w:gridSpan w:val="3"/>
            <w:tcBorders>
              <w:top w:val="single" w:sz="4" w:space="0" w:color="auto"/>
              <w:bottom w:val="single" w:sz="4" w:space="0" w:color="auto"/>
            </w:tcBorders>
            <w:shd w:val="clear" w:color="auto" w:fill="FFFF00"/>
          </w:tcPr>
          <w:p w14:paraId="574653EE" w14:textId="77777777" w:rsidR="00121BA3" w:rsidRPr="00A91B0A" w:rsidRDefault="00121BA3" w:rsidP="008F3C31">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14:paraId="400EA861" w14:textId="77777777" w:rsidR="00121BA3" w:rsidRPr="00A91B0A" w:rsidRDefault="00121BA3" w:rsidP="008F3C31">
            <w:pPr>
              <w:rPr>
                <w:rFonts w:cs="Arial"/>
              </w:rPr>
            </w:pPr>
            <w:r>
              <w:rPr>
                <w:rFonts w:cs="Arial"/>
              </w:rPr>
              <w:t>SA3</w:t>
            </w:r>
          </w:p>
        </w:tc>
        <w:tc>
          <w:tcPr>
            <w:tcW w:w="826" w:type="dxa"/>
            <w:tcBorders>
              <w:top w:val="single" w:sz="4" w:space="0" w:color="auto"/>
              <w:bottom w:val="single" w:sz="4" w:space="0" w:color="auto"/>
            </w:tcBorders>
            <w:shd w:val="clear" w:color="auto" w:fill="FFFF00"/>
          </w:tcPr>
          <w:p w14:paraId="0D5E5FB1"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9C398" w14:textId="77777777" w:rsidR="00121BA3" w:rsidRPr="00A70524" w:rsidRDefault="00121BA3" w:rsidP="008F3C31">
            <w:pPr>
              <w:rPr>
                <w:rFonts w:cs="Arial"/>
                <w:lang w:val="en-US"/>
              </w:rPr>
            </w:pPr>
            <w:r w:rsidRPr="00A70524">
              <w:rPr>
                <w:rFonts w:cs="Arial"/>
                <w:lang w:val="en-US"/>
              </w:rPr>
              <w:t>Proposed Note</w:t>
            </w:r>
          </w:p>
          <w:p w14:paraId="58218432" w14:textId="77777777" w:rsidR="00121BA3" w:rsidRPr="00676E71" w:rsidRDefault="00121BA3" w:rsidP="008F3C31">
            <w:pPr>
              <w:rPr>
                <w:rFonts w:cs="Arial"/>
                <w:lang w:val="en-US"/>
              </w:rPr>
            </w:pPr>
            <w:r>
              <w:rPr>
                <w:rFonts w:cs="Arial"/>
                <w:lang w:val="en-US"/>
              </w:rPr>
              <w:t>Related</w:t>
            </w:r>
            <w:r w:rsidRPr="00676E71">
              <w:rPr>
                <w:rFonts w:cs="Arial"/>
                <w:lang w:val="en-US"/>
              </w:rPr>
              <w:t xml:space="preserve"> CR</w:t>
            </w:r>
            <w:r>
              <w:rPr>
                <w:rFonts w:cs="Arial"/>
                <w:lang w:val="en-US"/>
              </w:rPr>
              <w:t xml:space="preserve"> in </w:t>
            </w:r>
            <w:r w:rsidRPr="00BF5012">
              <w:rPr>
                <w:rFonts w:cs="Arial"/>
                <w:lang w:val="en-US"/>
              </w:rPr>
              <w:t>C1-203118</w:t>
            </w:r>
          </w:p>
          <w:p w14:paraId="18D9543F" w14:textId="77777777" w:rsidR="00121BA3" w:rsidRPr="00A91B0A" w:rsidRDefault="00121BA3" w:rsidP="008F3C31">
            <w:pPr>
              <w:rPr>
                <w:rFonts w:cs="Arial"/>
                <w:lang w:val="en-US"/>
              </w:rPr>
            </w:pPr>
          </w:p>
        </w:tc>
      </w:tr>
      <w:tr w:rsidR="00121BA3" w:rsidRPr="00D95972" w14:paraId="29DC4F5A" w14:textId="77777777" w:rsidTr="008F3C31">
        <w:trPr>
          <w:gridAfter w:val="1"/>
          <w:wAfter w:w="4674" w:type="dxa"/>
        </w:trPr>
        <w:tc>
          <w:tcPr>
            <w:tcW w:w="976" w:type="dxa"/>
            <w:tcBorders>
              <w:left w:val="thinThickThinSmallGap" w:sz="24" w:space="0" w:color="auto"/>
              <w:bottom w:val="nil"/>
            </w:tcBorders>
            <w:shd w:val="clear" w:color="auto" w:fill="auto"/>
          </w:tcPr>
          <w:p w14:paraId="618E76A1"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3169F5ED"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490C4D1B" w14:textId="77777777" w:rsidR="00121BA3" w:rsidRPr="00A91B0A" w:rsidRDefault="008F3C31" w:rsidP="008F3C31">
            <w:pPr>
              <w:rPr>
                <w:rFonts w:cs="Arial"/>
                <w:color w:val="000000"/>
              </w:rPr>
            </w:pPr>
            <w:hyperlink r:id="rId38" w:history="1">
              <w:r w:rsidR="00121BA3">
                <w:rPr>
                  <w:rStyle w:val="Hyperlink"/>
                </w:rPr>
                <w:t>C1-203028</w:t>
              </w:r>
            </w:hyperlink>
          </w:p>
        </w:tc>
        <w:tc>
          <w:tcPr>
            <w:tcW w:w="4191" w:type="dxa"/>
            <w:gridSpan w:val="3"/>
            <w:tcBorders>
              <w:top w:val="single" w:sz="4" w:space="0" w:color="auto"/>
              <w:bottom w:val="single" w:sz="4" w:space="0" w:color="auto"/>
            </w:tcBorders>
            <w:shd w:val="clear" w:color="auto" w:fill="FFFF00"/>
          </w:tcPr>
          <w:p w14:paraId="77F6CDA3" w14:textId="77777777" w:rsidR="00121BA3" w:rsidRPr="00A91B0A" w:rsidRDefault="00121BA3" w:rsidP="008F3C31">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14:paraId="523BD555" w14:textId="77777777" w:rsidR="00121BA3" w:rsidRPr="00A91B0A" w:rsidRDefault="00121BA3" w:rsidP="008F3C31">
            <w:pPr>
              <w:rPr>
                <w:rFonts w:cs="Arial"/>
              </w:rPr>
            </w:pPr>
            <w:r>
              <w:rPr>
                <w:rFonts w:cs="Arial"/>
              </w:rPr>
              <w:t>SA3 LI</w:t>
            </w:r>
          </w:p>
        </w:tc>
        <w:tc>
          <w:tcPr>
            <w:tcW w:w="826" w:type="dxa"/>
            <w:tcBorders>
              <w:top w:val="single" w:sz="4" w:space="0" w:color="auto"/>
              <w:bottom w:val="single" w:sz="4" w:space="0" w:color="auto"/>
            </w:tcBorders>
            <w:shd w:val="clear" w:color="auto" w:fill="FFFF00"/>
          </w:tcPr>
          <w:p w14:paraId="5C74061A"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B06AF"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2532AEBD" w14:textId="77777777" w:rsidTr="008F3C31">
        <w:trPr>
          <w:gridAfter w:val="1"/>
          <w:wAfter w:w="4674" w:type="dxa"/>
        </w:trPr>
        <w:tc>
          <w:tcPr>
            <w:tcW w:w="976" w:type="dxa"/>
            <w:tcBorders>
              <w:left w:val="thinThickThinSmallGap" w:sz="24" w:space="0" w:color="auto"/>
              <w:bottom w:val="nil"/>
            </w:tcBorders>
            <w:shd w:val="clear" w:color="auto" w:fill="auto"/>
          </w:tcPr>
          <w:p w14:paraId="03DCF921"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4F4E1AC3"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02659864" w14:textId="77777777" w:rsidR="00121BA3" w:rsidRPr="00A91B0A" w:rsidRDefault="008F3C31" w:rsidP="008F3C31">
            <w:pPr>
              <w:rPr>
                <w:rFonts w:cs="Arial"/>
                <w:color w:val="000000"/>
              </w:rPr>
            </w:pPr>
            <w:hyperlink r:id="rId39" w:history="1">
              <w:r w:rsidR="00121BA3">
                <w:rPr>
                  <w:rStyle w:val="Hyperlink"/>
                </w:rPr>
                <w:t>C1-203029</w:t>
              </w:r>
            </w:hyperlink>
          </w:p>
        </w:tc>
        <w:tc>
          <w:tcPr>
            <w:tcW w:w="4191" w:type="dxa"/>
            <w:gridSpan w:val="3"/>
            <w:tcBorders>
              <w:top w:val="single" w:sz="4" w:space="0" w:color="auto"/>
              <w:bottom w:val="single" w:sz="4" w:space="0" w:color="auto"/>
            </w:tcBorders>
            <w:shd w:val="clear" w:color="auto" w:fill="FFFF00"/>
          </w:tcPr>
          <w:p w14:paraId="0E93D6E0" w14:textId="77777777" w:rsidR="00121BA3" w:rsidRPr="00A91B0A" w:rsidRDefault="00121BA3" w:rsidP="008F3C31">
            <w:pPr>
              <w:rPr>
                <w:rFonts w:cs="Arial"/>
              </w:rPr>
            </w:pPr>
            <w:r>
              <w:rPr>
                <w:rFonts w:cs="Arial"/>
              </w:rPr>
              <w:t>Reply on QoE Measurement Collection (S4-200241)</w:t>
            </w:r>
          </w:p>
        </w:tc>
        <w:tc>
          <w:tcPr>
            <w:tcW w:w="1767" w:type="dxa"/>
            <w:tcBorders>
              <w:top w:val="single" w:sz="4" w:space="0" w:color="auto"/>
              <w:bottom w:val="single" w:sz="4" w:space="0" w:color="auto"/>
            </w:tcBorders>
            <w:shd w:val="clear" w:color="auto" w:fill="FFFF00"/>
          </w:tcPr>
          <w:p w14:paraId="58A6F8BD" w14:textId="77777777" w:rsidR="00121BA3" w:rsidRPr="00A91B0A" w:rsidRDefault="00121BA3" w:rsidP="008F3C31">
            <w:pPr>
              <w:rPr>
                <w:rFonts w:cs="Arial"/>
              </w:rPr>
            </w:pPr>
            <w:r>
              <w:rPr>
                <w:rFonts w:cs="Arial"/>
              </w:rPr>
              <w:t>SA4</w:t>
            </w:r>
          </w:p>
        </w:tc>
        <w:tc>
          <w:tcPr>
            <w:tcW w:w="826" w:type="dxa"/>
            <w:tcBorders>
              <w:top w:val="single" w:sz="4" w:space="0" w:color="auto"/>
              <w:bottom w:val="single" w:sz="4" w:space="0" w:color="auto"/>
            </w:tcBorders>
            <w:shd w:val="clear" w:color="auto" w:fill="FFFF00"/>
          </w:tcPr>
          <w:p w14:paraId="18A13F55"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75D18" w14:textId="77777777" w:rsidR="00121BA3" w:rsidRPr="00574B73" w:rsidRDefault="00121BA3" w:rsidP="008F3C31">
            <w:pPr>
              <w:rPr>
                <w:rFonts w:cs="Arial"/>
                <w:color w:val="000000" w:themeColor="text1"/>
              </w:rPr>
            </w:pPr>
            <w:r w:rsidRPr="00574B73">
              <w:rPr>
                <w:rFonts w:cs="Arial"/>
                <w:color w:val="000000" w:themeColor="text1"/>
              </w:rPr>
              <w:t>Proposed Noted</w:t>
            </w:r>
          </w:p>
          <w:p w14:paraId="1E8B4AEC" w14:textId="77777777" w:rsidR="00121BA3" w:rsidRDefault="00121BA3" w:rsidP="008F3C31">
            <w:pPr>
              <w:rPr>
                <w:rFonts w:cs="Arial"/>
                <w:lang w:val="en-US"/>
              </w:rPr>
            </w:pPr>
            <w:r>
              <w:rPr>
                <w:rFonts w:cs="Arial"/>
                <w:lang w:val="en-US"/>
              </w:rPr>
              <w:t>See also C1-203036</w:t>
            </w:r>
          </w:p>
          <w:p w14:paraId="60C5F41C" w14:textId="77777777" w:rsidR="00121BA3" w:rsidRPr="00A91B0A" w:rsidRDefault="00121BA3" w:rsidP="008F3C31">
            <w:pPr>
              <w:rPr>
                <w:rFonts w:cs="Arial"/>
                <w:lang w:val="en-US"/>
              </w:rPr>
            </w:pPr>
          </w:p>
        </w:tc>
      </w:tr>
      <w:tr w:rsidR="00121BA3" w:rsidRPr="00D95972" w14:paraId="074DBBC0" w14:textId="77777777" w:rsidTr="008F3C31">
        <w:trPr>
          <w:gridAfter w:val="1"/>
          <w:wAfter w:w="4674" w:type="dxa"/>
        </w:trPr>
        <w:tc>
          <w:tcPr>
            <w:tcW w:w="976" w:type="dxa"/>
            <w:tcBorders>
              <w:left w:val="thinThickThinSmallGap" w:sz="24" w:space="0" w:color="auto"/>
              <w:bottom w:val="nil"/>
            </w:tcBorders>
            <w:shd w:val="clear" w:color="auto" w:fill="auto"/>
          </w:tcPr>
          <w:p w14:paraId="246656F6"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0522EE18"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2814B037" w14:textId="77777777" w:rsidR="00121BA3" w:rsidRPr="00A91B0A" w:rsidRDefault="008F3C31" w:rsidP="008F3C31">
            <w:pPr>
              <w:rPr>
                <w:rFonts w:cs="Arial"/>
                <w:color w:val="000000"/>
              </w:rPr>
            </w:pPr>
            <w:hyperlink r:id="rId40" w:history="1">
              <w:r w:rsidR="00121BA3">
                <w:rPr>
                  <w:rStyle w:val="Hyperlink"/>
                </w:rPr>
                <w:t>C1-203030</w:t>
              </w:r>
            </w:hyperlink>
          </w:p>
        </w:tc>
        <w:tc>
          <w:tcPr>
            <w:tcW w:w="4191" w:type="dxa"/>
            <w:gridSpan w:val="3"/>
            <w:tcBorders>
              <w:top w:val="single" w:sz="4" w:space="0" w:color="auto"/>
              <w:bottom w:val="single" w:sz="4" w:space="0" w:color="auto"/>
            </w:tcBorders>
            <w:shd w:val="clear" w:color="auto" w:fill="FFFF00"/>
          </w:tcPr>
          <w:p w14:paraId="3CB8E8E0" w14:textId="77777777" w:rsidR="00121BA3" w:rsidRPr="00A91B0A" w:rsidRDefault="00121BA3" w:rsidP="008F3C31">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14:paraId="1CCAAA60" w14:textId="77777777" w:rsidR="00121BA3" w:rsidRPr="00A91B0A" w:rsidRDefault="00121BA3" w:rsidP="008F3C31">
            <w:pPr>
              <w:rPr>
                <w:rFonts w:cs="Arial"/>
              </w:rPr>
            </w:pPr>
            <w:r>
              <w:rPr>
                <w:rFonts w:cs="Arial"/>
              </w:rPr>
              <w:t>SA4</w:t>
            </w:r>
          </w:p>
        </w:tc>
        <w:tc>
          <w:tcPr>
            <w:tcW w:w="826" w:type="dxa"/>
            <w:tcBorders>
              <w:top w:val="single" w:sz="4" w:space="0" w:color="auto"/>
              <w:bottom w:val="single" w:sz="4" w:space="0" w:color="auto"/>
            </w:tcBorders>
            <w:shd w:val="clear" w:color="auto" w:fill="FFFF00"/>
          </w:tcPr>
          <w:p w14:paraId="25F6E5EA"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F0EF6" w14:textId="77777777" w:rsidR="00121BA3" w:rsidRPr="00A91B0A" w:rsidRDefault="00121BA3" w:rsidP="008F3C31">
            <w:pPr>
              <w:rPr>
                <w:rFonts w:cs="Arial"/>
                <w:lang w:val="en-US"/>
              </w:rPr>
            </w:pPr>
            <w:r w:rsidRPr="00BF5012">
              <w:rPr>
                <w:rFonts w:cs="Arial"/>
                <w:color w:val="000000" w:themeColor="text1"/>
              </w:rPr>
              <w:t>Proposed Noted</w:t>
            </w:r>
          </w:p>
        </w:tc>
      </w:tr>
      <w:tr w:rsidR="00121BA3" w:rsidRPr="00D95972" w14:paraId="40FD63F0" w14:textId="77777777" w:rsidTr="008F3C31">
        <w:trPr>
          <w:gridAfter w:val="1"/>
          <w:wAfter w:w="4674" w:type="dxa"/>
        </w:trPr>
        <w:tc>
          <w:tcPr>
            <w:tcW w:w="976" w:type="dxa"/>
            <w:tcBorders>
              <w:left w:val="thinThickThinSmallGap" w:sz="24" w:space="0" w:color="auto"/>
              <w:bottom w:val="nil"/>
            </w:tcBorders>
            <w:shd w:val="clear" w:color="auto" w:fill="auto"/>
          </w:tcPr>
          <w:p w14:paraId="4C287A0F"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47DF6BF6"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613DA664" w14:textId="77777777" w:rsidR="00121BA3" w:rsidRPr="00A91B0A" w:rsidRDefault="008F3C31" w:rsidP="008F3C31">
            <w:pPr>
              <w:rPr>
                <w:rFonts w:cs="Arial"/>
                <w:color w:val="000000"/>
              </w:rPr>
            </w:pPr>
            <w:hyperlink r:id="rId41" w:history="1">
              <w:r w:rsidR="00121BA3">
                <w:rPr>
                  <w:rStyle w:val="Hyperlink"/>
                </w:rPr>
                <w:t>C1-203031</w:t>
              </w:r>
            </w:hyperlink>
          </w:p>
        </w:tc>
        <w:tc>
          <w:tcPr>
            <w:tcW w:w="4191" w:type="dxa"/>
            <w:gridSpan w:val="3"/>
            <w:tcBorders>
              <w:top w:val="single" w:sz="4" w:space="0" w:color="auto"/>
              <w:bottom w:val="single" w:sz="4" w:space="0" w:color="auto"/>
            </w:tcBorders>
            <w:shd w:val="clear" w:color="auto" w:fill="FFFF00"/>
          </w:tcPr>
          <w:p w14:paraId="152524FF" w14:textId="77777777" w:rsidR="00121BA3" w:rsidRPr="00A91B0A" w:rsidRDefault="00121BA3" w:rsidP="008F3C31">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14:paraId="4D08F5DF" w14:textId="77777777" w:rsidR="00121BA3" w:rsidRPr="00A91B0A" w:rsidRDefault="00121BA3" w:rsidP="008F3C31">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6BCD3E6E"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0FAAC"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08A12D3A" w14:textId="77777777" w:rsidTr="008F3C31">
        <w:trPr>
          <w:gridAfter w:val="1"/>
          <w:wAfter w:w="4674" w:type="dxa"/>
        </w:trPr>
        <w:tc>
          <w:tcPr>
            <w:tcW w:w="976" w:type="dxa"/>
            <w:tcBorders>
              <w:left w:val="thinThickThinSmallGap" w:sz="24" w:space="0" w:color="auto"/>
              <w:bottom w:val="nil"/>
            </w:tcBorders>
            <w:shd w:val="clear" w:color="auto" w:fill="auto"/>
          </w:tcPr>
          <w:p w14:paraId="53EFC4A7"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30582C09"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419E284A" w14:textId="77777777" w:rsidR="00121BA3" w:rsidRPr="00A91B0A" w:rsidRDefault="008F3C31" w:rsidP="008F3C31">
            <w:pPr>
              <w:rPr>
                <w:rFonts w:cs="Arial"/>
                <w:color w:val="000000"/>
              </w:rPr>
            </w:pPr>
            <w:hyperlink r:id="rId42" w:history="1">
              <w:r w:rsidR="00121BA3">
                <w:rPr>
                  <w:rStyle w:val="Hyperlink"/>
                </w:rPr>
                <w:t>C1-203034</w:t>
              </w:r>
            </w:hyperlink>
          </w:p>
        </w:tc>
        <w:tc>
          <w:tcPr>
            <w:tcW w:w="4191" w:type="dxa"/>
            <w:gridSpan w:val="3"/>
            <w:tcBorders>
              <w:top w:val="single" w:sz="4" w:space="0" w:color="auto"/>
              <w:bottom w:val="single" w:sz="4" w:space="0" w:color="auto"/>
            </w:tcBorders>
            <w:shd w:val="clear" w:color="auto" w:fill="FFFF00"/>
          </w:tcPr>
          <w:p w14:paraId="6B7C829C" w14:textId="77777777" w:rsidR="00121BA3" w:rsidRPr="00A91B0A" w:rsidRDefault="00121BA3" w:rsidP="008F3C31">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14:paraId="22AB91CF" w14:textId="77777777" w:rsidR="00121BA3" w:rsidRPr="00A91B0A" w:rsidRDefault="00121BA3" w:rsidP="008F3C31">
            <w:pPr>
              <w:rPr>
                <w:rFonts w:cs="Arial"/>
              </w:rPr>
            </w:pPr>
            <w:r>
              <w:rPr>
                <w:rFonts w:cs="Arial"/>
              </w:rPr>
              <w:t>RAN2</w:t>
            </w:r>
          </w:p>
        </w:tc>
        <w:tc>
          <w:tcPr>
            <w:tcW w:w="826" w:type="dxa"/>
            <w:tcBorders>
              <w:top w:val="single" w:sz="4" w:space="0" w:color="auto"/>
              <w:bottom w:val="single" w:sz="4" w:space="0" w:color="auto"/>
            </w:tcBorders>
            <w:shd w:val="clear" w:color="auto" w:fill="FFFF00"/>
          </w:tcPr>
          <w:p w14:paraId="2B0584D9"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639B9"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48545ADE" w14:textId="77777777" w:rsidTr="008F3C31">
        <w:trPr>
          <w:gridAfter w:val="1"/>
          <w:wAfter w:w="4674" w:type="dxa"/>
        </w:trPr>
        <w:tc>
          <w:tcPr>
            <w:tcW w:w="976" w:type="dxa"/>
            <w:tcBorders>
              <w:left w:val="thinThickThinSmallGap" w:sz="24" w:space="0" w:color="auto"/>
              <w:bottom w:val="nil"/>
            </w:tcBorders>
            <w:shd w:val="clear" w:color="auto" w:fill="auto"/>
          </w:tcPr>
          <w:p w14:paraId="2A50B455"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7522E56F"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56C8DB3E" w14:textId="77777777" w:rsidR="00121BA3" w:rsidRPr="00A91B0A" w:rsidRDefault="008F3C31" w:rsidP="008F3C31">
            <w:pPr>
              <w:rPr>
                <w:rFonts w:cs="Arial"/>
                <w:color w:val="000000"/>
              </w:rPr>
            </w:pPr>
            <w:hyperlink r:id="rId43" w:history="1">
              <w:r w:rsidR="00121BA3">
                <w:rPr>
                  <w:rStyle w:val="Hyperlink"/>
                </w:rPr>
                <w:t>C1-203035</w:t>
              </w:r>
            </w:hyperlink>
          </w:p>
        </w:tc>
        <w:tc>
          <w:tcPr>
            <w:tcW w:w="4191" w:type="dxa"/>
            <w:gridSpan w:val="3"/>
            <w:tcBorders>
              <w:top w:val="single" w:sz="4" w:space="0" w:color="auto"/>
              <w:bottom w:val="single" w:sz="4" w:space="0" w:color="auto"/>
            </w:tcBorders>
            <w:shd w:val="clear" w:color="auto" w:fill="FFFF00"/>
          </w:tcPr>
          <w:p w14:paraId="728FC68B" w14:textId="77777777" w:rsidR="00121BA3" w:rsidRPr="00A91B0A" w:rsidRDefault="00121BA3" w:rsidP="008F3C31">
            <w:pPr>
              <w:rPr>
                <w:rFonts w:cs="Arial"/>
              </w:rPr>
            </w:pPr>
            <w:r>
              <w:rPr>
                <w:rFonts w:cs="Arial"/>
              </w:rPr>
              <w:t>LS on Reply on QoE Measurement Collection (S5-202305)</w:t>
            </w:r>
          </w:p>
        </w:tc>
        <w:tc>
          <w:tcPr>
            <w:tcW w:w="1767" w:type="dxa"/>
            <w:tcBorders>
              <w:top w:val="single" w:sz="4" w:space="0" w:color="auto"/>
              <w:bottom w:val="single" w:sz="4" w:space="0" w:color="auto"/>
            </w:tcBorders>
            <w:shd w:val="clear" w:color="auto" w:fill="FFFF00"/>
          </w:tcPr>
          <w:p w14:paraId="10C0A75A" w14:textId="77777777" w:rsidR="00121BA3" w:rsidRPr="00A91B0A" w:rsidRDefault="00121BA3" w:rsidP="008F3C31">
            <w:pPr>
              <w:rPr>
                <w:rFonts w:cs="Arial"/>
              </w:rPr>
            </w:pPr>
            <w:r>
              <w:rPr>
                <w:rFonts w:cs="Arial"/>
              </w:rPr>
              <w:t>SA5</w:t>
            </w:r>
          </w:p>
        </w:tc>
        <w:tc>
          <w:tcPr>
            <w:tcW w:w="826" w:type="dxa"/>
            <w:tcBorders>
              <w:top w:val="single" w:sz="4" w:space="0" w:color="auto"/>
              <w:bottom w:val="single" w:sz="4" w:space="0" w:color="auto"/>
            </w:tcBorders>
            <w:shd w:val="clear" w:color="auto" w:fill="FFFF00"/>
          </w:tcPr>
          <w:p w14:paraId="49E0EE0D"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95811"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2B349E9B" w14:textId="77777777" w:rsidTr="008F3C31">
        <w:trPr>
          <w:gridAfter w:val="1"/>
          <w:wAfter w:w="4674" w:type="dxa"/>
        </w:trPr>
        <w:tc>
          <w:tcPr>
            <w:tcW w:w="976" w:type="dxa"/>
            <w:tcBorders>
              <w:left w:val="thinThickThinSmallGap" w:sz="24" w:space="0" w:color="auto"/>
              <w:bottom w:val="nil"/>
            </w:tcBorders>
            <w:shd w:val="clear" w:color="auto" w:fill="auto"/>
          </w:tcPr>
          <w:p w14:paraId="672ED68E"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0AE9F29C"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4C0D0929" w14:textId="77777777" w:rsidR="00121BA3" w:rsidRPr="00A91B0A" w:rsidRDefault="008F3C31" w:rsidP="008F3C31">
            <w:pPr>
              <w:rPr>
                <w:rFonts w:cs="Arial"/>
                <w:color w:val="000000"/>
              </w:rPr>
            </w:pPr>
            <w:hyperlink r:id="rId44" w:history="1">
              <w:r w:rsidR="00121BA3">
                <w:rPr>
                  <w:rStyle w:val="Hyperlink"/>
                </w:rPr>
                <w:t>C1-203036</w:t>
              </w:r>
            </w:hyperlink>
          </w:p>
        </w:tc>
        <w:tc>
          <w:tcPr>
            <w:tcW w:w="4191" w:type="dxa"/>
            <w:gridSpan w:val="3"/>
            <w:tcBorders>
              <w:top w:val="single" w:sz="4" w:space="0" w:color="auto"/>
              <w:bottom w:val="single" w:sz="4" w:space="0" w:color="auto"/>
            </w:tcBorders>
            <w:shd w:val="clear" w:color="auto" w:fill="FFFF00"/>
          </w:tcPr>
          <w:p w14:paraId="2B255678" w14:textId="77777777" w:rsidR="00121BA3" w:rsidRPr="00A91B0A" w:rsidRDefault="00121BA3" w:rsidP="008F3C31">
            <w:pPr>
              <w:rPr>
                <w:rFonts w:cs="Arial"/>
              </w:rPr>
            </w:pPr>
            <w:r>
              <w:rPr>
                <w:rFonts w:cs="Arial"/>
              </w:rPr>
              <w:t>LS on Reply on QoE Measurement Collection (S5-202304)</w:t>
            </w:r>
          </w:p>
        </w:tc>
        <w:tc>
          <w:tcPr>
            <w:tcW w:w="1767" w:type="dxa"/>
            <w:tcBorders>
              <w:top w:val="single" w:sz="4" w:space="0" w:color="auto"/>
              <w:bottom w:val="single" w:sz="4" w:space="0" w:color="auto"/>
            </w:tcBorders>
            <w:shd w:val="clear" w:color="auto" w:fill="FFFF00"/>
          </w:tcPr>
          <w:p w14:paraId="5272F4A3" w14:textId="77777777" w:rsidR="00121BA3" w:rsidRPr="00A91B0A" w:rsidRDefault="00121BA3" w:rsidP="008F3C31">
            <w:pPr>
              <w:rPr>
                <w:rFonts w:cs="Arial"/>
              </w:rPr>
            </w:pPr>
            <w:r>
              <w:rPr>
                <w:rFonts w:cs="Arial"/>
              </w:rPr>
              <w:t>SA5</w:t>
            </w:r>
          </w:p>
        </w:tc>
        <w:tc>
          <w:tcPr>
            <w:tcW w:w="826" w:type="dxa"/>
            <w:tcBorders>
              <w:top w:val="single" w:sz="4" w:space="0" w:color="auto"/>
              <w:bottom w:val="single" w:sz="4" w:space="0" w:color="auto"/>
            </w:tcBorders>
            <w:shd w:val="clear" w:color="auto" w:fill="FFFF00"/>
          </w:tcPr>
          <w:p w14:paraId="1F1FF027"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C0F7" w14:textId="77777777" w:rsidR="00121BA3" w:rsidRDefault="00121BA3" w:rsidP="008F3C31">
            <w:pPr>
              <w:rPr>
                <w:rFonts w:cs="Arial"/>
                <w:lang w:val="en-US"/>
              </w:rPr>
            </w:pPr>
            <w:r w:rsidRPr="00404A4C">
              <w:rPr>
                <w:rFonts w:cs="Arial"/>
                <w:color w:val="FF0000"/>
                <w:lang w:val="en-US"/>
              </w:rPr>
              <w:t>Proposed tbd</w:t>
            </w:r>
          </w:p>
          <w:p w14:paraId="4693916E" w14:textId="77777777" w:rsidR="00121BA3" w:rsidRDefault="00121BA3" w:rsidP="008F3C31">
            <w:r>
              <w:rPr>
                <w:rFonts w:cs="Arial"/>
                <w:lang w:val="en-US"/>
              </w:rPr>
              <w:t xml:space="preserve">draft LS out in </w:t>
            </w:r>
            <w:r>
              <w:t>C1-203674</w:t>
            </w:r>
          </w:p>
          <w:p w14:paraId="263F10AA" w14:textId="77777777" w:rsidR="00121BA3" w:rsidRDefault="00121BA3" w:rsidP="008F3C31">
            <w:pPr>
              <w:rPr>
                <w:rFonts w:cs="Arial"/>
                <w:lang w:val="en-US"/>
              </w:rPr>
            </w:pPr>
            <w:r>
              <w:t>Related CR in C1-203670</w:t>
            </w:r>
          </w:p>
          <w:p w14:paraId="5C6F0C38" w14:textId="77777777" w:rsidR="00121BA3" w:rsidRPr="00A91B0A" w:rsidRDefault="00121BA3" w:rsidP="008F3C31">
            <w:pPr>
              <w:rPr>
                <w:rFonts w:cs="Arial"/>
                <w:lang w:val="en-US"/>
              </w:rPr>
            </w:pPr>
          </w:p>
        </w:tc>
      </w:tr>
      <w:tr w:rsidR="00121BA3" w:rsidRPr="00D95972" w14:paraId="2C6368C8" w14:textId="77777777" w:rsidTr="008F3C31">
        <w:trPr>
          <w:gridAfter w:val="1"/>
          <w:wAfter w:w="4674" w:type="dxa"/>
        </w:trPr>
        <w:tc>
          <w:tcPr>
            <w:tcW w:w="976" w:type="dxa"/>
            <w:tcBorders>
              <w:left w:val="thinThickThinSmallGap" w:sz="24" w:space="0" w:color="auto"/>
              <w:bottom w:val="nil"/>
            </w:tcBorders>
            <w:shd w:val="clear" w:color="auto" w:fill="auto"/>
          </w:tcPr>
          <w:p w14:paraId="1CB5671E"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7641B653"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51FC727B" w14:textId="77777777" w:rsidR="00121BA3" w:rsidRPr="00A91B0A" w:rsidRDefault="008F3C31" w:rsidP="008F3C31">
            <w:pPr>
              <w:rPr>
                <w:rFonts w:cs="Arial"/>
                <w:color w:val="000000"/>
              </w:rPr>
            </w:pPr>
            <w:hyperlink r:id="rId45" w:history="1">
              <w:r w:rsidR="00121BA3">
                <w:rPr>
                  <w:rStyle w:val="Hyperlink"/>
                </w:rPr>
                <w:t>C1-203039</w:t>
              </w:r>
            </w:hyperlink>
          </w:p>
        </w:tc>
        <w:tc>
          <w:tcPr>
            <w:tcW w:w="4191" w:type="dxa"/>
            <w:gridSpan w:val="3"/>
            <w:tcBorders>
              <w:top w:val="single" w:sz="4" w:space="0" w:color="auto"/>
              <w:bottom w:val="single" w:sz="4" w:space="0" w:color="auto"/>
            </w:tcBorders>
            <w:shd w:val="clear" w:color="auto" w:fill="FFFF00"/>
          </w:tcPr>
          <w:p w14:paraId="5CC0BAEA" w14:textId="77777777" w:rsidR="00121BA3" w:rsidRPr="00A91B0A" w:rsidRDefault="00121BA3" w:rsidP="008F3C31">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14:paraId="68CF81DD" w14:textId="77777777" w:rsidR="00121BA3" w:rsidRPr="00A91B0A" w:rsidRDefault="00121BA3" w:rsidP="008F3C31">
            <w:pPr>
              <w:rPr>
                <w:rFonts w:cs="Arial"/>
              </w:rPr>
            </w:pPr>
            <w:r>
              <w:rPr>
                <w:rFonts w:cs="Arial"/>
              </w:rPr>
              <w:t>RAN2</w:t>
            </w:r>
          </w:p>
        </w:tc>
        <w:tc>
          <w:tcPr>
            <w:tcW w:w="826" w:type="dxa"/>
            <w:tcBorders>
              <w:top w:val="single" w:sz="4" w:space="0" w:color="auto"/>
              <w:bottom w:val="single" w:sz="4" w:space="0" w:color="auto"/>
            </w:tcBorders>
            <w:shd w:val="clear" w:color="auto" w:fill="FFFF00"/>
          </w:tcPr>
          <w:p w14:paraId="7BB5F9D6"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E7EEE" w14:textId="77777777" w:rsidR="00121BA3" w:rsidRDefault="00121BA3" w:rsidP="008F3C31">
            <w:pPr>
              <w:rPr>
                <w:rFonts w:cs="Arial"/>
                <w:lang w:val="en-US"/>
              </w:rPr>
            </w:pPr>
            <w:r>
              <w:rPr>
                <w:rFonts w:cs="Arial"/>
                <w:lang w:val="en-US"/>
              </w:rPr>
              <w:t>Proposed Noted</w:t>
            </w:r>
          </w:p>
          <w:p w14:paraId="6B98316C" w14:textId="77777777" w:rsidR="00121BA3" w:rsidRDefault="00121BA3" w:rsidP="008F3C31">
            <w:pPr>
              <w:rPr>
                <w:rFonts w:cs="Arial"/>
                <w:lang w:val="en-US"/>
              </w:rPr>
            </w:pPr>
            <w:r>
              <w:rPr>
                <w:rFonts w:cs="Arial"/>
                <w:lang w:val="en-US"/>
              </w:rPr>
              <w:t xml:space="preserve">Related CR in </w:t>
            </w:r>
            <w:r w:rsidRPr="00FA719E">
              <w:rPr>
                <w:rFonts w:cs="Arial"/>
                <w:lang w:val="en-US"/>
              </w:rPr>
              <w:t>C1-203601</w:t>
            </w:r>
          </w:p>
          <w:p w14:paraId="48ACE895" w14:textId="77777777" w:rsidR="00121BA3" w:rsidRPr="00A91B0A" w:rsidRDefault="00121BA3" w:rsidP="008F3C31">
            <w:pPr>
              <w:rPr>
                <w:rFonts w:cs="Arial"/>
                <w:lang w:val="en-US"/>
              </w:rPr>
            </w:pPr>
          </w:p>
        </w:tc>
      </w:tr>
      <w:tr w:rsidR="00121BA3" w:rsidRPr="00D95972" w14:paraId="2AB5C628" w14:textId="77777777" w:rsidTr="008F3C31">
        <w:trPr>
          <w:gridAfter w:val="1"/>
          <w:wAfter w:w="4674" w:type="dxa"/>
        </w:trPr>
        <w:tc>
          <w:tcPr>
            <w:tcW w:w="976" w:type="dxa"/>
            <w:tcBorders>
              <w:left w:val="thinThickThinSmallGap" w:sz="24" w:space="0" w:color="auto"/>
              <w:bottom w:val="nil"/>
            </w:tcBorders>
            <w:shd w:val="clear" w:color="auto" w:fill="auto"/>
          </w:tcPr>
          <w:p w14:paraId="7CB79386"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29A377D6"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7F3925D4" w14:textId="77777777" w:rsidR="00121BA3" w:rsidRPr="00A91B0A" w:rsidRDefault="008F3C31" w:rsidP="008F3C31">
            <w:pPr>
              <w:rPr>
                <w:rFonts w:cs="Arial"/>
                <w:color w:val="000000"/>
              </w:rPr>
            </w:pPr>
            <w:hyperlink r:id="rId46" w:history="1">
              <w:r w:rsidR="00121BA3">
                <w:rPr>
                  <w:rStyle w:val="Hyperlink"/>
                </w:rPr>
                <w:t>C1-203040</w:t>
              </w:r>
            </w:hyperlink>
          </w:p>
        </w:tc>
        <w:tc>
          <w:tcPr>
            <w:tcW w:w="4191" w:type="dxa"/>
            <w:gridSpan w:val="3"/>
            <w:tcBorders>
              <w:top w:val="single" w:sz="4" w:space="0" w:color="auto"/>
              <w:bottom w:val="single" w:sz="4" w:space="0" w:color="auto"/>
            </w:tcBorders>
            <w:shd w:val="clear" w:color="auto" w:fill="FFFF00"/>
          </w:tcPr>
          <w:p w14:paraId="4E6D3518" w14:textId="77777777" w:rsidR="00121BA3" w:rsidRPr="00A91B0A" w:rsidRDefault="00121BA3" w:rsidP="008F3C31">
            <w:pPr>
              <w:rPr>
                <w:rFonts w:cs="Arial"/>
              </w:rPr>
            </w:pPr>
            <w:r>
              <w:rPr>
                <w:rFonts w:cs="Arial"/>
              </w:rPr>
              <w:t>LS on early UE capability retrieval for eMTC (R2-2003935)</w:t>
            </w:r>
          </w:p>
        </w:tc>
        <w:tc>
          <w:tcPr>
            <w:tcW w:w="1767" w:type="dxa"/>
            <w:tcBorders>
              <w:top w:val="single" w:sz="4" w:space="0" w:color="auto"/>
              <w:bottom w:val="single" w:sz="4" w:space="0" w:color="auto"/>
            </w:tcBorders>
            <w:shd w:val="clear" w:color="auto" w:fill="FFFF00"/>
          </w:tcPr>
          <w:p w14:paraId="4E9AB5F4" w14:textId="77777777" w:rsidR="00121BA3" w:rsidRPr="00A91B0A" w:rsidRDefault="00121BA3" w:rsidP="008F3C31">
            <w:pPr>
              <w:rPr>
                <w:rFonts w:cs="Arial"/>
              </w:rPr>
            </w:pPr>
            <w:r>
              <w:rPr>
                <w:rFonts w:cs="Arial"/>
              </w:rPr>
              <w:t>RAN2</w:t>
            </w:r>
          </w:p>
        </w:tc>
        <w:tc>
          <w:tcPr>
            <w:tcW w:w="826" w:type="dxa"/>
            <w:tcBorders>
              <w:top w:val="single" w:sz="4" w:space="0" w:color="auto"/>
              <w:bottom w:val="single" w:sz="4" w:space="0" w:color="auto"/>
            </w:tcBorders>
            <w:shd w:val="clear" w:color="auto" w:fill="FFFF00"/>
          </w:tcPr>
          <w:p w14:paraId="2043427C"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A57A7" w14:textId="77777777" w:rsidR="00121BA3" w:rsidRDefault="00121BA3" w:rsidP="008F3C31">
            <w:pPr>
              <w:rPr>
                <w:rFonts w:cs="Arial"/>
                <w:color w:val="FF0000"/>
                <w:lang w:val="en-US"/>
              </w:rPr>
            </w:pPr>
            <w:r w:rsidRPr="006830DE">
              <w:rPr>
                <w:rFonts w:cs="Arial"/>
                <w:color w:val="FF0000"/>
                <w:lang w:val="en-US"/>
              </w:rPr>
              <w:t>Proposed tbd</w:t>
            </w:r>
          </w:p>
          <w:p w14:paraId="57E17BE1" w14:textId="77777777" w:rsidR="00121BA3" w:rsidRPr="006830DE" w:rsidRDefault="00121BA3" w:rsidP="008F3C31">
            <w:pPr>
              <w:rPr>
                <w:rFonts w:cs="Arial"/>
                <w:color w:val="000000" w:themeColor="text1"/>
              </w:rPr>
            </w:pPr>
            <w:r>
              <w:rPr>
                <w:rFonts w:cs="Arial"/>
                <w:color w:val="000000" w:themeColor="text1"/>
              </w:rPr>
              <w:t>draft</w:t>
            </w:r>
            <w:r w:rsidRPr="006830DE">
              <w:rPr>
                <w:rFonts w:cs="Arial"/>
                <w:color w:val="000000" w:themeColor="text1"/>
              </w:rPr>
              <w:t xml:space="preserve"> LS out in C1-203482</w:t>
            </w:r>
          </w:p>
          <w:p w14:paraId="005A5B42" w14:textId="77777777" w:rsidR="00121BA3" w:rsidRDefault="00121BA3" w:rsidP="008F3C31">
            <w:pPr>
              <w:rPr>
                <w:rFonts w:cs="Arial"/>
                <w:color w:val="000000" w:themeColor="text1"/>
              </w:rPr>
            </w:pPr>
            <w:r>
              <w:rPr>
                <w:rFonts w:cs="Arial"/>
                <w:color w:val="000000" w:themeColor="text1"/>
              </w:rPr>
              <w:t>Related</w:t>
            </w:r>
            <w:r w:rsidRPr="006830DE">
              <w:rPr>
                <w:rFonts w:cs="Arial"/>
                <w:color w:val="000000" w:themeColor="text1"/>
              </w:rPr>
              <w:t xml:space="preserve"> CR in </w:t>
            </w:r>
            <w:hyperlink r:id="rId47" w:history="1">
              <w:r w:rsidRPr="006830DE">
                <w:rPr>
                  <w:rFonts w:cs="Arial"/>
                  <w:color w:val="000000" w:themeColor="text1"/>
                </w:rPr>
                <w:t>C1-203483</w:t>
              </w:r>
            </w:hyperlink>
          </w:p>
          <w:p w14:paraId="256B9166" w14:textId="77777777" w:rsidR="00121BA3" w:rsidRPr="00A91B0A" w:rsidRDefault="00121BA3" w:rsidP="008F3C31">
            <w:pPr>
              <w:rPr>
                <w:rFonts w:cs="Arial"/>
                <w:lang w:val="en-US"/>
              </w:rPr>
            </w:pPr>
          </w:p>
        </w:tc>
      </w:tr>
      <w:tr w:rsidR="00121BA3" w:rsidRPr="00D95972" w14:paraId="154A173F" w14:textId="77777777" w:rsidTr="008F3C31">
        <w:trPr>
          <w:gridAfter w:val="1"/>
          <w:wAfter w:w="4674" w:type="dxa"/>
        </w:trPr>
        <w:tc>
          <w:tcPr>
            <w:tcW w:w="976" w:type="dxa"/>
            <w:tcBorders>
              <w:left w:val="thinThickThinSmallGap" w:sz="24" w:space="0" w:color="auto"/>
              <w:bottom w:val="nil"/>
            </w:tcBorders>
            <w:shd w:val="clear" w:color="auto" w:fill="auto"/>
          </w:tcPr>
          <w:p w14:paraId="1A7FB511"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3051FA0F"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53F2E3B8" w14:textId="77777777" w:rsidR="00121BA3" w:rsidRPr="00A91B0A" w:rsidRDefault="008F3C31" w:rsidP="008F3C31">
            <w:pPr>
              <w:rPr>
                <w:rFonts w:cs="Arial"/>
                <w:color w:val="000000"/>
              </w:rPr>
            </w:pPr>
            <w:hyperlink r:id="rId48" w:history="1">
              <w:r w:rsidR="00121BA3">
                <w:rPr>
                  <w:rStyle w:val="Hyperlink"/>
                </w:rPr>
                <w:t>C1-203041</w:t>
              </w:r>
            </w:hyperlink>
          </w:p>
        </w:tc>
        <w:tc>
          <w:tcPr>
            <w:tcW w:w="4191" w:type="dxa"/>
            <w:gridSpan w:val="3"/>
            <w:tcBorders>
              <w:top w:val="single" w:sz="4" w:space="0" w:color="auto"/>
              <w:bottom w:val="single" w:sz="4" w:space="0" w:color="auto"/>
            </w:tcBorders>
            <w:shd w:val="clear" w:color="auto" w:fill="FFFF00"/>
          </w:tcPr>
          <w:p w14:paraId="2816F49E" w14:textId="77777777" w:rsidR="00121BA3" w:rsidRPr="00A91B0A" w:rsidRDefault="00121BA3" w:rsidP="008F3C31">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14:paraId="13B32505" w14:textId="77777777" w:rsidR="00121BA3" w:rsidRPr="00A91B0A" w:rsidRDefault="00121BA3" w:rsidP="008F3C31">
            <w:pPr>
              <w:rPr>
                <w:rFonts w:cs="Arial"/>
              </w:rPr>
            </w:pPr>
            <w:r>
              <w:rPr>
                <w:rFonts w:cs="Arial"/>
              </w:rPr>
              <w:t>RAN2</w:t>
            </w:r>
          </w:p>
        </w:tc>
        <w:tc>
          <w:tcPr>
            <w:tcW w:w="826" w:type="dxa"/>
            <w:tcBorders>
              <w:top w:val="single" w:sz="4" w:space="0" w:color="auto"/>
              <w:bottom w:val="single" w:sz="4" w:space="0" w:color="auto"/>
            </w:tcBorders>
            <w:shd w:val="clear" w:color="auto" w:fill="FFFF00"/>
          </w:tcPr>
          <w:p w14:paraId="5A9FFF91"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C33D8" w14:textId="77777777" w:rsidR="00121BA3" w:rsidRDefault="00121BA3" w:rsidP="008F3C31">
            <w:pPr>
              <w:rPr>
                <w:rFonts w:cs="Arial"/>
                <w:lang w:val="en-US"/>
              </w:rPr>
            </w:pPr>
            <w:r>
              <w:rPr>
                <w:rFonts w:cs="Arial"/>
                <w:lang w:val="en-US"/>
              </w:rPr>
              <w:t>Proposed Noted</w:t>
            </w:r>
          </w:p>
          <w:p w14:paraId="1FFDBAF7" w14:textId="77777777" w:rsidR="00121BA3" w:rsidRDefault="00121BA3" w:rsidP="008F3C31">
            <w:r>
              <w:rPr>
                <w:rFonts w:cs="Arial"/>
                <w:lang w:val="en-US"/>
              </w:rPr>
              <w:t xml:space="preserve">Related CRs in </w:t>
            </w:r>
            <w:r>
              <w:t>C1-203226, C1-203512</w:t>
            </w:r>
          </w:p>
          <w:p w14:paraId="63FA52DF" w14:textId="77777777" w:rsidR="00121BA3" w:rsidRPr="00A91B0A" w:rsidRDefault="00121BA3" w:rsidP="008F3C31">
            <w:pPr>
              <w:rPr>
                <w:rFonts w:cs="Arial"/>
                <w:lang w:val="en-US"/>
              </w:rPr>
            </w:pPr>
          </w:p>
        </w:tc>
      </w:tr>
      <w:tr w:rsidR="00121BA3" w:rsidRPr="00D95972" w14:paraId="2B865E97" w14:textId="77777777" w:rsidTr="008F3C31">
        <w:trPr>
          <w:gridAfter w:val="1"/>
          <w:wAfter w:w="4674" w:type="dxa"/>
        </w:trPr>
        <w:tc>
          <w:tcPr>
            <w:tcW w:w="976" w:type="dxa"/>
            <w:tcBorders>
              <w:left w:val="thinThickThinSmallGap" w:sz="24" w:space="0" w:color="auto"/>
              <w:bottom w:val="nil"/>
            </w:tcBorders>
            <w:shd w:val="clear" w:color="auto" w:fill="auto"/>
          </w:tcPr>
          <w:p w14:paraId="566A8462"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4F657BCB"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034AEC92" w14:textId="77777777" w:rsidR="00121BA3" w:rsidRPr="00A91B0A" w:rsidRDefault="008F3C31" w:rsidP="008F3C31">
            <w:pPr>
              <w:rPr>
                <w:rFonts w:cs="Arial"/>
                <w:color w:val="000000"/>
              </w:rPr>
            </w:pPr>
            <w:hyperlink r:id="rId49" w:history="1">
              <w:r w:rsidR="00121BA3">
                <w:rPr>
                  <w:rStyle w:val="Hyperlink"/>
                </w:rPr>
                <w:t>C1-203042</w:t>
              </w:r>
            </w:hyperlink>
          </w:p>
        </w:tc>
        <w:tc>
          <w:tcPr>
            <w:tcW w:w="4191" w:type="dxa"/>
            <w:gridSpan w:val="3"/>
            <w:tcBorders>
              <w:top w:val="single" w:sz="4" w:space="0" w:color="auto"/>
              <w:bottom w:val="single" w:sz="4" w:space="0" w:color="auto"/>
            </w:tcBorders>
            <w:shd w:val="clear" w:color="auto" w:fill="FFFF00"/>
          </w:tcPr>
          <w:p w14:paraId="6C625E00" w14:textId="77777777" w:rsidR="00121BA3" w:rsidRPr="00A91B0A" w:rsidRDefault="00121BA3" w:rsidP="008F3C31">
            <w:pPr>
              <w:rPr>
                <w:rFonts w:cs="Arial"/>
              </w:rPr>
            </w:pPr>
            <w:r>
              <w:rPr>
                <w:rFonts w:cs="Arial"/>
              </w:rPr>
              <w:t>Reply LS on suspend indication 5G NAS  (R2-2003942)</w:t>
            </w:r>
          </w:p>
        </w:tc>
        <w:tc>
          <w:tcPr>
            <w:tcW w:w="1767" w:type="dxa"/>
            <w:tcBorders>
              <w:top w:val="single" w:sz="4" w:space="0" w:color="auto"/>
              <w:bottom w:val="single" w:sz="4" w:space="0" w:color="auto"/>
            </w:tcBorders>
            <w:shd w:val="clear" w:color="auto" w:fill="FFFF00"/>
          </w:tcPr>
          <w:p w14:paraId="14BD125A" w14:textId="77777777" w:rsidR="00121BA3" w:rsidRPr="00A91B0A" w:rsidRDefault="00121BA3" w:rsidP="008F3C31">
            <w:pPr>
              <w:rPr>
                <w:rFonts w:cs="Arial"/>
              </w:rPr>
            </w:pPr>
            <w:r>
              <w:rPr>
                <w:rFonts w:cs="Arial"/>
              </w:rPr>
              <w:t>RAN2</w:t>
            </w:r>
          </w:p>
        </w:tc>
        <w:tc>
          <w:tcPr>
            <w:tcW w:w="826" w:type="dxa"/>
            <w:tcBorders>
              <w:top w:val="single" w:sz="4" w:space="0" w:color="auto"/>
              <w:bottom w:val="single" w:sz="4" w:space="0" w:color="auto"/>
            </w:tcBorders>
            <w:shd w:val="clear" w:color="auto" w:fill="FFFF00"/>
          </w:tcPr>
          <w:p w14:paraId="3475C3EA"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9AAD9" w14:textId="77777777" w:rsidR="00121BA3" w:rsidRDefault="00121BA3" w:rsidP="008F3C31">
            <w:pPr>
              <w:rPr>
                <w:rFonts w:cs="Arial"/>
                <w:lang w:val="en-US"/>
              </w:rPr>
            </w:pPr>
            <w:r>
              <w:rPr>
                <w:rFonts w:cs="Arial"/>
                <w:lang w:val="en-US"/>
              </w:rPr>
              <w:t>Proposed Noted</w:t>
            </w:r>
          </w:p>
          <w:p w14:paraId="334BFB35" w14:textId="77777777" w:rsidR="00121BA3" w:rsidRDefault="00121BA3" w:rsidP="008F3C31">
            <w:pPr>
              <w:rPr>
                <w:rFonts w:cs="Arial"/>
                <w:lang w:val="en-US"/>
              </w:rPr>
            </w:pPr>
            <w:r>
              <w:rPr>
                <w:rFonts w:cs="Arial"/>
                <w:lang w:val="en-US"/>
              </w:rPr>
              <w:t xml:space="preserve">Related CR in </w:t>
            </w:r>
            <w:r w:rsidRPr="0025383B">
              <w:rPr>
                <w:rFonts w:cs="Arial"/>
                <w:lang w:val="en-US"/>
              </w:rPr>
              <w:t>C1-203289</w:t>
            </w:r>
          </w:p>
          <w:p w14:paraId="04F0F8D3" w14:textId="77777777" w:rsidR="00121BA3" w:rsidRPr="00A91B0A" w:rsidRDefault="00121BA3" w:rsidP="008F3C31">
            <w:pPr>
              <w:rPr>
                <w:rFonts w:cs="Arial"/>
                <w:lang w:val="en-US"/>
              </w:rPr>
            </w:pPr>
          </w:p>
        </w:tc>
      </w:tr>
      <w:tr w:rsidR="00121BA3" w:rsidRPr="00D95972" w14:paraId="73B61E4F" w14:textId="77777777" w:rsidTr="008F3C31">
        <w:trPr>
          <w:gridAfter w:val="1"/>
          <w:wAfter w:w="4674" w:type="dxa"/>
        </w:trPr>
        <w:tc>
          <w:tcPr>
            <w:tcW w:w="976" w:type="dxa"/>
            <w:tcBorders>
              <w:left w:val="thinThickThinSmallGap" w:sz="24" w:space="0" w:color="auto"/>
              <w:bottom w:val="nil"/>
            </w:tcBorders>
            <w:shd w:val="clear" w:color="auto" w:fill="auto"/>
          </w:tcPr>
          <w:p w14:paraId="5CE79993"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3BFB8A9F"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3C01D705" w14:textId="77777777" w:rsidR="00121BA3" w:rsidRPr="00A91B0A" w:rsidRDefault="008F3C31" w:rsidP="008F3C31">
            <w:pPr>
              <w:rPr>
                <w:rFonts w:cs="Arial"/>
                <w:color w:val="000000"/>
              </w:rPr>
            </w:pPr>
            <w:hyperlink r:id="rId50" w:history="1">
              <w:r w:rsidR="00121BA3">
                <w:rPr>
                  <w:rStyle w:val="Hyperlink"/>
                </w:rPr>
                <w:t>C1-203043</w:t>
              </w:r>
            </w:hyperlink>
          </w:p>
        </w:tc>
        <w:tc>
          <w:tcPr>
            <w:tcW w:w="4191" w:type="dxa"/>
            <w:gridSpan w:val="3"/>
            <w:tcBorders>
              <w:top w:val="single" w:sz="4" w:space="0" w:color="auto"/>
              <w:bottom w:val="single" w:sz="4" w:space="0" w:color="auto"/>
            </w:tcBorders>
            <w:shd w:val="clear" w:color="auto" w:fill="FFFF00"/>
          </w:tcPr>
          <w:p w14:paraId="2DA2ABD1" w14:textId="77777777" w:rsidR="00121BA3" w:rsidRPr="00A91B0A" w:rsidRDefault="00121BA3" w:rsidP="008F3C31">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14:paraId="54A631F6" w14:textId="77777777" w:rsidR="00121BA3" w:rsidRPr="00A91B0A" w:rsidRDefault="00121BA3" w:rsidP="008F3C31">
            <w:pPr>
              <w:rPr>
                <w:rFonts w:cs="Arial"/>
              </w:rPr>
            </w:pPr>
            <w:r>
              <w:rPr>
                <w:rFonts w:cs="Arial"/>
              </w:rPr>
              <w:t>RAN2</w:t>
            </w:r>
          </w:p>
        </w:tc>
        <w:tc>
          <w:tcPr>
            <w:tcW w:w="826" w:type="dxa"/>
            <w:tcBorders>
              <w:top w:val="single" w:sz="4" w:space="0" w:color="auto"/>
              <w:bottom w:val="single" w:sz="4" w:space="0" w:color="auto"/>
            </w:tcBorders>
            <w:shd w:val="clear" w:color="auto" w:fill="FFFF00"/>
          </w:tcPr>
          <w:p w14:paraId="06D79DB0"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90AF5" w14:textId="77777777" w:rsidR="00121BA3" w:rsidRPr="00A91B0A" w:rsidRDefault="00121BA3" w:rsidP="008F3C31">
            <w:pPr>
              <w:rPr>
                <w:rFonts w:cs="Arial"/>
                <w:lang w:val="en-US"/>
              </w:rPr>
            </w:pPr>
            <w:r>
              <w:rPr>
                <w:rFonts w:cs="Arial"/>
                <w:color w:val="000000" w:themeColor="text1"/>
              </w:rPr>
              <w:t>Proposed Noted</w:t>
            </w:r>
          </w:p>
        </w:tc>
      </w:tr>
      <w:tr w:rsidR="00121BA3" w:rsidRPr="00D95972" w14:paraId="30522CA8" w14:textId="77777777" w:rsidTr="008F3C31">
        <w:trPr>
          <w:gridAfter w:val="1"/>
          <w:wAfter w:w="4674" w:type="dxa"/>
        </w:trPr>
        <w:tc>
          <w:tcPr>
            <w:tcW w:w="976" w:type="dxa"/>
            <w:tcBorders>
              <w:left w:val="thinThickThinSmallGap" w:sz="24" w:space="0" w:color="auto"/>
              <w:bottom w:val="nil"/>
            </w:tcBorders>
            <w:shd w:val="clear" w:color="auto" w:fill="auto"/>
          </w:tcPr>
          <w:p w14:paraId="2CB5BD94"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53369A6D"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70CF2242" w14:textId="77777777" w:rsidR="00121BA3" w:rsidRPr="00A91B0A" w:rsidRDefault="008F3C31" w:rsidP="008F3C31">
            <w:pPr>
              <w:rPr>
                <w:rFonts w:cs="Arial"/>
                <w:color w:val="000000"/>
              </w:rPr>
            </w:pPr>
            <w:hyperlink r:id="rId51" w:history="1">
              <w:r w:rsidR="00121BA3">
                <w:rPr>
                  <w:rStyle w:val="Hyperlink"/>
                </w:rPr>
                <w:t>C1-203073</w:t>
              </w:r>
            </w:hyperlink>
          </w:p>
        </w:tc>
        <w:tc>
          <w:tcPr>
            <w:tcW w:w="4191" w:type="dxa"/>
            <w:gridSpan w:val="3"/>
            <w:tcBorders>
              <w:top w:val="single" w:sz="4" w:space="0" w:color="auto"/>
              <w:bottom w:val="single" w:sz="4" w:space="0" w:color="auto"/>
            </w:tcBorders>
            <w:shd w:val="clear" w:color="auto" w:fill="FFFF00"/>
          </w:tcPr>
          <w:p w14:paraId="556235F0" w14:textId="77777777" w:rsidR="00121BA3" w:rsidRPr="00A91B0A" w:rsidRDefault="00121BA3" w:rsidP="008F3C31">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14:paraId="33BC0AAF" w14:textId="77777777" w:rsidR="00121BA3" w:rsidRPr="00A91B0A" w:rsidRDefault="00121BA3" w:rsidP="008F3C31">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4FF2B4E3"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25616" w14:textId="77777777" w:rsidR="00121BA3" w:rsidRDefault="00121BA3" w:rsidP="008F3C31">
            <w:pPr>
              <w:rPr>
                <w:rFonts w:cs="Arial"/>
                <w:lang w:val="en-US"/>
              </w:rPr>
            </w:pPr>
            <w:r>
              <w:rPr>
                <w:rFonts w:cs="Arial"/>
                <w:lang w:val="en-US"/>
              </w:rPr>
              <w:t>Proposed Noted</w:t>
            </w:r>
          </w:p>
          <w:p w14:paraId="337D59DE" w14:textId="77777777" w:rsidR="00121BA3" w:rsidRDefault="00121BA3" w:rsidP="008F3C31">
            <w:pPr>
              <w:rPr>
                <w:rFonts w:cs="Arial"/>
                <w:lang w:val="en-US"/>
              </w:rPr>
            </w:pPr>
            <w:r>
              <w:rPr>
                <w:rFonts w:cs="Arial"/>
                <w:lang w:val="en-US"/>
              </w:rPr>
              <w:t xml:space="preserve">Related CR in </w:t>
            </w:r>
            <w:r w:rsidRPr="00B023A8">
              <w:rPr>
                <w:rFonts w:cs="Arial"/>
                <w:lang w:val="en-US"/>
              </w:rPr>
              <w:t>C1-203068</w:t>
            </w:r>
          </w:p>
          <w:p w14:paraId="6AED6540" w14:textId="77777777" w:rsidR="00121BA3" w:rsidRPr="00A91B0A" w:rsidRDefault="00121BA3" w:rsidP="008F3C31">
            <w:pPr>
              <w:rPr>
                <w:rFonts w:cs="Arial"/>
                <w:lang w:val="en-US"/>
              </w:rPr>
            </w:pPr>
          </w:p>
        </w:tc>
      </w:tr>
      <w:tr w:rsidR="00121BA3" w:rsidRPr="00D95972" w14:paraId="58E58B07" w14:textId="77777777" w:rsidTr="008F3C31">
        <w:trPr>
          <w:gridAfter w:val="1"/>
          <w:wAfter w:w="4674" w:type="dxa"/>
        </w:trPr>
        <w:tc>
          <w:tcPr>
            <w:tcW w:w="976" w:type="dxa"/>
            <w:tcBorders>
              <w:left w:val="thinThickThinSmallGap" w:sz="24" w:space="0" w:color="auto"/>
              <w:bottom w:val="nil"/>
            </w:tcBorders>
            <w:shd w:val="clear" w:color="auto" w:fill="auto"/>
          </w:tcPr>
          <w:p w14:paraId="5B87EBCA"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086D9E85"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70670AA3" w14:textId="77777777" w:rsidR="00121BA3" w:rsidRPr="00A91B0A" w:rsidRDefault="008F3C31" w:rsidP="008F3C31">
            <w:pPr>
              <w:rPr>
                <w:rFonts w:cs="Arial"/>
                <w:color w:val="000000"/>
              </w:rPr>
            </w:pPr>
            <w:hyperlink r:id="rId52" w:history="1">
              <w:r w:rsidR="00121BA3">
                <w:rPr>
                  <w:rStyle w:val="Hyperlink"/>
                </w:rPr>
                <w:t>C1-203333</w:t>
              </w:r>
            </w:hyperlink>
          </w:p>
        </w:tc>
        <w:tc>
          <w:tcPr>
            <w:tcW w:w="4191" w:type="dxa"/>
            <w:gridSpan w:val="3"/>
            <w:tcBorders>
              <w:top w:val="single" w:sz="4" w:space="0" w:color="auto"/>
              <w:bottom w:val="single" w:sz="4" w:space="0" w:color="auto"/>
            </w:tcBorders>
            <w:shd w:val="clear" w:color="auto" w:fill="FFFF00"/>
          </w:tcPr>
          <w:p w14:paraId="3C100381" w14:textId="77777777" w:rsidR="00121BA3" w:rsidRPr="00A91B0A" w:rsidRDefault="00121BA3" w:rsidP="008F3C31">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
          <w:p w14:paraId="4D63421B" w14:textId="77777777" w:rsidR="00121BA3" w:rsidRPr="00A91B0A" w:rsidRDefault="00121BA3" w:rsidP="008F3C31">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73EBE244" w14:textId="77777777" w:rsidR="00121BA3" w:rsidRPr="00A91B0A" w:rsidRDefault="00121BA3" w:rsidP="008F3C3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45073" w14:textId="77777777" w:rsidR="00121BA3" w:rsidRPr="00B023A8" w:rsidRDefault="00121BA3" w:rsidP="008F3C31">
            <w:pPr>
              <w:rPr>
                <w:rFonts w:cs="Arial"/>
                <w:color w:val="FF0000"/>
                <w:lang w:val="en-US"/>
              </w:rPr>
            </w:pPr>
            <w:r w:rsidRPr="00B023A8">
              <w:rPr>
                <w:rFonts w:cs="Arial"/>
                <w:color w:val="FF0000"/>
                <w:lang w:val="en-US"/>
              </w:rPr>
              <w:t>Proposed tbd</w:t>
            </w:r>
          </w:p>
          <w:p w14:paraId="2C9F2E76" w14:textId="77777777" w:rsidR="00121BA3" w:rsidRDefault="00121BA3" w:rsidP="008F3C31">
            <w:pPr>
              <w:rPr>
                <w:rFonts w:cs="Arial"/>
                <w:lang w:val="en-US"/>
              </w:rPr>
            </w:pPr>
            <w:r>
              <w:rPr>
                <w:rFonts w:cs="Arial"/>
                <w:lang w:val="en-US"/>
              </w:rPr>
              <w:t xml:space="preserve">draft LS out in </w:t>
            </w:r>
            <w:r w:rsidRPr="00667311">
              <w:rPr>
                <w:rFonts w:cs="Arial"/>
                <w:lang w:val="en-US"/>
              </w:rPr>
              <w:t>C1-203473</w:t>
            </w:r>
          </w:p>
          <w:p w14:paraId="71C620CF" w14:textId="77777777" w:rsidR="00121BA3" w:rsidRPr="00A91B0A" w:rsidRDefault="00121BA3" w:rsidP="008F3C31">
            <w:pPr>
              <w:rPr>
                <w:rFonts w:cs="Arial"/>
                <w:lang w:val="en-US"/>
              </w:rPr>
            </w:pPr>
          </w:p>
        </w:tc>
      </w:tr>
      <w:tr w:rsidR="00121BA3" w:rsidRPr="00D95972" w14:paraId="10D5C1A4" w14:textId="77777777" w:rsidTr="008F3C31">
        <w:trPr>
          <w:gridAfter w:val="1"/>
          <w:wAfter w:w="4674" w:type="dxa"/>
        </w:trPr>
        <w:tc>
          <w:tcPr>
            <w:tcW w:w="976" w:type="dxa"/>
            <w:tcBorders>
              <w:left w:val="thinThickThinSmallGap" w:sz="24" w:space="0" w:color="auto"/>
              <w:bottom w:val="nil"/>
            </w:tcBorders>
            <w:shd w:val="clear" w:color="auto" w:fill="auto"/>
          </w:tcPr>
          <w:p w14:paraId="79135FAF"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774ABC19"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091F1148" w14:textId="77777777" w:rsidR="00121BA3" w:rsidRPr="00F63155" w:rsidRDefault="00121BA3" w:rsidP="008F3C31">
            <w:pPr>
              <w:rPr>
                <w:rFonts w:cs="Arial"/>
                <w:sz w:val="16"/>
                <w:szCs w:val="16"/>
              </w:rPr>
            </w:pPr>
            <w:ins w:id="6" w:author="PL-preApril" w:date="2020-05-26T15:26:00Z">
              <w:r>
                <w:fldChar w:fldCharType="begin"/>
              </w:r>
              <w:r>
                <w:instrText xml:space="preserve"> HYPERLINK "C:\\Users\\dems1ce9\\OneDrive - Nokia\\3gpp\\cn1\\meetings\\124-e-electronic_0620\\docs\\4th\\C1-203749.zip" </w:instrText>
              </w:r>
              <w:r>
                <w:fldChar w:fldCharType="separate"/>
              </w:r>
            </w:ins>
            <w:r>
              <w:rPr>
                <w:rStyle w:val="Hyperlink"/>
              </w:rPr>
              <w:t>C1-203749</w:t>
            </w:r>
            <w:ins w:id="7" w:author="PL-preApril" w:date="2020-05-26T15:26:00Z">
              <w:r>
                <w:fldChar w:fldCharType="end"/>
              </w:r>
            </w:ins>
          </w:p>
        </w:tc>
        <w:tc>
          <w:tcPr>
            <w:tcW w:w="4191" w:type="dxa"/>
            <w:gridSpan w:val="3"/>
            <w:tcBorders>
              <w:top w:val="single" w:sz="4" w:space="0" w:color="auto"/>
              <w:bottom w:val="single" w:sz="4" w:space="0" w:color="auto"/>
            </w:tcBorders>
            <w:shd w:val="clear" w:color="auto" w:fill="FFFF00"/>
          </w:tcPr>
          <w:p w14:paraId="07E6B6ED" w14:textId="77777777" w:rsidR="00121BA3" w:rsidRPr="00F63155" w:rsidRDefault="00121BA3" w:rsidP="008F3C31">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
          <w:p w14:paraId="39044551" w14:textId="77777777" w:rsidR="00121BA3" w:rsidRPr="00F63155" w:rsidRDefault="00121BA3" w:rsidP="008F3C31">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73E3F623" w14:textId="77777777" w:rsidR="00121BA3" w:rsidRPr="00F63155" w:rsidRDefault="00121BA3" w:rsidP="008F3C31">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68205" w14:textId="77777777" w:rsidR="00121BA3" w:rsidRDefault="00121BA3" w:rsidP="008F3C31">
            <w:pPr>
              <w:rPr>
                <w:rFonts w:cs="Arial"/>
              </w:rPr>
            </w:pPr>
            <w:r>
              <w:rPr>
                <w:rFonts w:cs="Arial"/>
              </w:rPr>
              <w:t>Proposed Noted</w:t>
            </w:r>
          </w:p>
          <w:p w14:paraId="7696C378" w14:textId="77777777" w:rsidR="00121BA3" w:rsidRPr="00F63155" w:rsidRDefault="00121BA3" w:rsidP="008F3C31">
            <w:pPr>
              <w:rPr>
                <w:rFonts w:cs="Arial"/>
              </w:rPr>
            </w:pPr>
            <w:r>
              <w:rPr>
                <w:rFonts w:cs="Arial"/>
              </w:rPr>
              <w:t>Related CR in C1-203543</w:t>
            </w:r>
          </w:p>
        </w:tc>
      </w:tr>
      <w:tr w:rsidR="00121BA3" w:rsidRPr="00D95972" w14:paraId="4DB76715" w14:textId="77777777" w:rsidTr="008F3C31">
        <w:trPr>
          <w:gridAfter w:val="1"/>
          <w:wAfter w:w="4674" w:type="dxa"/>
        </w:trPr>
        <w:tc>
          <w:tcPr>
            <w:tcW w:w="976" w:type="dxa"/>
            <w:tcBorders>
              <w:left w:val="thinThickThinSmallGap" w:sz="24" w:space="0" w:color="auto"/>
              <w:bottom w:val="nil"/>
            </w:tcBorders>
            <w:shd w:val="clear" w:color="auto" w:fill="auto"/>
          </w:tcPr>
          <w:p w14:paraId="73726B8B"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0794B1D4"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6E76CF14" w14:textId="77777777" w:rsidR="00121BA3" w:rsidRPr="00F63155" w:rsidRDefault="00121BA3" w:rsidP="008F3C31">
            <w:pPr>
              <w:rPr>
                <w:rFonts w:cs="Arial"/>
                <w:sz w:val="16"/>
                <w:szCs w:val="16"/>
              </w:rPr>
            </w:pPr>
            <w:ins w:id="8" w:author="PL-preApril" w:date="2020-05-26T15:26:00Z">
              <w:r>
                <w:fldChar w:fldCharType="begin"/>
              </w:r>
              <w:r>
                <w:instrText xml:space="preserve"> HYPERLINK "C:\\Users\\dems1ce9\\OneDrive - Nokia\\3gpp\\cn1\\meetings\\124-e-electronic_0620\\docs\\4th\\C1-203750.zip" </w:instrText>
              </w:r>
              <w:r>
                <w:fldChar w:fldCharType="separate"/>
              </w:r>
            </w:ins>
            <w:r>
              <w:rPr>
                <w:rStyle w:val="Hyperlink"/>
              </w:rPr>
              <w:t>C1-203750</w:t>
            </w:r>
            <w:ins w:id="9" w:author="PL-preApril" w:date="2020-05-26T15:26:00Z">
              <w:r>
                <w:fldChar w:fldCharType="end"/>
              </w:r>
            </w:ins>
          </w:p>
        </w:tc>
        <w:tc>
          <w:tcPr>
            <w:tcW w:w="4191" w:type="dxa"/>
            <w:gridSpan w:val="3"/>
            <w:tcBorders>
              <w:top w:val="single" w:sz="4" w:space="0" w:color="auto"/>
              <w:bottom w:val="single" w:sz="4" w:space="0" w:color="auto"/>
            </w:tcBorders>
            <w:shd w:val="clear" w:color="auto" w:fill="FFFF00"/>
          </w:tcPr>
          <w:p w14:paraId="5EF333E4" w14:textId="77777777" w:rsidR="00121BA3" w:rsidRPr="00F63155" w:rsidRDefault="00121BA3" w:rsidP="008F3C31">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
          <w:p w14:paraId="331A94F6" w14:textId="77777777" w:rsidR="00121BA3" w:rsidRPr="00F63155" w:rsidRDefault="00121BA3" w:rsidP="008F3C31">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1DD160C2" w14:textId="77777777" w:rsidR="00121BA3" w:rsidRPr="00F63155" w:rsidRDefault="00121BA3" w:rsidP="008F3C31">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9BF95" w14:textId="77777777" w:rsidR="00121BA3" w:rsidRPr="00F63155" w:rsidRDefault="00121BA3" w:rsidP="008F3C31">
            <w:pPr>
              <w:rPr>
                <w:rFonts w:cs="Arial"/>
              </w:rPr>
            </w:pPr>
            <w:r>
              <w:rPr>
                <w:rFonts w:cs="Arial"/>
                <w:color w:val="000000" w:themeColor="text1"/>
              </w:rPr>
              <w:t>Proposed Noted</w:t>
            </w:r>
          </w:p>
        </w:tc>
      </w:tr>
      <w:tr w:rsidR="00121BA3" w:rsidRPr="00D95972" w14:paraId="3DA9CE33" w14:textId="77777777" w:rsidTr="008F3C31">
        <w:trPr>
          <w:gridAfter w:val="1"/>
          <w:wAfter w:w="4674" w:type="dxa"/>
        </w:trPr>
        <w:tc>
          <w:tcPr>
            <w:tcW w:w="976" w:type="dxa"/>
            <w:tcBorders>
              <w:left w:val="thinThickThinSmallGap" w:sz="24" w:space="0" w:color="auto"/>
              <w:bottom w:val="nil"/>
            </w:tcBorders>
            <w:shd w:val="clear" w:color="auto" w:fill="auto"/>
          </w:tcPr>
          <w:p w14:paraId="0FFA7410"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16433EB7"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2CC9AF19" w14:textId="77777777" w:rsidR="00121BA3" w:rsidRPr="00F63155" w:rsidRDefault="00121BA3" w:rsidP="008F3C31">
            <w:pPr>
              <w:rPr>
                <w:rFonts w:cs="Arial"/>
                <w:sz w:val="16"/>
                <w:szCs w:val="16"/>
              </w:rPr>
            </w:pPr>
            <w:ins w:id="10" w:author="PL-preApril" w:date="2020-05-26T15:27:00Z">
              <w:r>
                <w:fldChar w:fldCharType="begin"/>
              </w:r>
              <w:r>
                <w:instrText xml:space="preserve"> HYPERLINK "C:\\Users\\dems1ce9\\OneDrive - Nokia\\3gpp\\cn1\\meetings\\124-e-electronic_0620\\docs\\4th\\C1-203751.zip" </w:instrText>
              </w:r>
              <w:r>
                <w:fldChar w:fldCharType="separate"/>
              </w:r>
            </w:ins>
            <w:r>
              <w:rPr>
                <w:rStyle w:val="Hyperlink"/>
              </w:rPr>
              <w:t>C1-203751</w:t>
            </w:r>
            <w:ins w:id="11" w:author="PL-preApril" w:date="2020-05-26T15:27:00Z">
              <w:r>
                <w:fldChar w:fldCharType="end"/>
              </w:r>
            </w:ins>
          </w:p>
        </w:tc>
        <w:tc>
          <w:tcPr>
            <w:tcW w:w="4191" w:type="dxa"/>
            <w:gridSpan w:val="3"/>
            <w:tcBorders>
              <w:top w:val="single" w:sz="4" w:space="0" w:color="auto"/>
              <w:bottom w:val="single" w:sz="4" w:space="0" w:color="auto"/>
            </w:tcBorders>
            <w:shd w:val="clear" w:color="auto" w:fill="FFFF00"/>
          </w:tcPr>
          <w:p w14:paraId="504F29E6" w14:textId="77777777" w:rsidR="00121BA3" w:rsidRPr="00F63155" w:rsidRDefault="00121BA3" w:rsidP="008F3C31">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
          <w:p w14:paraId="080731E7" w14:textId="77777777" w:rsidR="00121BA3" w:rsidRPr="00F63155" w:rsidRDefault="00121BA3" w:rsidP="008F3C31">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17121A20" w14:textId="77777777" w:rsidR="00121BA3" w:rsidRPr="00F63155" w:rsidRDefault="00121BA3" w:rsidP="008F3C31">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01BD" w14:textId="77777777" w:rsidR="00121BA3" w:rsidRDefault="00121BA3" w:rsidP="008F3C31">
            <w:pPr>
              <w:rPr>
                <w:rFonts w:cs="Arial"/>
              </w:rPr>
            </w:pPr>
            <w:r>
              <w:rPr>
                <w:rFonts w:cs="Arial"/>
              </w:rPr>
              <w:t>Proposed Noted</w:t>
            </w:r>
          </w:p>
          <w:p w14:paraId="6C2C6768" w14:textId="77777777" w:rsidR="00121BA3" w:rsidRDefault="00121BA3" w:rsidP="008F3C31">
            <w:pPr>
              <w:rPr>
                <w:rFonts w:cs="Arial"/>
              </w:rPr>
            </w:pPr>
            <w:r>
              <w:rPr>
                <w:rFonts w:cs="Arial"/>
              </w:rPr>
              <w:t>Do we have CRs?</w:t>
            </w:r>
          </w:p>
          <w:p w14:paraId="7E87E003" w14:textId="77777777" w:rsidR="00121BA3" w:rsidRPr="00F63155" w:rsidRDefault="00121BA3" w:rsidP="008F3C31">
            <w:pPr>
              <w:rPr>
                <w:rFonts w:cs="Arial"/>
              </w:rPr>
            </w:pPr>
          </w:p>
        </w:tc>
      </w:tr>
      <w:tr w:rsidR="00121BA3" w:rsidRPr="00D95972" w14:paraId="6A1C1075" w14:textId="77777777" w:rsidTr="008F3C31">
        <w:trPr>
          <w:gridAfter w:val="1"/>
          <w:wAfter w:w="4674" w:type="dxa"/>
        </w:trPr>
        <w:tc>
          <w:tcPr>
            <w:tcW w:w="976" w:type="dxa"/>
            <w:tcBorders>
              <w:left w:val="thinThickThinSmallGap" w:sz="24" w:space="0" w:color="auto"/>
              <w:bottom w:val="nil"/>
            </w:tcBorders>
            <w:shd w:val="clear" w:color="auto" w:fill="auto"/>
          </w:tcPr>
          <w:p w14:paraId="36583ECA"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726D9110"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7063102A" w14:textId="77777777" w:rsidR="00121BA3" w:rsidRPr="00F63155" w:rsidRDefault="00121BA3" w:rsidP="008F3C31">
            <w:pPr>
              <w:rPr>
                <w:rFonts w:cs="Arial"/>
                <w:sz w:val="16"/>
                <w:szCs w:val="16"/>
              </w:rPr>
            </w:pPr>
            <w:ins w:id="12" w:author="PL-preApril" w:date="2020-05-26T15:27:00Z">
              <w:r>
                <w:fldChar w:fldCharType="begin"/>
              </w:r>
              <w:r>
                <w:instrText xml:space="preserve"> HYPERLINK "C:\\Users\\dems1ce9\\OneDrive - Nokia\\3gpp\\cn1\\meetings\\124-e-electronic_0620\\docs\\4th\\C1-203752.zip" </w:instrText>
              </w:r>
              <w:r>
                <w:fldChar w:fldCharType="separate"/>
              </w:r>
            </w:ins>
            <w:r>
              <w:rPr>
                <w:rStyle w:val="Hyperlink"/>
              </w:rPr>
              <w:t>C1-203752</w:t>
            </w:r>
            <w:ins w:id="13" w:author="PL-preApril" w:date="2020-05-26T15:27:00Z">
              <w:r>
                <w:fldChar w:fldCharType="end"/>
              </w:r>
            </w:ins>
          </w:p>
        </w:tc>
        <w:tc>
          <w:tcPr>
            <w:tcW w:w="4191" w:type="dxa"/>
            <w:gridSpan w:val="3"/>
            <w:tcBorders>
              <w:top w:val="single" w:sz="4" w:space="0" w:color="auto"/>
              <w:bottom w:val="single" w:sz="4" w:space="0" w:color="auto"/>
            </w:tcBorders>
            <w:shd w:val="clear" w:color="auto" w:fill="FFFF00"/>
          </w:tcPr>
          <w:p w14:paraId="2370171E" w14:textId="77777777" w:rsidR="00121BA3" w:rsidRPr="00F63155" w:rsidRDefault="00121BA3" w:rsidP="008F3C31">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
          <w:p w14:paraId="1E33971E" w14:textId="77777777" w:rsidR="00121BA3" w:rsidRPr="00F63155" w:rsidRDefault="00121BA3" w:rsidP="008F3C31">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3C391CBC" w14:textId="77777777" w:rsidR="00121BA3" w:rsidRPr="00F63155" w:rsidRDefault="00121BA3" w:rsidP="008F3C31">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03308" w14:textId="77777777" w:rsidR="00121BA3" w:rsidRDefault="00121BA3" w:rsidP="008F3C31">
            <w:pPr>
              <w:rPr>
                <w:rFonts w:cs="Arial"/>
              </w:rPr>
            </w:pPr>
            <w:r>
              <w:rPr>
                <w:rFonts w:cs="Arial"/>
              </w:rPr>
              <w:t>Proposed Noted</w:t>
            </w:r>
          </w:p>
          <w:p w14:paraId="6682B8D5" w14:textId="77777777" w:rsidR="00121BA3" w:rsidRDefault="00121BA3" w:rsidP="008F3C31">
            <w:pPr>
              <w:rPr>
                <w:rFonts w:cs="Arial"/>
              </w:rPr>
            </w:pPr>
            <w:r>
              <w:rPr>
                <w:rFonts w:cs="Arial"/>
              </w:rPr>
              <w:t>Do we have CRs?</w:t>
            </w:r>
          </w:p>
          <w:p w14:paraId="3FF9B831" w14:textId="77777777" w:rsidR="00121BA3" w:rsidRPr="00F63155" w:rsidRDefault="00121BA3" w:rsidP="008F3C31">
            <w:pPr>
              <w:rPr>
                <w:rFonts w:cs="Arial"/>
              </w:rPr>
            </w:pPr>
          </w:p>
        </w:tc>
      </w:tr>
      <w:tr w:rsidR="00121BA3" w:rsidRPr="00D95972" w14:paraId="5F022EAF" w14:textId="77777777" w:rsidTr="008F3C31">
        <w:trPr>
          <w:gridAfter w:val="1"/>
          <w:wAfter w:w="4674" w:type="dxa"/>
        </w:trPr>
        <w:tc>
          <w:tcPr>
            <w:tcW w:w="976" w:type="dxa"/>
            <w:tcBorders>
              <w:left w:val="thinThickThinSmallGap" w:sz="24" w:space="0" w:color="auto"/>
              <w:bottom w:val="nil"/>
            </w:tcBorders>
            <w:shd w:val="clear" w:color="auto" w:fill="auto"/>
          </w:tcPr>
          <w:p w14:paraId="51B03E7B"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7159D6B0"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1E8E0E42" w14:textId="77777777" w:rsidR="00121BA3" w:rsidRPr="00F63155" w:rsidRDefault="00121BA3" w:rsidP="008F3C31">
            <w:pPr>
              <w:rPr>
                <w:rFonts w:cs="Arial"/>
                <w:sz w:val="16"/>
                <w:szCs w:val="16"/>
              </w:rPr>
            </w:pPr>
            <w:ins w:id="14" w:author="PL-preApril" w:date="2020-05-26T15:27:00Z">
              <w:r>
                <w:fldChar w:fldCharType="begin"/>
              </w:r>
              <w:r>
                <w:instrText xml:space="preserve"> HYPERLINK "C:\\Users\\dems1ce9\\OneDrive - Nokia\\3gpp\\cn1\\meetings\\124-e-electronic_0620\\docs\\4th\\C1-203754.zip" </w:instrText>
              </w:r>
              <w:r>
                <w:fldChar w:fldCharType="separate"/>
              </w:r>
            </w:ins>
            <w:r>
              <w:rPr>
                <w:rStyle w:val="Hyperlink"/>
              </w:rPr>
              <w:t>C1-203754</w:t>
            </w:r>
            <w:ins w:id="15" w:author="PL-preApril" w:date="2020-05-26T15:27:00Z">
              <w:r>
                <w:fldChar w:fldCharType="end"/>
              </w:r>
            </w:ins>
          </w:p>
        </w:tc>
        <w:tc>
          <w:tcPr>
            <w:tcW w:w="4191" w:type="dxa"/>
            <w:gridSpan w:val="3"/>
            <w:tcBorders>
              <w:top w:val="single" w:sz="4" w:space="0" w:color="auto"/>
              <w:bottom w:val="single" w:sz="4" w:space="0" w:color="auto"/>
            </w:tcBorders>
            <w:shd w:val="clear" w:color="auto" w:fill="FFFF00"/>
          </w:tcPr>
          <w:p w14:paraId="4AC5B83E" w14:textId="77777777" w:rsidR="00121BA3" w:rsidRPr="00F63155" w:rsidRDefault="00121BA3" w:rsidP="008F3C31">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
          <w:p w14:paraId="1E39FA31" w14:textId="77777777" w:rsidR="00121BA3" w:rsidRPr="00F63155" w:rsidRDefault="00121BA3" w:rsidP="008F3C31">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313FF135" w14:textId="77777777" w:rsidR="00121BA3" w:rsidRPr="00F63155" w:rsidRDefault="00121BA3" w:rsidP="008F3C31">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55C10" w14:textId="77777777" w:rsidR="00121BA3" w:rsidRDefault="00121BA3" w:rsidP="008F3C31">
            <w:pPr>
              <w:rPr>
                <w:rFonts w:cs="Arial"/>
              </w:rPr>
            </w:pPr>
            <w:r>
              <w:rPr>
                <w:rFonts w:cs="Arial"/>
              </w:rPr>
              <w:t>Proposed Noted</w:t>
            </w:r>
          </w:p>
          <w:p w14:paraId="3779BB8A" w14:textId="77777777" w:rsidR="00121BA3" w:rsidRDefault="00121BA3" w:rsidP="008F3C31">
            <w:pPr>
              <w:rPr>
                <w:rFonts w:cs="Arial"/>
              </w:rPr>
            </w:pPr>
            <w:r>
              <w:rPr>
                <w:rFonts w:cs="Arial"/>
              </w:rPr>
              <w:t xml:space="preserve">Related to CR in </w:t>
            </w:r>
            <w:r w:rsidRPr="00A93A17">
              <w:rPr>
                <w:rFonts w:cs="Arial"/>
              </w:rPr>
              <w:t>C1-203081</w:t>
            </w:r>
          </w:p>
          <w:p w14:paraId="541C5BFF" w14:textId="77777777" w:rsidR="00121BA3" w:rsidRPr="00F63155" w:rsidRDefault="00121BA3" w:rsidP="008F3C31">
            <w:pPr>
              <w:rPr>
                <w:rFonts w:cs="Arial"/>
              </w:rPr>
            </w:pPr>
          </w:p>
        </w:tc>
      </w:tr>
      <w:tr w:rsidR="00121BA3" w:rsidRPr="00D95972" w14:paraId="1C250C9D" w14:textId="77777777" w:rsidTr="008F3C31">
        <w:trPr>
          <w:gridAfter w:val="1"/>
          <w:wAfter w:w="4674" w:type="dxa"/>
        </w:trPr>
        <w:tc>
          <w:tcPr>
            <w:tcW w:w="976" w:type="dxa"/>
            <w:tcBorders>
              <w:left w:val="thinThickThinSmallGap" w:sz="24" w:space="0" w:color="auto"/>
              <w:bottom w:val="nil"/>
            </w:tcBorders>
            <w:shd w:val="clear" w:color="auto" w:fill="auto"/>
          </w:tcPr>
          <w:p w14:paraId="71C5E2BC"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4F984D78"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20E0C226" w14:textId="77777777" w:rsidR="00121BA3" w:rsidRPr="00F63155" w:rsidRDefault="00121BA3" w:rsidP="008F3C31">
            <w:pPr>
              <w:rPr>
                <w:rFonts w:cs="Arial"/>
                <w:sz w:val="16"/>
                <w:szCs w:val="16"/>
              </w:rPr>
            </w:pPr>
            <w:r w:rsidRPr="00A80595">
              <w:t>C1-203755</w:t>
            </w:r>
          </w:p>
        </w:tc>
        <w:tc>
          <w:tcPr>
            <w:tcW w:w="4191" w:type="dxa"/>
            <w:gridSpan w:val="3"/>
            <w:tcBorders>
              <w:top w:val="single" w:sz="4" w:space="0" w:color="auto"/>
              <w:bottom w:val="single" w:sz="4" w:space="0" w:color="auto"/>
            </w:tcBorders>
            <w:shd w:val="clear" w:color="auto" w:fill="FFFF00"/>
          </w:tcPr>
          <w:p w14:paraId="6984DF34" w14:textId="77777777" w:rsidR="00121BA3" w:rsidRPr="00F63155" w:rsidRDefault="00121BA3" w:rsidP="008F3C31">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
          <w:p w14:paraId="2973BEF6" w14:textId="77777777" w:rsidR="00121BA3" w:rsidRPr="00F63155" w:rsidRDefault="00121BA3" w:rsidP="008F3C31">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58719A83" w14:textId="77777777" w:rsidR="00121BA3" w:rsidRPr="00F63155" w:rsidRDefault="00121BA3" w:rsidP="008F3C31">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187CE" w14:textId="77777777" w:rsidR="00121BA3" w:rsidRPr="002621BC" w:rsidRDefault="00121BA3" w:rsidP="008F3C31">
            <w:pPr>
              <w:rPr>
                <w:rFonts w:cs="Arial"/>
                <w:color w:val="FF0000"/>
              </w:rPr>
            </w:pPr>
            <w:r w:rsidRPr="002621BC">
              <w:rPr>
                <w:rFonts w:cs="Arial"/>
                <w:color w:val="FF0000"/>
              </w:rPr>
              <w:t>Proposed tbd</w:t>
            </w:r>
          </w:p>
          <w:p w14:paraId="0203B91D" w14:textId="77777777" w:rsidR="00121BA3" w:rsidRPr="002621BC" w:rsidRDefault="00121BA3" w:rsidP="008F3C31">
            <w:pPr>
              <w:rPr>
                <w:rFonts w:cs="Arial"/>
              </w:rPr>
            </w:pPr>
            <w:r>
              <w:rPr>
                <w:rFonts w:cs="Arial"/>
              </w:rPr>
              <w:t>draft</w:t>
            </w:r>
            <w:r w:rsidRPr="002621BC">
              <w:rPr>
                <w:rFonts w:cs="Arial"/>
              </w:rPr>
              <w:t xml:space="preserve"> LS out in C1-203537</w:t>
            </w:r>
          </w:p>
          <w:p w14:paraId="63E147C1" w14:textId="77777777" w:rsidR="00121BA3" w:rsidRPr="002621BC" w:rsidRDefault="00121BA3" w:rsidP="008F3C31">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14:paraId="548A9620" w14:textId="77777777" w:rsidR="00121BA3" w:rsidRDefault="00121BA3" w:rsidP="008F3C31">
            <w:pPr>
              <w:rPr>
                <w:rFonts w:cs="Arial"/>
              </w:rPr>
            </w:pPr>
          </w:p>
          <w:p w14:paraId="63AE2064" w14:textId="77777777" w:rsidR="00121BA3" w:rsidRDefault="00121BA3" w:rsidP="008F3C31">
            <w:pPr>
              <w:rPr>
                <w:rFonts w:cs="Arial"/>
              </w:rPr>
            </w:pPr>
            <w:ins w:id="16" w:author="PL-preApril" w:date="2020-05-26T16:52:00Z">
              <w:r>
                <w:rPr>
                  <w:rFonts w:cs="Arial"/>
                </w:rPr>
                <w:t>Revision of C1-203753</w:t>
              </w:r>
            </w:ins>
          </w:p>
          <w:p w14:paraId="2A1D8335" w14:textId="77777777" w:rsidR="00121BA3" w:rsidRDefault="00121BA3" w:rsidP="008F3C31">
            <w:pPr>
              <w:rPr>
                <w:rFonts w:cs="Arial"/>
              </w:rPr>
            </w:pPr>
          </w:p>
          <w:p w14:paraId="493F4ACA" w14:textId="77777777" w:rsidR="00121BA3" w:rsidRPr="00F63155" w:rsidRDefault="00121BA3" w:rsidP="008F3C31">
            <w:pPr>
              <w:rPr>
                <w:rFonts w:cs="Arial"/>
              </w:rPr>
            </w:pPr>
          </w:p>
        </w:tc>
      </w:tr>
      <w:tr w:rsidR="00121BA3" w:rsidRPr="00D95972" w14:paraId="289E62BF" w14:textId="77777777" w:rsidTr="008F3C31">
        <w:trPr>
          <w:gridAfter w:val="1"/>
          <w:wAfter w:w="4674" w:type="dxa"/>
        </w:trPr>
        <w:tc>
          <w:tcPr>
            <w:tcW w:w="976" w:type="dxa"/>
            <w:tcBorders>
              <w:left w:val="thinThickThinSmallGap" w:sz="24" w:space="0" w:color="auto"/>
              <w:bottom w:val="nil"/>
            </w:tcBorders>
            <w:shd w:val="clear" w:color="auto" w:fill="auto"/>
          </w:tcPr>
          <w:p w14:paraId="5461A5B8"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411F7702"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6F256888" w14:textId="77777777" w:rsidR="00121BA3" w:rsidRDefault="008F3C31" w:rsidP="008F3C31">
            <w:pPr>
              <w:overflowPunct/>
              <w:autoSpaceDE/>
              <w:autoSpaceDN/>
              <w:adjustRightInd/>
              <w:textAlignment w:val="auto"/>
              <w:rPr>
                <w:rFonts w:cs="Arial"/>
                <w:b/>
                <w:bCs/>
                <w:color w:val="0000FF"/>
                <w:sz w:val="16"/>
                <w:szCs w:val="16"/>
                <w:u w:val="single"/>
                <w:lang w:val="de-DE"/>
              </w:rPr>
            </w:pPr>
            <w:hyperlink r:id="rId53" w:history="1">
              <w:r w:rsidR="00121BA3">
                <w:rPr>
                  <w:rStyle w:val="Hyperlink"/>
                </w:rPr>
                <w:t>C1-203766</w:t>
              </w:r>
            </w:hyperlink>
          </w:p>
        </w:tc>
        <w:tc>
          <w:tcPr>
            <w:tcW w:w="4191" w:type="dxa"/>
            <w:gridSpan w:val="3"/>
            <w:tcBorders>
              <w:top w:val="single" w:sz="4" w:space="0" w:color="auto"/>
              <w:bottom w:val="single" w:sz="4" w:space="0" w:color="auto"/>
            </w:tcBorders>
            <w:shd w:val="clear" w:color="auto" w:fill="FFFF00"/>
          </w:tcPr>
          <w:p w14:paraId="09281D53" w14:textId="77777777" w:rsidR="00121BA3" w:rsidRPr="00574B73" w:rsidRDefault="00121BA3" w:rsidP="008F3C31">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14:paraId="62F9ACA0" w14:textId="77777777" w:rsidR="00121BA3" w:rsidRPr="00574B73" w:rsidRDefault="00121BA3" w:rsidP="008F3C31">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1F606E2A"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EF449" w14:textId="77777777" w:rsidR="00121BA3" w:rsidRPr="00A91B0A" w:rsidRDefault="00121BA3" w:rsidP="008F3C31">
            <w:pPr>
              <w:rPr>
                <w:rFonts w:cs="Arial"/>
                <w:lang w:val="en-US"/>
              </w:rPr>
            </w:pPr>
            <w:r>
              <w:rPr>
                <w:rFonts w:cs="Arial"/>
                <w:lang w:val="en-US"/>
              </w:rPr>
              <w:t>Proposed Noted</w:t>
            </w:r>
          </w:p>
        </w:tc>
      </w:tr>
      <w:tr w:rsidR="00121BA3" w:rsidRPr="00D95972" w14:paraId="6888A9B1" w14:textId="77777777" w:rsidTr="008F3C31">
        <w:trPr>
          <w:gridAfter w:val="1"/>
          <w:wAfter w:w="4674" w:type="dxa"/>
        </w:trPr>
        <w:tc>
          <w:tcPr>
            <w:tcW w:w="976" w:type="dxa"/>
            <w:tcBorders>
              <w:left w:val="thinThickThinSmallGap" w:sz="24" w:space="0" w:color="auto"/>
              <w:bottom w:val="nil"/>
            </w:tcBorders>
            <w:shd w:val="clear" w:color="auto" w:fill="auto"/>
          </w:tcPr>
          <w:p w14:paraId="5F3F0523"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0FB5020F"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2E1CB3F8" w14:textId="77777777" w:rsidR="00121BA3" w:rsidRDefault="008F3C31" w:rsidP="008F3C31">
            <w:pPr>
              <w:rPr>
                <w:rFonts w:cs="Arial"/>
                <w:b/>
                <w:bCs/>
                <w:color w:val="0000FF"/>
                <w:sz w:val="16"/>
                <w:szCs w:val="16"/>
                <w:u w:val="single"/>
              </w:rPr>
            </w:pPr>
            <w:hyperlink r:id="rId54" w:history="1">
              <w:r w:rsidR="00121BA3">
                <w:rPr>
                  <w:rStyle w:val="Hyperlink"/>
                </w:rPr>
                <w:t>C1-203767</w:t>
              </w:r>
            </w:hyperlink>
          </w:p>
        </w:tc>
        <w:tc>
          <w:tcPr>
            <w:tcW w:w="4191" w:type="dxa"/>
            <w:gridSpan w:val="3"/>
            <w:tcBorders>
              <w:top w:val="single" w:sz="4" w:space="0" w:color="auto"/>
              <w:bottom w:val="single" w:sz="4" w:space="0" w:color="auto"/>
            </w:tcBorders>
            <w:shd w:val="clear" w:color="auto" w:fill="FFFF00"/>
          </w:tcPr>
          <w:p w14:paraId="1E31059E" w14:textId="77777777" w:rsidR="00121BA3" w:rsidRPr="00574B73" w:rsidRDefault="00121BA3" w:rsidP="008F3C31">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14:paraId="59B12DAD" w14:textId="77777777" w:rsidR="00121BA3" w:rsidRPr="00574B73" w:rsidRDefault="00121BA3" w:rsidP="008F3C31">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7D323749"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FEBE0" w14:textId="77777777" w:rsidR="00121BA3" w:rsidRPr="00A91B0A" w:rsidRDefault="00121BA3" w:rsidP="008F3C31">
            <w:pPr>
              <w:rPr>
                <w:rFonts w:cs="Arial"/>
                <w:lang w:val="en-US"/>
              </w:rPr>
            </w:pPr>
            <w:r>
              <w:rPr>
                <w:rFonts w:cs="Arial"/>
                <w:lang w:val="en-US"/>
              </w:rPr>
              <w:t>Proposed Noted</w:t>
            </w:r>
          </w:p>
        </w:tc>
      </w:tr>
      <w:tr w:rsidR="00121BA3" w:rsidRPr="00D95972" w14:paraId="3F51C4C2" w14:textId="77777777" w:rsidTr="008F3C31">
        <w:trPr>
          <w:gridAfter w:val="1"/>
          <w:wAfter w:w="4674" w:type="dxa"/>
        </w:trPr>
        <w:tc>
          <w:tcPr>
            <w:tcW w:w="976" w:type="dxa"/>
            <w:tcBorders>
              <w:left w:val="thinThickThinSmallGap" w:sz="24" w:space="0" w:color="auto"/>
              <w:bottom w:val="nil"/>
            </w:tcBorders>
            <w:shd w:val="clear" w:color="auto" w:fill="auto"/>
          </w:tcPr>
          <w:p w14:paraId="5DE2E9C7"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652F6882"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66C92EAC" w14:textId="77777777" w:rsidR="00121BA3" w:rsidRDefault="008F3C31" w:rsidP="008F3C31">
            <w:pPr>
              <w:rPr>
                <w:rFonts w:cs="Arial"/>
                <w:b/>
                <w:bCs/>
                <w:color w:val="0000FF"/>
                <w:sz w:val="16"/>
                <w:szCs w:val="16"/>
                <w:u w:val="single"/>
              </w:rPr>
            </w:pPr>
            <w:hyperlink r:id="rId55" w:history="1">
              <w:r w:rsidR="00121BA3">
                <w:rPr>
                  <w:rStyle w:val="Hyperlink"/>
                </w:rPr>
                <w:t>C1-203768</w:t>
              </w:r>
            </w:hyperlink>
          </w:p>
        </w:tc>
        <w:tc>
          <w:tcPr>
            <w:tcW w:w="4191" w:type="dxa"/>
            <w:gridSpan w:val="3"/>
            <w:tcBorders>
              <w:top w:val="single" w:sz="4" w:space="0" w:color="auto"/>
              <w:bottom w:val="single" w:sz="4" w:space="0" w:color="auto"/>
            </w:tcBorders>
            <w:shd w:val="clear" w:color="auto" w:fill="FFFF00"/>
          </w:tcPr>
          <w:p w14:paraId="4F106875" w14:textId="77777777" w:rsidR="00121BA3" w:rsidRPr="00574B73" w:rsidRDefault="00121BA3" w:rsidP="008F3C31">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14:paraId="43842087" w14:textId="77777777" w:rsidR="00121BA3" w:rsidRPr="00574B73" w:rsidRDefault="00121BA3" w:rsidP="008F3C31">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3EE0B495" w14:textId="77777777" w:rsidR="00121BA3" w:rsidRPr="00A91B0A" w:rsidRDefault="00121BA3" w:rsidP="008F3C3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C944A" w14:textId="77777777" w:rsidR="00121BA3" w:rsidRPr="00A91B0A" w:rsidRDefault="00121BA3" w:rsidP="008F3C31">
            <w:pPr>
              <w:rPr>
                <w:rFonts w:cs="Arial"/>
                <w:lang w:val="en-US"/>
              </w:rPr>
            </w:pPr>
            <w:r>
              <w:rPr>
                <w:rFonts w:cs="Arial"/>
                <w:lang w:val="en-US"/>
              </w:rPr>
              <w:t>Proposed Noted</w:t>
            </w:r>
          </w:p>
        </w:tc>
      </w:tr>
      <w:tr w:rsidR="00121BA3" w:rsidRPr="00D95972" w14:paraId="427E8C9B" w14:textId="77777777" w:rsidTr="008F3C31">
        <w:trPr>
          <w:gridAfter w:val="1"/>
          <w:wAfter w:w="4674" w:type="dxa"/>
        </w:trPr>
        <w:tc>
          <w:tcPr>
            <w:tcW w:w="976" w:type="dxa"/>
            <w:tcBorders>
              <w:left w:val="thinThickThinSmallGap" w:sz="24" w:space="0" w:color="auto"/>
              <w:bottom w:val="nil"/>
            </w:tcBorders>
            <w:shd w:val="clear" w:color="auto" w:fill="auto"/>
          </w:tcPr>
          <w:p w14:paraId="3EF61334"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014B8BBC"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4A3C569B" w14:textId="77777777" w:rsidR="00121BA3" w:rsidRDefault="008F3C31" w:rsidP="008F3C31">
            <w:pPr>
              <w:rPr>
                <w:rFonts w:cs="Arial"/>
                <w:b/>
                <w:bCs/>
                <w:color w:val="0000FF"/>
                <w:sz w:val="16"/>
                <w:szCs w:val="16"/>
                <w:u w:val="single"/>
              </w:rPr>
            </w:pPr>
            <w:hyperlink r:id="rId56" w:history="1">
              <w:r w:rsidR="00121BA3">
                <w:rPr>
                  <w:rStyle w:val="Hyperlink"/>
                </w:rPr>
                <w:t>C1-203769</w:t>
              </w:r>
            </w:hyperlink>
          </w:p>
        </w:tc>
        <w:tc>
          <w:tcPr>
            <w:tcW w:w="4191" w:type="dxa"/>
            <w:gridSpan w:val="3"/>
            <w:tcBorders>
              <w:top w:val="single" w:sz="4" w:space="0" w:color="auto"/>
              <w:bottom w:val="single" w:sz="4" w:space="0" w:color="auto"/>
            </w:tcBorders>
            <w:shd w:val="clear" w:color="auto" w:fill="FFFF00"/>
          </w:tcPr>
          <w:p w14:paraId="07D351B4" w14:textId="77777777" w:rsidR="00121BA3" w:rsidRPr="00574B73" w:rsidRDefault="00121BA3" w:rsidP="008F3C31">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14:paraId="50F219B7" w14:textId="77777777" w:rsidR="00121BA3" w:rsidRPr="00574B73" w:rsidRDefault="00121BA3" w:rsidP="008F3C31">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72D16B93" w14:textId="77777777" w:rsidR="00121BA3" w:rsidRPr="00A91B0A"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718EE65" w14:textId="77777777" w:rsidR="00121BA3" w:rsidRPr="00A91B0A" w:rsidRDefault="00121BA3" w:rsidP="008F3C31">
            <w:pPr>
              <w:rPr>
                <w:rFonts w:cs="Arial"/>
                <w:lang w:val="en-US"/>
              </w:rPr>
            </w:pPr>
            <w:r>
              <w:rPr>
                <w:rFonts w:cs="Arial"/>
                <w:lang w:val="en-US"/>
              </w:rPr>
              <w:t>Proposed Noted</w:t>
            </w:r>
          </w:p>
        </w:tc>
      </w:tr>
      <w:tr w:rsidR="00121BA3" w:rsidRPr="00D95972" w14:paraId="2BC45AC2" w14:textId="77777777" w:rsidTr="008F3C31">
        <w:trPr>
          <w:gridAfter w:val="1"/>
          <w:wAfter w:w="4674" w:type="dxa"/>
        </w:trPr>
        <w:tc>
          <w:tcPr>
            <w:tcW w:w="976" w:type="dxa"/>
            <w:tcBorders>
              <w:left w:val="thinThickThinSmallGap" w:sz="24" w:space="0" w:color="auto"/>
              <w:bottom w:val="nil"/>
            </w:tcBorders>
            <w:shd w:val="clear" w:color="auto" w:fill="auto"/>
          </w:tcPr>
          <w:p w14:paraId="0BE4F014"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68DAD39B"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2DF4BED2" w14:textId="77777777" w:rsidR="00121BA3" w:rsidRDefault="008F3C31" w:rsidP="008F3C31">
            <w:pPr>
              <w:rPr>
                <w:rFonts w:cs="Arial"/>
                <w:b/>
                <w:bCs/>
                <w:color w:val="0000FF"/>
                <w:sz w:val="16"/>
                <w:szCs w:val="16"/>
                <w:u w:val="single"/>
              </w:rPr>
            </w:pPr>
            <w:hyperlink r:id="rId57" w:history="1">
              <w:r w:rsidR="00121BA3">
                <w:rPr>
                  <w:rStyle w:val="Hyperlink"/>
                </w:rPr>
                <w:t>C1-203770</w:t>
              </w:r>
            </w:hyperlink>
          </w:p>
        </w:tc>
        <w:tc>
          <w:tcPr>
            <w:tcW w:w="4191" w:type="dxa"/>
            <w:gridSpan w:val="3"/>
            <w:tcBorders>
              <w:top w:val="single" w:sz="4" w:space="0" w:color="auto"/>
              <w:bottom w:val="single" w:sz="4" w:space="0" w:color="auto"/>
            </w:tcBorders>
            <w:shd w:val="clear" w:color="auto" w:fill="FFFF00"/>
          </w:tcPr>
          <w:p w14:paraId="21494C24" w14:textId="77777777" w:rsidR="00121BA3" w:rsidRPr="00574B73" w:rsidRDefault="00121BA3" w:rsidP="008F3C31">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14:paraId="13FAD05B" w14:textId="77777777" w:rsidR="00121BA3" w:rsidRPr="00574B73" w:rsidRDefault="00121BA3" w:rsidP="008F3C31">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1817ED48" w14:textId="77777777" w:rsidR="00121BA3" w:rsidRPr="00A91B0A"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8F69BCD" w14:textId="77777777" w:rsidR="00121BA3" w:rsidRDefault="00121BA3" w:rsidP="008F3C31">
            <w:pPr>
              <w:rPr>
                <w:rFonts w:cs="Arial"/>
                <w:lang w:val="en-US"/>
              </w:rPr>
            </w:pPr>
            <w:r>
              <w:rPr>
                <w:rFonts w:cs="Arial"/>
                <w:lang w:val="en-US"/>
              </w:rPr>
              <w:t>Proposed Noted</w:t>
            </w:r>
          </w:p>
          <w:p w14:paraId="57C3ED99" w14:textId="77777777" w:rsidR="00121BA3" w:rsidRDefault="00121BA3" w:rsidP="008F3C31">
            <w:pPr>
              <w:rPr>
                <w:rFonts w:cs="Arial"/>
                <w:lang w:val="en-US"/>
              </w:rPr>
            </w:pPr>
            <w:r>
              <w:rPr>
                <w:rFonts w:cs="Arial"/>
                <w:lang w:val="en-US"/>
              </w:rPr>
              <w:t xml:space="preserve">Related CR in </w:t>
            </w:r>
            <w:r w:rsidRPr="006E41D7">
              <w:rPr>
                <w:rFonts w:cs="Arial"/>
                <w:lang w:val="en-US"/>
              </w:rPr>
              <w:t xml:space="preserve">C1-203601 </w:t>
            </w:r>
          </w:p>
          <w:p w14:paraId="127EF687" w14:textId="77777777" w:rsidR="00121BA3" w:rsidRPr="00A91B0A" w:rsidRDefault="00121BA3" w:rsidP="008F3C31">
            <w:pPr>
              <w:rPr>
                <w:rFonts w:cs="Arial"/>
                <w:lang w:val="en-US"/>
              </w:rPr>
            </w:pPr>
          </w:p>
        </w:tc>
      </w:tr>
      <w:tr w:rsidR="00121BA3" w:rsidRPr="00D95972" w14:paraId="5F3EA9A8" w14:textId="77777777" w:rsidTr="008F3C31">
        <w:trPr>
          <w:gridAfter w:val="1"/>
          <w:wAfter w:w="4674" w:type="dxa"/>
        </w:trPr>
        <w:tc>
          <w:tcPr>
            <w:tcW w:w="976" w:type="dxa"/>
            <w:tcBorders>
              <w:left w:val="thinThickThinSmallGap" w:sz="24" w:space="0" w:color="auto"/>
              <w:bottom w:val="nil"/>
            </w:tcBorders>
            <w:shd w:val="clear" w:color="auto" w:fill="auto"/>
          </w:tcPr>
          <w:p w14:paraId="26DA836B"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27F06987"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4D0D28B9" w14:textId="77777777" w:rsidR="00121BA3" w:rsidRDefault="008F3C31" w:rsidP="008F3C31">
            <w:pPr>
              <w:rPr>
                <w:rFonts w:cs="Arial"/>
                <w:b/>
                <w:bCs/>
                <w:color w:val="0000FF"/>
                <w:sz w:val="16"/>
                <w:szCs w:val="16"/>
                <w:u w:val="single"/>
              </w:rPr>
            </w:pPr>
            <w:hyperlink r:id="rId58" w:history="1">
              <w:r w:rsidR="00121BA3">
                <w:rPr>
                  <w:rStyle w:val="Hyperlink"/>
                </w:rPr>
                <w:t>C1-203771</w:t>
              </w:r>
            </w:hyperlink>
          </w:p>
        </w:tc>
        <w:tc>
          <w:tcPr>
            <w:tcW w:w="4191" w:type="dxa"/>
            <w:gridSpan w:val="3"/>
            <w:tcBorders>
              <w:top w:val="single" w:sz="4" w:space="0" w:color="auto"/>
              <w:bottom w:val="single" w:sz="4" w:space="0" w:color="auto"/>
            </w:tcBorders>
            <w:shd w:val="clear" w:color="auto" w:fill="FFFF00"/>
          </w:tcPr>
          <w:p w14:paraId="0CE02264" w14:textId="77777777" w:rsidR="00121BA3" w:rsidRPr="00574B73" w:rsidRDefault="00121BA3" w:rsidP="008F3C31">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14:paraId="0D94205C" w14:textId="77777777" w:rsidR="00121BA3" w:rsidRPr="00574B73" w:rsidRDefault="00121BA3" w:rsidP="008F3C31">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06AA2E96" w14:textId="77777777" w:rsidR="00121BA3" w:rsidRPr="00A91B0A"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9C9D6B5" w14:textId="77777777" w:rsidR="00121BA3" w:rsidRPr="00A91B0A" w:rsidRDefault="00121BA3" w:rsidP="008F3C31">
            <w:pPr>
              <w:rPr>
                <w:rFonts w:cs="Arial"/>
                <w:lang w:val="en-US"/>
              </w:rPr>
            </w:pPr>
            <w:r>
              <w:rPr>
                <w:rFonts w:cs="Arial"/>
                <w:lang w:val="en-US"/>
              </w:rPr>
              <w:t>Proposed Noted</w:t>
            </w:r>
          </w:p>
        </w:tc>
      </w:tr>
      <w:tr w:rsidR="00121BA3" w:rsidRPr="00D95972" w14:paraId="3E75A475" w14:textId="77777777" w:rsidTr="008F3C31">
        <w:trPr>
          <w:gridAfter w:val="1"/>
          <w:wAfter w:w="4674" w:type="dxa"/>
        </w:trPr>
        <w:tc>
          <w:tcPr>
            <w:tcW w:w="976" w:type="dxa"/>
            <w:tcBorders>
              <w:left w:val="thinThickThinSmallGap" w:sz="24" w:space="0" w:color="auto"/>
              <w:bottom w:val="nil"/>
            </w:tcBorders>
            <w:shd w:val="clear" w:color="auto" w:fill="auto"/>
          </w:tcPr>
          <w:p w14:paraId="01FF6BF3"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3EDCFB8E"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3EAB4BDB" w14:textId="77777777" w:rsidR="00121BA3" w:rsidRDefault="008F3C31" w:rsidP="008F3C31">
            <w:pPr>
              <w:rPr>
                <w:rFonts w:cs="Arial"/>
                <w:b/>
                <w:bCs/>
                <w:color w:val="0000FF"/>
                <w:sz w:val="16"/>
                <w:szCs w:val="16"/>
                <w:u w:val="single"/>
              </w:rPr>
            </w:pPr>
            <w:hyperlink r:id="rId59" w:history="1">
              <w:r w:rsidR="00121BA3">
                <w:rPr>
                  <w:rStyle w:val="Hyperlink"/>
                </w:rPr>
                <w:t>C1-203772</w:t>
              </w:r>
            </w:hyperlink>
          </w:p>
        </w:tc>
        <w:tc>
          <w:tcPr>
            <w:tcW w:w="4191" w:type="dxa"/>
            <w:gridSpan w:val="3"/>
            <w:tcBorders>
              <w:top w:val="single" w:sz="4" w:space="0" w:color="auto"/>
              <w:bottom w:val="single" w:sz="4" w:space="0" w:color="auto"/>
            </w:tcBorders>
            <w:shd w:val="clear" w:color="auto" w:fill="FFFF00"/>
          </w:tcPr>
          <w:p w14:paraId="4C89F629" w14:textId="77777777" w:rsidR="00121BA3" w:rsidRPr="00574B73" w:rsidRDefault="00121BA3" w:rsidP="008F3C31">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14:paraId="63B5686C" w14:textId="77777777" w:rsidR="00121BA3" w:rsidRPr="00574B73" w:rsidRDefault="00121BA3" w:rsidP="008F3C31">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4173D5CB" w14:textId="77777777" w:rsidR="00121BA3" w:rsidRPr="00A91B0A"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3DDAF6E" w14:textId="77777777" w:rsidR="00121BA3" w:rsidRDefault="00121BA3" w:rsidP="008F3C31">
            <w:pPr>
              <w:rPr>
                <w:rFonts w:cs="Arial"/>
                <w:lang w:val="en-US"/>
              </w:rPr>
            </w:pPr>
            <w:r>
              <w:rPr>
                <w:rFonts w:cs="Arial"/>
                <w:lang w:val="en-US"/>
              </w:rPr>
              <w:t>Prposed Noted</w:t>
            </w:r>
          </w:p>
          <w:p w14:paraId="3A9FCAE7" w14:textId="77777777" w:rsidR="00121BA3" w:rsidRDefault="00121BA3" w:rsidP="008F3C31">
            <w:pPr>
              <w:rPr>
                <w:rFonts w:cs="Arial"/>
                <w:lang w:val="en-US"/>
              </w:rPr>
            </w:pPr>
            <w:r>
              <w:rPr>
                <w:rFonts w:cs="Arial"/>
                <w:lang w:val="en-US"/>
              </w:rPr>
              <w:t>We may need CRs</w:t>
            </w:r>
          </w:p>
          <w:p w14:paraId="1F37E5BF" w14:textId="77777777" w:rsidR="00121BA3" w:rsidRPr="00A91B0A" w:rsidRDefault="00121BA3" w:rsidP="008F3C31">
            <w:pPr>
              <w:rPr>
                <w:rFonts w:cs="Arial"/>
                <w:lang w:val="en-US"/>
              </w:rPr>
            </w:pPr>
          </w:p>
        </w:tc>
      </w:tr>
      <w:tr w:rsidR="00121BA3" w:rsidRPr="00D95972" w14:paraId="1C55A0E8" w14:textId="77777777" w:rsidTr="008F3C31">
        <w:trPr>
          <w:gridAfter w:val="1"/>
          <w:wAfter w:w="4674" w:type="dxa"/>
        </w:trPr>
        <w:tc>
          <w:tcPr>
            <w:tcW w:w="976" w:type="dxa"/>
            <w:tcBorders>
              <w:left w:val="thinThickThinSmallGap" w:sz="24" w:space="0" w:color="auto"/>
              <w:bottom w:val="nil"/>
            </w:tcBorders>
            <w:shd w:val="clear" w:color="auto" w:fill="auto"/>
          </w:tcPr>
          <w:p w14:paraId="4232EEB3"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36FC2CD5"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FF"/>
          </w:tcPr>
          <w:p w14:paraId="0350BF20" w14:textId="77777777" w:rsidR="00121BA3" w:rsidRPr="006E41D7" w:rsidRDefault="00121BA3" w:rsidP="008F3C31">
            <w:pPr>
              <w:overflowPunct/>
              <w:autoSpaceDE/>
              <w:autoSpaceDN/>
              <w:adjustRightInd/>
              <w:textAlignment w:val="auto"/>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4BC0D6A3" w14:textId="77777777" w:rsidR="00121BA3" w:rsidRDefault="00121BA3" w:rsidP="008F3C31">
            <w:pPr>
              <w:rPr>
                <w:rFonts w:cs="Arial"/>
                <w:sz w:val="16"/>
                <w:szCs w:val="16"/>
              </w:rPr>
            </w:pPr>
          </w:p>
        </w:tc>
        <w:tc>
          <w:tcPr>
            <w:tcW w:w="1767" w:type="dxa"/>
            <w:tcBorders>
              <w:top w:val="single" w:sz="4" w:space="0" w:color="auto"/>
              <w:bottom w:val="single" w:sz="4" w:space="0" w:color="auto"/>
            </w:tcBorders>
            <w:shd w:val="clear" w:color="auto" w:fill="FFFFFF"/>
          </w:tcPr>
          <w:p w14:paraId="3FF704E8" w14:textId="77777777" w:rsidR="00121BA3" w:rsidRDefault="00121BA3" w:rsidP="008F3C31">
            <w:pPr>
              <w:rPr>
                <w:rFonts w:cs="Arial"/>
                <w:sz w:val="16"/>
                <w:szCs w:val="16"/>
              </w:rPr>
            </w:pPr>
          </w:p>
        </w:tc>
        <w:tc>
          <w:tcPr>
            <w:tcW w:w="826" w:type="dxa"/>
            <w:tcBorders>
              <w:top w:val="single" w:sz="4" w:space="0" w:color="auto"/>
              <w:bottom w:val="single" w:sz="4" w:space="0" w:color="auto"/>
            </w:tcBorders>
            <w:shd w:val="clear" w:color="auto" w:fill="FFFFFF"/>
          </w:tcPr>
          <w:p w14:paraId="02841306" w14:textId="77777777" w:rsidR="00121BA3" w:rsidRPr="00A91B0A"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A7F62" w14:textId="77777777" w:rsidR="00121BA3" w:rsidRPr="00A91B0A" w:rsidRDefault="00121BA3" w:rsidP="008F3C31">
            <w:pPr>
              <w:rPr>
                <w:rFonts w:cs="Arial"/>
                <w:lang w:val="en-US"/>
              </w:rPr>
            </w:pPr>
          </w:p>
        </w:tc>
      </w:tr>
      <w:tr w:rsidR="00121BA3" w:rsidRPr="00D95972" w14:paraId="460FAE74" w14:textId="77777777" w:rsidTr="008F3C31">
        <w:trPr>
          <w:gridAfter w:val="1"/>
          <w:wAfter w:w="4674" w:type="dxa"/>
        </w:trPr>
        <w:tc>
          <w:tcPr>
            <w:tcW w:w="976" w:type="dxa"/>
            <w:tcBorders>
              <w:left w:val="thinThickThinSmallGap" w:sz="24" w:space="0" w:color="auto"/>
              <w:bottom w:val="nil"/>
            </w:tcBorders>
            <w:shd w:val="clear" w:color="auto" w:fill="auto"/>
          </w:tcPr>
          <w:p w14:paraId="1C0AA7A5"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5FCE23BB"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FF"/>
          </w:tcPr>
          <w:p w14:paraId="023D9F05" w14:textId="77777777" w:rsidR="00121BA3" w:rsidRDefault="00121BA3" w:rsidP="008F3C31">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110A2D61" w14:textId="77777777" w:rsidR="00121BA3" w:rsidRDefault="00121BA3" w:rsidP="008F3C31">
            <w:pPr>
              <w:rPr>
                <w:rFonts w:cs="Arial"/>
                <w:sz w:val="16"/>
                <w:szCs w:val="16"/>
              </w:rPr>
            </w:pPr>
          </w:p>
        </w:tc>
        <w:tc>
          <w:tcPr>
            <w:tcW w:w="1767" w:type="dxa"/>
            <w:tcBorders>
              <w:top w:val="single" w:sz="4" w:space="0" w:color="auto"/>
              <w:bottom w:val="single" w:sz="4" w:space="0" w:color="auto"/>
            </w:tcBorders>
            <w:shd w:val="clear" w:color="auto" w:fill="FFFFFF"/>
          </w:tcPr>
          <w:p w14:paraId="4E7B9C4F" w14:textId="77777777" w:rsidR="00121BA3" w:rsidRDefault="00121BA3" w:rsidP="008F3C31">
            <w:pPr>
              <w:rPr>
                <w:rFonts w:cs="Arial"/>
                <w:sz w:val="16"/>
                <w:szCs w:val="16"/>
              </w:rPr>
            </w:pPr>
          </w:p>
        </w:tc>
        <w:tc>
          <w:tcPr>
            <w:tcW w:w="826" w:type="dxa"/>
            <w:tcBorders>
              <w:top w:val="single" w:sz="4" w:space="0" w:color="auto"/>
              <w:bottom w:val="single" w:sz="4" w:space="0" w:color="auto"/>
            </w:tcBorders>
            <w:shd w:val="clear" w:color="auto" w:fill="FFFFFF"/>
          </w:tcPr>
          <w:p w14:paraId="77286AC6" w14:textId="77777777" w:rsidR="00121BA3" w:rsidRPr="00A91B0A"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5133B" w14:textId="77777777" w:rsidR="00121BA3" w:rsidRPr="00A91B0A" w:rsidRDefault="00121BA3" w:rsidP="008F3C31">
            <w:pPr>
              <w:rPr>
                <w:rFonts w:cs="Arial"/>
                <w:lang w:val="en-US"/>
              </w:rPr>
            </w:pPr>
          </w:p>
        </w:tc>
      </w:tr>
      <w:tr w:rsidR="00121BA3" w:rsidRPr="00D95972" w14:paraId="2DA706B3" w14:textId="77777777" w:rsidTr="008F3C31">
        <w:trPr>
          <w:gridAfter w:val="1"/>
          <w:wAfter w:w="4674" w:type="dxa"/>
        </w:trPr>
        <w:tc>
          <w:tcPr>
            <w:tcW w:w="976" w:type="dxa"/>
            <w:tcBorders>
              <w:left w:val="thinThickThinSmallGap" w:sz="24" w:space="0" w:color="auto"/>
              <w:bottom w:val="nil"/>
            </w:tcBorders>
            <w:shd w:val="clear" w:color="auto" w:fill="auto"/>
          </w:tcPr>
          <w:p w14:paraId="62A460D2"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57233978"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FF"/>
          </w:tcPr>
          <w:p w14:paraId="7D60A0FC" w14:textId="77777777" w:rsidR="00121BA3" w:rsidRDefault="00121BA3" w:rsidP="008F3C31">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7F0CCF11" w14:textId="77777777" w:rsidR="00121BA3" w:rsidRDefault="00121BA3" w:rsidP="008F3C31">
            <w:pPr>
              <w:rPr>
                <w:rFonts w:cs="Arial"/>
                <w:sz w:val="16"/>
                <w:szCs w:val="16"/>
              </w:rPr>
            </w:pPr>
          </w:p>
        </w:tc>
        <w:tc>
          <w:tcPr>
            <w:tcW w:w="1767" w:type="dxa"/>
            <w:tcBorders>
              <w:top w:val="single" w:sz="4" w:space="0" w:color="auto"/>
              <w:bottom w:val="single" w:sz="4" w:space="0" w:color="auto"/>
            </w:tcBorders>
            <w:shd w:val="clear" w:color="auto" w:fill="FFFFFF"/>
          </w:tcPr>
          <w:p w14:paraId="2970B231" w14:textId="77777777" w:rsidR="00121BA3" w:rsidRDefault="00121BA3" w:rsidP="008F3C31">
            <w:pPr>
              <w:rPr>
                <w:rFonts w:cs="Arial"/>
                <w:sz w:val="16"/>
                <w:szCs w:val="16"/>
              </w:rPr>
            </w:pPr>
          </w:p>
        </w:tc>
        <w:tc>
          <w:tcPr>
            <w:tcW w:w="826" w:type="dxa"/>
            <w:tcBorders>
              <w:top w:val="single" w:sz="4" w:space="0" w:color="auto"/>
              <w:bottom w:val="single" w:sz="4" w:space="0" w:color="auto"/>
            </w:tcBorders>
            <w:shd w:val="clear" w:color="auto" w:fill="FFFFFF"/>
          </w:tcPr>
          <w:p w14:paraId="6370D4BF" w14:textId="77777777" w:rsidR="00121BA3" w:rsidRPr="00A91B0A"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9E8025" w14:textId="77777777" w:rsidR="00121BA3" w:rsidRPr="00A91B0A" w:rsidRDefault="00121BA3" w:rsidP="008F3C31">
            <w:pPr>
              <w:rPr>
                <w:rFonts w:cs="Arial"/>
                <w:lang w:val="en-US"/>
              </w:rPr>
            </w:pPr>
          </w:p>
        </w:tc>
      </w:tr>
      <w:tr w:rsidR="00121BA3" w:rsidRPr="00D95972" w14:paraId="270974B4" w14:textId="77777777" w:rsidTr="008F3C31">
        <w:trPr>
          <w:gridAfter w:val="1"/>
          <w:wAfter w:w="4674" w:type="dxa"/>
        </w:trPr>
        <w:tc>
          <w:tcPr>
            <w:tcW w:w="976" w:type="dxa"/>
            <w:tcBorders>
              <w:left w:val="thinThickThinSmallGap" w:sz="24" w:space="0" w:color="auto"/>
              <w:bottom w:val="nil"/>
            </w:tcBorders>
            <w:shd w:val="clear" w:color="auto" w:fill="auto"/>
          </w:tcPr>
          <w:p w14:paraId="7BB8D338"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7C8C1582"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FF"/>
          </w:tcPr>
          <w:p w14:paraId="25221A55" w14:textId="77777777" w:rsidR="00121BA3" w:rsidRPr="00A91B0A"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2858FD55" w14:textId="77777777" w:rsidR="00121BA3" w:rsidRPr="00A91B0A" w:rsidRDefault="00121BA3" w:rsidP="008F3C31">
            <w:pPr>
              <w:rPr>
                <w:rFonts w:cs="Arial"/>
              </w:rPr>
            </w:pPr>
          </w:p>
        </w:tc>
        <w:tc>
          <w:tcPr>
            <w:tcW w:w="1767" w:type="dxa"/>
            <w:tcBorders>
              <w:top w:val="single" w:sz="4" w:space="0" w:color="auto"/>
              <w:bottom w:val="single" w:sz="4" w:space="0" w:color="auto"/>
            </w:tcBorders>
            <w:shd w:val="clear" w:color="auto" w:fill="FFFFFF"/>
          </w:tcPr>
          <w:p w14:paraId="78FB602C" w14:textId="77777777" w:rsidR="00121BA3" w:rsidRPr="00A91B0A" w:rsidRDefault="00121BA3" w:rsidP="008F3C31">
            <w:pPr>
              <w:rPr>
                <w:rFonts w:cs="Arial"/>
              </w:rPr>
            </w:pPr>
          </w:p>
        </w:tc>
        <w:tc>
          <w:tcPr>
            <w:tcW w:w="826" w:type="dxa"/>
            <w:tcBorders>
              <w:top w:val="single" w:sz="4" w:space="0" w:color="auto"/>
              <w:bottom w:val="single" w:sz="4" w:space="0" w:color="auto"/>
            </w:tcBorders>
            <w:shd w:val="clear" w:color="auto" w:fill="FFFFFF"/>
          </w:tcPr>
          <w:p w14:paraId="5EA55DF6" w14:textId="77777777" w:rsidR="00121BA3" w:rsidRPr="00A91B0A"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28874" w14:textId="77777777" w:rsidR="00121BA3" w:rsidRPr="00A91B0A" w:rsidRDefault="00121BA3" w:rsidP="008F3C31">
            <w:pPr>
              <w:rPr>
                <w:rFonts w:cs="Arial"/>
                <w:lang w:val="en-US"/>
              </w:rPr>
            </w:pPr>
          </w:p>
        </w:tc>
      </w:tr>
      <w:tr w:rsidR="00121BA3" w:rsidRPr="00D95972" w14:paraId="77BF42D9" w14:textId="77777777" w:rsidTr="008F3C31">
        <w:trPr>
          <w:gridAfter w:val="1"/>
          <w:wAfter w:w="4674" w:type="dxa"/>
        </w:trPr>
        <w:tc>
          <w:tcPr>
            <w:tcW w:w="976" w:type="dxa"/>
            <w:tcBorders>
              <w:left w:val="thinThickThinSmallGap" w:sz="24" w:space="0" w:color="auto"/>
              <w:bottom w:val="nil"/>
            </w:tcBorders>
            <w:shd w:val="clear" w:color="auto" w:fill="auto"/>
          </w:tcPr>
          <w:p w14:paraId="30CED776" w14:textId="77777777" w:rsidR="00121BA3" w:rsidRPr="00D95972" w:rsidRDefault="00121BA3" w:rsidP="008F3C31">
            <w:pPr>
              <w:rPr>
                <w:rFonts w:cs="Arial"/>
                <w:lang w:val="en-US"/>
              </w:rPr>
            </w:pPr>
          </w:p>
        </w:tc>
        <w:tc>
          <w:tcPr>
            <w:tcW w:w="1317" w:type="dxa"/>
            <w:gridSpan w:val="2"/>
            <w:tcBorders>
              <w:bottom w:val="nil"/>
            </w:tcBorders>
            <w:shd w:val="clear" w:color="auto" w:fill="auto"/>
          </w:tcPr>
          <w:p w14:paraId="0A2C9AF1"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FF"/>
          </w:tcPr>
          <w:p w14:paraId="6C40D78E" w14:textId="77777777" w:rsidR="00121BA3" w:rsidRPr="00A91B0A"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0E9A51C8" w14:textId="77777777" w:rsidR="00121BA3" w:rsidRPr="00A91B0A" w:rsidRDefault="00121BA3" w:rsidP="008F3C31">
            <w:pPr>
              <w:rPr>
                <w:rFonts w:cs="Arial"/>
              </w:rPr>
            </w:pPr>
          </w:p>
        </w:tc>
        <w:tc>
          <w:tcPr>
            <w:tcW w:w="1767" w:type="dxa"/>
            <w:tcBorders>
              <w:top w:val="single" w:sz="4" w:space="0" w:color="auto"/>
              <w:bottom w:val="single" w:sz="4" w:space="0" w:color="auto"/>
            </w:tcBorders>
            <w:shd w:val="clear" w:color="auto" w:fill="FFFFFF"/>
          </w:tcPr>
          <w:p w14:paraId="51402E69" w14:textId="77777777" w:rsidR="00121BA3" w:rsidRPr="00A91B0A" w:rsidRDefault="00121BA3" w:rsidP="008F3C31">
            <w:pPr>
              <w:rPr>
                <w:rFonts w:cs="Arial"/>
              </w:rPr>
            </w:pPr>
          </w:p>
        </w:tc>
        <w:tc>
          <w:tcPr>
            <w:tcW w:w="826" w:type="dxa"/>
            <w:tcBorders>
              <w:top w:val="single" w:sz="4" w:space="0" w:color="auto"/>
              <w:bottom w:val="single" w:sz="4" w:space="0" w:color="auto"/>
            </w:tcBorders>
            <w:shd w:val="clear" w:color="auto" w:fill="FFFFFF"/>
          </w:tcPr>
          <w:p w14:paraId="26415A4C" w14:textId="77777777" w:rsidR="00121BA3" w:rsidRPr="00A91B0A"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B85" w14:textId="77777777" w:rsidR="00121BA3" w:rsidRPr="00A91B0A" w:rsidRDefault="00121BA3" w:rsidP="008F3C31">
            <w:pPr>
              <w:rPr>
                <w:rFonts w:cs="Arial"/>
                <w:lang w:val="en-US"/>
              </w:rPr>
            </w:pPr>
          </w:p>
        </w:tc>
      </w:tr>
      <w:tr w:rsidR="00121BA3" w:rsidRPr="00D95972" w14:paraId="506B6C99" w14:textId="77777777" w:rsidTr="008F3C31">
        <w:trPr>
          <w:gridAfter w:val="1"/>
          <w:wAfter w:w="4674" w:type="dxa"/>
        </w:trPr>
        <w:tc>
          <w:tcPr>
            <w:tcW w:w="976" w:type="dxa"/>
            <w:tcBorders>
              <w:left w:val="thinThickThinSmallGap" w:sz="24" w:space="0" w:color="auto"/>
              <w:bottom w:val="nil"/>
            </w:tcBorders>
          </w:tcPr>
          <w:p w14:paraId="7F746E3F" w14:textId="77777777" w:rsidR="00121BA3" w:rsidRPr="00D95972" w:rsidRDefault="00121BA3" w:rsidP="008F3C31">
            <w:pPr>
              <w:rPr>
                <w:rFonts w:cs="Arial"/>
                <w:lang w:val="en-US"/>
              </w:rPr>
            </w:pPr>
          </w:p>
        </w:tc>
        <w:tc>
          <w:tcPr>
            <w:tcW w:w="1317" w:type="dxa"/>
            <w:gridSpan w:val="2"/>
            <w:tcBorders>
              <w:bottom w:val="nil"/>
            </w:tcBorders>
          </w:tcPr>
          <w:p w14:paraId="30B66AFD" w14:textId="77777777" w:rsidR="00121BA3" w:rsidRPr="00D95972" w:rsidRDefault="00121BA3" w:rsidP="008F3C31">
            <w:pPr>
              <w:rPr>
                <w:rFonts w:cs="Arial"/>
                <w:lang w:val="en-US"/>
              </w:rPr>
            </w:pPr>
          </w:p>
        </w:tc>
        <w:tc>
          <w:tcPr>
            <w:tcW w:w="1088" w:type="dxa"/>
            <w:tcBorders>
              <w:top w:val="single" w:sz="4" w:space="0" w:color="auto"/>
              <w:bottom w:val="single" w:sz="12" w:space="0" w:color="auto"/>
            </w:tcBorders>
            <w:shd w:val="clear" w:color="auto" w:fill="FFFFFF"/>
          </w:tcPr>
          <w:p w14:paraId="61332860" w14:textId="77777777" w:rsidR="00121BA3" w:rsidRPr="003815EA" w:rsidRDefault="00121BA3" w:rsidP="008F3C31">
            <w:pPr>
              <w:rPr>
                <w:rFonts w:cs="Arial"/>
                <w:lang w:val="en-US"/>
              </w:rPr>
            </w:pPr>
          </w:p>
        </w:tc>
        <w:tc>
          <w:tcPr>
            <w:tcW w:w="4191" w:type="dxa"/>
            <w:gridSpan w:val="3"/>
            <w:tcBorders>
              <w:top w:val="single" w:sz="4" w:space="0" w:color="auto"/>
              <w:bottom w:val="single" w:sz="12" w:space="0" w:color="auto"/>
            </w:tcBorders>
            <w:shd w:val="clear" w:color="auto" w:fill="FFFFFF"/>
          </w:tcPr>
          <w:p w14:paraId="02A0DB1F" w14:textId="77777777" w:rsidR="00121BA3" w:rsidRPr="003815EA" w:rsidRDefault="00121BA3" w:rsidP="008F3C31">
            <w:pPr>
              <w:rPr>
                <w:rFonts w:cs="Arial"/>
                <w:lang w:val="en-US"/>
              </w:rPr>
            </w:pPr>
          </w:p>
        </w:tc>
        <w:tc>
          <w:tcPr>
            <w:tcW w:w="1767" w:type="dxa"/>
            <w:tcBorders>
              <w:top w:val="single" w:sz="4" w:space="0" w:color="auto"/>
              <w:bottom w:val="single" w:sz="12" w:space="0" w:color="auto"/>
            </w:tcBorders>
            <w:shd w:val="clear" w:color="auto" w:fill="FFFFFF"/>
          </w:tcPr>
          <w:p w14:paraId="7002EB7B" w14:textId="77777777" w:rsidR="00121BA3" w:rsidRPr="003815EA" w:rsidRDefault="00121BA3" w:rsidP="008F3C31">
            <w:pPr>
              <w:rPr>
                <w:rFonts w:cs="Arial"/>
                <w:lang w:val="en-US"/>
              </w:rPr>
            </w:pPr>
          </w:p>
        </w:tc>
        <w:tc>
          <w:tcPr>
            <w:tcW w:w="826" w:type="dxa"/>
            <w:tcBorders>
              <w:top w:val="single" w:sz="4" w:space="0" w:color="auto"/>
              <w:bottom w:val="single" w:sz="12" w:space="0" w:color="auto"/>
            </w:tcBorders>
            <w:shd w:val="clear" w:color="auto" w:fill="FFFFFF"/>
          </w:tcPr>
          <w:p w14:paraId="3B10C8DE" w14:textId="77777777" w:rsidR="00121BA3" w:rsidRPr="003815EA" w:rsidRDefault="00121BA3" w:rsidP="008F3C3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DF6CEE2" w14:textId="77777777" w:rsidR="00121BA3" w:rsidRPr="003815EA" w:rsidRDefault="00121BA3" w:rsidP="008F3C31">
            <w:pPr>
              <w:rPr>
                <w:rFonts w:eastAsia="Batang" w:cs="Arial"/>
                <w:lang w:val="en-US" w:eastAsia="ko-KR"/>
              </w:rPr>
            </w:pPr>
          </w:p>
        </w:tc>
      </w:tr>
      <w:tr w:rsidR="00121BA3" w:rsidRPr="00D95972" w14:paraId="76588D5C"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43201C6" w14:textId="77777777" w:rsidR="00121BA3" w:rsidRPr="00D95972" w:rsidRDefault="00121BA3" w:rsidP="00121BA3">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4D7ADAC0" w14:textId="77777777" w:rsidR="00121BA3" w:rsidRPr="00D95972" w:rsidRDefault="00121BA3" w:rsidP="008F3C3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D26DF13" w14:textId="77777777" w:rsidR="00121BA3" w:rsidRPr="00D95972" w:rsidRDefault="00121BA3" w:rsidP="008F3C31">
            <w:pPr>
              <w:rPr>
                <w:rFonts w:cs="Arial"/>
              </w:rPr>
            </w:pPr>
          </w:p>
        </w:tc>
        <w:tc>
          <w:tcPr>
            <w:tcW w:w="4191" w:type="dxa"/>
            <w:gridSpan w:val="3"/>
            <w:tcBorders>
              <w:top w:val="single" w:sz="12" w:space="0" w:color="auto"/>
              <w:bottom w:val="single" w:sz="6" w:space="0" w:color="auto"/>
            </w:tcBorders>
            <w:shd w:val="clear" w:color="auto" w:fill="0000FF"/>
          </w:tcPr>
          <w:p w14:paraId="5748C83F" w14:textId="77777777" w:rsidR="00121BA3" w:rsidRPr="00D95972" w:rsidRDefault="00121BA3" w:rsidP="008F3C31">
            <w:pPr>
              <w:rPr>
                <w:rFonts w:cs="Arial"/>
              </w:rPr>
            </w:pPr>
          </w:p>
        </w:tc>
        <w:tc>
          <w:tcPr>
            <w:tcW w:w="1767" w:type="dxa"/>
            <w:tcBorders>
              <w:top w:val="single" w:sz="12" w:space="0" w:color="auto"/>
              <w:bottom w:val="single" w:sz="6" w:space="0" w:color="auto"/>
            </w:tcBorders>
            <w:shd w:val="clear" w:color="auto" w:fill="0000FF"/>
          </w:tcPr>
          <w:p w14:paraId="1E370BE7" w14:textId="77777777" w:rsidR="00121BA3" w:rsidRPr="00D95972" w:rsidRDefault="00121BA3" w:rsidP="008F3C31">
            <w:pPr>
              <w:rPr>
                <w:rFonts w:cs="Arial"/>
              </w:rPr>
            </w:pPr>
          </w:p>
        </w:tc>
        <w:tc>
          <w:tcPr>
            <w:tcW w:w="826" w:type="dxa"/>
            <w:tcBorders>
              <w:top w:val="single" w:sz="12" w:space="0" w:color="auto"/>
              <w:bottom w:val="single" w:sz="6" w:space="0" w:color="auto"/>
            </w:tcBorders>
            <w:shd w:val="clear" w:color="auto" w:fill="0000FF"/>
          </w:tcPr>
          <w:p w14:paraId="40D06FCA" w14:textId="77777777" w:rsidR="00121BA3" w:rsidRPr="00D95972" w:rsidRDefault="00121BA3" w:rsidP="008F3C3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75D6E2E" w14:textId="77777777" w:rsidR="00121BA3" w:rsidRPr="00D95972" w:rsidRDefault="00121BA3" w:rsidP="008F3C31">
            <w:pPr>
              <w:rPr>
                <w:rFonts w:cs="Arial"/>
              </w:rPr>
            </w:pPr>
            <w:r w:rsidRPr="00D95972">
              <w:rPr>
                <w:rFonts w:cs="Arial"/>
              </w:rPr>
              <w:t>Release 5 is closed</w:t>
            </w:r>
          </w:p>
        </w:tc>
      </w:tr>
      <w:tr w:rsidR="00121BA3" w:rsidRPr="00D95972" w14:paraId="4EBD3FBA" w14:textId="77777777" w:rsidTr="008F3C31">
        <w:trPr>
          <w:gridAfter w:val="1"/>
          <w:wAfter w:w="4674" w:type="dxa"/>
        </w:trPr>
        <w:tc>
          <w:tcPr>
            <w:tcW w:w="976" w:type="dxa"/>
            <w:tcBorders>
              <w:top w:val="nil"/>
              <w:left w:val="thinThickThinSmallGap" w:sz="24" w:space="0" w:color="auto"/>
              <w:bottom w:val="single" w:sz="12" w:space="0" w:color="auto"/>
            </w:tcBorders>
          </w:tcPr>
          <w:p w14:paraId="3E33FA88" w14:textId="77777777" w:rsidR="00121BA3" w:rsidRPr="00D95972" w:rsidRDefault="00121BA3" w:rsidP="008F3C31">
            <w:pPr>
              <w:rPr>
                <w:rFonts w:cs="Arial"/>
              </w:rPr>
            </w:pPr>
          </w:p>
        </w:tc>
        <w:tc>
          <w:tcPr>
            <w:tcW w:w="1317" w:type="dxa"/>
            <w:gridSpan w:val="2"/>
            <w:tcBorders>
              <w:top w:val="nil"/>
              <w:bottom w:val="single" w:sz="12" w:space="0" w:color="auto"/>
            </w:tcBorders>
          </w:tcPr>
          <w:p w14:paraId="6B1F13D6" w14:textId="77777777" w:rsidR="00121BA3" w:rsidRPr="00D95972" w:rsidRDefault="00121BA3" w:rsidP="008F3C31">
            <w:pPr>
              <w:rPr>
                <w:rFonts w:cs="Arial"/>
              </w:rPr>
            </w:pPr>
          </w:p>
        </w:tc>
        <w:tc>
          <w:tcPr>
            <w:tcW w:w="1088" w:type="dxa"/>
            <w:tcBorders>
              <w:top w:val="single" w:sz="4" w:space="0" w:color="auto"/>
              <w:bottom w:val="single" w:sz="12" w:space="0" w:color="auto"/>
            </w:tcBorders>
            <w:shd w:val="clear" w:color="auto" w:fill="auto"/>
          </w:tcPr>
          <w:p w14:paraId="2248F02E" w14:textId="77777777" w:rsidR="00121BA3" w:rsidRPr="00D95972" w:rsidRDefault="00121BA3" w:rsidP="008F3C31">
            <w:pPr>
              <w:rPr>
                <w:rFonts w:cs="Arial"/>
              </w:rPr>
            </w:pPr>
          </w:p>
        </w:tc>
        <w:tc>
          <w:tcPr>
            <w:tcW w:w="4191" w:type="dxa"/>
            <w:gridSpan w:val="3"/>
            <w:tcBorders>
              <w:top w:val="single" w:sz="4" w:space="0" w:color="auto"/>
              <w:bottom w:val="single" w:sz="12" w:space="0" w:color="auto"/>
            </w:tcBorders>
            <w:shd w:val="clear" w:color="auto" w:fill="auto"/>
          </w:tcPr>
          <w:p w14:paraId="6332DCDD" w14:textId="77777777" w:rsidR="00121BA3" w:rsidRPr="00D95972" w:rsidRDefault="00121BA3" w:rsidP="008F3C31">
            <w:pPr>
              <w:rPr>
                <w:rFonts w:cs="Arial"/>
              </w:rPr>
            </w:pPr>
          </w:p>
        </w:tc>
        <w:tc>
          <w:tcPr>
            <w:tcW w:w="1767" w:type="dxa"/>
            <w:tcBorders>
              <w:top w:val="single" w:sz="4" w:space="0" w:color="auto"/>
              <w:bottom w:val="single" w:sz="12" w:space="0" w:color="auto"/>
            </w:tcBorders>
            <w:shd w:val="clear" w:color="auto" w:fill="auto"/>
          </w:tcPr>
          <w:p w14:paraId="3150076B" w14:textId="77777777" w:rsidR="00121BA3" w:rsidRPr="00D95972" w:rsidRDefault="00121BA3" w:rsidP="008F3C31">
            <w:pPr>
              <w:rPr>
                <w:rFonts w:cs="Arial"/>
              </w:rPr>
            </w:pPr>
          </w:p>
        </w:tc>
        <w:tc>
          <w:tcPr>
            <w:tcW w:w="826" w:type="dxa"/>
            <w:tcBorders>
              <w:top w:val="single" w:sz="4" w:space="0" w:color="auto"/>
              <w:bottom w:val="single" w:sz="12" w:space="0" w:color="auto"/>
            </w:tcBorders>
            <w:shd w:val="clear" w:color="auto" w:fill="auto"/>
          </w:tcPr>
          <w:p w14:paraId="66395462" w14:textId="77777777" w:rsidR="00121BA3" w:rsidRPr="00D95972" w:rsidRDefault="00121BA3" w:rsidP="008F3C3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0671C80" w14:textId="77777777" w:rsidR="00121BA3" w:rsidRPr="00D95972" w:rsidRDefault="00121BA3" w:rsidP="008F3C31">
            <w:pPr>
              <w:rPr>
                <w:rFonts w:cs="Arial"/>
                <w:color w:val="FF0000"/>
              </w:rPr>
            </w:pPr>
          </w:p>
        </w:tc>
      </w:tr>
      <w:tr w:rsidR="00121BA3" w:rsidRPr="00D95972" w14:paraId="49998869"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D42AB9F" w14:textId="77777777" w:rsidR="00121BA3" w:rsidRPr="00D95972" w:rsidRDefault="00121BA3" w:rsidP="00121BA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1BEBF91" w14:textId="77777777" w:rsidR="00121BA3" w:rsidRPr="00D95972" w:rsidRDefault="00121BA3" w:rsidP="008F3C3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DC7D81E" w14:textId="77777777" w:rsidR="00121BA3" w:rsidRPr="00D95972" w:rsidRDefault="00121BA3" w:rsidP="008F3C31">
            <w:pPr>
              <w:rPr>
                <w:rFonts w:cs="Arial"/>
              </w:rPr>
            </w:pPr>
          </w:p>
        </w:tc>
        <w:tc>
          <w:tcPr>
            <w:tcW w:w="4191" w:type="dxa"/>
            <w:gridSpan w:val="3"/>
            <w:tcBorders>
              <w:top w:val="single" w:sz="12" w:space="0" w:color="auto"/>
              <w:bottom w:val="single" w:sz="4" w:space="0" w:color="auto"/>
            </w:tcBorders>
            <w:shd w:val="clear" w:color="auto" w:fill="0000FF"/>
          </w:tcPr>
          <w:p w14:paraId="56BAEAD0" w14:textId="77777777" w:rsidR="00121BA3" w:rsidRPr="00D95972" w:rsidRDefault="00121BA3" w:rsidP="008F3C31">
            <w:pPr>
              <w:rPr>
                <w:rFonts w:cs="Arial"/>
              </w:rPr>
            </w:pPr>
          </w:p>
        </w:tc>
        <w:tc>
          <w:tcPr>
            <w:tcW w:w="1767" w:type="dxa"/>
            <w:tcBorders>
              <w:top w:val="single" w:sz="12" w:space="0" w:color="auto"/>
              <w:bottom w:val="single" w:sz="4" w:space="0" w:color="auto"/>
            </w:tcBorders>
            <w:shd w:val="clear" w:color="auto" w:fill="0000FF"/>
          </w:tcPr>
          <w:p w14:paraId="5BCF0753" w14:textId="77777777" w:rsidR="00121BA3" w:rsidRPr="00D95972" w:rsidRDefault="00121BA3" w:rsidP="008F3C31">
            <w:pPr>
              <w:rPr>
                <w:rFonts w:cs="Arial"/>
              </w:rPr>
            </w:pPr>
          </w:p>
        </w:tc>
        <w:tc>
          <w:tcPr>
            <w:tcW w:w="826" w:type="dxa"/>
            <w:tcBorders>
              <w:top w:val="single" w:sz="12" w:space="0" w:color="auto"/>
              <w:bottom w:val="single" w:sz="4" w:space="0" w:color="auto"/>
            </w:tcBorders>
            <w:shd w:val="clear" w:color="auto" w:fill="0000FF"/>
          </w:tcPr>
          <w:p w14:paraId="3058EC38" w14:textId="77777777" w:rsidR="00121BA3" w:rsidRPr="00D95972" w:rsidRDefault="00121BA3" w:rsidP="008F3C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6AFDDA" w14:textId="77777777" w:rsidR="00121BA3" w:rsidRPr="00D95972" w:rsidRDefault="00121BA3" w:rsidP="008F3C31">
            <w:pPr>
              <w:rPr>
                <w:rFonts w:cs="Arial"/>
              </w:rPr>
            </w:pPr>
            <w:r w:rsidRPr="00D95972">
              <w:rPr>
                <w:rFonts w:cs="Arial"/>
              </w:rPr>
              <w:t>Release 6 is closed</w:t>
            </w:r>
          </w:p>
        </w:tc>
      </w:tr>
      <w:tr w:rsidR="00121BA3" w:rsidRPr="00D95972" w14:paraId="043D88ED" w14:textId="77777777" w:rsidTr="008F3C31">
        <w:trPr>
          <w:gridAfter w:val="1"/>
          <w:wAfter w:w="4674" w:type="dxa"/>
        </w:trPr>
        <w:tc>
          <w:tcPr>
            <w:tcW w:w="976" w:type="dxa"/>
            <w:tcBorders>
              <w:top w:val="nil"/>
              <w:left w:val="thinThickThinSmallGap" w:sz="24" w:space="0" w:color="auto"/>
              <w:bottom w:val="nil"/>
            </w:tcBorders>
          </w:tcPr>
          <w:p w14:paraId="2212F36C" w14:textId="77777777" w:rsidR="00121BA3" w:rsidRPr="00D95972" w:rsidRDefault="00121BA3" w:rsidP="008F3C31">
            <w:pPr>
              <w:rPr>
                <w:rFonts w:cs="Arial"/>
              </w:rPr>
            </w:pPr>
          </w:p>
        </w:tc>
        <w:tc>
          <w:tcPr>
            <w:tcW w:w="1317" w:type="dxa"/>
            <w:gridSpan w:val="2"/>
            <w:tcBorders>
              <w:top w:val="nil"/>
              <w:bottom w:val="nil"/>
            </w:tcBorders>
          </w:tcPr>
          <w:p w14:paraId="4C113074" w14:textId="77777777" w:rsidR="00121BA3" w:rsidRPr="00D95972" w:rsidRDefault="00121BA3" w:rsidP="008F3C3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4A7CB126" w14:textId="77777777" w:rsidR="00121BA3" w:rsidRPr="00D95972" w:rsidRDefault="00121BA3" w:rsidP="008F3C31">
            <w:pPr>
              <w:rPr>
                <w:rFonts w:cs="Arial"/>
              </w:rPr>
            </w:pPr>
          </w:p>
        </w:tc>
        <w:tc>
          <w:tcPr>
            <w:tcW w:w="4191" w:type="dxa"/>
            <w:gridSpan w:val="3"/>
            <w:tcBorders>
              <w:top w:val="single" w:sz="4" w:space="0" w:color="auto"/>
              <w:bottom w:val="single" w:sz="12" w:space="0" w:color="auto"/>
            </w:tcBorders>
            <w:shd w:val="clear" w:color="auto" w:fill="auto"/>
          </w:tcPr>
          <w:p w14:paraId="2CA4E4EF" w14:textId="77777777" w:rsidR="00121BA3" w:rsidRPr="00D95972" w:rsidRDefault="00121BA3" w:rsidP="008F3C31">
            <w:pPr>
              <w:rPr>
                <w:rFonts w:cs="Arial"/>
              </w:rPr>
            </w:pPr>
          </w:p>
        </w:tc>
        <w:tc>
          <w:tcPr>
            <w:tcW w:w="1767" w:type="dxa"/>
            <w:tcBorders>
              <w:top w:val="single" w:sz="4" w:space="0" w:color="auto"/>
              <w:bottom w:val="single" w:sz="12" w:space="0" w:color="auto"/>
            </w:tcBorders>
            <w:shd w:val="clear" w:color="auto" w:fill="auto"/>
          </w:tcPr>
          <w:p w14:paraId="4CEF6E67" w14:textId="77777777" w:rsidR="00121BA3" w:rsidRPr="00D95972" w:rsidRDefault="00121BA3" w:rsidP="008F3C31">
            <w:pPr>
              <w:rPr>
                <w:rFonts w:cs="Arial"/>
              </w:rPr>
            </w:pPr>
          </w:p>
        </w:tc>
        <w:tc>
          <w:tcPr>
            <w:tcW w:w="826" w:type="dxa"/>
            <w:tcBorders>
              <w:top w:val="single" w:sz="4" w:space="0" w:color="auto"/>
              <w:bottom w:val="single" w:sz="12" w:space="0" w:color="auto"/>
            </w:tcBorders>
            <w:shd w:val="clear" w:color="auto" w:fill="auto"/>
          </w:tcPr>
          <w:p w14:paraId="186B4D7F" w14:textId="77777777" w:rsidR="00121BA3" w:rsidRPr="00D95972" w:rsidRDefault="00121BA3" w:rsidP="008F3C3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788C013" w14:textId="77777777" w:rsidR="00121BA3" w:rsidRPr="00D95972" w:rsidRDefault="00121BA3" w:rsidP="008F3C31">
            <w:pPr>
              <w:rPr>
                <w:rFonts w:cs="Arial"/>
              </w:rPr>
            </w:pPr>
          </w:p>
        </w:tc>
      </w:tr>
      <w:tr w:rsidR="00121BA3" w:rsidRPr="00D95972" w14:paraId="051FD93F"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7BA8E6A" w14:textId="77777777" w:rsidR="00121BA3" w:rsidRPr="00D95972" w:rsidRDefault="00121BA3" w:rsidP="00121BA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AF659B0" w14:textId="77777777" w:rsidR="00121BA3" w:rsidRPr="00D95972" w:rsidRDefault="00121BA3" w:rsidP="008F3C3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7DBA555" w14:textId="77777777" w:rsidR="00121BA3" w:rsidRPr="00D95972" w:rsidRDefault="00121BA3" w:rsidP="008F3C31">
            <w:pPr>
              <w:rPr>
                <w:rFonts w:cs="Arial"/>
              </w:rPr>
            </w:pPr>
          </w:p>
        </w:tc>
        <w:tc>
          <w:tcPr>
            <w:tcW w:w="4191" w:type="dxa"/>
            <w:gridSpan w:val="3"/>
            <w:tcBorders>
              <w:top w:val="single" w:sz="12" w:space="0" w:color="auto"/>
              <w:bottom w:val="single" w:sz="4" w:space="0" w:color="auto"/>
            </w:tcBorders>
            <w:shd w:val="clear" w:color="auto" w:fill="0000FF"/>
          </w:tcPr>
          <w:p w14:paraId="0062730B" w14:textId="77777777" w:rsidR="00121BA3" w:rsidRPr="00D95972" w:rsidRDefault="00121BA3" w:rsidP="008F3C31">
            <w:pPr>
              <w:rPr>
                <w:rFonts w:cs="Arial"/>
              </w:rPr>
            </w:pPr>
          </w:p>
        </w:tc>
        <w:tc>
          <w:tcPr>
            <w:tcW w:w="1767" w:type="dxa"/>
            <w:tcBorders>
              <w:top w:val="single" w:sz="12" w:space="0" w:color="auto"/>
              <w:bottom w:val="single" w:sz="4" w:space="0" w:color="auto"/>
            </w:tcBorders>
            <w:shd w:val="clear" w:color="auto" w:fill="0000FF"/>
          </w:tcPr>
          <w:p w14:paraId="5BE41335" w14:textId="77777777" w:rsidR="00121BA3" w:rsidRPr="00D95972" w:rsidRDefault="00121BA3" w:rsidP="008F3C31">
            <w:pPr>
              <w:rPr>
                <w:rFonts w:cs="Arial"/>
              </w:rPr>
            </w:pPr>
          </w:p>
        </w:tc>
        <w:tc>
          <w:tcPr>
            <w:tcW w:w="826" w:type="dxa"/>
            <w:tcBorders>
              <w:top w:val="single" w:sz="12" w:space="0" w:color="auto"/>
              <w:bottom w:val="single" w:sz="4" w:space="0" w:color="auto"/>
            </w:tcBorders>
            <w:shd w:val="clear" w:color="auto" w:fill="0000FF"/>
          </w:tcPr>
          <w:p w14:paraId="57C1CA85" w14:textId="77777777" w:rsidR="00121BA3" w:rsidRPr="00D95972" w:rsidRDefault="00121BA3" w:rsidP="008F3C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083389E" w14:textId="77777777" w:rsidR="00121BA3" w:rsidRPr="00D95972" w:rsidRDefault="00121BA3" w:rsidP="008F3C31">
            <w:pPr>
              <w:rPr>
                <w:rFonts w:cs="Arial"/>
              </w:rPr>
            </w:pPr>
            <w:r w:rsidRPr="00D95972">
              <w:rPr>
                <w:rFonts w:cs="Arial"/>
              </w:rPr>
              <w:t>Release 7 is closed</w:t>
            </w:r>
          </w:p>
        </w:tc>
      </w:tr>
      <w:tr w:rsidR="00121BA3" w:rsidRPr="00D95972" w14:paraId="6D9ED1F5" w14:textId="77777777" w:rsidTr="008F3C31">
        <w:trPr>
          <w:gridAfter w:val="1"/>
          <w:wAfter w:w="4674" w:type="dxa"/>
        </w:trPr>
        <w:tc>
          <w:tcPr>
            <w:tcW w:w="976" w:type="dxa"/>
            <w:tcBorders>
              <w:left w:val="thinThickThinSmallGap" w:sz="24" w:space="0" w:color="auto"/>
              <w:bottom w:val="nil"/>
            </w:tcBorders>
          </w:tcPr>
          <w:p w14:paraId="31DE032E" w14:textId="77777777" w:rsidR="00121BA3" w:rsidRPr="00D95972" w:rsidRDefault="00121BA3" w:rsidP="008F3C31">
            <w:pPr>
              <w:rPr>
                <w:rFonts w:cs="Arial"/>
              </w:rPr>
            </w:pPr>
          </w:p>
        </w:tc>
        <w:tc>
          <w:tcPr>
            <w:tcW w:w="1317" w:type="dxa"/>
            <w:gridSpan w:val="2"/>
            <w:tcBorders>
              <w:bottom w:val="nil"/>
            </w:tcBorders>
          </w:tcPr>
          <w:p w14:paraId="2D2CC584"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auto"/>
          </w:tcPr>
          <w:p w14:paraId="29A22F92"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4E07CCFA"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1C4F83F7"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318658D9"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0B4691" w14:textId="77777777" w:rsidR="00121BA3" w:rsidRPr="00D95972" w:rsidRDefault="00121BA3" w:rsidP="008F3C31">
            <w:pPr>
              <w:rPr>
                <w:rFonts w:cs="Arial"/>
              </w:rPr>
            </w:pPr>
          </w:p>
        </w:tc>
      </w:tr>
      <w:tr w:rsidR="00121BA3" w:rsidRPr="00D95972" w14:paraId="6050564D"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00E9A76F" w14:textId="77777777" w:rsidR="00121BA3" w:rsidRPr="00D95972" w:rsidRDefault="00121BA3" w:rsidP="00121BA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EC8F184" w14:textId="77777777" w:rsidR="00121BA3" w:rsidRPr="00D95972" w:rsidRDefault="00121BA3" w:rsidP="008F3C31">
            <w:pPr>
              <w:rPr>
                <w:rFonts w:cs="Arial"/>
              </w:rPr>
            </w:pPr>
            <w:r w:rsidRPr="00D95972">
              <w:rPr>
                <w:rFonts w:cs="Arial"/>
              </w:rPr>
              <w:t>Release 8</w:t>
            </w:r>
          </w:p>
          <w:p w14:paraId="1DE62488" w14:textId="77777777" w:rsidR="00121BA3" w:rsidRPr="00D95972" w:rsidRDefault="00121BA3" w:rsidP="008F3C3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11430A4"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E9ABA64"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D5001"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B230501" w14:textId="77777777" w:rsidR="00121BA3" w:rsidRDefault="00121BA3" w:rsidP="008F3C31">
            <w:pPr>
              <w:rPr>
                <w:rFonts w:cs="Arial"/>
              </w:rPr>
            </w:pPr>
            <w:r>
              <w:rPr>
                <w:rFonts w:cs="Arial"/>
              </w:rPr>
              <w:t>Tdoc info</w:t>
            </w:r>
            <w:r w:rsidRPr="00D95972">
              <w:rPr>
                <w:rFonts w:cs="Arial"/>
              </w:rPr>
              <w:t xml:space="preserve"> </w:t>
            </w:r>
          </w:p>
          <w:p w14:paraId="2983AFE6" w14:textId="77777777" w:rsidR="00121BA3" w:rsidRPr="00D95972" w:rsidRDefault="00121BA3" w:rsidP="008F3C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BFFD30C" w14:textId="77777777" w:rsidR="00121BA3" w:rsidRPr="00D95972" w:rsidRDefault="00121BA3" w:rsidP="008F3C31">
            <w:pPr>
              <w:rPr>
                <w:rFonts w:cs="Arial"/>
              </w:rPr>
            </w:pPr>
            <w:r w:rsidRPr="00D95972">
              <w:rPr>
                <w:rFonts w:cs="Arial"/>
              </w:rPr>
              <w:t>Result &amp; comments</w:t>
            </w:r>
          </w:p>
        </w:tc>
      </w:tr>
      <w:tr w:rsidR="00121BA3" w:rsidRPr="00D95972" w14:paraId="39FC6DDF"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050BAF87" w14:textId="77777777" w:rsidR="00121BA3" w:rsidRPr="00D95972" w:rsidRDefault="00121BA3" w:rsidP="00121BA3">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2C598292"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Rel-8 IMS Work Items and issues:</w:t>
            </w:r>
          </w:p>
          <w:p w14:paraId="00F2DB2F" w14:textId="77777777" w:rsidR="00121BA3" w:rsidRPr="00D95972" w:rsidRDefault="00121BA3" w:rsidP="008F3C31">
            <w:pPr>
              <w:rPr>
                <w:rFonts w:eastAsia="Batang" w:cs="Arial"/>
                <w:color w:val="000000"/>
                <w:lang w:eastAsia="ko-KR"/>
              </w:rPr>
            </w:pPr>
          </w:p>
          <w:p w14:paraId="7FCF39C4" w14:textId="77777777" w:rsidR="00121BA3" w:rsidRPr="00D95972" w:rsidRDefault="00121BA3" w:rsidP="008F3C31">
            <w:pPr>
              <w:rPr>
                <w:rFonts w:eastAsia="Calibri" w:cs="Arial"/>
                <w:color w:val="000000"/>
              </w:rPr>
            </w:pPr>
            <w:r w:rsidRPr="00D95972">
              <w:rPr>
                <w:rFonts w:eastAsia="Calibri" w:cs="Arial"/>
                <w:color w:val="000000"/>
              </w:rPr>
              <w:t>MRFC</w:t>
            </w:r>
          </w:p>
          <w:p w14:paraId="4BE80E0A" w14:textId="77777777" w:rsidR="00121BA3" w:rsidRPr="00D95972" w:rsidRDefault="00121BA3" w:rsidP="008F3C31">
            <w:pPr>
              <w:rPr>
                <w:rFonts w:eastAsia="Calibri" w:cs="Arial"/>
                <w:color w:val="000000"/>
              </w:rPr>
            </w:pPr>
            <w:r w:rsidRPr="00D95972">
              <w:rPr>
                <w:rFonts w:eastAsia="Calibri" w:cs="Arial"/>
                <w:color w:val="000000"/>
              </w:rPr>
              <w:t>MRFC_TS</w:t>
            </w:r>
          </w:p>
          <w:p w14:paraId="206F61FD" w14:textId="77777777" w:rsidR="00121BA3" w:rsidRPr="00D95972" w:rsidRDefault="00121BA3" w:rsidP="008F3C31">
            <w:pPr>
              <w:rPr>
                <w:rFonts w:eastAsia="Calibri" w:cs="Arial"/>
                <w:color w:val="000000"/>
              </w:rPr>
            </w:pPr>
            <w:r w:rsidRPr="00D95972">
              <w:rPr>
                <w:rFonts w:eastAsia="Calibri" w:cs="Arial"/>
                <w:color w:val="000000"/>
              </w:rPr>
              <w:t>UUSIW</w:t>
            </w:r>
          </w:p>
          <w:p w14:paraId="6C0EDDE8" w14:textId="77777777" w:rsidR="00121BA3" w:rsidRPr="00D95972" w:rsidRDefault="00121BA3" w:rsidP="008F3C31">
            <w:pPr>
              <w:rPr>
                <w:rFonts w:eastAsia="Calibri" w:cs="Arial"/>
              </w:rPr>
            </w:pPr>
            <w:r w:rsidRPr="00D95972">
              <w:rPr>
                <w:rFonts w:eastAsia="Calibri" w:cs="Arial"/>
              </w:rPr>
              <w:t>PktCbl-Intw</w:t>
            </w:r>
          </w:p>
          <w:p w14:paraId="1163F390" w14:textId="77777777" w:rsidR="00121BA3" w:rsidRPr="00D95972" w:rsidRDefault="00121BA3" w:rsidP="008F3C31">
            <w:pPr>
              <w:rPr>
                <w:rFonts w:eastAsia="Calibri" w:cs="Arial"/>
              </w:rPr>
            </w:pPr>
            <w:r w:rsidRPr="00D95972">
              <w:rPr>
                <w:rFonts w:eastAsia="Calibri" w:cs="Arial"/>
              </w:rPr>
              <w:t>PktCbl-Deploy</w:t>
            </w:r>
          </w:p>
          <w:p w14:paraId="42838C8A" w14:textId="77777777" w:rsidR="00121BA3" w:rsidRPr="00D95972" w:rsidRDefault="00121BA3" w:rsidP="008F3C31">
            <w:pPr>
              <w:rPr>
                <w:rFonts w:eastAsia="Calibri" w:cs="Arial"/>
              </w:rPr>
            </w:pPr>
            <w:r w:rsidRPr="00D95972">
              <w:rPr>
                <w:rFonts w:eastAsia="Calibri" w:cs="Arial"/>
              </w:rPr>
              <w:t>PktCbl-Sec</w:t>
            </w:r>
          </w:p>
          <w:p w14:paraId="4BB370EF" w14:textId="77777777" w:rsidR="00121BA3" w:rsidRPr="00D95972" w:rsidRDefault="00121BA3" w:rsidP="008F3C31">
            <w:pPr>
              <w:rPr>
                <w:rFonts w:eastAsia="Calibri" w:cs="Arial"/>
              </w:rPr>
            </w:pPr>
            <w:r w:rsidRPr="00D95972">
              <w:rPr>
                <w:rFonts w:eastAsia="Calibri" w:cs="Arial"/>
              </w:rPr>
              <w:t>NBA</w:t>
            </w:r>
          </w:p>
          <w:p w14:paraId="3E0062C2" w14:textId="77777777" w:rsidR="00121BA3" w:rsidRPr="00D95972" w:rsidRDefault="00121BA3" w:rsidP="008F3C31">
            <w:pPr>
              <w:rPr>
                <w:rFonts w:eastAsia="Calibri" w:cs="Arial"/>
              </w:rPr>
            </w:pPr>
            <w:r w:rsidRPr="00D95972">
              <w:rPr>
                <w:rFonts w:eastAsia="Calibri" w:cs="Arial"/>
              </w:rPr>
              <w:t>OAM8-Trace</w:t>
            </w:r>
          </w:p>
          <w:p w14:paraId="2FD96F77" w14:textId="77777777" w:rsidR="00121BA3" w:rsidRPr="00D95972" w:rsidRDefault="00121BA3" w:rsidP="008F3C31">
            <w:pPr>
              <w:rPr>
                <w:rFonts w:eastAsia="Calibri" w:cs="Arial"/>
                <w:lang w:val="nb-NO"/>
              </w:rPr>
            </w:pPr>
            <w:r w:rsidRPr="00D95972">
              <w:rPr>
                <w:rFonts w:eastAsia="Calibri" w:cs="Arial"/>
                <w:lang w:val="nb-NO"/>
              </w:rPr>
              <w:t>Overlap</w:t>
            </w:r>
          </w:p>
          <w:p w14:paraId="4395EA8B" w14:textId="77777777" w:rsidR="00121BA3" w:rsidRPr="00D95972" w:rsidRDefault="00121BA3" w:rsidP="008F3C31">
            <w:pPr>
              <w:rPr>
                <w:rFonts w:eastAsia="Calibri" w:cs="Arial"/>
                <w:lang w:val="nb-NO"/>
              </w:rPr>
            </w:pPr>
            <w:r w:rsidRPr="00D95972">
              <w:rPr>
                <w:rFonts w:eastAsia="Calibri" w:cs="Arial"/>
                <w:lang w:val="nb-NO"/>
              </w:rPr>
              <w:t>PRIOR</w:t>
            </w:r>
          </w:p>
          <w:p w14:paraId="6953A6D1" w14:textId="77777777" w:rsidR="00121BA3" w:rsidRPr="00D95972" w:rsidRDefault="00121BA3" w:rsidP="008F3C31">
            <w:pPr>
              <w:rPr>
                <w:rFonts w:eastAsia="Calibri" w:cs="Arial"/>
                <w:lang w:val="nb-NO"/>
              </w:rPr>
            </w:pPr>
            <w:r w:rsidRPr="00D95972">
              <w:rPr>
                <w:rFonts w:eastAsia="Calibri" w:cs="Arial"/>
                <w:lang w:val="nb-NO"/>
              </w:rPr>
              <w:t>IMS_RP</w:t>
            </w:r>
          </w:p>
          <w:p w14:paraId="49339557" w14:textId="77777777" w:rsidR="00121BA3" w:rsidRPr="00D95972" w:rsidRDefault="00121BA3" w:rsidP="008F3C31">
            <w:pPr>
              <w:rPr>
                <w:rFonts w:eastAsia="Calibri" w:cs="Arial"/>
                <w:lang w:val="nb-NO"/>
              </w:rPr>
            </w:pPr>
            <w:r w:rsidRPr="00D95972">
              <w:rPr>
                <w:rFonts w:eastAsia="Calibri" w:cs="Arial"/>
                <w:lang w:val="nb-NO"/>
              </w:rPr>
              <w:t>PNM</w:t>
            </w:r>
          </w:p>
          <w:p w14:paraId="5AF4F648" w14:textId="77777777" w:rsidR="00121BA3" w:rsidRPr="00D95972" w:rsidRDefault="00121BA3" w:rsidP="008F3C31">
            <w:pPr>
              <w:rPr>
                <w:rFonts w:eastAsia="Calibri" w:cs="Arial"/>
                <w:lang w:val="nb-NO"/>
              </w:rPr>
            </w:pPr>
            <w:r w:rsidRPr="00D95972">
              <w:rPr>
                <w:rFonts w:eastAsia="Calibri" w:cs="Arial"/>
                <w:lang w:val="nb-NO"/>
              </w:rPr>
              <w:t>IMSProtoc2</w:t>
            </w:r>
          </w:p>
          <w:p w14:paraId="02991388" w14:textId="77777777" w:rsidR="00121BA3" w:rsidRPr="00D95972" w:rsidRDefault="00121BA3" w:rsidP="008F3C31">
            <w:pPr>
              <w:rPr>
                <w:rFonts w:eastAsia="Calibri" w:cs="Arial"/>
                <w:lang w:val="fr-FR"/>
              </w:rPr>
            </w:pPr>
            <w:r w:rsidRPr="00D95972">
              <w:rPr>
                <w:rFonts w:eastAsia="Calibri" w:cs="Arial"/>
                <w:lang w:val="fr-FR"/>
              </w:rPr>
              <w:t>IMS_Corp</w:t>
            </w:r>
          </w:p>
          <w:p w14:paraId="458F070C" w14:textId="77777777" w:rsidR="00121BA3" w:rsidRPr="00D95972" w:rsidRDefault="00121BA3" w:rsidP="008F3C31">
            <w:pPr>
              <w:rPr>
                <w:rFonts w:eastAsia="Calibri" w:cs="Arial"/>
                <w:lang w:val="fr-FR"/>
              </w:rPr>
            </w:pPr>
            <w:r w:rsidRPr="00D95972">
              <w:rPr>
                <w:rFonts w:eastAsia="Calibri" w:cs="Arial"/>
                <w:lang w:val="fr-FR"/>
              </w:rPr>
              <w:t>ICSRA</w:t>
            </w:r>
          </w:p>
          <w:p w14:paraId="1B0E2B82" w14:textId="77777777" w:rsidR="00121BA3" w:rsidRPr="00D95972" w:rsidRDefault="00121BA3" w:rsidP="008F3C31">
            <w:pPr>
              <w:rPr>
                <w:rFonts w:eastAsia="Calibri" w:cs="Arial"/>
                <w:lang w:val="fr-FR"/>
              </w:rPr>
            </w:pPr>
            <w:r w:rsidRPr="00D95972">
              <w:rPr>
                <w:rFonts w:eastAsia="Calibri" w:cs="Arial"/>
                <w:lang w:val="fr-FR"/>
              </w:rPr>
              <w:t>IMS-Cont</w:t>
            </w:r>
          </w:p>
          <w:p w14:paraId="09A7E409" w14:textId="77777777" w:rsidR="00121BA3" w:rsidRPr="00D95972" w:rsidRDefault="00121BA3" w:rsidP="008F3C31">
            <w:pPr>
              <w:rPr>
                <w:rFonts w:eastAsia="Calibri" w:cs="Arial"/>
                <w:color w:val="FF0000"/>
                <w:lang w:val="fr-FR"/>
              </w:rPr>
            </w:pPr>
            <w:r w:rsidRPr="00D95972">
              <w:rPr>
                <w:rFonts w:eastAsia="Calibri" w:cs="Arial"/>
                <w:color w:val="000000"/>
                <w:lang w:val="fr-FR"/>
              </w:rPr>
              <w:t>MAINT_R1</w:t>
            </w:r>
          </w:p>
          <w:p w14:paraId="08E3DD87" w14:textId="77777777" w:rsidR="00121BA3" w:rsidRPr="00D95972" w:rsidRDefault="00121BA3" w:rsidP="008F3C31">
            <w:pPr>
              <w:rPr>
                <w:rFonts w:eastAsia="Calibri" w:cs="Arial"/>
                <w:color w:val="000000"/>
                <w:lang w:val="fr-FR"/>
              </w:rPr>
            </w:pPr>
            <w:r w:rsidRPr="00D95972">
              <w:rPr>
                <w:rFonts w:eastAsia="Calibri" w:cs="Arial"/>
                <w:color w:val="000000"/>
                <w:lang w:val="fr-FR"/>
              </w:rPr>
              <w:t>MAINT_R2</w:t>
            </w:r>
          </w:p>
          <w:p w14:paraId="28B6369F" w14:textId="77777777" w:rsidR="00121BA3" w:rsidRPr="00D95972" w:rsidRDefault="00121BA3" w:rsidP="008F3C31">
            <w:pPr>
              <w:rPr>
                <w:rFonts w:eastAsia="Calibri" w:cs="Arial"/>
                <w:color w:val="000000"/>
                <w:lang w:val="fr-FR"/>
              </w:rPr>
            </w:pPr>
            <w:r w:rsidRPr="00D95972">
              <w:rPr>
                <w:rFonts w:eastAsia="Calibri" w:cs="Arial"/>
                <w:color w:val="000000"/>
                <w:lang w:val="fr-FR"/>
              </w:rPr>
              <w:t>REDOC_TIS-C1</w:t>
            </w:r>
          </w:p>
          <w:p w14:paraId="715A3C8A" w14:textId="77777777" w:rsidR="00121BA3" w:rsidRPr="00D95972" w:rsidRDefault="00121BA3" w:rsidP="008F3C31">
            <w:pPr>
              <w:rPr>
                <w:rFonts w:eastAsia="Calibri" w:cs="Arial"/>
                <w:color w:val="000000"/>
                <w:lang w:val="fr-FR"/>
              </w:rPr>
            </w:pPr>
            <w:r w:rsidRPr="00D95972">
              <w:rPr>
                <w:rFonts w:eastAsia="Calibri" w:cs="Arial"/>
                <w:color w:val="000000"/>
                <w:lang w:val="fr-FR"/>
              </w:rPr>
              <w:t>REDOC_3GPP2</w:t>
            </w:r>
          </w:p>
          <w:p w14:paraId="2DD15E9D" w14:textId="77777777" w:rsidR="00121BA3" w:rsidRPr="00D95972" w:rsidRDefault="00121BA3" w:rsidP="008F3C31">
            <w:pPr>
              <w:rPr>
                <w:rFonts w:eastAsia="Calibri" w:cs="Arial"/>
                <w:color w:val="000000"/>
                <w:lang w:val="fr-FR"/>
              </w:rPr>
            </w:pPr>
            <w:r w:rsidRPr="00D95972">
              <w:rPr>
                <w:rFonts w:eastAsia="Calibri" w:cs="Arial"/>
                <w:color w:val="000000"/>
                <w:lang w:val="fr-FR"/>
              </w:rPr>
              <w:t>CCBS-CCNR CW-IMS</w:t>
            </w:r>
          </w:p>
          <w:p w14:paraId="542776D7" w14:textId="77777777" w:rsidR="00121BA3" w:rsidRPr="00D95972" w:rsidRDefault="00121BA3" w:rsidP="008F3C31">
            <w:pPr>
              <w:rPr>
                <w:rFonts w:eastAsia="Calibri" w:cs="Arial"/>
                <w:color w:val="000000"/>
              </w:rPr>
            </w:pPr>
            <w:r w:rsidRPr="00D95972">
              <w:rPr>
                <w:rFonts w:eastAsia="Calibri" w:cs="Arial"/>
                <w:color w:val="000000"/>
              </w:rPr>
              <w:t>FA</w:t>
            </w:r>
          </w:p>
          <w:p w14:paraId="0906ECBA" w14:textId="77777777" w:rsidR="00121BA3" w:rsidRPr="00D95972" w:rsidRDefault="00121BA3" w:rsidP="008F3C31">
            <w:pPr>
              <w:rPr>
                <w:rFonts w:eastAsia="Calibri" w:cs="Arial"/>
                <w:color w:val="000000"/>
              </w:rPr>
            </w:pPr>
            <w:r w:rsidRPr="00D95972">
              <w:rPr>
                <w:rFonts w:eastAsia="Calibri" w:cs="Arial"/>
                <w:color w:val="000000"/>
              </w:rPr>
              <w:t>CAT-SS</w:t>
            </w:r>
          </w:p>
          <w:p w14:paraId="69B44E25" w14:textId="77777777" w:rsidR="00121BA3" w:rsidRPr="00D95972" w:rsidRDefault="00121BA3" w:rsidP="008F3C31">
            <w:pPr>
              <w:rPr>
                <w:rFonts w:eastAsia="Calibri" w:cs="Arial"/>
                <w:color w:val="000000"/>
              </w:rPr>
            </w:pPr>
            <w:r w:rsidRPr="00D95972">
              <w:rPr>
                <w:rFonts w:eastAsia="Calibri" w:cs="Arial"/>
                <w:color w:val="000000"/>
              </w:rPr>
              <w:t>TEI8 (IMS related issues)</w:t>
            </w:r>
          </w:p>
          <w:p w14:paraId="4526D295" w14:textId="77777777" w:rsidR="00121BA3" w:rsidRPr="00D95972" w:rsidRDefault="00121BA3" w:rsidP="008F3C31">
            <w:pPr>
              <w:rPr>
                <w:rFonts w:eastAsia="Calibri" w:cs="Arial"/>
                <w:color w:val="000000"/>
              </w:rPr>
            </w:pPr>
            <w:r w:rsidRPr="00D95972">
              <w:rPr>
                <w:rFonts w:eastAsia="Calibri" w:cs="Arial"/>
                <w:color w:val="000000"/>
              </w:rPr>
              <w:lastRenderedPageBreak/>
              <w:t>+ all other IMS related issues</w:t>
            </w:r>
          </w:p>
          <w:p w14:paraId="7D69829B"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auto"/>
          </w:tcPr>
          <w:p w14:paraId="53C46467" w14:textId="77777777" w:rsidR="00121BA3" w:rsidRPr="00D95972" w:rsidRDefault="00121BA3" w:rsidP="008F3C3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304C9311" w14:textId="77777777" w:rsidR="00121BA3" w:rsidRPr="00D95972" w:rsidRDefault="00121BA3" w:rsidP="008F3C31">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4B2D03E" w14:textId="77777777" w:rsidR="00121BA3" w:rsidRPr="00D95972" w:rsidRDefault="00121BA3" w:rsidP="008F3C31">
            <w:pPr>
              <w:rPr>
                <w:rFonts w:eastAsia="Calibri" w:cs="Arial"/>
                <w:color w:val="000000"/>
              </w:rPr>
            </w:pPr>
          </w:p>
        </w:tc>
        <w:tc>
          <w:tcPr>
            <w:tcW w:w="826" w:type="dxa"/>
            <w:tcBorders>
              <w:top w:val="single" w:sz="4" w:space="0" w:color="auto"/>
              <w:bottom w:val="single" w:sz="4" w:space="0" w:color="auto"/>
            </w:tcBorders>
            <w:shd w:val="clear" w:color="auto" w:fill="auto"/>
          </w:tcPr>
          <w:p w14:paraId="5AEB7E90" w14:textId="77777777" w:rsidR="00121BA3" w:rsidRPr="00D95972" w:rsidRDefault="00121BA3" w:rsidP="008F3C3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4251" w14:textId="77777777" w:rsidR="00121BA3" w:rsidRPr="00D95972" w:rsidRDefault="00121BA3" w:rsidP="008F3C31">
            <w:pPr>
              <w:rPr>
                <w:rFonts w:eastAsia="Batang" w:cs="Arial"/>
                <w:color w:val="FF0000"/>
                <w:lang w:eastAsia="ko-KR"/>
              </w:rPr>
            </w:pPr>
            <w:r w:rsidRPr="00D95972">
              <w:rPr>
                <w:rFonts w:eastAsia="Batang" w:cs="Arial"/>
                <w:color w:val="FF0000"/>
                <w:lang w:eastAsia="ko-KR"/>
              </w:rPr>
              <w:t>All WIs completed</w:t>
            </w:r>
          </w:p>
          <w:p w14:paraId="55F3D565" w14:textId="77777777" w:rsidR="00121BA3" w:rsidRPr="00D95972" w:rsidRDefault="00121BA3" w:rsidP="008F3C31">
            <w:pPr>
              <w:rPr>
                <w:rFonts w:eastAsia="Batang" w:cs="Arial"/>
                <w:color w:val="000000"/>
                <w:lang w:eastAsia="ko-KR"/>
              </w:rPr>
            </w:pPr>
          </w:p>
          <w:p w14:paraId="064E77D6" w14:textId="77777777" w:rsidR="00121BA3" w:rsidRPr="00D95972" w:rsidRDefault="00121BA3" w:rsidP="008F3C31">
            <w:pPr>
              <w:rPr>
                <w:rFonts w:eastAsia="Batang" w:cs="Arial"/>
                <w:color w:val="000000"/>
                <w:lang w:eastAsia="ko-KR"/>
              </w:rPr>
            </w:pPr>
          </w:p>
          <w:p w14:paraId="0B57EEB0" w14:textId="77777777" w:rsidR="00121BA3" w:rsidRPr="00D95972" w:rsidRDefault="00121BA3" w:rsidP="008F3C31">
            <w:pPr>
              <w:rPr>
                <w:rFonts w:eastAsia="Batang" w:cs="Arial"/>
                <w:color w:val="000000"/>
                <w:lang w:eastAsia="ko-KR"/>
              </w:rPr>
            </w:pPr>
          </w:p>
          <w:p w14:paraId="476C9447"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2B81466E"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User – User Signalling interworking</w:t>
            </w:r>
          </w:p>
          <w:p w14:paraId="1977AD40"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Packetcable - Protocol enhancements</w:t>
            </w:r>
          </w:p>
          <w:p w14:paraId="1F3E2813"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Packetcable - Regulatory requirements</w:t>
            </w:r>
          </w:p>
          <w:p w14:paraId="2E9420BE"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Packetcable - Security requirements</w:t>
            </w:r>
          </w:p>
          <w:p w14:paraId="03B8E993"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NASS Bundled Authentication</w:t>
            </w:r>
          </w:p>
          <w:p w14:paraId="67E569FE"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Service level tracing in IMS</w:t>
            </w:r>
          </w:p>
          <w:p w14:paraId="67201AF3"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CT1 aspects of overlap signaling</w:t>
            </w:r>
          </w:p>
          <w:p w14:paraId="55B6C8C6"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Multimedia priority service</w:t>
            </w:r>
          </w:p>
          <w:p w14:paraId="60412E5E"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IMS restoration procedures</w:t>
            </w:r>
          </w:p>
          <w:p w14:paraId="3F9CAF34"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Personal Network Management (stage 2 and  3)</w:t>
            </w:r>
          </w:p>
          <w:p w14:paraId="78FA3CAC"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32F68A12"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IMS corporate network access</w:t>
            </w:r>
          </w:p>
          <w:p w14:paraId="371BAA7C"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IMS centralized service control</w:t>
            </w:r>
          </w:p>
          <w:p w14:paraId="3B6817A3"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IMS Service Continuity</w:t>
            </w:r>
          </w:p>
          <w:p w14:paraId="235F91B9"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 xml:space="preserve">TISPAN R1 and R2 maintenance </w:t>
            </w:r>
          </w:p>
          <w:p w14:paraId="246620F4"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3GPP and 3GPP2 re-documentation</w:t>
            </w:r>
          </w:p>
          <w:p w14:paraId="7D0AF3B3"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IMS supplementary services:</w:t>
            </w:r>
          </w:p>
          <w:p w14:paraId="283409AC"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F63D7D5"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Flexible alerting in IMS</w:t>
            </w:r>
          </w:p>
          <w:p w14:paraId="645C0A1A"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Customized alerting tone in IMS</w:t>
            </w:r>
          </w:p>
        </w:tc>
      </w:tr>
      <w:tr w:rsidR="00121BA3" w:rsidRPr="00D95972" w14:paraId="01A3D1AC" w14:textId="77777777" w:rsidTr="008F3C31">
        <w:trPr>
          <w:gridAfter w:val="1"/>
          <w:wAfter w:w="4674" w:type="dxa"/>
        </w:trPr>
        <w:tc>
          <w:tcPr>
            <w:tcW w:w="976" w:type="dxa"/>
            <w:tcBorders>
              <w:left w:val="thinThickThinSmallGap" w:sz="24" w:space="0" w:color="auto"/>
              <w:bottom w:val="nil"/>
            </w:tcBorders>
          </w:tcPr>
          <w:p w14:paraId="240FE977" w14:textId="77777777" w:rsidR="00121BA3" w:rsidRPr="00D95972" w:rsidRDefault="00121BA3" w:rsidP="008F3C31">
            <w:pPr>
              <w:rPr>
                <w:rFonts w:eastAsia="Calibri" w:cs="Arial"/>
              </w:rPr>
            </w:pPr>
          </w:p>
        </w:tc>
        <w:tc>
          <w:tcPr>
            <w:tcW w:w="1317" w:type="dxa"/>
            <w:gridSpan w:val="2"/>
            <w:tcBorders>
              <w:bottom w:val="nil"/>
            </w:tcBorders>
          </w:tcPr>
          <w:p w14:paraId="117C51D3"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695BCC17"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01B1704A"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0F2D89DF"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610EF253" w14:textId="77777777" w:rsidR="00121BA3" w:rsidRPr="00D95972"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3417B" w14:textId="77777777" w:rsidR="00121BA3" w:rsidRPr="00D95972" w:rsidRDefault="00121BA3" w:rsidP="008F3C31">
            <w:pPr>
              <w:rPr>
                <w:rFonts w:cs="Arial"/>
                <w:color w:val="000000"/>
              </w:rPr>
            </w:pPr>
          </w:p>
        </w:tc>
      </w:tr>
      <w:tr w:rsidR="00121BA3" w:rsidRPr="00D95972" w14:paraId="14160A47" w14:textId="77777777" w:rsidTr="008F3C31">
        <w:trPr>
          <w:gridAfter w:val="1"/>
          <w:wAfter w:w="4674" w:type="dxa"/>
        </w:trPr>
        <w:tc>
          <w:tcPr>
            <w:tcW w:w="976" w:type="dxa"/>
            <w:tcBorders>
              <w:left w:val="thinThickThinSmallGap" w:sz="24" w:space="0" w:color="auto"/>
              <w:bottom w:val="nil"/>
            </w:tcBorders>
          </w:tcPr>
          <w:p w14:paraId="04AF59A0" w14:textId="77777777" w:rsidR="00121BA3" w:rsidRPr="00D95972" w:rsidRDefault="00121BA3" w:rsidP="008F3C31">
            <w:pPr>
              <w:rPr>
                <w:rFonts w:eastAsia="Calibri" w:cs="Arial"/>
              </w:rPr>
            </w:pPr>
          </w:p>
        </w:tc>
        <w:tc>
          <w:tcPr>
            <w:tcW w:w="1317" w:type="dxa"/>
            <w:gridSpan w:val="2"/>
            <w:tcBorders>
              <w:bottom w:val="nil"/>
            </w:tcBorders>
          </w:tcPr>
          <w:p w14:paraId="560E140F"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75246CFA"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1175B87F"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6C339569"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11F7BC9B" w14:textId="77777777" w:rsidR="00121BA3" w:rsidRPr="00D95972"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B49AB" w14:textId="77777777" w:rsidR="00121BA3" w:rsidRPr="00D95972" w:rsidRDefault="00121BA3" w:rsidP="008F3C31">
            <w:pPr>
              <w:rPr>
                <w:rFonts w:cs="Arial"/>
                <w:color w:val="000000"/>
              </w:rPr>
            </w:pPr>
          </w:p>
        </w:tc>
      </w:tr>
      <w:tr w:rsidR="00121BA3" w:rsidRPr="00D95972" w14:paraId="71F20FF9" w14:textId="77777777" w:rsidTr="008F3C31">
        <w:trPr>
          <w:gridAfter w:val="1"/>
          <w:wAfter w:w="4674" w:type="dxa"/>
        </w:trPr>
        <w:tc>
          <w:tcPr>
            <w:tcW w:w="976" w:type="dxa"/>
            <w:tcBorders>
              <w:left w:val="thinThickThinSmallGap" w:sz="24" w:space="0" w:color="auto"/>
              <w:bottom w:val="nil"/>
            </w:tcBorders>
          </w:tcPr>
          <w:p w14:paraId="2C950183" w14:textId="77777777" w:rsidR="00121BA3" w:rsidRPr="00D95972" w:rsidRDefault="00121BA3" w:rsidP="008F3C31">
            <w:pPr>
              <w:rPr>
                <w:rFonts w:eastAsia="Calibri" w:cs="Arial"/>
              </w:rPr>
            </w:pPr>
          </w:p>
        </w:tc>
        <w:tc>
          <w:tcPr>
            <w:tcW w:w="1317" w:type="dxa"/>
            <w:gridSpan w:val="2"/>
            <w:tcBorders>
              <w:bottom w:val="nil"/>
            </w:tcBorders>
          </w:tcPr>
          <w:p w14:paraId="6B67CF83"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0890B507"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327D7854"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127DFD7E"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06728F7D" w14:textId="77777777" w:rsidR="00121BA3" w:rsidRPr="00D95972"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7512D" w14:textId="77777777" w:rsidR="00121BA3" w:rsidRPr="00D95972" w:rsidRDefault="00121BA3" w:rsidP="008F3C31">
            <w:pPr>
              <w:rPr>
                <w:rFonts w:cs="Arial"/>
                <w:color w:val="000000"/>
              </w:rPr>
            </w:pPr>
          </w:p>
        </w:tc>
      </w:tr>
      <w:tr w:rsidR="00121BA3" w:rsidRPr="00D95972" w14:paraId="20FE64BA" w14:textId="77777777" w:rsidTr="008F3C31">
        <w:trPr>
          <w:gridAfter w:val="1"/>
          <w:wAfter w:w="4674" w:type="dxa"/>
        </w:trPr>
        <w:tc>
          <w:tcPr>
            <w:tcW w:w="976" w:type="dxa"/>
            <w:tcBorders>
              <w:left w:val="thinThickThinSmallGap" w:sz="24" w:space="0" w:color="auto"/>
              <w:bottom w:val="single" w:sz="4" w:space="0" w:color="auto"/>
            </w:tcBorders>
          </w:tcPr>
          <w:p w14:paraId="6E5BC18F" w14:textId="77777777" w:rsidR="00121BA3" w:rsidRPr="00D95972" w:rsidRDefault="00121BA3" w:rsidP="008F3C31">
            <w:pPr>
              <w:rPr>
                <w:rFonts w:eastAsia="Calibri" w:cs="Arial"/>
              </w:rPr>
            </w:pPr>
          </w:p>
        </w:tc>
        <w:tc>
          <w:tcPr>
            <w:tcW w:w="1317" w:type="dxa"/>
            <w:gridSpan w:val="2"/>
            <w:tcBorders>
              <w:bottom w:val="single" w:sz="4" w:space="0" w:color="auto"/>
            </w:tcBorders>
          </w:tcPr>
          <w:p w14:paraId="511D7FC3"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73BB3C92" w14:textId="77777777" w:rsidR="00121BA3" w:rsidRPr="00D95972" w:rsidRDefault="00121BA3" w:rsidP="008F3C3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710F99FB" w14:textId="77777777" w:rsidR="00121BA3" w:rsidRPr="00D95972" w:rsidRDefault="00121BA3" w:rsidP="008F3C31">
            <w:pPr>
              <w:rPr>
                <w:rFonts w:eastAsia="Calibri" w:cs="Arial"/>
                <w:color w:val="000000"/>
              </w:rPr>
            </w:pPr>
          </w:p>
        </w:tc>
        <w:tc>
          <w:tcPr>
            <w:tcW w:w="1767" w:type="dxa"/>
            <w:tcBorders>
              <w:top w:val="single" w:sz="4" w:space="0" w:color="auto"/>
              <w:bottom w:val="single" w:sz="4" w:space="0" w:color="auto"/>
            </w:tcBorders>
            <w:shd w:val="clear" w:color="auto" w:fill="FFFFFF"/>
          </w:tcPr>
          <w:p w14:paraId="7E933694" w14:textId="77777777" w:rsidR="00121BA3" w:rsidRPr="00D95972" w:rsidRDefault="00121BA3" w:rsidP="008F3C31">
            <w:pPr>
              <w:rPr>
                <w:rFonts w:eastAsia="Calibri" w:cs="Arial"/>
                <w:color w:val="000000"/>
              </w:rPr>
            </w:pPr>
          </w:p>
        </w:tc>
        <w:tc>
          <w:tcPr>
            <w:tcW w:w="826" w:type="dxa"/>
            <w:tcBorders>
              <w:top w:val="single" w:sz="4" w:space="0" w:color="auto"/>
              <w:bottom w:val="single" w:sz="4" w:space="0" w:color="auto"/>
            </w:tcBorders>
            <w:shd w:val="clear" w:color="auto" w:fill="FFFFFF"/>
          </w:tcPr>
          <w:p w14:paraId="70A1CA77" w14:textId="77777777" w:rsidR="00121BA3" w:rsidRPr="00D95972" w:rsidRDefault="00121BA3" w:rsidP="008F3C3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13D6E" w14:textId="77777777" w:rsidR="00121BA3" w:rsidRPr="00D95972" w:rsidRDefault="00121BA3" w:rsidP="008F3C31">
            <w:pPr>
              <w:rPr>
                <w:rFonts w:eastAsia="Calibri" w:cs="Arial"/>
              </w:rPr>
            </w:pPr>
          </w:p>
        </w:tc>
      </w:tr>
      <w:tr w:rsidR="00121BA3" w:rsidRPr="00D95972" w14:paraId="5134F7A6"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5A6AFD26" w14:textId="77777777" w:rsidR="00121BA3" w:rsidRPr="00D95972" w:rsidRDefault="00121BA3" w:rsidP="00121BA3">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57E82E1"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 xml:space="preserve">Rel-8 non-IMS Work Items and issues: </w:t>
            </w:r>
          </w:p>
          <w:p w14:paraId="716FD70A" w14:textId="77777777" w:rsidR="00121BA3" w:rsidRPr="00D95972" w:rsidRDefault="00121BA3" w:rsidP="008F3C31">
            <w:pPr>
              <w:rPr>
                <w:rFonts w:eastAsia="Batang" w:cs="Arial"/>
                <w:color w:val="000000"/>
                <w:lang w:eastAsia="ko-KR"/>
              </w:rPr>
            </w:pPr>
          </w:p>
          <w:p w14:paraId="6A998AA6"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SAES</w:t>
            </w:r>
          </w:p>
          <w:p w14:paraId="1F68F16D"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SAES-CSFB</w:t>
            </w:r>
          </w:p>
          <w:p w14:paraId="1802A463"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SAES-SRVCC</w:t>
            </w:r>
          </w:p>
          <w:p w14:paraId="38692FE0" w14:textId="77777777" w:rsidR="00121BA3" w:rsidRPr="00D95972" w:rsidRDefault="00121BA3" w:rsidP="008F3C31">
            <w:pPr>
              <w:rPr>
                <w:rFonts w:eastAsia="Batang" w:cs="Arial"/>
                <w:color w:val="000000"/>
                <w:lang w:eastAsia="ko-KR"/>
              </w:rPr>
            </w:pPr>
            <w:r w:rsidRPr="00D95972">
              <w:rPr>
                <w:rFonts w:cs="Arial"/>
              </w:rPr>
              <w:t>HomeNB-LTE HomeNB-3G</w:t>
            </w:r>
          </w:p>
          <w:p w14:paraId="365E69E9" w14:textId="77777777" w:rsidR="00121BA3" w:rsidRPr="00D95972" w:rsidRDefault="00121BA3" w:rsidP="008F3C31">
            <w:pPr>
              <w:rPr>
                <w:rFonts w:cs="Arial"/>
                <w:color w:val="000000"/>
              </w:rPr>
            </w:pPr>
            <w:r w:rsidRPr="00D95972">
              <w:rPr>
                <w:rFonts w:cs="Arial"/>
                <w:color w:val="000000"/>
              </w:rPr>
              <w:t>ETWS</w:t>
            </w:r>
          </w:p>
          <w:p w14:paraId="5F11D8B3" w14:textId="77777777" w:rsidR="00121BA3" w:rsidRPr="00121BA3" w:rsidRDefault="00121BA3" w:rsidP="008F3C31">
            <w:pPr>
              <w:rPr>
                <w:rFonts w:cs="Arial"/>
                <w:color w:val="000000"/>
                <w:lang w:val="sv-SE"/>
              </w:rPr>
            </w:pPr>
            <w:r w:rsidRPr="00121BA3">
              <w:rPr>
                <w:rFonts w:cs="Arial"/>
                <w:color w:val="000000"/>
                <w:lang w:val="sv-SE"/>
              </w:rPr>
              <w:t>PPACR-CT1</w:t>
            </w:r>
          </w:p>
          <w:p w14:paraId="4AB328B0" w14:textId="77777777" w:rsidR="00121BA3" w:rsidRPr="00121BA3" w:rsidRDefault="00121BA3" w:rsidP="008F3C31">
            <w:pPr>
              <w:rPr>
                <w:rFonts w:cs="Arial"/>
                <w:lang w:val="sv-SE"/>
              </w:rPr>
            </w:pPr>
            <w:r w:rsidRPr="00121BA3">
              <w:rPr>
                <w:rFonts w:cs="Arial"/>
                <w:lang w:val="sv-SE"/>
              </w:rPr>
              <w:t>EData</w:t>
            </w:r>
          </w:p>
          <w:p w14:paraId="562CC3B9" w14:textId="77777777" w:rsidR="00121BA3" w:rsidRPr="00121BA3" w:rsidRDefault="00121BA3" w:rsidP="008F3C31">
            <w:pPr>
              <w:rPr>
                <w:rFonts w:cs="Arial"/>
                <w:lang w:val="sv-SE"/>
              </w:rPr>
            </w:pPr>
            <w:r w:rsidRPr="00121BA3">
              <w:rPr>
                <w:rFonts w:cs="Arial"/>
                <w:lang w:val="sv-SE"/>
              </w:rPr>
              <w:t>IWLANNSP</w:t>
            </w:r>
          </w:p>
          <w:p w14:paraId="0E5D7D9B" w14:textId="77777777" w:rsidR="00121BA3" w:rsidRPr="00121BA3" w:rsidRDefault="00121BA3" w:rsidP="008F3C31">
            <w:pPr>
              <w:rPr>
                <w:rFonts w:cs="Arial"/>
                <w:lang w:val="sv-SE"/>
              </w:rPr>
            </w:pPr>
            <w:r w:rsidRPr="00121BA3">
              <w:rPr>
                <w:rFonts w:cs="Arial"/>
                <w:lang w:val="sv-SE"/>
              </w:rPr>
              <w:t>EVA</w:t>
            </w:r>
          </w:p>
          <w:p w14:paraId="33A85E47" w14:textId="77777777" w:rsidR="00121BA3" w:rsidRPr="00D95972" w:rsidRDefault="00121BA3" w:rsidP="008F3C31">
            <w:pPr>
              <w:rPr>
                <w:rFonts w:cs="Arial"/>
                <w:lang w:val="de-DE"/>
              </w:rPr>
            </w:pPr>
            <w:r w:rsidRPr="00D95972">
              <w:rPr>
                <w:rFonts w:cs="Arial"/>
                <w:lang w:val="de-DE"/>
              </w:rPr>
              <w:t>IWLAN_Mob</w:t>
            </w:r>
          </w:p>
          <w:p w14:paraId="5D35A1C2" w14:textId="77777777" w:rsidR="00121BA3" w:rsidRPr="00D95972" w:rsidRDefault="00121BA3" w:rsidP="008F3C31">
            <w:pPr>
              <w:rPr>
                <w:rFonts w:cs="Arial"/>
                <w:lang w:val="de-DE"/>
              </w:rPr>
            </w:pPr>
            <w:r w:rsidRPr="00D95972">
              <w:rPr>
                <w:rFonts w:cs="Arial"/>
                <w:lang w:val="de-DE"/>
              </w:rPr>
              <w:t>TEI8 (non-IMS)</w:t>
            </w:r>
          </w:p>
          <w:p w14:paraId="6D8B72C1" w14:textId="77777777" w:rsidR="00121BA3" w:rsidRPr="00D95972" w:rsidRDefault="00121BA3" w:rsidP="008F3C31">
            <w:pPr>
              <w:rPr>
                <w:rFonts w:cs="Arial"/>
              </w:rPr>
            </w:pPr>
            <w:r w:rsidRPr="00D95972">
              <w:rPr>
                <w:rFonts w:cs="Arial"/>
              </w:rPr>
              <w:t>+ all other non-IMS issues</w:t>
            </w:r>
          </w:p>
        </w:tc>
        <w:tc>
          <w:tcPr>
            <w:tcW w:w="1088" w:type="dxa"/>
            <w:tcBorders>
              <w:top w:val="single" w:sz="4" w:space="0" w:color="auto"/>
              <w:bottom w:val="single" w:sz="4" w:space="0" w:color="auto"/>
            </w:tcBorders>
          </w:tcPr>
          <w:p w14:paraId="19BE49CE" w14:textId="77777777" w:rsidR="00121BA3" w:rsidRPr="00D95972" w:rsidRDefault="00121BA3" w:rsidP="008F3C31">
            <w:pPr>
              <w:rPr>
                <w:rFonts w:cs="Arial"/>
                <w:color w:val="FF0000"/>
              </w:rPr>
            </w:pPr>
          </w:p>
        </w:tc>
        <w:tc>
          <w:tcPr>
            <w:tcW w:w="4191" w:type="dxa"/>
            <w:gridSpan w:val="3"/>
            <w:tcBorders>
              <w:top w:val="single" w:sz="4" w:space="0" w:color="auto"/>
              <w:bottom w:val="single" w:sz="4" w:space="0" w:color="auto"/>
            </w:tcBorders>
          </w:tcPr>
          <w:p w14:paraId="342228B2" w14:textId="77777777" w:rsidR="00121BA3" w:rsidRPr="00D95972" w:rsidRDefault="00121BA3" w:rsidP="008F3C31">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800BBC" w14:textId="77777777" w:rsidR="00121BA3" w:rsidRPr="00D95972" w:rsidRDefault="00121BA3" w:rsidP="008F3C31">
            <w:pPr>
              <w:rPr>
                <w:rFonts w:cs="Arial"/>
                <w:color w:val="000000"/>
              </w:rPr>
            </w:pPr>
          </w:p>
        </w:tc>
        <w:tc>
          <w:tcPr>
            <w:tcW w:w="826" w:type="dxa"/>
            <w:tcBorders>
              <w:top w:val="single" w:sz="4" w:space="0" w:color="auto"/>
              <w:bottom w:val="single" w:sz="4" w:space="0" w:color="auto"/>
            </w:tcBorders>
          </w:tcPr>
          <w:p w14:paraId="544EE152"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7126DF34" w14:textId="77777777" w:rsidR="00121BA3" w:rsidRPr="00D95972" w:rsidRDefault="00121BA3" w:rsidP="008F3C31">
            <w:pPr>
              <w:rPr>
                <w:rFonts w:eastAsia="Batang" w:cs="Arial"/>
                <w:color w:val="FF0000"/>
                <w:lang w:eastAsia="ko-KR"/>
              </w:rPr>
            </w:pPr>
            <w:r w:rsidRPr="00D95972">
              <w:rPr>
                <w:rFonts w:eastAsia="Batang" w:cs="Arial"/>
                <w:color w:val="FF0000"/>
                <w:lang w:eastAsia="ko-KR"/>
              </w:rPr>
              <w:t>All WIs completed</w:t>
            </w:r>
          </w:p>
          <w:p w14:paraId="7B4DB49D" w14:textId="77777777" w:rsidR="00121BA3" w:rsidRPr="00D95972" w:rsidRDefault="00121BA3" w:rsidP="008F3C31">
            <w:pPr>
              <w:rPr>
                <w:rFonts w:eastAsia="Batang" w:cs="Arial"/>
                <w:color w:val="000000"/>
                <w:lang w:eastAsia="ko-KR"/>
              </w:rPr>
            </w:pPr>
          </w:p>
          <w:p w14:paraId="6F16EC6F" w14:textId="77777777" w:rsidR="00121BA3" w:rsidRPr="00D95972" w:rsidRDefault="00121BA3" w:rsidP="008F3C31">
            <w:pPr>
              <w:rPr>
                <w:rFonts w:eastAsia="Batang" w:cs="Arial"/>
                <w:color w:val="000000"/>
                <w:lang w:eastAsia="ko-KR"/>
              </w:rPr>
            </w:pPr>
          </w:p>
          <w:p w14:paraId="5D7952D6" w14:textId="77777777" w:rsidR="00121BA3" w:rsidRPr="00D95972" w:rsidRDefault="00121BA3" w:rsidP="008F3C31">
            <w:pPr>
              <w:rPr>
                <w:rFonts w:eastAsia="Batang" w:cs="Arial"/>
                <w:color w:val="000000"/>
                <w:lang w:eastAsia="ko-KR"/>
              </w:rPr>
            </w:pPr>
          </w:p>
          <w:p w14:paraId="126BC6F8"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SAE issues</w:t>
            </w:r>
          </w:p>
          <w:p w14:paraId="4BBCC8CC"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CS-Fallback</w:t>
            </w:r>
          </w:p>
          <w:p w14:paraId="2470167F"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SRVCC</w:t>
            </w:r>
          </w:p>
          <w:p w14:paraId="7B1BDE8C"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CSG, HomeeNB and HomeNB</w:t>
            </w:r>
          </w:p>
          <w:p w14:paraId="7735ADF2"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Earthquake and tsunami warning systems</w:t>
            </w:r>
          </w:p>
          <w:p w14:paraId="615F1E50"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Paging Permission with Access Control</w:t>
            </w:r>
          </w:p>
          <w:p w14:paraId="191AD794"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Data transfer during an emergency call</w:t>
            </w:r>
          </w:p>
          <w:p w14:paraId="35CD0D8D"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WLAN Network Selection Principles</w:t>
            </w:r>
          </w:p>
          <w:p w14:paraId="168DAA53"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Enhancements for VGCS applications</w:t>
            </w:r>
          </w:p>
          <w:p w14:paraId="53CBEC4C"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121BA3" w:rsidRPr="00D95972" w14:paraId="58806582" w14:textId="77777777" w:rsidTr="008F3C31">
        <w:trPr>
          <w:gridAfter w:val="1"/>
          <w:wAfter w:w="4674" w:type="dxa"/>
        </w:trPr>
        <w:tc>
          <w:tcPr>
            <w:tcW w:w="976" w:type="dxa"/>
            <w:tcBorders>
              <w:left w:val="thinThickThinSmallGap" w:sz="24" w:space="0" w:color="auto"/>
              <w:bottom w:val="nil"/>
            </w:tcBorders>
          </w:tcPr>
          <w:p w14:paraId="780D858D" w14:textId="77777777" w:rsidR="00121BA3" w:rsidRPr="00D95972" w:rsidRDefault="00121BA3" w:rsidP="008F3C31">
            <w:pPr>
              <w:rPr>
                <w:rFonts w:eastAsia="Calibri" w:cs="Arial"/>
              </w:rPr>
            </w:pPr>
          </w:p>
        </w:tc>
        <w:tc>
          <w:tcPr>
            <w:tcW w:w="1317" w:type="dxa"/>
            <w:gridSpan w:val="2"/>
            <w:tcBorders>
              <w:bottom w:val="nil"/>
            </w:tcBorders>
          </w:tcPr>
          <w:p w14:paraId="39C961CB"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7DB96E0D"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4DBFE999"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56717C9B"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5AC620F8" w14:textId="77777777" w:rsidR="00121BA3" w:rsidRPr="00D95972"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EBC20D" w14:textId="77777777" w:rsidR="00121BA3" w:rsidRPr="00D95972" w:rsidRDefault="00121BA3" w:rsidP="008F3C31">
            <w:pPr>
              <w:rPr>
                <w:rFonts w:cs="Arial"/>
                <w:color w:val="000000"/>
              </w:rPr>
            </w:pPr>
          </w:p>
        </w:tc>
      </w:tr>
      <w:tr w:rsidR="00121BA3" w:rsidRPr="00D95972" w14:paraId="56A05BED" w14:textId="77777777" w:rsidTr="008F3C31">
        <w:trPr>
          <w:gridAfter w:val="1"/>
          <w:wAfter w:w="4674" w:type="dxa"/>
        </w:trPr>
        <w:tc>
          <w:tcPr>
            <w:tcW w:w="976" w:type="dxa"/>
            <w:tcBorders>
              <w:left w:val="thinThickThinSmallGap" w:sz="24" w:space="0" w:color="auto"/>
              <w:bottom w:val="nil"/>
            </w:tcBorders>
          </w:tcPr>
          <w:p w14:paraId="50C2FE92" w14:textId="77777777" w:rsidR="00121BA3" w:rsidRPr="00D95972" w:rsidRDefault="00121BA3" w:rsidP="008F3C31">
            <w:pPr>
              <w:rPr>
                <w:rFonts w:eastAsia="Calibri" w:cs="Arial"/>
              </w:rPr>
            </w:pPr>
          </w:p>
        </w:tc>
        <w:tc>
          <w:tcPr>
            <w:tcW w:w="1317" w:type="dxa"/>
            <w:gridSpan w:val="2"/>
            <w:tcBorders>
              <w:bottom w:val="nil"/>
            </w:tcBorders>
          </w:tcPr>
          <w:p w14:paraId="63AD18C7"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029C8029"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48ED4DA8"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52C8F8AE"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02F9031B" w14:textId="77777777" w:rsidR="00121BA3" w:rsidRPr="00D95972"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8D8C2" w14:textId="77777777" w:rsidR="00121BA3" w:rsidRPr="00D95972" w:rsidRDefault="00121BA3" w:rsidP="008F3C31">
            <w:pPr>
              <w:rPr>
                <w:rFonts w:cs="Arial"/>
                <w:color w:val="000000"/>
              </w:rPr>
            </w:pPr>
          </w:p>
        </w:tc>
      </w:tr>
      <w:tr w:rsidR="00121BA3" w:rsidRPr="00D95972" w14:paraId="4E7FE0C5" w14:textId="77777777" w:rsidTr="008F3C31">
        <w:trPr>
          <w:gridAfter w:val="1"/>
          <w:wAfter w:w="4674" w:type="dxa"/>
        </w:trPr>
        <w:tc>
          <w:tcPr>
            <w:tcW w:w="976" w:type="dxa"/>
            <w:tcBorders>
              <w:left w:val="thinThickThinSmallGap" w:sz="24" w:space="0" w:color="auto"/>
              <w:bottom w:val="nil"/>
            </w:tcBorders>
          </w:tcPr>
          <w:p w14:paraId="60F36E95" w14:textId="77777777" w:rsidR="00121BA3" w:rsidRPr="00D95972" w:rsidRDefault="00121BA3" w:rsidP="008F3C31">
            <w:pPr>
              <w:rPr>
                <w:rFonts w:eastAsia="Calibri" w:cs="Arial"/>
              </w:rPr>
            </w:pPr>
          </w:p>
        </w:tc>
        <w:tc>
          <w:tcPr>
            <w:tcW w:w="1317" w:type="dxa"/>
            <w:gridSpan w:val="2"/>
            <w:tcBorders>
              <w:bottom w:val="nil"/>
            </w:tcBorders>
          </w:tcPr>
          <w:p w14:paraId="75E64203"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1D7F5EE9"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3A68C0D3"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5FBA309F"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04E83907" w14:textId="77777777" w:rsidR="00121BA3" w:rsidRPr="00D95972"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07F48" w14:textId="77777777" w:rsidR="00121BA3" w:rsidRPr="00D95972" w:rsidRDefault="00121BA3" w:rsidP="008F3C31">
            <w:pPr>
              <w:rPr>
                <w:rFonts w:cs="Arial"/>
                <w:color w:val="000000"/>
              </w:rPr>
            </w:pPr>
          </w:p>
        </w:tc>
      </w:tr>
      <w:tr w:rsidR="00121BA3" w:rsidRPr="00D95972" w14:paraId="765A7068" w14:textId="77777777" w:rsidTr="008F3C31">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14:paraId="1ADEC9D3" w14:textId="77777777" w:rsidR="00121BA3" w:rsidRPr="00D95972" w:rsidRDefault="00121BA3" w:rsidP="00121BA3">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FF15879" w14:textId="77777777" w:rsidR="00121BA3" w:rsidRPr="00D95972" w:rsidRDefault="00121BA3" w:rsidP="008F3C31">
            <w:pPr>
              <w:rPr>
                <w:rFonts w:cs="Arial"/>
              </w:rPr>
            </w:pPr>
            <w:r w:rsidRPr="00D95972">
              <w:rPr>
                <w:rFonts w:cs="Arial"/>
              </w:rPr>
              <w:t>Release 9</w:t>
            </w:r>
          </w:p>
          <w:p w14:paraId="18DC1C56" w14:textId="77777777" w:rsidR="00121BA3" w:rsidRPr="00D95972" w:rsidRDefault="00121BA3" w:rsidP="008F3C3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F37C4D1" w14:textId="77777777" w:rsidR="00121BA3" w:rsidRPr="00D95972" w:rsidRDefault="00121BA3" w:rsidP="008F3C3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29865AE5"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259DC49"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C648EDE" w14:textId="77777777" w:rsidR="00121BA3" w:rsidRDefault="00121BA3" w:rsidP="008F3C31">
            <w:pPr>
              <w:rPr>
                <w:rFonts w:cs="Arial"/>
              </w:rPr>
            </w:pPr>
            <w:r>
              <w:rPr>
                <w:rFonts w:cs="Arial"/>
              </w:rPr>
              <w:t>Tdoc info</w:t>
            </w:r>
            <w:r w:rsidRPr="00D95972">
              <w:rPr>
                <w:rFonts w:cs="Arial"/>
              </w:rPr>
              <w:t xml:space="preserve"> </w:t>
            </w:r>
          </w:p>
          <w:p w14:paraId="68C9DD3F" w14:textId="77777777" w:rsidR="00121BA3" w:rsidRPr="00D95972" w:rsidRDefault="00121BA3" w:rsidP="008F3C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339AACE" w14:textId="77777777" w:rsidR="00121BA3" w:rsidRPr="00D95972" w:rsidRDefault="00121BA3" w:rsidP="008F3C31">
            <w:pPr>
              <w:rPr>
                <w:rFonts w:cs="Arial"/>
              </w:rPr>
            </w:pPr>
            <w:r w:rsidRPr="00D95972">
              <w:rPr>
                <w:rFonts w:cs="Arial"/>
              </w:rPr>
              <w:t>Result &amp; comments</w:t>
            </w:r>
          </w:p>
        </w:tc>
      </w:tr>
      <w:tr w:rsidR="00121BA3" w:rsidRPr="00D95972" w14:paraId="07389D39"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0697423E" w14:textId="77777777" w:rsidR="00121BA3" w:rsidRPr="00D95972" w:rsidRDefault="00121BA3" w:rsidP="00121BA3">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3D4ECC2"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Rel-9 IMS Work Items and issues:</w:t>
            </w:r>
          </w:p>
          <w:p w14:paraId="4A8BBD12" w14:textId="77777777" w:rsidR="00121BA3" w:rsidRPr="00D95972" w:rsidRDefault="00121BA3" w:rsidP="008F3C31">
            <w:pPr>
              <w:rPr>
                <w:rFonts w:eastAsia="Calibri" w:cs="Arial"/>
                <w:color w:val="000000"/>
              </w:rPr>
            </w:pPr>
          </w:p>
          <w:p w14:paraId="6DE13946" w14:textId="77777777" w:rsidR="00121BA3" w:rsidRPr="00D95972" w:rsidRDefault="00121BA3" w:rsidP="008F3C31">
            <w:pPr>
              <w:rPr>
                <w:rFonts w:eastAsia="Calibri" w:cs="Arial"/>
                <w:color w:val="000000"/>
              </w:rPr>
            </w:pPr>
            <w:r w:rsidRPr="00D95972">
              <w:rPr>
                <w:rFonts w:eastAsia="Calibri" w:cs="Arial"/>
                <w:color w:val="000000"/>
              </w:rPr>
              <w:t>Work Items:</w:t>
            </w:r>
          </w:p>
          <w:p w14:paraId="745F152F" w14:textId="77777777" w:rsidR="00121BA3" w:rsidRPr="00D95972" w:rsidRDefault="00121BA3" w:rsidP="008F3C31">
            <w:pPr>
              <w:rPr>
                <w:rFonts w:eastAsia="Calibri" w:cs="Arial"/>
              </w:rPr>
            </w:pPr>
            <w:r w:rsidRPr="00D95972">
              <w:rPr>
                <w:rFonts w:eastAsia="Calibri" w:cs="Arial"/>
              </w:rPr>
              <w:lastRenderedPageBreak/>
              <w:t>CRS</w:t>
            </w:r>
          </w:p>
          <w:p w14:paraId="7EBC957F" w14:textId="77777777" w:rsidR="00121BA3" w:rsidRPr="00D95972" w:rsidRDefault="00121BA3" w:rsidP="008F3C31">
            <w:pPr>
              <w:rPr>
                <w:rFonts w:eastAsia="Calibri" w:cs="Arial"/>
              </w:rPr>
            </w:pPr>
            <w:r w:rsidRPr="00D95972">
              <w:rPr>
                <w:rFonts w:eastAsia="Calibri" w:cs="Arial"/>
              </w:rPr>
              <w:t>eCAT-SS</w:t>
            </w:r>
          </w:p>
          <w:p w14:paraId="23C018DB" w14:textId="77777777" w:rsidR="00121BA3" w:rsidRPr="00D95972" w:rsidRDefault="00121BA3" w:rsidP="008F3C31">
            <w:pPr>
              <w:rPr>
                <w:rFonts w:eastAsia="Calibri" w:cs="Arial"/>
              </w:rPr>
            </w:pPr>
            <w:r w:rsidRPr="00D95972">
              <w:rPr>
                <w:rFonts w:eastAsia="Calibri" w:cs="Arial"/>
              </w:rPr>
              <w:t>eMMTel-CC</w:t>
            </w:r>
          </w:p>
          <w:p w14:paraId="1B865CCE" w14:textId="77777777" w:rsidR="00121BA3" w:rsidRPr="00D95972" w:rsidRDefault="00121BA3" w:rsidP="008F3C31">
            <w:pPr>
              <w:rPr>
                <w:rFonts w:eastAsia="Calibri" w:cs="Arial"/>
              </w:rPr>
            </w:pPr>
            <w:r w:rsidRPr="00D95972">
              <w:rPr>
                <w:rFonts w:eastAsia="Calibri" w:cs="Arial"/>
              </w:rPr>
              <w:t>IMSProtoc3</w:t>
            </w:r>
          </w:p>
          <w:p w14:paraId="0CA31D1C" w14:textId="77777777" w:rsidR="00121BA3" w:rsidRPr="00D95972" w:rsidRDefault="00121BA3" w:rsidP="008F3C31">
            <w:pPr>
              <w:rPr>
                <w:rFonts w:eastAsia="Calibri" w:cs="Arial"/>
              </w:rPr>
            </w:pPr>
            <w:r w:rsidRPr="00D95972">
              <w:rPr>
                <w:rFonts w:eastAsia="Calibri" w:cs="Arial"/>
              </w:rPr>
              <w:t>IMS_SCC-SPI</w:t>
            </w:r>
          </w:p>
          <w:p w14:paraId="68A07F94" w14:textId="77777777" w:rsidR="00121BA3" w:rsidRPr="00D95972" w:rsidRDefault="00121BA3" w:rsidP="008F3C31">
            <w:pPr>
              <w:rPr>
                <w:rFonts w:eastAsia="Calibri" w:cs="Arial"/>
              </w:rPr>
            </w:pPr>
            <w:r w:rsidRPr="00D95972">
              <w:rPr>
                <w:rFonts w:eastAsia="Calibri" w:cs="Arial"/>
              </w:rPr>
              <w:t>IMS_SCC-ICS</w:t>
            </w:r>
          </w:p>
          <w:p w14:paraId="704B4ABF" w14:textId="77777777" w:rsidR="00121BA3" w:rsidRPr="00D95972" w:rsidRDefault="00121BA3" w:rsidP="008F3C31">
            <w:pPr>
              <w:rPr>
                <w:rFonts w:eastAsia="Calibri" w:cs="Arial"/>
              </w:rPr>
            </w:pPr>
            <w:r w:rsidRPr="00D95972">
              <w:rPr>
                <w:rFonts w:eastAsia="Calibri" w:cs="Arial"/>
              </w:rPr>
              <w:t>IMS_SCC-ICS_I1</w:t>
            </w:r>
          </w:p>
          <w:p w14:paraId="137F7681" w14:textId="77777777" w:rsidR="00121BA3" w:rsidRPr="00D95972" w:rsidRDefault="00121BA3" w:rsidP="008F3C31">
            <w:pPr>
              <w:rPr>
                <w:rFonts w:eastAsia="Calibri" w:cs="Arial"/>
              </w:rPr>
            </w:pPr>
            <w:r w:rsidRPr="00D95972">
              <w:rPr>
                <w:rFonts w:eastAsia="Calibri" w:cs="Arial"/>
                <w:color w:val="000000"/>
              </w:rPr>
              <w:t>EMC2</w:t>
            </w:r>
          </w:p>
          <w:p w14:paraId="1BF1E2BF" w14:textId="77777777" w:rsidR="00121BA3" w:rsidRPr="00D95972" w:rsidRDefault="00121BA3" w:rsidP="008F3C31">
            <w:pPr>
              <w:rPr>
                <w:rFonts w:eastAsia="Calibri" w:cs="Arial"/>
                <w:color w:val="000000"/>
              </w:rPr>
            </w:pPr>
            <w:r w:rsidRPr="00D95972">
              <w:rPr>
                <w:rFonts w:eastAsia="Calibri" w:cs="Arial"/>
                <w:color w:val="000000"/>
              </w:rPr>
              <w:t>MEDIASEC_CORE</w:t>
            </w:r>
          </w:p>
          <w:p w14:paraId="29946F7D" w14:textId="77777777" w:rsidR="00121BA3" w:rsidRPr="00D95972" w:rsidRDefault="00121BA3" w:rsidP="008F3C31">
            <w:pPr>
              <w:rPr>
                <w:rFonts w:eastAsia="Calibri" w:cs="Arial"/>
              </w:rPr>
            </w:pPr>
            <w:r w:rsidRPr="00D95972">
              <w:rPr>
                <w:rFonts w:eastAsia="Calibri" w:cs="Arial"/>
              </w:rPr>
              <w:t>PAN_EPNM</w:t>
            </w:r>
          </w:p>
          <w:p w14:paraId="3E85C76E" w14:textId="77777777" w:rsidR="00121BA3" w:rsidRPr="00D95972" w:rsidRDefault="00121BA3" w:rsidP="008F3C31">
            <w:pPr>
              <w:rPr>
                <w:rFonts w:eastAsia="Calibri" w:cs="Arial"/>
              </w:rPr>
            </w:pPr>
            <w:r w:rsidRPr="00D95972">
              <w:rPr>
                <w:rFonts w:eastAsia="Calibri" w:cs="Arial"/>
              </w:rPr>
              <w:t xml:space="preserve">IMS_EMER_GPRS_EPS </w:t>
            </w:r>
          </w:p>
          <w:p w14:paraId="2D40A991" w14:textId="77777777" w:rsidR="00121BA3" w:rsidRPr="00D95972" w:rsidRDefault="00121BA3" w:rsidP="008F3C31">
            <w:pPr>
              <w:rPr>
                <w:rFonts w:eastAsia="Calibri" w:cs="Arial"/>
              </w:rPr>
            </w:pPr>
            <w:r w:rsidRPr="00D95972">
              <w:rPr>
                <w:rFonts w:eastAsia="Calibri" w:cs="Arial"/>
              </w:rPr>
              <w:t>IMS_EMER_GPRS_EPS-SRVCC</w:t>
            </w:r>
          </w:p>
          <w:p w14:paraId="24B5FB04" w14:textId="77777777" w:rsidR="00121BA3" w:rsidRPr="00D95972" w:rsidRDefault="00121BA3" w:rsidP="008F3C31">
            <w:pPr>
              <w:rPr>
                <w:rFonts w:eastAsia="Calibri" w:cs="Arial"/>
              </w:rPr>
            </w:pPr>
            <w:r w:rsidRPr="00D95972">
              <w:rPr>
                <w:rFonts w:eastAsia="Calibri" w:cs="Arial"/>
              </w:rPr>
              <w:t>TEI9 (IMS related)</w:t>
            </w:r>
          </w:p>
          <w:p w14:paraId="746B8C09" w14:textId="77777777" w:rsidR="00121BA3" w:rsidRPr="00D95972" w:rsidRDefault="00121BA3" w:rsidP="008F3C3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CE82F54" w14:textId="77777777" w:rsidR="00121BA3" w:rsidRPr="00D95972" w:rsidRDefault="00121BA3" w:rsidP="008F3C31">
            <w:pPr>
              <w:rPr>
                <w:rFonts w:eastAsia="Calibri" w:cs="Arial"/>
                <w:color w:val="FF0000"/>
              </w:rPr>
            </w:pPr>
          </w:p>
        </w:tc>
        <w:tc>
          <w:tcPr>
            <w:tcW w:w="4191" w:type="dxa"/>
            <w:gridSpan w:val="3"/>
            <w:tcBorders>
              <w:top w:val="single" w:sz="4" w:space="0" w:color="auto"/>
              <w:bottom w:val="single" w:sz="4" w:space="0" w:color="auto"/>
            </w:tcBorders>
          </w:tcPr>
          <w:p w14:paraId="526C7F4F" w14:textId="77777777" w:rsidR="00121BA3" w:rsidRPr="00D95972" w:rsidRDefault="00121BA3" w:rsidP="008F3C31">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75CD2B7" w14:textId="77777777" w:rsidR="00121BA3" w:rsidRPr="00D95972" w:rsidRDefault="00121BA3" w:rsidP="008F3C31">
            <w:pPr>
              <w:rPr>
                <w:rFonts w:eastAsia="Calibri" w:cs="Arial"/>
                <w:color w:val="000000"/>
              </w:rPr>
            </w:pPr>
          </w:p>
        </w:tc>
        <w:tc>
          <w:tcPr>
            <w:tcW w:w="826" w:type="dxa"/>
            <w:tcBorders>
              <w:top w:val="single" w:sz="4" w:space="0" w:color="auto"/>
              <w:bottom w:val="single" w:sz="4" w:space="0" w:color="auto"/>
            </w:tcBorders>
          </w:tcPr>
          <w:p w14:paraId="2F0C883B" w14:textId="77777777" w:rsidR="00121BA3" w:rsidRPr="00D95972" w:rsidRDefault="00121BA3" w:rsidP="008F3C3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ED2F96E" w14:textId="77777777" w:rsidR="00121BA3" w:rsidRPr="00D95972" w:rsidRDefault="00121BA3" w:rsidP="008F3C31">
            <w:pPr>
              <w:rPr>
                <w:rFonts w:eastAsia="Batang" w:cs="Arial"/>
                <w:color w:val="000000"/>
                <w:lang w:eastAsia="ko-KR"/>
              </w:rPr>
            </w:pPr>
            <w:r w:rsidRPr="00D95972">
              <w:rPr>
                <w:rFonts w:eastAsia="Batang" w:cs="Arial"/>
                <w:color w:val="FF0000"/>
                <w:lang w:eastAsia="ko-KR"/>
              </w:rPr>
              <w:t>All WIs completed</w:t>
            </w:r>
          </w:p>
          <w:p w14:paraId="4EB7BB10" w14:textId="77777777" w:rsidR="00121BA3" w:rsidRPr="00D95972" w:rsidRDefault="00121BA3" w:rsidP="008F3C31">
            <w:pPr>
              <w:rPr>
                <w:rFonts w:eastAsia="Batang" w:cs="Arial"/>
                <w:color w:val="000000"/>
                <w:lang w:eastAsia="ko-KR"/>
              </w:rPr>
            </w:pPr>
          </w:p>
          <w:p w14:paraId="7990474D" w14:textId="77777777" w:rsidR="00121BA3" w:rsidRPr="00D95972" w:rsidRDefault="00121BA3" w:rsidP="008F3C31">
            <w:pPr>
              <w:rPr>
                <w:rFonts w:eastAsia="Batang" w:cs="Arial"/>
                <w:color w:val="000000"/>
                <w:lang w:eastAsia="ko-KR"/>
              </w:rPr>
            </w:pPr>
          </w:p>
          <w:p w14:paraId="2F0C43CB" w14:textId="77777777" w:rsidR="00121BA3" w:rsidRPr="00D95972" w:rsidRDefault="00121BA3" w:rsidP="008F3C31">
            <w:pPr>
              <w:rPr>
                <w:rFonts w:eastAsia="Batang" w:cs="Arial"/>
                <w:color w:val="000000"/>
                <w:lang w:eastAsia="ko-KR"/>
              </w:rPr>
            </w:pPr>
          </w:p>
          <w:p w14:paraId="04918F1A"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IMS Supplementary services</w:t>
            </w:r>
          </w:p>
          <w:p w14:paraId="5F2B8F71"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lastRenderedPageBreak/>
              <w:t>IMS Customized Ringing Signal Service</w:t>
            </w:r>
          </w:p>
          <w:p w14:paraId="252AC854"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5541607"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35DE10BE"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IMS Stage-3 IETF Protocol Alignment</w:t>
            </w:r>
          </w:p>
          <w:p w14:paraId="233508CA"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449EF6F6"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Enhancements to IMS Centralized Services</w:t>
            </w:r>
          </w:p>
          <w:p w14:paraId="21752372"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IMS Centralized Services support via I1 interface</w:t>
            </w:r>
          </w:p>
          <w:p w14:paraId="25DD8B5B"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3F37EBB7"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IMS Media Plane Security</w:t>
            </w:r>
          </w:p>
          <w:p w14:paraId="5F5A9429"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30F2CA14"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6D3F2B4B"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SRVCC support for IMS Emergency Calls</w:t>
            </w:r>
          </w:p>
          <w:p w14:paraId="2B6CC7C5" w14:textId="77777777" w:rsidR="00121BA3" w:rsidRPr="00D95972" w:rsidRDefault="00121BA3" w:rsidP="008F3C31">
            <w:pPr>
              <w:rPr>
                <w:rFonts w:eastAsia="Calibri" w:cs="Arial"/>
                <w:color w:val="FF0000"/>
              </w:rPr>
            </w:pPr>
          </w:p>
        </w:tc>
      </w:tr>
      <w:tr w:rsidR="00121BA3" w:rsidRPr="00D95972" w14:paraId="5EBFB369" w14:textId="77777777" w:rsidTr="008F3C31">
        <w:trPr>
          <w:gridAfter w:val="1"/>
          <w:wAfter w:w="4674" w:type="dxa"/>
        </w:trPr>
        <w:tc>
          <w:tcPr>
            <w:tcW w:w="976" w:type="dxa"/>
            <w:tcBorders>
              <w:left w:val="thinThickThinSmallGap" w:sz="24" w:space="0" w:color="auto"/>
              <w:bottom w:val="nil"/>
            </w:tcBorders>
          </w:tcPr>
          <w:p w14:paraId="21F44037" w14:textId="77777777" w:rsidR="00121BA3" w:rsidRPr="00D95972" w:rsidRDefault="00121BA3" w:rsidP="008F3C31">
            <w:pPr>
              <w:rPr>
                <w:rFonts w:eastAsia="Calibri" w:cs="Arial"/>
              </w:rPr>
            </w:pPr>
          </w:p>
        </w:tc>
        <w:tc>
          <w:tcPr>
            <w:tcW w:w="1317" w:type="dxa"/>
            <w:gridSpan w:val="2"/>
            <w:tcBorders>
              <w:bottom w:val="nil"/>
            </w:tcBorders>
            <w:shd w:val="clear" w:color="auto" w:fill="auto"/>
          </w:tcPr>
          <w:p w14:paraId="325053C6"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auto"/>
          </w:tcPr>
          <w:p w14:paraId="4EAAABF2"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049334AA" w14:textId="77777777" w:rsidR="00121BA3" w:rsidRPr="00F1483B" w:rsidRDefault="00121BA3" w:rsidP="008F3C31">
            <w:pPr>
              <w:rPr>
                <w:rFonts w:cs="Arial"/>
                <w:color w:val="FFFFFF" w:themeColor="background1"/>
              </w:rPr>
            </w:pPr>
          </w:p>
        </w:tc>
        <w:tc>
          <w:tcPr>
            <w:tcW w:w="1767" w:type="dxa"/>
            <w:tcBorders>
              <w:top w:val="single" w:sz="4" w:space="0" w:color="auto"/>
              <w:bottom w:val="single" w:sz="4" w:space="0" w:color="auto"/>
            </w:tcBorders>
            <w:shd w:val="clear" w:color="auto" w:fill="auto"/>
          </w:tcPr>
          <w:p w14:paraId="1E5817C1"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34941138"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655D79" w14:textId="77777777" w:rsidR="00121BA3" w:rsidRPr="00D95972" w:rsidRDefault="00121BA3" w:rsidP="008F3C31">
            <w:pPr>
              <w:rPr>
                <w:rFonts w:cs="Arial"/>
              </w:rPr>
            </w:pPr>
          </w:p>
        </w:tc>
      </w:tr>
      <w:tr w:rsidR="00121BA3" w:rsidRPr="00D95972" w14:paraId="25D3AA89" w14:textId="77777777" w:rsidTr="008F3C31">
        <w:trPr>
          <w:gridAfter w:val="1"/>
          <w:wAfter w:w="4674" w:type="dxa"/>
        </w:trPr>
        <w:tc>
          <w:tcPr>
            <w:tcW w:w="976" w:type="dxa"/>
            <w:tcBorders>
              <w:left w:val="thinThickThinSmallGap" w:sz="24" w:space="0" w:color="auto"/>
              <w:bottom w:val="nil"/>
            </w:tcBorders>
          </w:tcPr>
          <w:p w14:paraId="7B52B5C8" w14:textId="77777777" w:rsidR="00121BA3" w:rsidRPr="00D95972" w:rsidRDefault="00121BA3" w:rsidP="008F3C31">
            <w:pPr>
              <w:rPr>
                <w:rFonts w:eastAsia="Calibri" w:cs="Arial"/>
              </w:rPr>
            </w:pPr>
          </w:p>
        </w:tc>
        <w:tc>
          <w:tcPr>
            <w:tcW w:w="1317" w:type="dxa"/>
            <w:gridSpan w:val="2"/>
            <w:tcBorders>
              <w:bottom w:val="nil"/>
            </w:tcBorders>
            <w:shd w:val="clear" w:color="auto" w:fill="auto"/>
          </w:tcPr>
          <w:p w14:paraId="2F14B66A"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auto"/>
          </w:tcPr>
          <w:p w14:paraId="48A6C49E"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40D1BF82" w14:textId="77777777" w:rsidR="00121BA3" w:rsidRPr="00F1483B" w:rsidRDefault="00121BA3" w:rsidP="008F3C31">
            <w:pPr>
              <w:rPr>
                <w:rFonts w:cs="Arial"/>
                <w:color w:val="FFFFFF" w:themeColor="background1"/>
              </w:rPr>
            </w:pPr>
          </w:p>
        </w:tc>
        <w:tc>
          <w:tcPr>
            <w:tcW w:w="1767" w:type="dxa"/>
            <w:tcBorders>
              <w:top w:val="single" w:sz="4" w:space="0" w:color="auto"/>
              <w:bottom w:val="single" w:sz="4" w:space="0" w:color="auto"/>
            </w:tcBorders>
            <w:shd w:val="clear" w:color="auto" w:fill="auto"/>
          </w:tcPr>
          <w:p w14:paraId="49ACBD76"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02ED2C8A"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26759" w14:textId="77777777" w:rsidR="00121BA3" w:rsidRPr="00D95972" w:rsidRDefault="00121BA3" w:rsidP="008F3C31">
            <w:pPr>
              <w:rPr>
                <w:rFonts w:cs="Arial"/>
              </w:rPr>
            </w:pPr>
          </w:p>
        </w:tc>
      </w:tr>
      <w:tr w:rsidR="00121BA3" w:rsidRPr="00D95972" w14:paraId="0F88DF0C" w14:textId="77777777" w:rsidTr="008F3C31">
        <w:trPr>
          <w:gridAfter w:val="1"/>
          <w:wAfter w:w="4674" w:type="dxa"/>
        </w:trPr>
        <w:tc>
          <w:tcPr>
            <w:tcW w:w="976" w:type="dxa"/>
            <w:tcBorders>
              <w:left w:val="thinThickThinSmallGap" w:sz="24" w:space="0" w:color="auto"/>
              <w:bottom w:val="nil"/>
            </w:tcBorders>
          </w:tcPr>
          <w:p w14:paraId="44421526" w14:textId="77777777" w:rsidR="00121BA3" w:rsidRPr="00D95972" w:rsidRDefault="00121BA3" w:rsidP="008F3C31">
            <w:pPr>
              <w:rPr>
                <w:rFonts w:eastAsia="Calibri" w:cs="Arial"/>
              </w:rPr>
            </w:pPr>
          </w:p>
        </w:tc>
        <w:tc>
          <w:tcPr>
            <w:tcW w:w="1317" w:type="dxa"/>
            <w:gridSpan w:val="2"/>
            <w:tcBorders>
              <w:bottom w:val="nil"/>
            </w:tcBorders>
            <w:shd w:val="clear" w:color="auto" w:fill="auto"/>
          </w:tcPr>
          <w:p w14:paraId="3632224E"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auto"/>
          </w:tcPr>
          <w:p w14:paraId="3C5AD976"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04555684" w14:textId="77777777" w:rsidR="00121BA3" w:rsidRPr="00F1483B" w:rsidRDefault="00121BA3" w:rsidP="008F3C31">
            <w:pPr>
              <w:rPr>
                <w:rFonts w:cs="Arial"/>
                <w:color w:val="FFFFFF" w:themeColor="background1"/>
              </w:rPr>
            </w:pPr>
          </w:p>
        </w:tc>
        <w:tc>
          <w:tcPr>
            <w:tcW w:w="1767" w:type="dxa"/>
            <w:tcBorders>
              <w:top w:val="single" w:sz="4" w:space="0" w:color="auto"/>
              <w:bottom w:val="single" w:sz="4" w:space="0" w:color="auto"/>
            </w:tcBorders>
            <w:shd w:val="clear" w:color="auto" w:fill="auto"/>
          </w:tcPr>
          <w:p w14:paraId="58E4C6D7"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5BAD0B7B"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9E64AC" w14:textId="77777777" w:rsidR="00121BA3" w:rsidRPr="00D95972" w:rsidRDefault="00121BA3" w:rsidP="008F3C31">
            <w:pPr>
              <w:rPr>
                <w:rFonts w:cs="Arial"/>
              </w:rPr>
            </w:pPr>
          </w:p>
        </w:tc>
      </w:tr>
      <w:tr w:rsidR="00121BA3" w:rsidRPr="00D95972" w14:paraId="49280619"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10E18A8E" w14:textId="77777777" w:rsidR="00121BA3" w:rsidRPr="00D95972" w:rsidRDefault="00121BA3" w:rsidP="00121BA3">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378D3018"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Rel-9 non-IMS Work Items and issues:</w:t>
            </w:r>
          </w:p>
          <w:p w14:paraId="3E7ADFA3" w14:textId="77777777" w:rsidR="00121BA3" w:rsidRPr="00D95972" w:rsidRDefault="00121BA3" w:rsidP="008F3C31">
            <w:pPr>
              <w:rPr>
                <w:rFonts w:cs="Arial"/>
              </w:rPr>
            </w:pPr>
          </w:p>
          <w:p w14:paraId="0AE23EAB" w14:textId="77777777" w:rsidR="00121BA3" w:rsidRPr="00D95972" w:rsidRDefault="00121BA3" w:rsidP="008F3C31">
            <w:pPr>
              <w:rPr>
                <w:rFonts w:cs="Arial"/>
              </w:rPr>
            </w:pPr>
            <w:r w:rsidRPr="00D95972">
              <w:rPr>
                <w:rFonts w:cs="Arial"/>
              </w:rPr>
              <w:t>IMS_EMER_GPRS_EPS (non-IMS)</w:t>
            </w:r>
          </w:p>
          <w:p w14:paraId="248AE06B" w14:textId="77777777" w:rsidR="00121BA3" w:rsidRPr="00D95972" w:rsidRDefault="00121BA3" w:rsidP="008F3C31">
            <w:pPr>
              <w:rPr>
                <w:rFonts w:cs="Arial"/>
                <w:color w:val="000000"/>
              </w:rPr>
            </w:pPr>
            <w:r w:rsidRPr="00D95972">
              <w:rPr>
                <w:rFonts w:cs="Arial"/>
                <w:color w:val="000000"/>
              </w:rPr>
              <w:t>SSAC</w:t>
            </w:r>
          </w:p>
          <w:p w14:paraId="7ED0287B" w14:textId="77777777" w:rsidR="00121BA3" w:rsidRPr="00D95972" w:rsidRDefault="00121BA3" w:rsidP="008F3C31">
            <w:pPr>
              <w:rPr>
                <w:rFonts w:cs="Arial"/>
                <w:color w:val="000000"/>
              </w:rPr>
            </w:pPr>
            <w:r w:rsidRPr="00D95972">
              <w:rPr>
                <w:rFonts w:cs="Arial"/>
                <w:color w:val="000000"/>
              </w:rPr>
              <w:t>VAS4SMS</w:t>
            </w:r>
          </w:p>
          <w:p w14:paraId="12ADFF0E" w14:textId="77777777" w:rsidR="00121BA3" w:rsidRPr="00D95972" w:rsidRDefault="00121BA3" w:rsidP="008F3C31">
            <w:pPr>
              <w:rPr>
                <w:rFonts w:cs="Arial"/>
                <w:color w:val="000000"/>
              </w:rPr>
            </w:pPr>
            <w:r w:rsidRPr="00D95972">
              <w:rPr>
                <w:rFonts w:cs="Arial"/>
                <w:color w:val="000000"/>
              </w:rPr>
              <w:t>PWS-St3</w:t>
            </w:r>
          </w:p>
          <w:p w14:paraId="381E860A" w14:textId="77777777" w:rsidR="00121BA3" w:rsidRPr="00D95972" w:rsidRDefault="00121BA3" w:rsidP="008F3C31">
            <w:pPr>
              <w:rPr>
                <w:rFonts w:cs="Arial"/>
                <w:color w:val="000000"/>
              </w:rPr>
            </w:pPr>
            <w:r w:rsidRPr="00D95972">
              <w:rPr>
                <w:rFonts w:cs="Arial"/>
                <w:color w:val="000000"/>
              </w:rPr>
              <w:t>eANDSF</w:t>
            </w:r>
          </w:p>
          <w:p w14:paraId="06091231" w14:textId="77777777" w:rsidR="00121BA3" w:rsidRPr="00D95972" w:rsidRDefault="00121BA3" w:rsidP="008F3C31">
            <w:pPr>
              <w:rPr>
                <w:rFonts w:cs="Arial"/>
                <w:color w:val="000000"/>
              </w:rPr>
            </w:pPr>
            <w:r w:rsidRPr="00D95972">
              <w:rPr>
                <w:rFonts w:cs="Arial"/>
                <w:color w:val="000000"/>
              </w:rPr>
              <w:t>MUPSAP</w:t>
            </w:r>
          </w:p>
          <w:p w14:paraId="250B8C23" w14:textId="77777777" w:rsidR="00121BA3" w:rsidRPr="00D95972" w:rsidRDefault="00121BA3" w:rsidP="008F3C31">
            <w:pPr>
              <w:rPr>
                <w:rFonts w:cs="Arial"/>
                <w:color w:val="000000"/>
              </w:rPr>
            </w:pPr>
            <w:r w:rsidRPr="00D95972">
              <w:rPr>
                <w:rFonts w:cs="Arial"/>
                <w:color w:val="000000"/>
              </w:rPr>
              <w:t>LCS_EPS-CPS</w:t>
            </w:r>
          </w:p>
          <w:p w14:paraId="470BE63E" w14:textId="77777777" w:rsidR="00121BA3" w:rsidRPr="00D95972" w:rsidRDefault="00121BA3" w:rsidP="008F3C31">
            <w:pPr>
              <w:rPr>
                <w:rFonts w:cs="Arial"/>
                <w:color w:val="000000"/>
              </w:rPr>
            </w:pPr>
            <w:r w:rsidRPr="00D95972">
              <w:rPr>
                <w:rFonts w:cs="Arial"/>
                <w:color w:val="000000"/>
              </w:rPr>
              <w:t>EHNB-CT1</w:t>
            </w:r>
          </w:p>
          <w:p w14:paraId="2E8CB5F6" w14:textId="77777777" w:rsidR="00121BA3" w:rsidRPr="00D95972" w:rsidRDefault="00121BA3" w:rsidP="008F3C31">
            <w:pPr>
              <w:rPr>
                <w:rFonts w:cs="Arial"/>
                <w:color w:val="000000"/>
              </w:rPr>
            </w:pPr>
            <w:r w:rsidRPr="00D95972">
              <w:rPr>
                <w:rFonts w:cs="Arial"/>
                <w:color w:val="000000"/>
              </w:rPr>
              <w:t>TEI9 (non-IMS issues)</w:t>
            </w:r>
          </w:p>
          <w:p w14:paraId="672D653F" w14:textId="77777777" w:rsidR="00121BA3" w:rsidRPr="00D95972" w:rsidRDefault="00121BA3" w:rsidP="008F3C31">
            <w:pPr>
              <w:rPr>
                <w:rFonts w:eastAsia="Batang" w:cs="Arial"/>
                <w:color w:val="000000"/>
                <w:lang w:eastAsia="ko-KR"/>
              </w:rPr>
            </w:pPr>
            <w:r w:rsidRPr="00D95972">
              <w:rPr>
                <w:rFonts w:cs="Arial"/>
                <w:color w:val="000000"/>
              </w:rPr>
              <w:lastRenderedPageBreak/>
              <w:t>+ all other Rel-9 non-IMS issues</w:t>
            </w:r>
          </w:p>
        </w:tc>
        <w:tc>
          <w:tcPr>
            <w:tcW w:w="1088" w:type="dxa"/>
            <w:tcBorders>
              <w:top w:val="single" w:sz="4" w:space="0" w:color="auto"/>
              <w:bottom w:val="single" w:sz="4" w:space="0" w:color="auto"/>
            </w:tcBorders>
          </w:tcPr>
          <w:p w14:paraId="53921BA5"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tcPr>
          <w:p w14:paraId="273B6927" w14:textId="77777777" w:rsidR="00121BA3" w:rsidRPr="00D95972" w:rsidRDefault="00121BA3" w:rsidP="008F3C31">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D3DB956" w14:textId="77777777" w:rsidR="00121BA3" w:rsidRPr="00D95972" w:rsidRDefault="00121BA3" w:rsidP="008F3C31">
            <w:pPr>
              <w:rPr>
                <w:rFonts w:cs="Arial"/>
                <w:color w:val="000000"/>
              </w:rPr>
            </w:pPr>
          </w:p>
        </w:tc>
        <w:tc>
          <w:tcPr>
            <w:tcW w:w="826" w:type="dxa"/>
            <w:tcBorders>
              <w:top w:val="single" w:sz="4" w:space="0" w:color="auto"/>
              <w:bottom w:val="single" w:sz="4" w:space="0" w:color="auto"/>
            </w:tcBorders>
          </w:tcPr>
          <w:p w14:paraId="33FBEC9D" w14:textId="77777777" w:rsidR="00121BA3" w:rsidRPr="00D95972" w:rsidRDefault="00121BA3" w:rsidP="008F3C31">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62B10ABD" w14:textId="77777777" w:rsidR="00121BA3" w:rsidRPr="00D95972" w:rsidRDefault="00121BA3" w:rsidP="008F3C31">
            <w:pPr>
              <w:rPr>
                <w:rFonts w:eastAsia="Batang" w:cs="Arial"/>
                <w:color w:val="000000"/>
                <w:lang w:eastAsia="ko-KR"/>
              </w:rPr>
            </w:pPr>
            <w:r w:rsidRPr="00D95972">
              <w:rPr>
                <w:rFonts w:eastAsia="Batang" w:cs="Arial"/>
                <w:color w:val="FF0000"/>
                <w:lang w:eastAsia="ko-KR"/>
              </w:rPr>
              <w:t>All WIs completed</w:t>
            </w:r>
          </w:p>
          <w:p w14:paraId="3CF5EE58" w14:textId="77777777" w:rsidR="00121BA3" w:rsidRPr="00D95972" w:rsidRDefault="00121BA3" w:rsidP="008F3C31">
            <w:pPr>
              <w:rPr>
                <w:rFonts w:eastAsia="Batang" w:cs="Arial"/>
                <w:color w:val="000000"/>
                <w:lang w:eastAsia="ko-KR"/>
              </w:rPr>
            </w:pPr>
          </w:p>
          <w:p w14:paraId="41C57F35" w14:textId="77777777" w:rsidR="00121BA3" w:rsidRPr="00D95972" w:rsidRDefault="00121BA3" w:rsidP="008F3C31">
            <w:pPr>
              <w:rPr>
                <w:rFonts w:eastAsia="Batang" w:cs="Arial"/>
                <w:color w:val="000000"/>
                <w:lang w:eastAsia="ko-KR"/>
              </w:rPr>
            </w:pPr>
          </w:p>
          <w:p w14:paraId="50ADFAE8" w14:textId="77777777" w:rsidR="00121BA3" w:rsidRPr="00D95972" w:rsidRDefault="00121BA3" w:rsidP="008F3C31">
            <w:pPr>
              <w:rPr>
                <w:rFonts w:eastAsia="Batang" w:cs="Arial"/>
                <w:color w:val="000000"/>
                <w:lang w:eastAsia="ko-KR"/>
              </w:rPr>
            </w:pPr>
          </w:p>
          <w:p w14:paraId="3D7F6A47"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Support for IMS Emergency Calls over GPRS and EPS</w:t>
            </w:r>
          </w:p>
          <w:p w14:paraId="5C1CF105"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Service Specific Access Control Requirements</w:t>
            </w:r>
          </w:p>
          <w:p w14:paraId="5D5734BE"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Value-Added Services for Short Message Service</w:t>
            </w:r>
          </w:p>
          <w:p w14:paraId="758F3463"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Public Warning System (PWS)</w:t>
            </w:r>
          </w:p>
          <w:p w14:paraId="11D9B23A"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ANDSF while roaming</w:t>
            </w:r>
          </w:p>
          <w:p w14:paraId="67972313"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2C297F19"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EFDAAD6"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Control Plane LCS in the EPC</w:t>
            </w:r>
          </w:p>
          <w:p w14:paraId="748FBBE4" w14:textId="77777777" w:rsidR="00121BA3" w:rsidRPr="00D95972" w:rsidRDefault="00121BA3" w:rsidP="008F3C31">
            <w:pPr>
              <w:rPr>
                <w:rFonts w:eastAsia="Batang" w:cs="Arial"/>
                <w:color w:val="000000"/>
                <w:lang w:eastAsia="ko-KR"/>
              </w:rPr>
            </w:pPr>
            <w:r w:rsidRPr="00D95972">
              <w:rPr>
                <w:rFonts w:eastAsia="Batang" w:cs="Arial"/>
                <w:color w:val="000000"/>
                <w:lang w:eastAsia="ko-KR"/>
              </w:rPr>
              <w:t>EHNB-issues for Rel-9</w:t>
            </w:r>
          </w:p>
        </w:tc>
      </w:tr>
      <w:tr w:rsidR="00121BA3" w:rsidRPr="00D95972" w14:paraId="4C236A90" w14:textId="77777777" w:rsidTr="008F3C31">
        <w:trPr>
          <w:gridAfter w:val="1"/>
          <w:wAfter w:w="4674" w:type="dxa"/>
        </w:trPr>
        <w:tc>
          <w:tcPr>
            <w:tcW w:w="976" w:type="dxa"/>
            <w:tcBorders>
              <w:left w:val="thinThickThinSmallGap" w:sz="24" w:space="0" w:color="auto"/>
              <w:bottom w:val="nil"/>
            </w:tcBorders>
          </w:tcPr>
          <w:p w14:paraId="1F7ED90E" w14:textId="77777777" w:rsidR="00121BA3" w:rsidRPr="00D95972" w:rsidRDefault="00121BA3" w:rsidP="008F3C31">
            <w:pPr>
              <w:rPr>
                <w:rFonts w:eastAsia="Calibri" w:cs="Arial"/>
              </w:rPr>
            </w:pPr>
          </w:p>
        </w:tc>
        <w:tc>
          <w:tcPr>
            <w:tcW w:w="1317" w:type="dxa"/>
            <w:gridSpan w:val="2"/>
            <w:tcBorders>
              <w:bottom w:val="nil"/>
            </w:tcBorders>
            <w:shd w:val="clear" w:color="auto" w:fill="auto"/>
          </w:tcPr>
          <w:p w14:paraId="6059BE1C"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auto"/>
          </w:tcPr>
          <w:p w14:paraId="6DDF11B5" w14:textId="77777777" w:rsidR="00121BA3" w:rsidRPr="00D95972" w:rsidRDefault="00121BA3" w:rsidP="008F3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B74F48"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106940D2"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30E86C97"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9AAE73" w14:textId="77777777" w:rsidR="00121BA3" w:rsidRPr="00D95972" w:rsidRDefault="00121BA3" w:rsidP="008F3C31">
            <w:pPr>
              <w:rPr>
                <w:rFonts w:cs="Arial"/>
              </w:rPr>
            </w:pPr>
          </w:p>
        </w:tc>
      </w:tr>
      <w:tr w:rsidR="00121BA3" w:rsidRPr="00D95972" w14:paraId="51D75D4B" w14:textId="77777777" w:rsidTr="008F3C31">
        <w:trPr>
          <w:gridAfter w:val="1"/>
          <w:wAfter w:w="4674" w:type="dxa"/>
        </w:trPr>
        <w:tc>
          <w:tcPr>
            <w:tcW w:w="976" w:type="dxa"/>
            <w:tcBorders>
              <w:left w:val="thinThickThinSmallGap" w:sz="24" w:space="0" w:color="auto"/>
              <w:bottom w:val="nil"/>
            </w:tcBorders>
          </w:tcPr>
          <w:p w14:paraId="05BBE8AA" w14:textId="77777777" w:rsidR="00121BA3" w:rsidRPr="00D95972" w:rsidRDefault="00121BA3" w:rsidP="008F3C31">
            <w:pPr>
              <w:rPr>
                <w:rFonts w:eastAsia="Calibri" w:cs="Arial"/>
              </w:rPr>
            </w:pPr>
          </w:p>
        </w:tc>
        <w:tc>
          <w:tcPr>
            <w:tcW w:w="1317" w:type="dxa"/>
            <w:gridSpan w:val="2"/>
            <w:tcBorders>
              <w:bottom w:val="nil"/>
            </w:tcBorders>
            <w:shd w:val="clear" w:color="auto" w:fill="auto"/>
          </w:tcPr>
          <w:p w14:paraId="14D966C6"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auto"/>
          </w:tcPr>
          <w:p w14:paraId="7348896D"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40CD1016"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15EEEEA4"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0A45CA78"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751C9C" w14:textId="77777777" w:rsidR="00121BA3" w:rsidRPr="00D95972" w:rsidRDefault="00121BA3" w:rsidP="008F3C31">
            <w:pPr>
              <w:rPr>
                <w:rFonts w:cs="Arial"/>
              </w:rPr>
            </w:pPr>
          </w:p>
        </w:tc>
      </w:tr>
      <w:tr w:rsidR="00121BA3" w:rsidRPr="00D95972" w14:paraId="70EF1B6B" w14:textId="77777777" w:rsidTr="008F3C31">
        <w:trPr>
          <w:gridAfter w:val="1"/>
          <w:wAfter w:w="4674" w:type="dxa"/>
        </w:trPr>
        <w:tc>
          <w:tcPr>
            <w:tcW w:w="976" w:type="dxa"/>
            <w:tcBorders>
              <w:left w:val="thinThickThinSmallGap" w:sz="24" w:space="0" w:color="auto"/>
              <w:bottom w:val="nil"/>
            </w:tcBorders>
          </w:tcPr>
          <w:p w14:paraId="4E22F12B" w14:textId="77777777" w:rsidR="00121BA3" w:rsidRPr="00D95972" w:rsidRDefault="00121BA3" w:rsidP="008F3C31">
            <w:pPr>
              <w:rPr>
                <w:rFonts w:eastAsia="Calibri" w:cs="Arial"/>
              </w:rPr>
            </w:pPr>
          </w:p>
        </w:tc>
        <w:tc>
          <w:tcPr>
            <w:tcW w:w="1317" w:type="dxa"/>
            <w:gridSpan w:val="2"/>
            <w:tcBorders>
              <w:bottom w:val="nil"/>
            </w:tcBorders>
            <w:shd w:val="clear" w:color="auto" w:fill="auto"/>
          </w:tcPr>
          <w:p w14:paraId="2D8AE02E"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auto"/>
          </w:tcPr>
          <w:p w14:paraId="43C70B38"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46063A43" w14:textId="77777777" w:rsidR="00121BA3" w:rsidRPr="00F1483B" w:rsidRDefault="00121BA3" w:rsidP="008F3C31">
            <w:pPr>
              <w:rPr>
                <w:rFonts w:cs="Arial"/>
                <w:color w:val="FFFFFF" w:themeColor="background1"/>
              </w:rPr>
            </w:pPr>
          </w:p>
        </w:tc>
        <w:tc>
          <w:tcPr>
            <w:tcW w:w="1767" w:type="dxa"/>
            <w:tcBorders>
              <w:top w:val="single" w:sz="4" w:space="0" w:color="auto"/>
              <w:bottom w:val="single" w:sz="4" w:space="0" w:color="auto"/>
            </w:tcBorders>
            <w:shd w:val="clear" w:color="auto" w:fill="auto"/>
          </w:tcPr>
          <w:p w14:paraId="77F5EAC9"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303D280B"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35EDC3" w14:textId="77777777" w:rsidR="00121BA3" w:rsidRPr="00D95972" w:rsidRDefault="00121BA3" w:rsidP="008F3C31">
            <w:pPr>
              <w:rPr>
                <w:rFonts w:cs="Arial"/>
              </w:rPr>
            </w:pPr>
          </w:p>
        </w:tc>
      </w:tr>
      <w:tr w:rsidR="00121BA3" w:rsidRPr="00D95972" w14:paraId="33B0D6A9" w14:textId="77777777" w:rsidTr="008F3C31">
        <w:trPr>
          <w:gridAfter w:val="1"/>
          <w:wAfter w:w="4674" w:type="dxa"/>
        </w:trPr>
        <w:tc>
          <w:tcPr>
            <w:tcW w:w="976" w:type="dxa"/>
            <w:tcBorders>
              <w:left w:val="thinThickThinSmallGap" w:sz="24" w:space="0" w:color="auto"/>
              <w:bottom w:val="nil"/>
            </w:tcBorders>
          </w:tcPr>
          <w:p w14:paraId="1FFBBFF3" w14:textId="77777777" w:rsidR="00121BA3" w:rsidRPr="00D95972" w:rsidRDefault="00121BA3" w:rsidP="008F3C31">
            <w:pPr>
              <w:rPr>
                <w:rFonts w:eastAsia="Calibri" w:cs="Arial"/>
              </w:rPr>
            </w:pPr>
          </w:p>
        </w:tc>
        <w:tc>
          <w:tcPr>
            <w:tcW w:w="1317" w:type="dxa"/>
            <w:gridSpan w:val="2"/>
            <w:tcBorders>
              <w:bottom w:val="nil"/>
            </w:tcBorders>
            <w:shd w:val="clear" w:color="auto" w:fill="auto"/>
          </w:tcPr>
          <w:p w14:paraId="17FF8C4B"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auto"/>
          </w:tcPr>
          <w:p w14:paraId="41B5E9DF"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7AD9D491" w14:textId="77777777" w:rsidR="00121BA3" w:rsidRPr="00F1483B" w:rsidRDefault="00121BA3" w:rsidP="008F3C31">
            <w:pPr>
              <w:rPr>
                <w:rFonts w:cs="Arial"/>
                <w:color w:val="FFFFFF" w:themeColor="background1"/>
              </w:rPr>
            </w:pPr>
          </w:p>
        </w:tc>
        <w:tc>
          <w:tcPr>
            <w:tcW w:w="1767" w:type="dxa"/>
            <w:tcBorders>
              <w:top w:val="single" w:sz="4" w:space="0" w:color="auto"/>
              <w:bottom w:val="single" w:sz="4" w:space="0" w:color="auto"/>
            </w:tcBorders>
            <w:shd w:val="clear" w:color="auto" w:fill="auto"/>
          </w:tcPr>
          <w:p w14:paraId="11BCC699"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121BA23E"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2BE303" w14:textId="77777777" w:rsidR="00121BA3" w:rsidRPr="00D95972" w:rsidRDefault="00121BA3" w:rsidP="008F3C31">
            <w:pPr>
              <w:rPr>
                <w:rFonts w:cs="Arial"/>
              </w:rPr>
            </w:pPr>
          </w:p>
        </w:tc>
      </w:tr>
      <w:tr w:rsidR="00121BA3" w:rsidRPr="00D95972" w14:paraId="0FBCFD4D"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227F2CE" w14:textId="77777777" w:rsidR="00121BA3" w:rsidRPr="00D95972" w:rsidRDefault="00121BA3" w:rsidP="00121BA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19A8167" w14:textId="77777777" w:rsidR="00121BA3" w:rsidRPr="00D95972" w:rsidRDefault="00121BA3" w:rsidP="008F3C31">
            <w:pPr>
              <w:rPr>
                <w:rFonts w:cs="Arial"/>
              </w:rPr>
            </w:pPr>
            <w:r w:rsidRPr="00D95972">
              <w:rPr>
                <w:rFonts w:cs="Arial"/>
              </w:rPr>
              <w:t>Release 10</w:t>
            </w:r>
          </w:p>
          <w:p w14:paraId="4F6351F1" w14:textId="77777777" w:rsidR="00121BA3" w:rsidRPr="00D95972" w:rsidRDefault="00121BA3" w:rsidP="008F3C3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04B5867"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58B36B1"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BE04E2"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CCE311D" w14:textId="77777777" w:rsidR="00121BA3" w:rsidRDefault="00121BA3" w:rsidP="008F3C31">
            <w:pPr>
              <w:rPr>
                <w:rFonts w:cs="Arial"/>
              </w:rPr>
            </w:pPr>
            <w:r>
              <w:rPr>
                <w:rFonts w:cs="Arial"/>
              </w:rPr>
              <w:t>Tdoc info</w:t>
            </w:r>
            <w:r w:rsidRPr="00D95972">
              <w:rPr>
                <w:rFonts w:cs="Arial"/>
              </w:rPr>
              <w:t xml:space="preserve"> </w:t>
            </w:r>
          </w:p>
          <w:p w14:paraId="5D3EE54C" w14:textId="77777777" w:rsidR="00121BA3" w:rsidRPr="00D95972" w:rsidRDefault="00121BA3" w:rsidP="008F3C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0EF848D" w14:textId="77777777" w:rsidR="00121BA3" w:rsidRPr="00D95972" w:rsidRDefault="00121BA3" w:rsidP="008F3C31">
            <w:pPr>
              <w:rPr>
                <w:rFonts w:cs="Arial"/>
              </w:rPr>
            </w:pPr>
            <w:r w:rsidRPr="00D95972">
              <w:rPr>
                <w:rFonts w:cs="Arial"/>
              </w:rPr>
              <w:t>Result &amp; comments</w:t>
            </w:r>
          </w:p>
        </w:tc>
      </w:tr>
      <w:tr w:rsidR="00121BA3" w:rsidRPr="00D95972" w14:paraId="155D5CD7"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604E31E9" w14:textId="77777777" w:rsidR="00121BA3" w:rsidRPr="00D95972" w:rsidRDefault="00121BA3" w:rsidP="00121BA3">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32DDA7AA" w14:textId="77777777" w:rsidR="00121BA3" w:rsidRPr="00D95972" w:rsidRDefault="00121BA3" w:rsidP="008F3C31">
            <w:pPr>
              <w:rPr>
                <w:rFonts w:eastAsia="Batang" w:cs="Arial"/>
                <w:lang w:eastAsia="ko-KR"/>
              </w:rPr>
            </w:pPr>
            <w:r w:rsidRPr="00D95972">
              <w:rPr>
                <w:rFonts w:eastAsia="Batang" w:cs="Arial"/>
                <w:lang w:eastAsia="ko-KR"/>
              </w:rPr>
              <w:t>Rel-10 IMS Work Items and issues:</w:t>
            </w:r>
          </w:p>
          <w:p w14:paraId="7C75ED6F" w14:textId="77777777" w:rsidR="00121BA3" w:rsidRPr="00D95972" w:rsidRDefault="00121BA3" w:rsidP="008F3C31">
            <w:pPr>
              <w:rPr>
                <w:rFonts w:eastAsia="Calibri" w:cs="Arial"/>
              </w:rPr>
            </w:pPr>
          </w:p>
          <w:p w14:paraId="5322C2DE" w14:textId="77777777" w:rsidR="00121BA3" w:rsidRPr="00D95972" w:rsidRDefault="00121BA3" w:rsidP="008F3C31">
            <w:pPr>
              <w:rPr>
                <w:rFonts w:eastAsia="Calibri" w:cs="Arial"/>
              </w:rPr>
            </w:pPr>
            <w:r w:rsidRPr="00D95972">
              <w:rPr>
                <w:rFonts w:eastAsia="Calibri" w:cs="Arial"/>
              </w:rPr>
              <w:t>Work Items:</w:t>
            </w:r>
          </w:p>
          <w:p w14:paraId="779AAF1D" w14:textId="77777777" w:rsidR="00121BA3" w:rsidRPr="00D95972" w:rsidRDefault="00121BA3" w:rsidP="008F3C31">
            <w:pPr>
              <w:rPr>
                <w:rFonts w:eastAsia="Calibri" w:cs="Arial"/>
              </w:rPr>
            </w:pPr>
            <w:r w:rsidRPr="00D95972">
              <w:rPr>
                <w:rFonts w:eastAsia="Calibri" w:cs="Arial"/>
              </w:rPr>
              <w:t>IMS_SC_eIDT</w:t>
            </w:r>
          </w:p>
          <w:p w14:paraId="043CDE08" w14:textId="77777777" w:rsidR="00121BA3" w:rsidRPr="00D95972" w:rsidRDefault="00121BA3" w:rsidP="008F3C31">
            <w:pPr>
              <w:rPr>
                <w:rFonts w:eastAsia="Calibri" w:cs="Arial"/>
              </w:rPr>
            </w:pPr>
            <w:r w:rsidRPr="00D95972">
              <w:rPr>
                <w:rFonts w:eastAsia="Calibri" w:cs="Arial"/>
              </w:rPr>
              <w:t>CCNL</w:t>
            </w:r>
          </w:p>
          <w:p w14:paraId="2E1E7B00" w14:textId="77777777" w:rsidR="00121BA3" w:rsidRPr="00D95972" w:rsidRDefault="00121BA3" w:rsidP="008F3C31">
            <w:pPr>
              <w:rPr>
                <w:rFonts w:eastAsia="Calibri" w:cs="Arial"/>
              </w:rPr>
            </w:pPr>
            <w:r w:rsidRPr="00D95972">
              <w:rPr>
                <w:rFonts w:eastAsia="Calibri" w:cs="Arial"/>
              </w:rPr>
              <w:t>eAoC</w:t>
            </w:r>
          </w:p>
          <w:p w14:paraId="62617B46" w14:textId="77777777" w:rsidR="00121BA3" w:rsidRPr="00D95972" w:rsidRDefault="00121BA3" w:rsidP="008F3C31">
            <w:pPr>
              <w:rPr>
                <w:rFonts w:eastAsia="Calibri" w:cs="Arial"/>
              </w:rPr>
            </w:pPr>
            <w:r w:rsidRPr="00D95972">
              <w:rPr>
                <w:rFonts w:eastAsia="Calibri" w:cs="Arial"/>
              </w:rPr>
              <w:t>OMR</w:t>
            </w:r>
          </w:p>
          <w:p w14:paraId="50C3292F" w14:textId="77777777" w:rsidR="00121BA3" w:rsidRPr="00D95972" w:rsidRDefault="00121BA3" w:rsidP="008F3C31">
            <w:pPr>
              <w:rPr>
                <w:rFonts w:eastAsia="Calibri" w:cs="Arial"/>
              </w:rPr>
            </w:pPr>
            <w:r w:rsidRPr="00D95972">
              <w:rPr>
                <w:rFonts w:eastAsia="Calibri" w:cs="Arial"/>
              </w:rPr>
              <w:t>IESE</w:t>
            </w:r>
          </w:p>
          <w:p w14:paraId="6A0FDA78" w14:textId="77777777" w:rsidR="00121BA3" w:rsidRPr="00D95972" w:rsidRDefault="00121BA3" w:rsidP="008F3C31">
            <w:pPr>
              <w:rPr>
                <w:rFonts w:eastAsia="Calibri" w:cs="Arial"/>
              </w:rPr>
            </w:pPr>
            <w:r w:rsidRPr="00D95972">
              <w:rPr>
                <w:rFonts w:eastAsia="Calibri" w:cs="Arial"/>
              </w:rPr>
              <w:t>eSRVCC</w:t>
            </w:r>
          </w:p>
          <w:p w14:paraId="7D3D2B18" w14:textId="77777777" w:rsidR="00121BA3" w:rsidRPr="00D95972" w:rsidRDefault="00121BA3" w:rsidP="008F3C31">
            <w:pPr>
              <w:rPr>
                <w:rFonts w:eastAsia="Calibri" w:cs="Arial"/>
              </w:rPr>
            </w:pPr>
            <w:r w:rsidRPr="00D95972">
              <w:rPr>
                <w:rFonts w:eastAsia="Calibri" w:cs="Arial"/>
              </w:rPr>
              <w:t>aSRVCC</w:t>
            </w:r>
          </w:p>
          <w:p w14:paraId="2EAB4170" w14:textId="77777777" w:rsidR="00121BA3" w:rsidRPr="00D95972" w:rsidRDefault="00121BA3" w:rsidP="008F3C31">
            <w:pPr>
              <w:rPr>
                <w:rFonts w:eastAsia="Calibri" w:cs="Arial"/>
              </w:rPr>
            </w:pPr>
            <w:r w:rsidRPr="00D95972">
              <w:rPr>
                <w:rFonts w:eastAsia="Calibri" w:cs="Arial"/>
              </w:rPr>
              <w:t>AT_IMS</w:t>
            </w:r>
          </w:p>
          <w:p w14:paraId="7AFA3A21" w14:textId="77777777" w:rsidR="00121BA3" w:rsidRPr="00D95972" w:rsidRDefault="00121BA3" w:rsidP="008F3C31">
            <w:pPr>
              <w:rPr>
                <w:rFonts w:eastAsia="Calibri" w:cs="Arial"/>
              </w:rPr>
            </w:pPr>
            <w:r w:rsidRPr="00D95972">
              <w:rPr>
                <w:rFonts w:eastAsia="Calibri" w:cs="Arial"/>
              </w:rPr>
              <w:t>IMSProtoc4</w:t>
            </w:r>
          </w:p>
          <w:p w14:paraId="6C94F906" w14:textId="77777777" w:rsidR="00121BA3" w:rsidRPr="00D95972" w:rsidRDefault="00121BA3" w:rsidP="008F3C3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A2250E5" w14:textId="77777777" w:rsidR="00121BA3" w:rsidRPr="00D95972" w:rsidRDefault="00121BA3" w:rsidP="008F3C31">
            <w:pPr>
              <w:rPr>
                <w:rFonts w:eastAsia="Calibri" w:cs="Arial"/>
              </w:rPr>
            </w:pPr>
          </w:p>
        </w:tc>
        <w:tc>
          <w:tcPr>
            <w:tcW w:w="4191" w:type="dxa"/>
            <w:gridSpan w:val="3"/>
            <w:tcBorders>
              <w:top w:val="single" w:sz="4" w:space="0" w:color="auto"/>
              <w:bottom w:val="single" w:sz="4" w:space="0" w:color="auto"/>
            </w:tcBorders>
          </w:tcPr>
          <w:p w14:paraId="01862275" w14:textId="77777777" w:rsidR="00121BA3" w:rsidRPr="00D95972" w:rsidRDefault="00121BA3" w:rsidP="008F3C31">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1E49E00" w14:textId="77777777" w:rsidR="00121BA3" w:rsidRPr="00D95972" w:rsidRDefault="00121BA3" w:rsidP="008F3C31">
            <w:pPr>
              <w:rPr>
                <w:rFonts w:eastAsia="Calibri" w:cs="Arial"/>
              </w:rPr>
            </w:pPr>
          </w:p>
        </w:tc>
        <w:tc>
          <w:tcPr>
            <w:tcW w:w="826" w:type="dxa"/>
            <w:tcBorders>
              <w:top w:val="single" w:sz="4" w:space="0" w:color="auto"/>
              <w:bottom w:val="single" w:sz="4" w:space="0" w:color="auto"/>
            </w:tcBorders>
          </w:tcPr>
          <w:p w14:paraId="0A8E2206" w14:textId="77777777" w:rsidR="00121BA3" w:rsidRPr="00D95972" w:rsidRDefault="00121BA3" w:rsidP="008F3C3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9BBEBC1" w14:textId="77777777" w:rsidR="00121BA3" w:rsidRPr="00D95972" w:rsidRDefault="00121BA3" w:rsidP="008F3C31">
            <w:pPr>
              <w:rPr>
                <w:rFonts w:eastAsia="Batang" w:cs="Arial"/>
                <w:lang w:eastAsia="ko-KR"/>
              </w:rPr>
            </w:pPr>
            <w:r w:rsidRPr="00D95972">
              <w:rPr>
                <w:rFonts w:eastAsia="Batang" w:cs="Arial"/>
                <w:color w:val="FF0000"/>
                <w:lang w:eastAsia="ko-KR"/>
              </w:rPr>
              <w:t>All WIs completed</w:t>
            </w:r>
          </w:p>
          <w:p w14:paraId="0950035A" w14:textId="77777777" w:rsidR="00121BA3" w:rsidRPr="00D95972" w:rsidRDefault="00121BA3" w:rsidP="008F3C31">
            <w:pPr>
              <w:rPr>
                <w:rFonts w:eastAsia="Batang" w:cs="Arial"/>
                <w:lang w:eastAsia="ko-KR"/>
              </w:rPr>
            </w:pPr>
          </w:p>
          <w:p w14:paraId="5D9D4050" w14:textId="77777777" w:rsidR="00121BA3" w:rsidRPr="00D95972" w:rsidRDefault="00121BA3" w:rsidP="008F3C31">
            <w:pPr>
              <w:rPr>
                <w:rFonts w:eastAsia="Batang" w:cs="Arial"/>
                <w:lang w:eastAsia="ko-KR"/>
              </w:rPr>
            </w:pPr>
          </w:p>
          <w:p w14:paraId="74B9307D" w14:textId="77777777" w:rsidR="00121BA3" w:rsidRPr="00D95972" w:rsidRDefault="00121BA3" w:rsidP="008F3C31">
            <w:pPr>
              <w:rPr>
                <w:rFonts w:eastAsia="Batang" w:cs="Arial"/>
                <w:lang w:eastAsia="ko-KR"/>
              </w:rPr>
            </w:pPr>
          </w:p>
          <w:p w14:paraId="7F861175" w14:textId="77777777" w:rsidR="00121BA3" w:rsidRPr="00D95972" w:rsidRDefault="00121BA3" w:rsidP="008F3C31">
            <w:pPr>
              <w:rPr>
                <w:rFonts w:eastAsia="Batang" w:cs="Arial"/>
                <w:lang w:eastAsia="ko-KR"/>
              </w:rPr>
            </w:pPr>
            <w:r w:rsidRPr="00D95972">
              <w:rPr>
                <w:rFonts w:eastAsia="Batang" w:cs="Arial"/>
                <w:lang w:eastAsia="ko-KR"/>
              </w:rPr>
              <w:t>IMS Inter-UE Transfer enhancements</w:t>
            </w:r>
          </w:p>
          <w:p w14:paraId="5558C4FE" w14:textId="77777777" w:rsidR="00121BA3" w:rsidRPr="00D95972" w:rsidRDefault="00121BA3" w:rsidP="008F3C31">
            <w:pPr>
              <w:rPr>
                <w:rFonts w:eastAsia="Batang" w:cs="Arial"/>
                <w:lang w:eastAsia="ko-KR"/>
              </w:rPr>
            </w:pPr>
            <w:r w:rsidRPr="00D95972">
              <w:rPr>
                <w:rFonts w:eastAsia="Batang" w:cs="Arial"/>
                <w:lang w:eastAsia="ko-KR"/>
              </w:rPr>
              <w:t>Call Completion on Not Logged-in</w:t>
            </w:r>
          </w:p>
          <w:p w14:paraId="498A181E" w14:textId="77777777" w:rsidR="00121BA3" w:rsidRPr="00D95972" w:rsidRDefault="00121BA3" w:rsidP="008F3C31">
            <w:pPr>
              <w:rPr>
                <w:rFonts w:eastAsia="Batang" w:cs="Arial"/>
                <w:lang w:eastAsia="ko-KR"/>
              </w:rPr>
            </w:pPr>
            <w:r w:rsidRPr="00D95972">
              <w:rPr>
                <w:rFonts w:eastAsia="Batang" w:cs="Arial"/>
                <w:lang w:eastAsia="ko-KR"/>
              </w:rPr>
              <w:t>AoC enhancements</w:t>
            </w:r>
          </w:p>
          <w:p w14:paraId="51CC1A8D" w14:textId="77777777" w:rsidR="00121BA3" w:rsidRPr="00D95972" w:rsidRDefault="00121BA3" w:rsidP="008F3C31">
            <w:pPr>
              <w:rPr>
                <w:rFonts w:eastAsia="Batang" w:cs="Arial"/>
                <w:lang w:eastAsia="ko-KR"/>
              </w:rPr>
            </w:pPr>
            <w:r w:rsidRPr="00D95972">
              <w:rPr>
                <w:rFonts w:eastAsia="Batang" w:cs="Arial"/>
                <w:lang w:eastAsia="ko-KR"/>
              </w:rPr>
              <w:t>Optimal Media Routing</w:t>
            </w:r>
          </w:p>
          <w:p w14:paraId="1E238365" w14:textId="77777777" w:rsidR="00121BA3" w:rsidRPr="00D95972" w:rsidRDefault="00121BA3" w:rsidP="008F3C31">
            <w:pPr>
              <w:rPr>
                <w:rFonts w:eastAsia="Batang" w:cs="Arial"/>
                <w:lang w:eastAsia="ko-KR"/>
              </w:rPr>
            </w:pPr>
            <w:r w:rsidRPr="00D95972">
              <w:rPr>
                <w:rFonts w:eastAsia="Batang" w:cs="Arial"/>
                <w:lang w:eastAsia="ko-KR"/>
              </w:rPr>
              <w:t>IMS Emergency Session Enhancements</w:t>
            </w:r>
          </w:p>
          <w:p w14:paraId="537469F2" w14:textId="77777777" w:rsidR="00121BA3" w:rsidRPr="00D95972" w:rsidRDefault="00121BA3" w:rsidP="008F3C31">
            <w:pPr>
              <w:rPr>
                <w:rFonts w:eastAsia="Batang" w:cs="Arial"/>
                <w:lang w:eastAsia="ko-KR"/>
              </w:rPr>
            </w:pPr>
            <w:r w:rsidRPr="00D95972">
              <w:rPr>
                <w:rFonts w:eastAsia="Batang" w:cs="Arial"/>
                <w:lang w:eastAsia="ko-KR"/>
              </w:rPr>
              <w:t>SRVCC enhancements</w:t>
            </w:r>
          </w:p>
          <w:p w14:paraId="341141DB" w14:textId="77777777" w:rsidR="00121BA3" w:rsidRPr="00D95972" w:rsidRDefault="00121BA3" w:rsidP="008F3C31">
            <w:pPr>
              <w:rPr>
                <w:rFonts w:eastAsia="Batang" w:cs="Arial"/>
                <w:lang w:eastAsia="ko-KR"/>
              </w:rPr>
            </w:pPr>
            <w:r w:rsidRPr="00D95972">
              <w:rPr>
                <w:rFonts w:eastAsia="Batang" w:cs="Arial"/>
                <w:lang w:eastAsia="ko-KR"/>
              </w:rPr>
              <w:t>SRVCC in alerting phase</w:t>
            </w:r>
          </w:p>
          <w:p w14:paraId="15183957" w14:textId="77777777" w:rsidR="00121BA3" w:rsidRPr="00D95972" w:rsidRDefault="00121BA3" w:rsidP="008F3C31">
            <w:pPr>
              <w:rPr>
                <w:rFonts w:eastAsia="Batang" w:cs="Arial"/>
                <w:lang w:eastAsia="ko-KR"/>
              </w:rPr>
            </w:pPr>
            <w:r w:rsidRPr="00D95972">
              <w:rPr>
                <w:rFonts w:eastAsia="Batang" w:cs="Arial"/>
                <w:lang w:eastAsia="ko-KR"/>
              </w:rPr>
              <w:t>AT Commands for IMS-configuration</w:t>
            </w:r>
          </w:p>
          <w:p w14:paraId="5D5C7CB8" w14:textId="77777777" w:rsidR="00121BA3" w:rsidRPr="00D95972" w:rsidRDefault="00121BA3" w:rsidP="008F3C31">
            <w:pPr>
              <w:rPr>
                <w:rFonts w:eastAsia="Batang" w:cs="Arial"/>
                <w:lang w:eastAsia="ko-KR"/>
              </w:rPr>
            </w:pPr>
            <w:r w:rsidRPr="00D95972">
              <w:rPr>
                <w:rFonts w:eastAsia="Batang" w:cs="Arial"/>
                <w:lang w:eastAsia="ko-KR"/>
              </w:rPr>
              <w:t>IMS Stage-3 IETF Protocol Alignment</w:t>
            </w:r>
          </w:p>
          <w:p w14:paraId="40298EF0" w14:textId="77777777" w:rsidR="00121BA3" w:rsidRPr="00D95972" w:rsidRDefault="00121BA3" w:rsidP="008F3C31">
            <w:pPr>
              <w:rPr>
                <w:rFonts w:eastAsia="Batang" w:cs="Arial"/>
                <w:lang w:eastAsia="ko-KR"/>
              </w:rPr>
            </w:pPr>
          </w:p>
        </w:tc>
      </w:tr>
      <w:tr w:rsidR="00121BA3" w:rsidRPr="00D95972" w14:paraId="65CB6352" w14:textId="77777777" w:rsidTr="008F3C31">
        <w:trPr>
          <w:gridAfter w:val="1"/>
          <w:wAfter w:w="4674" w:type="dxa"/>
        </w:trPr>
        <w:tc>
          <w:tcPr>
            <w:tcW w:w="976" w:type="dxa"/>
            <w:tcBorders>
              <w:left w:val="thinThickThinSmallGap" w:sz="24" w:space="0" w:color="auto"/>
              <w:bottom w:val="nil"/>
            </w:tcBorders>
          </w:tcPr>
          <w:p w14:paraId="39BF5ACE" w14:textId="77777777" w:rsidR="00121BA3" w:rsidRPr="00D95972" w:rsidRDefault="00121BA3" w:rsidP="008F3C31">
            <w:pPr>
              <w:rPr>
                <w:rFonts w:cs="Arial"/>
              </w:rPr>
            </w:pPr>
          </w:p>
        </w:tc>
        <w:tc>
          <w:tcPr>
            <w:tcW w:w="1317" w:type="dxa"/>
            <w:gridSpan w:val="2"/>
            <w:tcBorders>
              <w:bottom w:val="nil"/>
            </w:tcBorders>
          </w:tcPr>
          <w:p w14:paraId="7D0B5B3D"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37B81B29"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FFFFFF"/>
          </w:tcPr>
          <w:p w14:paraId="2CF6D23B"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13EBEF36"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5D44B2EC"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90EC70" w14:textId="77777777" w:rsidR="00121BA3" w:rsidRPr="00D95972" w:rsidRDefault="00121BA3" w:rsidP="008F3C31">
            <w:pPr>
              <w:rPr>
                <w:rFonts w:eastAsia="Batang" w:cs="Arial"/>
                <w:lang w:eastAsia="ko-KR"/>
              </w:rPr>
            </w:pPr>
          </w:p>
        </w:tc>
      </w:tr>
      <w:tr w:rsidR="00121BA3" w:rsidRPr="00D95972" w14:paraId="3468662C" w14:textId="77777777" w:rsidTr="008F3C31">
        <w:trPr>
          <w:gridAfter w:val="1"/>
          <w:wAfter w:w="4674" w:type="dxa"/>
        </w:trPr>
        <w:tc>
          <w:tcPr>
            <w:tcW w:w="976" w:type="dxa"/>
            <w:tcBorders>
              <w:left w:val="thinThickThinSmallGap" w:sz="24" w:space="0" w:color="auto"/>
              <w:bottom w:val="nil"/>
            </w:tcBorders>
          </w:tcPr>
          <w:p w14:paraId="46AE2A70" w14:textId="77777777" w:rsidR="00121BA3" w:rsidRPr="00D95972" w:rsidRDefault="00121BA3" w:rsidP="008F3C31">
            <w:pPr>
              <w:rPr>
                <w:rFonts w:cs="Arial"/>
              </w:rPr>
            </w:pPr>
          </w:p>
        </w:tc>
        <w:tc>
          <w:tcPr>
            <w:tcW w:w="1317" w:type="dxa"/>
            <w:gridSpan w:val="2"/>
            <w:tcBorders>
              <w:bottom w:val="nil"/>
            </w:tcBorders>
          </w:tcPr>
          <w:p w14:paraId="229EE8E0"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45589937"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FFFFFF"/>
          </w:tcPr>
          <w:p w14:paraId="72FAA387"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14605600"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4ECFFD77"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B924D" w14:textId="77777777" w:rsidR="00121BA3" w:rsidRPr="00D95972" w:rsidRDefault="00121BA3" w:rsidP="008F3C31">
            <w:pPr>
              <w:rPr>
                <w:rFonts w:eastAsia="Batang" w:cs="Arial"/>
                <w:lang w:eastAsia="ko-KR"/>
              </w:rPr>
            </w:pPr>
          </w:p>
        </w:tc>
      </w:tr>
      <w:tr w:rsidR="00121BA3" w:rsidRPr="00D95972" w14:paraId="28ABC4DC" w14:textId="77777777" w:rsidTr="008F3C31">
        <w:trPr>
          <w:gridAfter w:val="1"/>
          <w:wAfter w:w="4674" w:type="dxa"/>
        </w:trPr>
        <w:tc>
          <w:tcPr>
            <w:tcW w:w="976" w:type="dxa"/>
            <w:tcBorders>
              <w:left w:val="thinThickThinSmallGap" w:sz="24" w:space="0" w:color="auto"/>
              <w:bottom w:val="nil"/>
            </w:tcBorders>
          </w:tcPr>
          <w:p w14:paraId="2424636D" w14:textId="77777777" w:rsidR="00121BA3" w:rsidRPr="00D95972" w:rsidRDefault="00121BA3" w:rsidP="008F3C31">
            <w:pPr>
              <w:rPr>
                <w:rFonts w:cs="Arial"/>
              </w:rPr>
            </w:pPr>
          </w:p>
        </w:tc>
        <w:tc>
          <w:tcPr>
            <w:tcW w:w="1317" w:type="dxa"/>
            <w:gridSpan w:val="2"/>
            <w:tcBorders>
              <w:bottom w:val="nil"/>
            </w:tcBorders>
          </w:tcPr>
          <w:p w14:paraId="23072457"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6409EBFB"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FFFFFF"/>
          </w:tcPr>
          <w:p w14:paraId="6BAED5DF"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2D4FB61D"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660A31CD"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57950" w14:textId="77777777" w:rsidR="00121BA3" w:rsidRPr="00D95972" w:rsidRDefault="00121BA3" w:rsidP="008F3C31">
            <w:pPr>
              <w:rPr>
                <w:rFonts w:eastAsia="Batang" w:cs="Arial"/>
                <w:lang w:eastAsia="ko-KR"/>
              </w:rPr>
            </w:pPr>
          </w:p>
        </w:tc>
      </w:tr>
      <w:tr w:rsidR="00121BA3" w:rsidRPr="00D95972" w14:paraId="3A313B2E"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60ABFABF" w14:textId="77777777" w:rsidR="00121BA3" w:rsidRPr="00D95972" w:rsidRDefault="00121BA3" w:rsidP="00121BA3">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0BF4E86" w14:textId="77777777" w:rsidR="00121BA3" w:rsidRPr="00D95972" w:rsidRDefault="00121BA3" w:rsidP="008F3C31">
            <w:pPr>
              <w:rPr>
                <w:rFonts w:eastAsia="Batang" w:cs="Arial"/>
                <w:lang w:eastAsia="ko-KR"/>
              </w:rPr>
            </w:pPr>
            <w:r w:rsidRPr="00D95972">
              <w:rPr>
                <w:rFonts w:eastAsia="Batang" w:cs="Arial"/>
                <w:lang w:eastAsia="ko-KR"/>
              </w:rPr>
              <w:t>Rel-10 non-IMS Work Items and issues:</w:t>
            </w:r>
          </w:p>
          <w:p w14:paraId="06343C0E" w14:textId="77777777" w:rsidR="00121BA3" w:rsidRPr="00D95972" w:rsidRDefault="00121BA3" w:rsidP="008F3C31">
            <w:pPr>
              <w:rPr>
                <w:rFonts w:cs="Arial"/>
              </w:rPr>
            </w:pPr>
          </w:p>
          <w:p w14:paraId="1CF0A29B" w14:textId="77777777" w:rsidR="00121BA3" w:rsidRPr="00D95972" w:rsidRDefault="00121BA3" w:rsidP="008F3C31">
            <w:pPr>
              <w:rPr>
                <w:rFonts w:cs="Arial"/>
              </w:rPr>
            </w:pPr>
            <w:r w:rsidRPr="00D95972">
              <w:rPr>
                <w:rFonts w:cs="Arial"/>
              </w:rPr>
              <w:t>Work Items:</w:t>
            </w:r>
          </w:p>
          <w:p w14:paraId="569ACCA7" w14:textId="77777777" w:rsidR="00121BA3" w:rsidRPr="00D95972" w:rsidRDefault="00121BA3" w:rsidP="008F3C31">
            <w:pPr>
              <w:rPr>
                <w:rFonts w:cs="Arial"/>
              </w:rPr>
            </w:pPr>
            <w:r w:rsidRPr="00D95972">
              <w:rPr>
                <w:rFonts w:cs="Arial"/>
              </w:rPr>
              <w:t>ECSRA_LAA-CN</w:t>
            </w:r>
          </w:p>
          <w:p w14:paraId="0BAA134A" w14:textId="77777777" w:rsidR="00121BA3" w:rsidRPr="00D95972" w:rsidRDefault="00121BA3" w:rsidP="008F3C31">
            <w:pPr>
              <w:rPr>
                <w:rFonts w:cs="Arial"/>
              </w:rPr>
            </w:pPr>
            <w:r w:rsidRPr="00D95972">
              <w:rPr>
                <w:rFonts w:cs="Arial"/>
              </w:rPr>
              <w:t>eMPS-CN</w:t>
            </w:r>
          </w:p>
          <w:p w14:paraId="16B2B196" w14:textId="77777777" w:rsidR="00121BA3" w:rsidRPr="00D95972" w:rsidRDefault="00121BA3" w:rsidP="008F3C31">
            <w:pPr>
              <w:rPr>
                <w:rFonts w:cs="Arial"/>
              </w:rPr>
            </w:pPr>
            <w:r w:rsidRPr="00D95972">
              <w:rPr>
                <w:rFonts w:cs="Arial"/>
              </w:rPr>
              <w:t>NIMTC</w:t>
            </w:r>
          </w:p>
          <w:p w14:paraId="605387B4" w14:textId="77777777" w:rsidR="00121BA3" w:rsidRPr="00D95972" w:rsidRDefault="00121BA3" w:rsidP="008F3C31">
            <w:pPr>
              <w:rPr>
                <w:rFonts w:cs="Arial"/>
              </w:rPr>
            </w:pPr>
            <w:r w:rsidRPr="00D95972">
              <w:rPr>
                <w:rFonts w:cs="Arial"/>
              </w:rPr>
              <w:t>AT_UICC</w:t>
            </w:r>
          </w:p>
          <w:p w14:paraId="7F89F7C7" w14:textId="77777777" w:rsidR="00121BA3" w:rsidRPr="00D95972" w:rsidRDefault="00121BA3" w:rsidP="008F3C31">
            <w:pPr>
              <w:rPr>
                <w:rFonts w:cs="Arial"/>
              </w:rPr>
            </w:pPr>
            <w:r w:rsidRPr="00D95972">
              <w:rPr>
                <w:rFonts w:cs="Arial"/>
              </w:rPr>
              <w:lastRenderedPageBreak/>
              <w:t>SMOG-St3</w:t>
            </w:r>
          </w:p>
          <w:p w14:paraId="6AF38301" w14:textId="77777777" w:rsidR="00121BA3" w:rsidRPr="00D95972" w:rsidRDefault="00121BA3" w:rsidP="008F3C31">
            <w:pPr>
              <w:rPr>
                <w:rFonts w:cs="Arial"/>
              </w:rPr>
            </w:pPr>
            <w:r w:rsidRPr="00D95972">
              <w:rPr>
                <w:rFonts w:cs="Arial"/>
              </w:rPr>
              <w:t>IFOM-CT</w:t>
            </w:r>
          </w:p>
          <w:p w14:paraId="1AF5A4FE" w14:textId="77777777" w:rsidR="00121BA3" w:rsidRPr="00D95972" w:rsidRDefault="00121BA3" w:rsidP="008F3C31">
            <w:pPr>
              <w:rPr>
                <w:rFonts w:cs="Arial"/>
              </w:rPr>
            </w:pPr>
            <w:r w:rsidRPr="00D95972">
              <w:rPr>
                <w:rFonts w:cs="Arial"/>
              </w:rPr>
              <w:t>LIPA</w:t>
            </w:r>
          </w:p>
          <w:p w14:paraId="5CC75FD7" w14:textId="77777777" w:rsidR="00121BA3" w:rsidRPr="00D95972" w:rsidRDefault="00121BA3" w:rsidP="008F3C31">
            <w:pPr>
              <w:rPr>
                <w:rFonts w:cs="Arial"/>
              </w:rPr>
            </w:pPr>
            <w:r w:rsidRPr="00D95972">
              <w:rPr>
                <w:rFonts w:cs="Arial"/>
              </w:rPr>
              <w:t>SIPTO</w:t>
            </w:r>
          </w:p>
          <w:p w14:paraId="67B4A474" w14:textId="77777777" w:rsidR="00121BA3" w:rsidRPr="00D95972" w:rsidRDefault="00121BA3" w:rsidP="008F3C31">
            <w:pPr>
              <w:rPr>
                <w:rFonts w:cs="Arial"/>
              </w:rPr>
            </w:pPr>
            <w:r w:rsidRPr="00D95972">
              <w:rPr>
                <w:rFonts w:cs="Arial"/>
              </w:rPr>
              <w:t>MAPCON-St3</w:t>
            </w:r>
          </w:p>
          <w:p w14:paraId="1815DED1" w14:textId="77777777" w:rsidR="00121BA3" w:rsidRPr="00D95972" w:rsidRDefault="00121BA3" w:rsidP="008F3C31">
            <w:pPr>
              <w:rPr>
                <w:rFonts w:cs="Arial"/>
                <w:lang w:val="en-US"/>
              </w:rPr>
            </w:pPr>
            <w:r w:rsidRPr="00D95972">
              <w:rPr>
                <w:rFonts w:cs="Arial"/>
                <w:lang w:val="en-US"/>
              </w:rPr>
              <w:t>TIGHTER</w:t>
            </w:r>
          </w:p>
          <w:p w14:paraId="1A11C840" w14:textId="77777777" w:rsidR="00121BA3" w:rsidRPr="00D95972" w:rsidRDefault="00121BA3" w:rsidP="008F3C31">
            <w:pPr>
              <w:rPr>
                <w:rFonts w:cs="Arial"/>
                <w:lang w:val="en-US"/>
              </w:rPr>
            </w:pPr>
            <w:r w:rsidRPr="00D95972">
              <w:rPr>
                <w:rFonts w:cs="Arial"/>
                <w:lang w:val="en-US"/>
              </w:rPr>
              <w:t>MOCN-GERAN</w:t>
            </w:r>
          </w:p>
          <w:p w14:paraId="373C0E4D" w14:textId="77777777" w:rsidR="00121BA3" w:rsidRPr="00D95972" w:rsidRDefault="00121BA3" w:rsidP="008F3C3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15FD6BA7"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3617AAAE" w14:textId="77777777" w:rsidR="00121BA3" w:rsidRPr="00D95972" w:rsidRDefault="00121BA3" w:rsidP="008F3C31">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4FB93DA"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0263E658"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4D8870C5" w14:textId="77777777" w:rsidR="00121BA3" w:rsidRPr="00D95972" w:rsidRDefault="00121BA3" w:rsidP="008F3C31">
            <w:pPr>
              <w:rPr>
                <w:rFonts w:eastAsia="Batang" w:cs="Arial"/>
                <w:lang w:eastAsia="ko-KR"/>
              </w:rPr>
            </w:pPr>
            <w:r w:rsidRPr="00D95972">
              <w:rPr>
                <w:rFonts w:eastAsia="Batang" w:cs="Arial"/>
                <w:color w:val="FF0000"/>
                <w:lang w:eastAsia="ko-KR"/>
              </w:rPr>
              <w:t>All WIs completed</w:t>
            </w:r>
          </w:p>
          <w:p w14:paraId="065B1542" w14:textId="77777777" w:rsidR="00121BA3" w:rsidRPr="00D95972" w:rsidRDefault="00121BA3" w:rsidP="008F3C31">
            <w:pPr>
              <w:rPr>
                <w:rFonts w:eastAsia="Batang" w:cs="Arial"/>
                <w:lang w:eastAsia="ko-KR"/>
              </w:rPr>
            </w:pPr>
          </w:p>
          <w:p w14:paraId="6F4B275E" w14:textId="77777777" w:rsidR="00121BA3" w:rsidRPr="00D95972" w:rsidRDefault="00121BA3" w:rsidP="008F3C31">
            <w:pPr>
              <w:rPr>
                <w:rFonts w:eastAsia="Batang" w:cs="Arial"/>
                <w:lang w:eastAsia="ko-KR"/>
              </w:rPr>
            </w:pPr>
          </w:p>
          <w:p w14:paraId="3132294D" w14:textId="77777777" w:rsidR="00121BA3" w:rsidRPr="00D95972" w:rsidRDefault="00121BA3" w:rsidP="008F3C31">
            <w:pPr>
              <w:rPr>
                <w:rFonts w:eastAsia="Batang" w:cs="Arial"/>
                <w:lang w:eastAsia="ko-KR"/>
              </w:rPr>
            </w:pPr>
          </w:p>
          <w:p w14:paraId="6C673507" w14:textId="77777777" w:rsidR="00121BA3" w:rsidRPr="00D95972" w:rsidRDefault="00121BA3" w:rsidP="008F3C3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4E6A4760" w14:textId="77777777" w:rsidR="00121BA3" w:rsidRPr="00D95972" w:rsidRDefault="00121BA3" w:rsidP="008F3C31">
            <w:pPr>
              <w:rPr>
                <w:rFonts w:eastAsia="Batang" w:cs="Arial"/>
                <w:lang w:eastAsia="ko-KR"/>
              </w:rPr>
            </w:pPr>
            <w:r w:rsidRPr="00D95972">
              <w:rPr>
                <w:rFonts w:eastAsia="Batang" w:cs="Arial"/>
                <w:lang w:eastAsia="ko-KR"/>
              </w:rPr>
              <w:t>Enhancements for Multimedia Priority Service</w:t>
            </w:r>
          </w:p>
          <w:p w14:paraId="5E411533" w14:textId="77777777" w:rsidR="00121BA3" w:rsidRPr="00D95972" w:rsidRDefault="00121BA3" w:rsidP="008F3C31">
            <w:pPr>
              <w:rPr>
                <w:rFonts w:eastAsia="Batang" w:cs="Arial"/>
                <w:lang w:eastAsia="ko-KR"/>
              </w:rPr>
            </w:pPr>
            <w:r w:rsidRPr="00D95972">
              <w:rPr>
                <w:rFonts w:eastAsia="Batang" w:cs="Arial"/>
                <w:lang w:eastAsia="ko-KR"/>
              </w:rPr>
              <w:t>Network Improvements for Machine Type Communications</w:t>
            </w:r>
          </w:p>
          <w:p w14:paraId="01D731E1" w14:textId="77777777" w:rsidR="00121BA3" w:rsidRPr="00D95972" w:rsidRDefault="00121BA3" w:rsidP="008F3C31">
            <w:pPr>
              <w:rPr>
                <w:rFonts w:eastAsia="Batang" w:cs="Arial"/>
                <w:lang w:eastAsia="ko-KR"/>
              </w:rPr>
            </w:pPr>
            <w:r w:rsidRPr="00D95972">
              <w:rPr>
                <w:rFonts w:eastAsia="Batang" w:cs="Arial"/>
                <w:lang w:eastAsia="ko-KR"/>
              </w:rPr>
              <w:t>AT Commands for USAT</w:t>
            </w:r>
          </w:p>
          <w:p w14:paraId="37A12AE1" w14:textId="77777777" w:rsidR="00121BA3" w:rsidRPr="00D95972" w:rsidRDefault="00121BA3" w:rsidP="008F3C31">
            <w:pPr>
              <w:rPr>
                <w:rFonts w:eastAsia="Batang" w:cs="Arial"/>
                <w:lang w:eastAsia="ko-KR"/>
              </w:rPr>
            </w:pPr>
            <w:r w:rsidRPr="00D95972">
              <w:rPr>
                <w:rFonts w:eastAsia="Batang" w:cs="Arial"/>
                <w:lang w:eastAsia="ko-KR"/>
              </w:rPr>
              <w:lastRenderedPageBreak/>
              <w:t>S2b Mobility based on GTP</w:t>
            </w:r>
          </w:p>
          <w:p w14:paraId="3CF6BEAD" w14:textId="77777777" w:rsidR="00121BA3" w:rsidRPr="00D95972" w:rsidRDefault="00121BA3" w:rsidP="008F3C31">
            <w:pPr>
              <w:rPr>
                <w:rFonts w:eastAsia="Batang" w:cs="Arial"/>
                <w:lang w:eastAsia="ko-KR"/>
              </w:rPr>
            </w:pPr>
            <w:r w:rsidRPr="00D95972">
              <w:rPr>
                <w:rFonts w:eastAsia="Batang" w:cs="Arial"/>
                <w:lang w:eastAsia="ko-KR"/>
              </w:rPr>
              <w:t>IP Flow Mobility and WLAN offload</w:t>
            </w:r>
          </w:p>
          <w:p w14:paraId="60FDC185" w14:textId="77777777" w:rsidR="00121BA3" w:rsidRPr="00D95972" w:rsidRDefault="00121BA3" w:rsidP="008F3C31">
            <w:pPr>
              <w:rPr>
                <w:rFonts w:eastAsia="Batang" w:cs="Arial"/>
                <w:lang w:eastAsia="ko-KR"/>
              </w:rPr>
            </w:pPr>
            <w:r w:rsidRPr="00D95972">
              <w:rPr>
                <w:rFonts w:eastAsia="Batang" w:cs="Arial"/>
                <w:lang w:eastAsia="ko-KR"/>
              </w:rPr>
              <w:t>Local IP Access</w:t>
            </w:r>
          </w:p>
          <w:p w14:paraId="01F600E2" w14:textId="77777777" w:rsidR="00121BA3" w:rsidRPr="00D95972" w:rsidRDefault="00121BA3" w:rsidP="008F3C31">
            <w:pPr>
              <w:rPr>
                <w:rFonts w:eastAsia="Batang" w:cs="Arial"/>
                <w:lang w:eastAsia="ko-KR"/>
              </w:rPr>
            </w:pPr>
            <w:r w:rsidRPr="00D95972">
              <w:rPr>
                <w:rFonts w:eastAsia="Batang" w:cs="Arial"/>
                <w:lang w:eastAsia="ko-KR"/>
              </w:rPr>
              <w:t>Selected IP Traffic Offload</w:t>
            </w:r>
          </w:p>
          <w:p w14:paraId="558C915A" w14:textId="77777777" w:rsidR="00121BA3" w:rsidRPr="00D95972" w:rsidRDefault="00121BA3" w:rsidP="008F3C31">
            <w:pPr>
              <w:rPr>
                <w:rFonts w:eastAsia="Batang" w:cs="Arial"/>
                <w:lang w:eastAsia="ko-KR"/>
              </w:rPr>
            </w:pPr>
            <w:r w:rsidRPr="00D95972">
              <w:rPr>
                <w:rFonts w:eastAsia="Batang" w:cs="Arial"/>
                <w:lang w:eastAsia="ko-KR"/>
              </w:rPr>
              <w:t>Multi Access PDN Connectivity</w:t>
            </w:r>
          </w:p>
          <w:p w14:paraId="0CB10CD5" w14:textId="77777777" w:rsidR="00121BA3" w:rsidRPr="00D95972" w:rsidRDefault="00121BA3" w:rsidP="008F3C31">
            <w:pPr>
              <w:rPr>
                <w:rFonts w:eastAsia="Batang" w:cs="Arial"/>
                <w:lang w:eastAsia="ko-KR"/>
              </w:rPr>
            </w:pPr>
            <w:r w:rsidRPr="00D95972">
              <w:rPr>
                <w:rFonts w:eastAsia="Batang" w:cs="Arial"/>
                <w:lang w:eastAsia="ko-KR"/>
              </w:rPr>
              <w:t>Tightened Link Level Performance Requirements for Single Antenna MS</w:t>
            </w:r>
          </w:p>
          <w:p w14:paraId="7F45F768" w14:textId="77777777" w:rsidR="00121BA3" w:rsidRPr="00D95972" w:rsidRDefault="00121BA3" w:rsidP="008F3C31">
            <w:pPr>
              <w:rPr>
                <w:rFonts w:eastAsia="Batang" w:cs="Arial"/>
                <w:lang w:eastAsia="ko-KR"/>
              </w:rPr>
            </w:pPr>
            <w:r w:rsidRPr="00D95972">
              <w:rPr>
                <w:rFonts w:eastAsia="Batang" w:cs="Arial"/>
                <w:lang w:eastAsia="ko-KR"/>
              </w:rPr>
              <w:t>Support of Multi-Operator Core Network by GERAN</w:t>
            </w:r>
          </w:p>
        </w:tc>
      </w:tr>
      <w:tr w:rsidR="00121BA3" w:rsidRPr="00D95972" w14:paraId="2406F31D" w14:textId="77777777" w:rsidTr="008F3C31">
        <w:trPr>
          <w:gridAfter w:val="1"/>
          <w:wAfter w:w="4674" w:type="dxa"/>
        </w:trPr>
        <w:tc>
          <w:tcPr>
            <w:tcW w:w="976" w:type="dxa"/>
            <w:tcBorders>
              <w:left w:val="thinThickThinSmallGap" w:sz="24" w:space="0" w:color="auto"/>
              <w:bottom w:val="nil"/>
            </w:tcBorders>
          </w:tcPr>
          <w:p w14:paraId="0DB82ADB" w14:textId="77777777" w:rsidR="00121BA3" w:rsidRPr="00D95972" w:rsidRDefault="00121BA3" w:rsidP="008F3C31">
            <w:pPr>
              <w:rPr>
                <w:rFonts w:cs="Arial"/>
              </w:rPr>
            </w:pPr>
          </w:p>
        </w:tc>
        <w:tc>
          <w:tcPr>
            <w:tcW w:w="1317" w:type="dxa"/>
            <w:gridSpan w:val="2"/>
            <w:tcBorders>
              <w:bottom w:val="nil"/>
            </w:tcBorders>
          </w:tcPr>
          <w:p w14:paraId="6D50D08C"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505D8584"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FFFFFF"/>
          </w:tcPr>
          <w:p w14:paraId="2ED80021"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2F89D066"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550CADCC"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455A8" w14:textId="77777777" w:rsidR="00121BA3" w:rsidRPr="00D95972" w:rsidRDefault="00121BA3" w:rsidP="008F3C31">
            <w:pPr>
              <w:rPr>
                <w:rFonts w:eastAsia="Batang" w:cs="Arial"/>
                <w:lang w:eastAsia="ko-KR"/>
              </w:rPr>
            </w:pPr>
          </w:p>
        </w:tc>
      </w:tr>
      <w:tr w:rsidR="00121BA3" w:rsidRPr="00D95972" w14:paraId="5148B58C" w14:textId="77777777" w:rsidTr="008F3C31">
        <w:trPr>
          <w:gridAfter w:val="1"/>
          <w:wAfter w:w="4674" w:type="dxa"/>
        </w:trPr>
        <w:tc>
          <w:tcPr>
            <w:tcW w:w="976" w:type="dxa"/>
            <w:tcBorders>
              <w:left w:val="thinThickThinSmallGap" w:sz="24" w:space="0" w:color="auto"/>
              <w:bottom w:val="nil"/>
            </w:tcBorders>
          </w:tcPr>
          <w:p w14:paraId="39A95449" w14:textId="77777777" w:rsidR="00121BA3" w:rsidRPr="00D95972" w:rsidRDefault="00121BA3" w:rsidP="008F3C31">
            <w:pPr>
              <w:rPr>
                <w:rFonts w:cs="Arial"/>
              </w:rPr>
            </w:pPr>
          </w:p>
        </w:tc>
        <w:tc>
          <w:tcPr>
            <w:tcW w:w="1317" w:type="dxa"/>
            <w:gridSpan w:val="2"/>
            <w:tcBorders>
              <w:bottom w:val="nil"/>
            </w:tcBorders>
          </w:tcPr>
          <w:p w14:paraId="30134990"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6EF9F95E"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FFFFFF"/>
          </w:tcPr>
          <w:p w14:paraId="06E0861C"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6E85967E"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15EB5411"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4C00F" w14:textId="77777777" w:rsidR="00121BA3" w:rsidRPr="00D95972" w:rsidRDefault="00121BA3" w:rsidP="008F3C31">
            <w:pPr>
              <w:rPr>
                <w:rFonts w:eastAsia="Batang" w:cs="Arial"/>
                <w:lang w:eastAsia="ko-KR"/>
              </w:rPr>
            </w:pPr>
          </w:p>
        </w:tc>
      </w:tr>
      <w:tr w:rsidR="00121BA3" w:rsidRPr="00D95972" w14:paraId="5A38D961" w14:textId="77777777" w:rsidTr="008F3C31">
        <w:trPr>
          <w:gridAfter w:val="1"/>
          <w:wAfter w:w="4674" w:type="dxa"/>
        </w:trPr>
        <w:tc>
          <w:tcPr>
            <w:tcW w:w="976" w:type="dxa"/>
            <w:tcBorders>
              <w:left w:val="thinThickThinSmallGap" w:sz="24" w:space="0" w:color="auto"/>
              <w:bottom w:val="nil"/>
            </w:tcBorders>
          </w:tcPr>
          <w:p w14:paraId="6D699B3E" w14:textId="77777777" w:rsidR="00121BA3" w:rsidRPr="00D95972" w:rsidRDefault="00121BA3" w:rsidP="008F3C31">
            <w:pPr>
              <w:rPr>
                <w:rFonts w:cs="Arial"/>
              </w:rPr>
            </w:pPr>
          </w:p>
        </w:tc>
        <w:tc>
          <w:tcPr>
            <w:tcW w:w="1317" w:type="dxa"/>
            <w:gridSpan w:val="2"/>
            <w:tcBorders>
              <w:bottom w:val="nil"/>
            </w:tcBorders>
          </w:tcPr>
          <w:p w14:paraId="077589FF"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433BA17A"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FFFFFF"/>
          </w:tcPr>
          <w:p w14:paraId="61AE94BE"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018D2B8C"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1FCC4A44"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9D337" w14:textId="77777777" w:rsidR="00121BA3" w:rsidRPr="00D95972" w:rsidRDefault="00121BA3" w:rsidP="008F3C31">
            <w:pPr>
              <w:rPr>
                <w:rFonts w:eastAsia="Batang" w:cs="Arial"/>
                <w:lang w:eastAsia="ko-KR"/>
              </w:rPr>
            </w:pPr>
          </w:p>
        </w:tc>
      </w:tr>
      <w:tr w:rsidR="00121BA3" w:rsidRPr="00D95972" w14:paraId="75F52CBF" w14:textId="77777777" w:rsidTr="008F3C31">
        <w:trPr>
          <w:gridAfter w:val="1"/>
          <w:wAfter w:w="4674" w:type="dxa"/>
        </w:trPr>
        <w:tc>
          <w:tcPr>
            <w:tcW w:w="976" w:type="dxa"/>
            <w:tcBorders>
              <w:left w:val="thinThickThinSmallGap" w:sz="24" w:space="0" w:color="auto"/>
              <w:bottom w:val="nil"/>
            </w:tcBorders>
          </w:tcPr>
          <w:p w14:paraId="51F85227" w14:textId="77777777" w:rsidR="00121BA3" w:rsidRPr="00D95972" w:rsidRDefault="00121BA3" w:rsidP="008F3C31">
            <w:pPr>
              <w:rPr>
                <w:rFonts w:cs="Arial"/>
              </w:rPr>
            </w:pPr>
          </w:p>
        </w:tc>
        <w:tc>
          <w:tcPr>
            <w:tcW w:w="1317" w:type="dxa"/>
            <w:gridSpan w:val="2"/>
            <w:tcBorders>
              <w:bottom w:val="nil"/>
            </w:tcBorders>
          </w:tcPr>
          <w:p w14:paraId="3E747BEF" w14:textId="77777777" w:rsidR="00121BA3" w:rsidRPr="00D95972" w:rsidRDefault="00121BA3" w:rsidP="008F3C31">
            <w:pPr>
              <w:rPr>
                <w:rFonts w:cs="Arial"/>
              </w:rPr>
            </w:pPr>
          </w:p>
        </w:tc>
        <w:tc>
          <w:tcPr>
            <w:tcW w:w="1088" w:type="dxa"/>
            <w:tcBorders>
              <w:top w:val="single" w:sz="4" w:space="0" w:color="auto"/>
              <w:bottom w:val="single" w:sz="4" w:space="0" w:color="auto"/>
            </w:tcBorders>
            <w:shd w:val="clear" w:color="auto" w:fill="FFFFFF"/>
          </w:tcPr>
          <w:p w14:paraId="15C34A88"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FFFFFF"/>
          </w:tcPr>
          <w:p w14:paraId="000EFA8F"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59AEE76F"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25F182F7"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A0596" w14:textId="77777777" w:rsidR="00121BA3" w:rsidRPr="00D95972" w:rsidRDefault="00121BA3" w:rsidP="008F3C31">
            <w:pPr>
              <w:rPr>
                <w:rFonts w:eastAsia="Batang" w:cs="Arial"/>
                <w:lang w:eastAsia="ko-KR"/>
              </w:rPr>
            </w:pPr>
          </w:p>
        </w:tc>
      </w:tr>
      <w:tr w:rsidR="00121BA3" w:rsidRPr="00D95972" w14:paraId="1F4F9B1C"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59C292BF" w14:textId="77777777" w:rsidR="00121BA3" w:rsidRPr="00D95972" w:rsidRDefault="00121BA3" w:rsidP="00121BA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88490DE" w14:textId="77777777" w:rsidR="00121BA3" w:rsidRPr="00D95972" w:rsidRDefault="00121BA3" w:rsidP="008F3C31">
            <w:pPr>
              <w:rPr>
                <w:rFonts w:cs="Arial"/>
              </w:rPr>
            </w:pPr>
            <w:r w:rsidRPr="00D95972">
              <w:rPr>
                <w:rFonts w:cs="Arial"/>
              </w:rPr>
              <w:t>Release 11</w:t>
            </w:r>
          </w:p>
          <w:p w14:paraId="30B64235" w14:textId="77777777" w:rsidR="00121BA3" w:rsidRPr="00D95972" w:rsidRDefault="00121BA3" w:rsidP="008F3C3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B16AF83"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05820A4"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E8E435"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4879AAC" w14:textId="77777777" w:rsidR="00121BA3" w:rsidRDefault="00121BA3" w:rsidP="008F3C31">
            <w:pPr>
              <w:rPr>
                <w:rFonts w:cs="Arial"/>
              </w:rPr>
            </w:pPr>
            <w:r>
              <w:rPr>
                <w:rFonts w:cs="Arial"/>
              </w:rPr>
              <w:t>Tdoc info</w:t>
            </w:r>
            <w:r w:rsidRPr="00D95972">
              <w:rPr>
                <w:rFonts w:cs="Arial"/>
              </w:rPr>
              <w:t xml:space="preserve"> </w:t>
            </w:r>
          </w:p>
          <w:p w14:paraId="21459506" w14:textId="77777777" w:rsidR="00121BA3" w:rsidRPr="00D95972" w:rsidRDefault="00121BA3" w:rsidP="008F3C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72C72C" w14:textId="77777777" w:rsidR="00121BA3" w:rsidRPr="00D95972" w:rsidRDefault="00121BA3" w:rsidP="008F3C31">
            <w:pPr>
              <w:rPr>
                <w:rFonts w:cs="Arial"/>
              </w:rPr>
            </w:pPr>
            <w:r w:rsidRPr="00D95972">
              <w:rPr>
                <w:rFonts w:cs="Arial"/>
              </w:rPr>
              <w:t>Result &amp; comments</w:t>
            </w:r>
          </w:p>
        </w:tc>
      </w:tr>
      <w:tr w:rsidR="00121BA3" w:rsidRPr="00D95972" w14:paraId="775FAA73"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4BFE3685" w14:textId="77777777" w:rsidR="00121BA3" w:rsidRPr="00D95972" w:rsidRDefault="00121BA3" w:rsidP="00121BA3">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727E72BE" w14:textId="77777777" w:rsidR="00121BA3" w:rsidRPr="00D95972" w:rsidRDefault="00121BA3" w:rsidP="008F3C31">
            <w:pPr>
              <w:rPr>
                <w:rFonts w:eastAsia="Batang" w:cs="Arial"/>
                <w:lang w:eastAsia="ko-KR"/>
              </w:rPr>
            </w:pPr>
            <w:r w:rsidRPr="00D95972">
              <w:rPr>
                <w:rFonts w:eastAsia="Batang" w:cs="Arial"/>
                <w:lang w:eastAsia="ko-KR"/>
              </w:rPr>
              <w:t>Rel-11 IMS Work Items and issues:</w:t>
            </w:r>
          </w:p>
          <w:p w14:paraId="7804C879" w14:textId="77777777" w:rsidR="00121BA3" w:rsidRPr="00D95972" w:rsidRDefault="00121BA3" w:rsidP="008F3C31">
            <w:pPr>
              <w:rPr>
                <w:rFonts w:eastAsia="Calibri" w:cs="Arial"/>
              </w:rPr>
            </w:pPr>
          </w:p>
          <w:p w14:paraId="6A8BC80F" w14:textId="77777777" w:rsidR="00121BA3" w:rsidRPr="00D95972" w:rsidRDefault="00121BA3" w:rsidP="008F3C31">
            <w:pPr>
              <w:rPr>
                <w:rFonts w:eastAsia="Calibri" w:cs="Arial"/>
              </w:rPr>
            </w:pPr>
            <w:r w:rsidRPr="00D95972">
              <w:rPr>
                <w:rFonts w:eastAsia="Calibri" w:cs="Arial"/>
              </w:rPr>
              <w:t>Work Items:</w:t>
            </w:r>
          </w:p>
          <w:p w14:paraId="0F86DC44" w14:textId="77777777" w:rsidR="00121BA3" w:rsidRPr="00D95972" w:rsidRDefault="00121BA3" w:rsidP="008F3C31">
            <w:pPr>
              <w:rPr>
                <w:rFonts w:eastAsia="Calibri" w:cs="Arial"/>
              </w:rPr>
            </w:pPr>
            <w:r w:rsidRPr="00D95972">
              <w:rPr>
                <w:rFonts w:eastAsia="Calibri" w:cs="Arial"/>
              </w:rPr>
              <w:t>USSI</w:t>
            </w:r>
          </w:p>
          <w:p w14:paraId="43BCD6FF" w14:textId="77777777" w:rsidR="00121BA3" w:rsidRPr="00D95972" w:rsidRDefault="00121BA3" w:rsidP="008F3C31">
            <w:pPr>
              <w:rPr>
                <w:rFonts w:eastAsia="Calibri" w:cs="Arial"/>
              </w:rPr>
            </w:pPr>
            <w:r w:rsidRPr="00D95972">
              <w:rPr>
                <w:rFonts w:eastAsia="Calibri" w:cs="Arial"/>
              </w:rPr>
              <w:t>IOI_IMS_CH</w:t>
            </w:r>
          </w:p>
          <w:p w14:paraId="3E90DA9D" w14:textId="77777777" w:rsidR="00121BA3" w:rsidRPr="00D95972" w:rsidRDefault="00121BA3" w:rsidP="008F3C31">
            <w:pPr>
              <w:rPr>
                <w:rFonts w:eastAsia="Calibri" w:cs="Arial"/>
              </w:rPr>
            </w:pPr>
            <w:r w:rsidRPr="00D95972">
              <w:rPr>
                <w:rFonts w:eastAsia="Calibri" w:cs="Arial"/>
              </w:rPr>
              <w:t>RLI</w:t>
            </w:r>
          </w:p>
          <w:p w14:paraId="561F9B0A" w14:textId="77777777" w:rsidR="00121BA3" w:rsidRPr="00D95972" w:rsidRDefault="00121BA3" w:rsidP="008F3C31">
            <w:pPr>
              <w:rPr>
                <w:rFonts w:eastAsia="Calibri" w:cs="Arial"/>
              </w:rPr>
            </w:pPr>
            <w:r w:rsidRPr="00D95972">
              <w:rPr>
                <w:rFonts w:eastAsia="Calibri" w:cs="Arial"/>
              </w:rPr>
              <w:t>IPXS</w:t>
            </w:r>
          </w:p>
          <w:p w14:paraId="158BBEF4" w14:textId="77777777" w:rsidR="00121BA3" w:rsidRPr="00D95972" w:rsidRDefault="00121BA3" w:rsidP="008F3C31">
            <w:pPr>
              <w:rPr>
                <w:rFonts w:eastAsia="Calibri" w:cs="Arial"/>
              </w:rPr>
            </w:pPr>
            <w:r w:rsidRPr="00D95972">
              <w:rPr>
                <w:rFonts w:eastAsia="Calibri" w:cs="Arial"/>
              </w:rPr>
              <w:t>VINE-CT</w:t>
            </w:r>
          </w:p>
          <w:p w14:paraId="2D2954D5" w14:textId="77777777" w:rsidR="00121BA3" w:rsidRPr="00D95972" w:rsidRDefault="00121BA3" w:rsidP="008F3C31">
            <w:pPr>
              <w:rPr>
                <w:rFonts w:eastAsia="Calibri" w:cs="Arial"/>
              </w:rPr>
            </w:pPr>
            <w:r w:rsidRPr="00D95972">
              <w:rPr>
                <w:rFonts w:eastAsia="Calibri" w:cs="Arial"/>
              </w:rPr>
              <w:t>MRB</w:t>
            </w:r>
          </w:p>
          <w:p w14:paraId="25A84014" w14:textId="77777777" w:rsidR="00121BA3" w:rsidRPr="00D95972" w:rsidRDefault="00121BA3" w:rsidP="008F3C31">
            <w:pPr>
              <w:rPr>
                <w:rFonts w:eastAsia="Calibri" w:cs="Arial"/>
              </w:rPr>
            </w:pPr>
            <w:r w:rsidRPr="00D95972">
              <w:rPr>
                <w:rFonts w:eastAsia="Calibri" w:cs="Arial"/>
              </w:rPr>
              <w:t>GINI</w:t>
            </w:r>
          </w:p>
          <w:p w14:paraId="42AF0ACB" w14:textId="77777777" w:rsidR="00121BA3" w:rsidRPr="00D95972" w:rsidRDefault="00121BA3" w:rsidP="008F3C31">
            <w:pPr>
              <w:rPr>
                <w:rFonts w:eastAsia="Calibri" w:cs="Arial"/>
              </w:rPr>
            </w:pPr>
            <w:r w:rsidRPr="00D95972">
              <w:rPr>
                <w:rFonts w:eastAsia="Calibri" w:cs="Arial"/>
              </w:rPr>
              <w:t>RAVEL-CT</w:t>
            </w:r>
          </w:p>
          <w:p w14:paraId="503DEB2E" w14:textId="77777777" w:rsidR="00121BA3" w:rsidRPr="00D95972" w:rsidRDefault="00121BA3" w:rsidP="008F3C31">
            <w:pPr>
              <w:rPr>
                <w:rFonts w:eastAsia="Calibri" w:cs="Arial"/>
              </w:rPr>
            </w:pPr>
            <w:r w:rsidRPr="00D95972">
              <w:rPr>
                <w:rFonts w:eastAsia="Calibri" w:cs="Arial"/>
              </w:rPr>
              <w:t>IOC</w:t>
            </w:r>
          </w:p>
          <w:p w14:paraId="727430F4" w14:textId="77777777" w:rsidR="00121BA3" w:rsidRPr="00D95972" w:rsidRDefault="00121BA3" w:rsidP="008F3C31">
            <w:pPr>
              <w:rPr>
                <w:rFonts w:eastAsia="Calibri" w:cs="Arial"/>
              </w:rPr>
            </w:pPr>
            <w:r w:rsidRPr="00D95972">
              <w:rPr>
                <w:rFonts w:eastAsia="Calibri" w:cs="Arial"/>
              </w:rPr>
              <w:t>IODB</w:t>
            </w:r>
          </w:p>
          <w:p w14:paraId="6E86FA66" w14:textId="77777777" w:rsidR="00121BA3" w:rsidRPr="00D95972" w:rsidRDefault="00121BA3" w:rsidP="008F3C31">
            <w:pPr>
              <w:rPr>
                <w:rFonts w:cs="Arial"/>
              </w:rPr>
            </w:pPr>
            <w:r w:rsidRPr="00D95972">
              <w:rPr>
                <w:rFonts w:cs="Arial"/>
              </w:rPr>
              <w:t>GBA-ext-St3</w:t>
            </w:r>
          </w:p>
          <w:p w14:paraId="4B40FB56" w14:textId="77777777" w:rsidR="00121BA3" w:rsidRPr="00D95972" w:rsidRDefault="00121BA3" w:rsidP="008F3C31">
            <w:pPr>
              <w:rPr>
                <w:rFonts w:cs="Arial"/>
              </w:rPr>
            </w:pPr>
            <w:r w:rsidRPr="00D95972">
              <w:rPr>
                <w:rFonts w:cs="Arial"/>
              </w:rPr>
              <w:t>NWK-PL2IMS-CT</w:t>
            </w:r>
          </w:p>
          <w:p w14:paraId="16F6FBD2" w14:textId="77777777" w:rsidR="00121BA3" w:rsidRPr="00D95972" w:rsidRDefault="00121BA3" w:rsidP="008F3C31">
            <w:pPr>
              <w:rPr>
                <w:rFonts w:cs="Arial"/>
              </w:rPr>
            </w:pPr>
            <w:r w:rsidRPr="00D95972">
              <w:rPr>
                <w:rFonts w:cs="Arial"/>
              </w:rPr>
              <w:t>MMTel_T.38_FAX</w:t>
            </w:r>
          </w:p>
          <w:p w14:paraId="1C275825" w14:textId="77777777" w:rsidR="00121BA3" w:rsidRPr="00D95972" w:rsidRDefault="00121BA3" w:rsidP="008F3C31">
            <w:pPr>
              <w:rPr>
                <w:rFonts w:cs="Arial"/>
              </w:rPr>
            </w:pPr>
            <w:r w:rsidRPr="00D95972">
              <w:rPr>
                <w:rFonts w:cs="Arial"/>
              </w:rPr>
              <w:t>vSRVCC-CT</w:t>
            </w:r>
          </w:p>
          <w:p w14:paraId="2C6D4767" w14:textId="77777777" w:rsidR="00121BA3" w:rsidRPr="00D95972" w:rsidRDefault="00121BA3" w:rsidP="008F3C31">
            <w:pPr>
              <w:rPr>
                <w:rFonts w:cs="Arial"/>
              </w:rPr>
            </w:pPr>
            <w:r w:rsidRPr="00D95972">
              <w:rPr>
                <w:rFonts w:cs="Arial"/>
              </w:rPr>
              <w:t>rSRVCC-CT</w:t>
            </w:r>
          </w:p>
          <w:p w14:paraId="77590A97" w14:textId="77777777" w:rsidR="00121BA3" w:rsidRPr="00D95972" w:rsidRDefault="00121BA3" w:rsidP="008F3C31">
            <w:pPr>
              <w:rPr>
                <w:rFonts w:eastAsia="Calibri" w:cs="Arial"/>
              </w:rPr>
            </w:pPr>
            <w:r w:rsidRPr="00D95972">
              <w:rPr>
                <w:rFonts w:cs="Arial"/>
              </w:rPr>
              <w:t>ATURI</w:t>
            </w:r>
          </w:p>
          <w:p w14:paraId="2DF82A55" w14:textId="77777777" w:rsidR="00121BA3" w:rsidRPr="00D95972" w:rsidRDefault="00121BA3" w:rsidP="008F3C31">
            <w:pPr>
              <w:rPr>
                <w:rFonts w:eastAsia="Calibri" w:cs="Arial"/>
              </w:rPr>
            </w:pPr>
            <w:r w:rsidRPr="00D95972">
              <w:rPr>
                <w:rFonts w:eastAsia="Calibri" w:cs="Arial"/>
              </w:rPr>
              <w:t>IMSProtoc5</w:t>
            </w:r>
          </w:p>
          <w:p w14:paraId="247CD2E0" w14:textId="77777777" w:rsidR="00121BA3" w:rsidRPr="00D95972" w:rsidRDefault="00121BA3" w:rsidP="008F3C31">
            <w:pPr>
              <w:rPr>
                <w:rFonts w:eastAsia="Calibri" w:cs="Arial"/>
              </w:rPr>
            </w:pPr>
            <w:r w:rsidRPr="00D95972">
              <w:rPr>
                <w:rFonts w:eastAsia="Calibri" w:cs="Arial"/>
              </w:rPr>
              <w:lastRenderedPageBreak/>
              <w:t>+ all other Rel-11 IMS issues</w:t>
            </w:r>
          </w:p>
        </w:tc>
        <w:tc>
          <w:tcPr>
            <w:tcW w:w="1088" w:type="dxa"/>
            <w:tcBorders>
              <w:top w:val="single" w:sz="4" w:space="0" w:color="auto"/>
              <w:bottom w:val="single" w:sz="4" w:space="0" w:color="auto"/>
            </w:tcBorders>
          </w:tcPr>
          <w:p w14:paraId="63B2A69A" w14:textId="77777777" w:rsidR="00121BA3" w:rsidRPr="00D95972" w:rsidRDefault="00121BA3" w:rsidP="008F3C31">
            <w:pPr>
              <w:rPr>
                <w:rFonts w:eastAsia="Calibri" w:cs="Arial"/>
              </w:rPr>
            </w:pPr>
          </w:p>
        </w:tc>
        <w:tc>
          <w:tcPr>
            <w:tcW w:w="4191" w:type="dxa"/>
            <w:gridSpan w:val="3"/>
            <w:tcBorders>
              <w:top w:val="single" w:sz="4" w:space="0" w:color="auto"/>
              <w:bottom w:val="single" w:sz="4" w:space="0" w:color="auto"/>
            </w:tcBorders>
          </w:tcPr>
          <w:p w14:paraId="57AE49DF" w14:textId="77777777" w:rsidR="00121BA3" w:rsidRPr="00D95972" w:rsidRDefault="00121BA3" w:rsidP="008F3C31">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54C761" w14:textId="77777777" w:rsidR="00121BA3" w:rsidRPr="00D95972" w:rsidRDefault="00121BA3" w:rsidP="008F3C31">
            <w:pPr>
              <w:rPr>
                <w:rFonts w:eastAsia="Calibri" w:cs="Arial"/>
              </w:rPr>
            </w:pPr>
          </w:p>
        </w:tc>
        <w:tc>
          <w:tcPr>
            <w:tcW w:w="826" w:type="dxa"/>
            <w:tcBorders>
              <w:top w:val="single" w:sz="4" w:space="0" w:color="auto"/>
              <w:bottom w:val="single" w:sz="4" w:space="0" w:color="auto"/>
            </w:tcBorders>
          </w:tcPr>
          <w:p w14:paraId="5371A622" w14:textId="77777777" w:rsidR="00121BA3" w:rsidRPr="00D95972" w:rsidRDefault="00121BA3" w:rsidP="008F3C3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FF54A5" w14:textId="77777777" w:rsidR="00121BA3" w:rsidRPr="00D95972" w:rsidRDefault="00121BA3" w:rsidP="008F3C31">
            <w:pPr>
              <w:rPr>
                <w:rFonts w:eastAsia="Batang" w:cs="Arial"/>
                <w:lang w:eastAsia="ko-KR"/>
              </w:rPr>
            </w:pPr>
            <w:r w:rsidRPr="00D95972">
              <w:rPr>
                <w:rFonts w:eastAsia="Batang" w:cs="Arial"/>
                <w:color w:val="FF0000"/>
                <w:lang w:eastAsia="ko-KR"/>
              </w:rPr>
              <w:t>All WIs completed</w:t>
            </w:r>
          </w:p>
          <w:p w14:paraId="635F262A" w14:textId="77777777" w:rsidR="00121BA3" w:rsidRPr="00D95972" w:rsidRDefault="00121BA3" w:rsidP="008F3C31">
            <w:pPr>
              <w:rPr>
                <w:rFonts w:eastAsia="Batang" w:cs="Arial"/>
                <w:lang w:eastAsia="ko-KR"/>
              </w:rPr>
            </w:pPr>
          </w:p>
          <w:p w14:paraId="54480C7F" w14:textId="77777777" w:rsidR="00121BA3" w:rsidRPr="00D95972" w:rsidRDefault="00121BA3" w:rsidP="008F3C31">
            <w:pPr>
              <w:rPr>
                <w:rFonts w:eastAsia="Batang" w:cs="Arial"/>
                <w:lang w:eastAsia="ko-KR"/>
              </w:rPr>
            </w:pPr>
          </w:p>
          <w:p w14:paraId="6B144BE9" w14:textId="77777777" w:rsidR="00121BA3" w:rsidRPr="00D95972" w:rsidRDefault="00121BA3" w:rsidP="008F3C31">
            <w:pPr>
              <w:rPr>
                <w:rFonts w:eastAsia="Batang" w:cs="Arial"/>
                <w:lang w:eastAsia="ko-KR"/>
              </w:rPr>
            </w:pPr>
          </w:p>
          <w:p w14:paraId="04B11971" w14:textId="77777777" w:rsidR="00121BA3" w:rsidRPr="00D95972" w:rsidRDefault="00121BA3" w:rsidP="008F3C31">
            <w:pPr>
              <w:rPr>
                <w:rFonts w:eastAsia="Batang" w:cs="Arial"/>
                <w:lang w:eastAsia="ko-KR"/>
              </w:rPr>
            </w:pPr>
            <w:r w:rsidRPr="00D95972">
              <w:rPr>
                <w:rFonts w:eastAsia="Batang" w:cs="Arial"/>
                <w:lang w:eastAsia="ko-KR"/>
              </w:rPr>
              <w:t>USSD Simulation Service</w:t>
            </w:r>
          </w:p>
          <w:p w14:paraId="1929B7D4" w14:textId="77777777" w:rsidR="00121BA3" w:rsidRPr="00D95972" w:rsidRDefault="00121BA3" w:rsidP="008F3C31">
            <w:pPr>
              <w:rPr>
                <w:rFonts w:eastAsia="Batang" w:cs="Arial"/>
                <w:lang w:eastAsia="ko-KR"/>
              </w:rPr>
            </w:pPr>
            <w:r w:rsidRPr="00D95972">
              <w:rPr>
                <w:rFonts w:eastAsia="Batang" w:cs="Arial"/>
                <w:lang w:eastAsia="ko-KR"/>
              </w:rPr>
              <w:t>IMS Interconnection Charging Enhancements for transit scenarios in multi operator environments</w:t>
            </w:r>
          </w:p>
          <w:p w14:paraId="707E0732" w14:textId="77777777" w:rsidR="00121BA3" w:rsidRPr="00D95972" w:rsidRDefault="00121BA3" w:rsidP="008F3C31">
            <w:pPr>
              <w:rPr>
                <w:rFonts w:eastAsia="Batang" w:cs="Arial"/>
                <w:lang w:eastAsia="ko-KR"/>
              </w:rPr>
            </w:pPr>
            <w:r w:rsidRPr="00D95972">
              <w:rPr>
                <w:rFonts w:eastAsia="Batang" w:cs="Arial"/>
                <w:lang w:eastAsia="ko-KR"/>
              </w:rPr>
              <w:t>CT1 aspects of RLI</w:t>
            </w:r>
          </w:p>
          <w:p w14:paraId="2DE6F86F" w14:textId="77777777" w:rsidR="00121BA3" w:rsidRPr="00D95972" w:rsidRDefault="00121BA3" w:rsidP="008F3C31">
            <w:pPr>
              <w:rPr>
                <w:rFonts w:eastAsia="Batang" w:cs="Arial"/>
                <w:lang w:eastAsia="ko-KR"/>
              </w:rPr>
            </w:pPr>
            <w:r w:rsidRPr="00D95972">
              <w:rPr>
                <w:rFonts w:eastAsia="Batang" w:cs="Arial"/>
                <w:lang w:eastAsia="ko-KR"/>
              </w:rPr>
              <w:t>Advanced Interconnection of Services</w:t>
            </w:r>
          </w:p>
          <w:p w14:paraId="10D58A20" w14:textId="77777777" w:rsidR="00121BA3" w:rsidRPr="00D95972" w:rsidRDefault="00121BA3" w:rsidP="008F3C31">
            <w:pPr>
              <w:rPr>
                <w:rFonts w:eastAsia="Batang" w:cs="Arial"/>
                <w:lang w:eastAsia="ko-KR"/>
              </w:rPr>
            </w:pPr>
            <w:r w:rsidRPr="00D95972">
              <w:rPr>
                <w:rFonts w:eastAsia="Batang" w:cs="Arial"/>
                <w:lang w:eastAsia="ko-KR"/>
              </w:rPr>
              <w:t>Supp. 3G Voice Interworking w. Enterprise IP-PBX</w:t>
            </w:r>
          </w:p>
          <w:p w14:paraId="6B20B242" w14:textId="77777777" w:rsidR="00121BA3" w:rsidRPr="00D95972" w:rsidRDefault="00121BA3" w:rsidP="008F3C31">
            <w:pPr>
              <w:rPr>
                <w:rFonts w:eastAsia="Batang" w:cs="Arial"/>
                <w:lang w:eastAsia="ko-KR"/>
              </w:rPr>
            </w:pPr>
            <w:r w:rsidRPr="00D95972">
              <w:rPr>
                <w:rFonts w:eastAsia="Batang" w:cs="Arial"/>
                <w:lang w:eastAsia="ko-KR"/>
              </w:rPr>
              <w:t>Inclusion of Media Resource Broker</w:t>
            </w:r>
          </w:p>
          <w:p w14:paraId="60637680" w14:textId="77777777" w:rsidR="00121BA3" w:rsidRPr="00D95972" w:rsidRDefault="00121BA3" w:rsidP="008F3C31">
            <w:pPr>
              <w:rPr>
                <w:rFonts w:eastAsia="Batang" w:cs="Arial"/>
                <w:lang w:eastAsia="ko-KR"/>
              </w:rPr>
            </w:pPr>
            <w:r w:rsidRPr="00D95972">
              <w:rPr>
                <w:rFonts w:eastAsia="Batang" w:cs="Arial"/>
                <w:lang w:eastAsia="ko-KR"/>
              </w:rPr>
              <w:t>Support of RFC 6140 in IMS</w:t>
            </w:r>
          </w:p>
          <w:p w14:paraId="62C5F553" w14:textId="77777777" w:rsidR="00121BA3" w:rsidRPr="00D95972" w:rsidRDefault="00121BA3" w:rsidP="008F3C31">
            <w:pPr>
              <w:rPr>
                <w:rFonts w:eastAsia="Batang" w:cs="Arial"/>
                <w:lang w:eastAsia="ko-KR"/>
              </w:rPr>
            </w:pPr>
            <w:r w:rsidRPr="00D95972">
              <w:rPr>
                <w:rFonts w:eastAsia="Batang" w:cs="Arial"/>
                <w:lang w:eastAsia="ko-KR"/>
              </w:rPr>
              <w:t>Roaming Architecture for VoIMS w Local Breakout</w:t>
            </w:r>
          </w:p>
          <w:p w14:paraId="5F614F69" w14:textId="77777777" w:rsidR="00121BA3" w:rsidRPr="00D95972" w:rsidRDefault="00121BA3" w:rsidP="008F3C31">
            <w:pPr>
              <w:rPr>
                <w:rFonts w:eastAsia="Batang" w:cs="Arial"/>
                <w:lang w:eastAsia="ko-KR"/>
              </w:rPr>
            </w:pPr>
            <w:r w:rsidRPr="00D95972">
              <w:rPr>
                <w:rFonts w:eastAsia="Batang" w:cs="Arial"/>
                <w:lang w:eastAsia="ko-KR"/>
              </w:rPr>
              <w:t>IMS Overload Control</w:t>
            </w:r>
          </w:p>
          <w:p w14:paraId="33305C51" w14:textId="77777777" w:rsidR="00121BA3" w:rsidRPr="00D95972" w:rsidRDefault="00121BA3" w:rsidP="008F3C31">
            <w:pPr>
              <w:rPr>
                <w:rFonts w:eastAsia="Batang" w:cs="Arial"/>
                <w:lang w:eastAsia="ko-KR"/>
              </w:rPr>
            </w:pPr>
            <w:r w:rsidRPr="00D95972">
              <w:rPr>
                <w:rFonts w:eastAsia="Batang" w:cs="Arial"/>
                <w:lang w:eastAsia="ko-KR"/>
              </w:rPr>
              <w:t>Operator Determined Barring</w:t>
            </w:r>
          </w:p>
          <w:p w14:paraId="61525BDA" w14:textId="77777777" w:rsidR="00121BA3" w:rsidRPr="00D95972" w:rsidRDefault="00121BA3" w:rsidP="008F3C31">
            <w:pPr>
              <w:rPr>
                <w:rFonts w:eastAsia="Batang" w:cs="Arial"/>
                <w:lang w:eastAsia="ko-KR"/>
              </w:rPr>
            </w:pPr>
            <w:r w:rsidRPr="00D95972">
              <w:rPr>
                <w:rFonts w:eastAsia="Batang" w:cs="Arial"/>
                <w:lang w:eastAsia="ko-KR"/>
              </w:rPr>
              <w:t>GBA Extension for re-use of SIP Digest credentials</w:t>
            </w:r>
          </w:p>
          <w:p w14:paraId="2F9A9E87" w14:textId="77777777" w:rsidR="00121BA3" w:rsidRPr="00D95972" w:rsidRDefault="00121BA3" w:rsidP="008F3C31">
            <w:pPr>
              <w:rPr>
                <w:rFonts w:eastAsia="Batang" w:cs="Arial"/>
                <w:lang w:eastAsia="ko-KR"/>
              </w:rPr>
            </w:pPr>
            <w:r w:rsidRPr="00D95972">
              <w:rPr>
                <w:rFonts w:eastAsia="Batang" w:cs="Arial"/>
                <w:lang w:eastAsia="ko-KR"/>
              </w:rPr>
              <w:t>Network Provided Location Information for IMS</w:t>
            </w:r>
          </w:p>
          <w:p w14:paraId="59C05CD6" w14:textId="77777777" w:rsidR="00121BA3" w:rsidRPr="00D95972" w:rsidRDefault="00121BA3" w:rsidP="008F3C31">
            <w:pPr>
              <w:rPr>
                <w:rFonts w:eastAsia="Batang" w:cs="Arial"/>
                <w:lang w:eastAsia="ko-KR"/>
              </w:rPr>
            </w:pPr>
            <w:r w:rsidRPr="00D95972">
              <w:rPr>
                <w:rFonts w:eastAsia="Batang" w:cs="Arial"/>
                <w:lang w:eastAsia="ko-KR"/>
              </w:rPr>
              <w:t>Enhanced T.38 FAX support</w:t>
            </w:r>
          </w:p>
          <w:p w14:paraId="43B655A2" w14:textId="77777777" w:rsidR="00121BA3" w:rsidRPr="00D95972" w:rsidRDefault="00121BA3" w:rsidP="008F3C31">
            <w:pPr>
              <w:rPr>
                <w:rFonts w:eastAsia="Batang" w:cs="Arial"/>
                <w:lang w:eastAsia="ko-KR"/>
              </w:rPr>
            </w:pPr>
            <w:r w:rsidRPr="00D95972">
              <w:rPr>
                <w:rFonts w:eastAsia="Batang" w:cs="Arial"/>
                <w:lang w:eastAsia="ko-KR"/>
              </w:rPr>
              <w:t>SRVCC for 3G-CS</w:t>
            </w:r>
          </w:p>
          <w:p w14:paraId="4500042A" w14:textId="77777777" w:rsidR="00121BA3" w:rsidRPr="00D95972" w:rsidRDefault="00121BA3" w:rsidP="008F3C31">
            <w:pPr>
              <w:rPr>
                <w:rFonts w:eastAsia="Batang" w:cs="Arial"/>
                <w:lang w:eastAsia="ko-KR"/>
              </w:rPr>
            </w:pPr>
            <w:r w:rsidRPr="00D95972">
              <w:rPr>
                <w:rFonts w:eastAsia="Batang" w:cs="Arial"/>
                <w:lang w:eastAsia="ko-KR"/>
              </w:rPr>
              <w:t>SRVCC from UTRAN/GERAN to E-UTRAN/HSPA</w:t>
            </w:r>
          </w:p>
          <w:p w14:paraId="2CAC90B5" w14:textId="77777777" w:rsidR="00121BA3" w:rsidRPr="00D95972" w:rsidRDefault="00121BA3" w:rsidP="008F3C31">
            <w:pPr>
              <w:rPr>
                <w:rFonts w:eastAsia="Batang" w:cs="Arial"/>
                <w:lang w:eastAsia="ko-KR"/>
              </w:rPr>
            </w:pPr>
            <w:r w:rsidRPr="00D95972">
              <w:rPr>
                <w:rFonts w:eastAsia="Batang" w:cs="Arial"/>
                <w:lang w:eastAsia="ko-KR"/>
              </w:rPr>
              <w:t>AT Commands for URI Support</w:t>
            </w:r>
          </w:p>
          <w:p w14:paraId="7338343C" w14:textId="77777777" w:rsidR="00121BA3" w:rsidRPr="00D95972" w:rsidRDefault="00121BA3" w:rsidP="008F3C31">
            <w:pPr>
              <w:rPr>
                <w:rFonts w:eastAsia="Batang" w:cs="Arial"/>
                <w:lang w:eastAsia="ko-KR"/>
              </w:rPr>
            </w:pPr>
            <w:r w:rsidRPr="00D95972">
              <w:rPr>
                <w:rFonts w:eastAsia="Batang" w:cs="Arial"/>
                <w:lang w:eastAsia="ko-KR"/>
              </w:rPr>
              <w:t>IMS Stage-3 IETF Protocol Alignment</w:t>
            </w:r>
          </w:p>
          <w:p w14:paraId="4E38E2BF" w14:textId="77777777" w:rsidR="00121BA3" w:rsidRPr="00D95972" w:rsidRDefault="00121BA3" w:rsidP="008F3C31">
            <w:pPr>
              <w:rPr>
                <w:rFonts w:eastAsia="Batang" w:cs="Arial"/>
                <w:lang w:eastAsia="ko-KR"/>
              </w:rPr>
            </w:pPr>
          </w:p>
        </w:tc>
      </w:tr>
      <w:tr w:rsidR="00121BA3" w:rsidRPr="00D95972" w14:paraId="5B07913A" w14:textId="77777777" w:rsidTr="008F3C31">
        <w:trPr>
          <w:gridAfter w:val="1"/>
          <w:wAfter w:w="4674" w:type="dxa"/>
        </w:trPr>
        <w:tc>
          <w:tcPr>
            <w:tcW w:w="976" w:type="dxa"/>
            <w:tcBorders>
              <w:top w:val="nil"/>
              <w:left w:val="thinThickThinSmallGap" w:sz="24" w:space="0" w:color="auto"/>
              <w:bottom w:val="nil"/>
            </w:tcBorders>
          </w:tcPr>
          <w:p w14:paraId="2C1B01A7" w14:textId="77777777" w:rsidR="00121BA3" w:rsidRPr="00D95972" w:rsidRDefault="00121BA3" w:rsidP="008F3C31">
            <w:pPr>
              <w:rPr>
                <w:rFonts w:cs="Arial"/>
              </w:rPr>
            </w:pPr>
          </w:p>
        </w:tc>
        <w:tc>
          <w:tcPr>
            <w:tcW w:w="1317" w:type="dxa"/>
            <w:gridSpan w:val="2"/>
            <w:tcBorders>
              <w:top w:val="nil"/>
              <w:bottom w:val="nil"/>
            </w:tcBorders>
          </w:tcPr>
          <w:p w14:paraId="231B3185"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tcPr>
          <w:p w14:paraId="65478A97"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049CA371" w14:textId="77777777" w:rsidR="00121BA3" w:rsidRPr="00D95972" w:rsidRDefault="00121BA3" w:rsidP="008F3C31">
            <w:pPr>
              <w:rPr>
                <w:rFonts w:cs="Arial"/>
              </w:rPr>
            </w:pPr>
          </w:p>
        </w:tc>
        <w:tc>
          <w:tcPr>
            <w:tcW w:w="1767" w:type="dxa"/>
            <w:tcBorders>
              <w:top w:val="single" w:sz="4" w:space="0" w:color="auto"/>
              <w:bottom w:val="single" w:sz="4" w:space="0" w:color="auto"/>
            </w:tcBorders>
          </w:tcPr>
          <w:p w14:paraId="0836DEB3"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3C0A38CB"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6F318D53" w14:textId="77777777" w:rsidR="00121BA3" w:rsidRPr="00D95972" w:rsidRDefault="00121BA3" w:rsidP="008F3C31">
            <w:pPr>
              <w:rPr>
                <w:rFonts w:eastAsia="Batang" w:cs="Arial"/>
                <w:lang w:eastAsia="ko-KR"/>
              </w:rPr>
            </w:pPr>
          </w:p>
        </w:tc>
      </w:tr>
      <w:tr w:rsidR="00121BA3" w:rsidRPr="00D95972" w14:paraId="309AB0AE" w14:textId="77777777" w:rsidTr="008F3C31">
        <w:trPr>
          <w:gridAfter w:val="1"/>
          <w:wAfter w:w="4674" w:type="dxa"/>
        </w:trPr>
        <w:tc>
          <w:tcPr>
            <w:tcW w:w="976" w:type="dxa"/>
            <w:tcBorders>
              <w:top w:val="nil"/>
              <w:left w:val="thinThickThinSmallGap" w:sz="24" w:space="0" w:color="auto"/>
              <w:bottom w:val="nil"/>
            </w:tcBorders>
          </w:tcPr>
          <w:p w14:paraId="4C5B4373" w14:textId="77777777" w:rsidR="00121BA3" w:rsidRPr="00D95972" w:rsidRDefault="00121BA3" w:rsidP="008F3C31">
            <w:pPr>
              <w:rPr>
                <w:rFonts w:cs="Arial"/>
              </w:rPr>
            </w:pPr>
          </w:p>
        </w:tc>
        <w:tc>
          <w:tcPr>
            <w:tcW w:w="1317" w:type="dxa"/>
            <w:gridSpan w:val="2"/>
            <w:tcBorders>
              <w:top w:val="nil"/>
              <w:bottom w:val="nil"/>
            </w:tcBorders>
          </w:tcPr>
          <w:p w14:paraId="64376366"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tcPr>
          <w:p w14:paraId="3BED2AFA"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14969A61" w14:textId="77777777" w:rsidR="00121BA3" w:rsidRPr="00D95972" w:rsidRDefault="00121BA3" w:rsidP="008F3C31">
            <w:pPr>
              <w:rPr>
                <w:rFonts w:cs="Arial"/>
              </w:rPr>
            </w:pPr>
          </w:p>
        </w:tc>
        <w:tc>
          <w:tcPr>
            <w:tcW w:w="1767" w:type="dxa"/>
            <w:tcBorders>
              <w:top w:val="single" w:sz="4" w:space="0" w:color="auto"/>
              <w:bottom w:val="single" w:sz="4" w:space="0" w:color="auto"/>
            </w:tcBorders>
          </w:tcPr>
          <w:p w14:paraId="70AD41BE"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41C0134E"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00B165CA" w14:textId="77777777" w:rsidR="00121BA3" w:rsidRPr="00D95972" w:rsidRDefault="00121BA3" w:rsidP="008F3C31">
            <w:pPr>
              <w:rPr>
                <w:rFonts w:eastAsia="Batang" w:cs="Arial"/>
                <w:lang w:eastAsia="ko-KR"/>
              </w:rPr>
            </w:pPr>
          </w:p>
        </w:tc>
      </w:tr>
      <w:tr w:rsidR="00121BA3" w:rsidRPr="00D95972" w14:paraId="01E10C08" w14:textId="77777777" w:rsidTr="008F3C31">
        <w:trPr>
          <w:gridAfter w:val="1"/>
          <w:wAfter w:w="4674" w:type="dxa"/>
        </w:trPr>
        <w:tc>
          <w:tcPr>
            <w:tcW w:w="976" w:type="dxa"/>
            <w:tcBorders>
              <w:top w:val="nil"/>
              <w:left w:val="thinThickThinSmallGap" w:sz="24" w:space="0" w:color="auto"/>
              <w:bottom w:val="nil"/>
            </w:tcBorders>
          </w:tcPr>
          <w:p w14:paraId="3978C2D4" w14:textId="77777777" w:rsidR="00121BA3" w:rsidRPr="00D95972" w:rsidRDefault="00121BA3" w:rsidP="008F3C31">
            <w:pPr>
              <w:rPr>
                <w:rFonts w:cs="Arial"/>
              </w:rPr>
            </w:pPr>
          </w:p>
        </w:tc>
        <w:tc>
          <w:tcPr>
            <w:tcW w:w="1317" w:type="dxa"/>
            <w:gridSpan w:val="2"/>
            <w:tcBorders>
              <w:top w:val="nil"/>
              <w:bottom w:val="nil"/>
            </w:tcBorders>
          </w:tcPr>
          <w:p w14:paraId="68D70628"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tcPr>
          <w:p w14:paraId="1C142B76"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4CD41C2B" w14:textId="77777777" w:rsidR="00121BA3" w:rsidRPr="00D95972" w:rsidRDefault="00121BA3" w:rsidP="008F3C31">
            <w:pPr>
              <w:rPr>
                <w:rFonts w:cs="Arial"/>
              </w:rPr>
            </w:pPr>
          </w:p>
        </w:tc>
        <w:tc>
          <w:tcPr>
            <w:tcW w:w="1767" w:type="dxa"/>
            <w:tcBorders>
              <w:top w:val="single" w:sz="4" w:space="0" w:color="auto"/>
              <w:bottom w:val="single" w:sz="4" w:space="0" w:color="auto"/>
            </w:tcBorders>
          </w:tcPr>
          <w:p w14:paraId="00497059"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1C67A7D4"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4F9E2AE9" w14:textId="77777777" w:rsidR="00121BA3" w:rsidRPr="00D95972" w:rsidRDefault="00121BA3" w:rsidP="008F3C31">
            <w:pPr>
              <w:rPr>
                <w:rFonts w:eastAsia="Batang" w:cs="Arial"/>
                <w:lang w:eastAsia="ko-KR"/>
              </w:rPr>
            </w:pPr>
          </w:p>
        </w:tc>
      </w:tr>
      <w:tr w:rsidR="00121BA3" w:rsidRPr="00D95972" w14:paraId="1CA6E178" w14:textId="77777777" w:rsidTr="008F3C31">
        <w:trPr>
          <w:gridAfter w:val="1"/>
          <w:wAfter w:w="4674" w:type="dxa"/>
        </w:trPr>
        <w:tc>
          <w:tcPr>
            <w:tcW w:w="976" w:type="dxa"/>
            <w:tcBorders>
              <w:top w:val="nil"/>
              <w:left w:val="thinThickThinSmallGap" w:sz="24" w:space="0" w:color="auto"/>
              <w:bottom w:val="nil"/>
            </w:tcBorders>
          </w:tcPr>
          <w:p w14:paraId="31974B26" w14:textId="77777777" w:rsidR="00121BA3" w:rsidRPr="00D95972" w:rsidRDefault="00121BA3" w:rsidP="008F3C31">
            <w:pPr>
              <w:rPr>
                <w:rFonts w:cs="Arial"/>
              </w:rPr>
            </w:pPr>
          </w:p>
        </w:tc>
        <w:tc>
          <w:tcPr>
            <w:tcW w:w="1317" w:type="dxa"/>
            <w:gridSpan w:val="2"/>
            <w:tcBorders>
              <w:top w:val="nil"/>
              <w:bottom w:val="nil"/>
            </w:tcBorders>
          </w:tcPr>
          <w:p w14:paraId="142ACC26"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tcPr>
          <w:p w14:paraId="48E68208"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4E173789" w14:textId="77777777" w:rsidR="00121BA3" w:rsidRPr="00D95972" w:rsidRDefault="00121BA3" w:rsidP="008F3C31">
            <w:pPr>
              <w:rPr>
                <w:rFonts w:cs="Arial"/>
              </w:rPr>
            </w:pPr>
          </w:p>
        </w:tc>
        <w:tc>
          <w:tcPr>
            <w:tcW w:w="1767" w:type="dxa"/>
            <w:tcBorders>
              <w:top w:val="single" w:sz="4" w:space="0" w:color="auto"/>
              <w:bottom w:val="single" w:sz="4" w:space="0" w:color="auto"/>
            </w:tcBorders>
          </w:tcPr>
          <w:p w14:paraId="6BBA594F"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67012408"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31D03C52" w14:textId="77777777" w:rsidR="00121BA3" w:rsidRPr="00D95972" w:rsidRDefault="00121BA3" w:rsidP="008F3C31">
            <w:pPr>
              <w:rPr>
                <w:rFonts w:eastAsia="Batang" w:cs="Arial"/>
                <w:lang w:eastAsia="ko-KR"/>
              </w:rPr>
            </w:pPr>
          </w:p>
        </w:tc>
      </w:tr>
      <w:tr w:rsidR="00121BA3" w:rsidRPr="00D95972" w14:paraId="5FFBE6C4"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49247D9A" w14:textId="77777777" w:rsidR="00121BA3" w:rsidRPr="00D95972" w:rsidRDefault="00121BA3" w:rsidP="00121BA3">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17F361F4" w14:textId="77777777" w:rsidR="00121BA3" w:rsidRPr="00D95972" w:rsidRDefault="00121BA3" w:rsidP="008F3C31">
            <w:pPr>
              <w:rPr>
                <w:rFonts w:eastAsia="Batang" w:cs="Arial"/>
                <w:lang w:eastAsia="ko-KR"/>
              </w:rPr>
            </w:pPr>
            <w:r w:rsidRPr="00D95972">
              <w:rPr>
                <w:rFonts w:eastAsia="Batang" w:cs="Arial"/>
                <w:lang w:eastAsia="ko-KR"/>
              </w:rPr>
              <w:t>Rel-11 non-IMS Work Items and issues:</w:t>
            </w:r>
          </w:p>
          <w:p w14:paraId="6F017B6B" w14:textId="77777777" w:rsidR="00121BA3" w:rsidRPr="00D95972" w:rsidRDefault="00121BA3" w:rsidP="008F3C31">
            <w:pPr>
              <w:rPr>
                <w:rFonts w:cs="Arial"/>
              </w:rPr>
            </w:pPr>
          </w:p>
          <w:p w14:paraId="26E8B767" w14:textId="77777777" w:rsidR="00121BA3" w:rsidRPr="00D95972" w:rsidRDefault="00121BA3" w:rsidP="008F3C31">
            <w:pPr>
              <w:rPr>
                <w:rFonts w:cs="Arial"/>
              </w:rPr>
            </w:pPr>
            <w:r w:rsidRPr="00D95972">
              <w:rPr>
                <w:rFonts w:cs="Arial"/>
              </w:rPr>
              <w:t>Work Items:</w:t>
            </w:r>
          </w:p>
          <w:p w14:paraId="48D0A3E3" w14:textId="77777777" w:rsidR="00121BA3" w:rsidRPr="00D95972" w:rsidRDefault="00121BA3" w:rsidP="008F3C31">
            <w:pPr>
              <w:rPr>
                <w:rFonts w:cs="Arial"/>
              </w:rPr>
            </w:pPr>
            <w:r w:rsidRPr="00D95972">
              <w:rPr>
                <w:rFonts w:cs="Arial"/>
              </w:rPr>
              <w:t>RT_VGCS_Red</w:t>
            </w:r>
          </w:p>
          <w:p w14:paraId="072C2185" w14:textId="77777777" w:rsidR="00121BA3" w:rsidRPr="00D95972" w:rsidRDefault="00121BA3" w:rsidP="008F3C31">
            <w:pPr>
              <w:rPr>
                <w:rFonts w:cs="Arial"/>
              </w:rPr>
            </w:pPr>
            <w:r w:rsidRPr="00D95972">
              <w:rPr>
                <w:rFonts w:cs="Arial"/>
              </w:rPr>
              <w:t>SIMTC</w:t>
            </w:r>
          </w:p>
          <w:p w14:paraId="430EADEE" w14:textId="77777777" w:rsidR="00121BA3" w:rsidRPr="00D95972" w:rsidRDefault="00121BA3" w:rsidP="008F3C31">
            <w:pPr>
              <w:rPr>
                <w:rFonts w:cs="Arial"/>
              </w:rPr>
            </w:pPr>
            <w:r w:rsidRPr="00D95972">
              <w:rPr>
                <w:rFonts w:cs="Arial"/>
              </w:rPr>
              <w:t>SIMTC-CS</w:t>
            </w:r>
          </w:p>
          <w:p w14:paraId="2533494C" w14:textId="77777777" w:rsidR="00121BA3" w:rsidRPr="00D95972" w:rsidRDefault="00121BA3" w:rsidP="008F3C31">
            <w:pPr>
              <w:rPr>
                <w:rFonts w:cs="Arial"/>
              </w:rPr>
            </w:pPr>
            <w:r w:rsidRPr="00D95972">
              <w:rPr>
                <w:rFonts w:cs="Arial"/>
              </w:rPr>
              <w:t>SIMTC-RAN_OC</w:t>
            </w:r>
          </w:p>
          <w:p w14:paraId="3B8FA72D" w14:textId="77777777" w:rsidR="00121BA3" w:rsidRPr="00D95972" w:rsidRDefault="00121BA3" w:rsidP="008F3C31">
            <w:pPr>
              <w:rPr>
                <w:rFonts w:cs="Arial"/>
              </w:rPr>
            </w:pPr>
            <w:r w:rsidRPr="00D95972">
              <w:rPr>
                <w:rFonts w:cs="Arial"/>
              </w:rPr>
              <w:t>SIMTC-Reach</w:t>
            </w:r>
          </w:p>
          <w:p w14:paraId="110D3687" w14:textId="77777777" w:rsidR="00121BA3" w:rsidRPr="00D95972" w:rsidRDefault="00121BA3" w:rsidP="008F3C31">
            <w:pPr>
              <w:rPr>
                <w:rFonts w:cs="Arial"/>
              </w:rPr>
            </w:pPr>
            <w:r w:rsidRPr="00D95972">
              <w:rPr>
                <w:rFonts w:cs="Arial"/>
              </w:rPr>
              <w:t>SIMTC-Sig</w:t>
            </w:r>
          </w:p>
          <w:p w14:paraId="42F18FF7" w14:textId="77777777" w:rsidR="00121BA3" w:rsidRPr="00D95972" w:rsidRDefault="00121BA3" w:rsidP="008F3C31">
            <w:pPr>
              <w:rPr>
                <w:rFonts w:cs="Arial"/>
              </w:rPr>
            </w:pPr>
            <w:r w:rsidRPr="00D95972">
              <w:rPr>
                <w:rFonts w:cs="Arial"/>
              </w:rPr>
              <w:t>SIMTC-CN_Pow</w:t>
            </w:r>
          </w:p>
          <w:p w14:paraId="482CD60A" w14:textId="77777777" w:rsidR="00121BA3" w:rsidRPr="00D95972" w:rsidRDefault="00121BA3" w:rsidP="008F3C31">
            <w:pPr>
              <w:rPr>
                <w:rFonts w:cs="Arial"/>
              </w:rPr>
            </w:pPr>
            <w:r w:rsidRPr="00D95972">
              <w:rPr>
                <w:rFonts w:cs="Arial"/>
              </w:rPr>
              <w:t>SIMTC-PS_Only</w:t>
            </w:r>
          </w:p>
          <w:p w14:paraId="7B1C1944" w14:textId="77777777" w:rsidR="00121BA3" w:rsidRPr="00D95972" w:rsidRDefault="00121BA3" w:rsidP="008F3C31">
            <w:pPr>
              <w:rPr>
                <w:rFonts w:cs="Arial"/>
              </w:rPr>
            </w:pPr>
            <w:r w:rsidRPr="00D95972">
              <w:rPr>
                <w:rFonts w:cs="Arial"/>
              </w:rPr>
              <w:t>BBAI</w:t>
            </w:r>
          </w:p>
          <w:p w14:paraId="00024B87" w14:textId="77777777" w:rsidR="00121BA3" w:rsidRPr="00D95972" w:rsidRDefault="00121BA3" w:rsidP="008F3C31">
            <w:pPr>
              <w:rPr>
                <w:rFonts w:cs="Arial"/>
              </w:rPr>
            </w:pPr>
            <w:r w:rsidRPr="00D95972">
              <w:rPr>
                <w:rFonts w:cs="Arial"/>
              </w:rPr>
              <w:t>BBAI-BBI</w:t>
            </w:r>
          </w:p>
          <w:p w14:paraId="73183D67" w14:textId="77777777" w:rsidR="00121BA3" w:rsidRPr="00D95972" w:rsidRDefault="00121BA3" w:rsidP="008F3C31">
            <w:pPr>
              <w:rPr>
                <w:rFonts w:cs="Arial"/>
              </w:rPr>
            </w:pPr>
            <w:r w:rsidRPr="00D95972">
              <w:rPr>
                <w:rFonts w:cs="Arial"/>
              </w:rPr>
              <w:t>BBAI-BBII</w:t>
            </w:r>
          </w:p>
          <w:p w14:paraId="03F87D94" w14:textId="77777777" w:rsidR="00121BA3" w:rsidRPr="00D95972" w:rsidRDefault="00121BA3" w:rsidP="008F3C31">
            <w:pPr>
              <w:rPr>
                <w:rFonts w:cs="Arial"/>
              </w:rPr>
            </w:pPr>
            <w:r w:rsidRPr="00D95972">
              <w:rPr>
                <w:rFonts w:cs="Arial"/>
              </w:rPr>
              <w:t>BBAI-BBIII</w:t>
            </w:r>
          </w:p>
          <w:p w14:paraId="6EF63A0E" w14:textId="77777777" w:rsidR="00121BA3" w:rsidRPr="00121BA3" w:rsidRDefault="00121BA3" w:rsidP="008F3C31">
            <w:pPr>
              <w:rPr>
                <w:rFonts w:cs="Arial"/>
                <w:lang w:val="sv-SE"/>
              </w:rPr>
            </w:pPr>
            <w:r w:rsidRPr="00121BA3">
              <w:rPr>
                <w:rFonts w:cs="Arial"/>
                <w:lang w:val="sv-SE"/>
              </w:rPr>
              <w:t>Full_MOCN-GERAN</w:t>
            </w:r>
          </w:p>
          <w:p w14:paraId="771E1A20" w14:textId="77777777" w:rsidR="00121BA3" w:rsidRPr="00121BA3" w:rsidRDefault="00121BA3" w:rsidP="008F3C31">
            <w:pPr>
              <w:rPr>
                <w:rFonts w:cs="Arial"/>
                <w:lang w:val="sv-SE"/>
              </w:rPr>
            </w:pPr>
            <w:r w:rsidRPr="00121BA3">
              <w:rPr>
                <w:rFonts w:cs="Arial"/>
                <w:lang w:val="sv-SE"/>
              </w:rPr>
              <w:t>RT_ERGSM</w:t>
            </w:r>
          </w:p>
          <w:p w14:paraId="58DD4552" w14:textId="77777777" w:rsidR="00121BA3" w:rsidRPr="00121BA3" w:rsidRDefault="00121BA3" w:rsidP="008F3C31">
            <w:pPr>
              <w:rPr>
                <w:rFonts w:cs="Arial"/>
                <w:lang w:val="sv-SE"/>
              </w:rPr>
            </w:pPr>
            <w:r w:rsidRPr="00121BA3">
              <w:rPr>
                <w:rFonts w:cs="Arial"/>
                <w:lang w:val="sv-SE"/>
              </w:rPr>
              <w:t>DIDA</w:t>
            </w:r>
          </w:p>
          <w:p w14:paraId="3BB932D5" w14:textId="77777777" w:rsidR="00121BA3" w:rsidRPr="00121BA3" w:rsidRDefault="00121BA3" w:rsidP="008F3C31">
            <w:pPr>
              <w:rPr>
                <w:rFonts w:cs="Arial"/>
                <w:lang w:val="sv-SE"/>
              </w:rPr>
            </w:pPr>
            <w:r w:rsidRPr="00121BA3">
              <w:rPr>
                <w:rFonts w:cs="Arial"/>
                <w:lang w:val="sv-SE"/>
              </w:rPr>
              <w:t>SAMOG_WLAN- CN</w:t>
            </w:r>
          </w:p>
          <w:p w14:paraId="4ADFD943" w14:textId="77777777" w:rsidR="00121BA3" w:rsidRPr="00121BA3" w:rsidRDefault="00121BA3" w:rsidP="008F3C31">
            <w:pPr>
              <w:rPr>
                <w:rFonts w:cs="Arial"/>
                <w:lang w:val="sv-SE"/>
              </w:rPr>
            </w:pPr>
            <w:r w:rsidRPr="00121BA3">
              <w:rPr>
                <w:rFonts w:cs="Arial"/>
                <w:lang w:val="sv-SE"/>
              </w:rPr>
              <w:t>eNR_EPC</w:t>
            </w:r>
          </w:p>
          <w:p w14:paraId="089ECEE9" w14:textId="77777777" w:rsidR="00121BA3" w:rsidRPr="00121BA3" w:rsidRDefault="00121BA3" w:rsidP="008F3C31">
            <w:pPr>
              <w:rPr>
                <w:rFonts w:cs="Arial"/>
                <w:lang w:val="sv-SE"/>
              </w:rPr>
            </w:pPr>
            <w:r w:rsidRPr="00121BA3">
              <w:rPr>
                <w:rFonts w:cs="Arial"/>
                <w:lang w:val="sv-SE"/>
              </w:rPr>
              <w:t>PROTOC_SMS_SGs</w:t>
            </w:r>
          </w:p>
          <w:p w14:paraId="4F7485E1" w14:textId="77777777" w:rsidR="00121BA3" w:rsidRPr="00121BA3" w:rsidRDefault="00121BA3" w:rsidP="008F3C31">
            <w:pPr>
              <w:rPr>
                <w:rFonts w:cs="Arial"/>
                <w:lang w:val="sv-SE"/>
              </w:rPr>
            </w:pPr>
            <w:r w:rsidRPr="00121BA3">
              <w:rPr>
                <w:rFonts w:cs="Arial"/>
                <w:lang w:val="sv-SE"/>
              </w:rPr>
              <w:t>SAES2</w:t>
            </w:r>
          </w:p>
          <w:p w14:paraId="4440DC49" w14:textId="77777777" w:rsidR="00121BA3" w:rsidRPr="00D95972" w:rsidRDefault="00121BA3" w:rsidP="008F3C31">
            <w:pPr>
              <w:rPr>
                <w:rFonts w:cs="Arial"/>
              </w:rPr>
            </w:pPr>
            <w:r w:rsidRPr="00D95972">
              <w:rPr>
                <w:rFonts w:cs="Arial"/>
              </w:rPr>
              <w:t>SAES2-CSFB</w:t>
            </w:r>
          </w:p>
          <w:p w14:paraId="074FA44E" w14:textId="77777777" w:rsidR="00121BA3" w:rsidRPr="00D95972" w:rsidRDefault="00121BA3" w:rsidP="008F3C31">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155EF844"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FFFFFF"/>
          </w:tcPr>
          <w:p w14:paraId="7766F775" w14:textId="77777777" w:rsidR="00121BA3" w:rsidRPr="00D95972" w:rsidRDefault="00121BA3" w:rsidP="008F3C31">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44302A88"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06DC73F5"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593B98" w14:textId="77777777" w:rsidR="00121BA3" w:rsidRPr="00D95972" w:rsidRDefault="00121BA3" w:rsidP="008F3C31">
            <w:pPr>
              <w:rPr>
                <w:rFonts w:eastAsia="Batang" w:cs="Arial"/>
                <w:lang w:eastAsia="ko-KR"/>
              </w:rPr>
            </w:pPr>
            <w:r w:rsidRPr="00D95972">
              <w:rPr>
                <w:rFonts w:eastAsia="Batang" w:cs="Arial"/>
                <w:color w:val="FF0000"/>
                <w:lang w:eastAsia="ko-KR"/>
              </w:rPr>
              <w:t>All WIs completed</w:t>
            </w:r>
          </w:p>
          <w:p w14:paraId="44501BE6" w14:textId="77777777" w:rsidR="00121BA3" w:rsidRPr="00D95972" w:rsidRDefault="00121BA3" w:rsidP="008F3C31">
            <w:pPr>
              <w:rPr>
                <w:rFonts w:eastAsia="Batang" w:cs="Arial"/>
                <w:lang w:eastAsia="ko-KR"/>
              </w:rPr>
            </w:pPr>
          </w:p>
          <w:p w14:paraId="504B0CB0" w14:textId="77777777" w:rsidR="00121BA3" w:rsidRPr="00D95972" w:rsidRDefault="00121BA3" w:rsidP="008F3C31">
            <w:pPr>
              <w:rPr>
                <w:rFonts w:eastAsia="Batang" w:cs="Arial"/>
                <w:lang w:eastAsia="ko-KR"/>
              </w:rPr>
            </w:pPr>
          </w:p>
          <w:p w14:paraId="6A329660" w14:textId="77777777" w:rsidR="00121BA3" w:rsidRPr="00D95972" w:rsidRDefault="00121BA3" w:rsidP="008F3C31">
            <w:pPr>
              <w:rPr>
                <w:rFonts w:eastAsia="Batang" w:cs="Arial"/>
                <w:lang w:eastAsia="ko-KR"/>
              </w:rPr>
            </w:pPr>
          </w:p>
          <w:p w14:paraId="31BFC3EE" w14:textId="77777777" w:rsidR="00121BA3" w:rsidRPr="00D95972" w:rsidRDefault="00121BA3" w:rsidP="008F3C31">
            <w:pPr>
              <w:rPr>
                <w:rFonts w:eastAsia="Batang" w:cs="Arial"/>
                <w:lang w:eastAsia="ko-KR"/>
              </w:rPr>
            </w:pPr>
            <w:r w:rsidRPr="00D95972">
              <w:rPr>
                <w:rFonts w:eastAsia="Batang" w:cs="Arial"/>
                <w:lang w:eastAsia="ko-KR"/>
              </w:rPr>
              <w:t>GCSMSC and GCR Redundancy for VGCS/VBS</w:t>
            </w:r>
          </w:p>
          <w:p w14:paraId="24CC603F" w14:textId="77777777" w:rsidR="00121BA3" w:rsidRPr="00D95972" w:rsidRDefault="00121BA3" w:rsidP="008F3C31">
            <w:pPr>
              <w:rPr>
                <w:rFonts w:eastAsia="Batang" w:cs="Arial"/>
                <w:lang w:eastAsia="ko-KR"/>
              </w:rPr>
            </w:pPr>
          </w:p>
          <w:p w14:paraId="4F95221C" w14:textId="77777777" w:rsidR="00121BA3" w:rsidRPr="00D95972" w:rsidRDefault="00121BA3" w:rsidP="008F3C31">
            <w:pPr>
              <w:rPr>
                <w:rFonts w:eastAsia="Batang" w:cs="Arial"/>
                <w:lang w:eastAsia="ko-KR"/>
              </w:rPr>
            </w:pPr>
            <w:r w:rsidRPr="00D95972">
              <w:rPr>
                <w:rFonts w:eastAsia="Batang" w:cs="Arial"/>
                <w:lang w:eastAsia="ko-KR"/>
              </w:rPr>
              <w:t>System Improvements to Machine-Type Communications</w:t>
            </w:r>
          </w:p>
          <w:p w14:paraId="274A621E" w14:textId="77777777" w:rsidR="00121BA3" w:rsidRPr="00D95972" w:rsidRDefault="00121BA3" w:rsidP="00121BA3">
            <w:pPr>
              <w:pStyle w:val="ListParagraph"/>
              <w:numPr>
                <w:ilvl w:val="0"/>
                <w:numId w:val="4"/>
              </w:numPr>
              <w:rPr>
                <w:rFonts w:eastAsia="Batang" w:cs="Arial"/>
                <w:lang w:eastAsia="ko-KR"/>
              </w:rPr>
            </w:pPr>
            <w:r w:rsidRPr="00D95972">
              <w:rPr>
                <w:rFonts w:eastAsia="Batang" w:cs="Arial"/>
                <w:lang w:eastAsia="ko-KR"/>
              </w:rPr>
              <w:t>CS aspects for CT groups</w:t>
            </w:r>
          </w:p>
          <w:p w14:paraId="6BA2D97C" w14:textId="77777777" w:rsidR="00121BA3" w:rsidRPr="00D95972" w:rsidRDefault="00121BA3" w:rsidP="00121BA3">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617E59EA" w14:textId="77777777" w:rsidR="00121BA3" w:rsidRPr="00D95972" w:rsidRDefault="00121BA3" w:rsidP="00121BA3">
            <w:pPr>
              <w:pStyle w:val="ListParagraph"/>
              <w:numPr>
                <w:ilvl w:val="0"/>
                <w:numId w:val="4"/>
              </w:numPr>
              <w:rPr>
                <w:rFonts w:eastAsia="Batang" w:cs="Arial"/>
                <w:lang w:eastAsia="ko-KR"/>
              </w:rPr>
            </w:pPr>
            <w:r w:rsidRPr="00D95972">
              <w:rPr>
                <w:rFonts w:eastAsia="Batang" w:cs="Arial"/>
                <w:lang w:eastAsia="ko-KR"/>
              </w:rPr>
              <w:t>Reachability Aspects</w:t>
            </w:r>
          </w:p>
          <w:p w14:paraId="474C4731" w14:textId="77777777" w:rsidR="00121BA3" w:rsidRPr="00D95972" w:rsidRDefault="00121BA3" w:rsidP="00121BA3">
            <w:pPr>
              <w:pStyle w:val="ListParagraph"/>
              <w:numPr>
                <w:ilvl w:val="0"/>
                <w:numId w:val="4"/>
              </w:numPr>
              <w:rPr>
                <w:rFonts w:eastAsia="Batang" w:cs="Arial"/>
                <w:lang w:eastAsia="ko-KR"/>
              </w:rPr>
            </w:pPr>
            <w:r w:rsidRPr="00D95972">
              <w:rPr>
                <w:rFonts w:eastAsia="Batang" w:cs="Arial"/>
                <w:lang w:eastAsia="ko-KR"/>
              </w:rPr>
              <w:t>Signalling Optimizations</w:t>
            </w:r>
          </w:p>
          <w:p w14:paraId="5453ECD4" w14:textId="77777777" w:rsidR="00121BA3" w:rsidRPr="00D95972" w:rsidRDefault="00121BA3" w:rsidP="00121BA3">
            <w:pPr>
              <w:pStyle w:val="ListParagraph"/>
              <w:numPr>
                <w:ilvl w:val="0"/>
                <w:numId w:val="4"/>
              </w:numPr>
              <w:rPr>
                <w:rFonts w:eastAsia="Batang" w:cs="Arial"/>
                <w:lang w:eastAsia="ko-KR"/>
              </w:rPr>
            </w:pPr>
            <w:r w:rsidRPr="00D95972">
              <w:rPr>
                <w:rFonts w:eastAsia="Batang" w:cs="Arial"/>
                <w:lang w:eastAsia="ko-KR"/>
              </w:rPr>
              <w:t>"CN-based" and power considerations</w:t>
            </w:r>
          </w:p>
          <w:p w14:paraId="32B16C8A" w14:textId="77777777" w:rsidR="00121BA3" w:rsidRPr="00D95972" w:rsidRDefault="00121BA3" w:rsidP="008F3C31">
            <w:pPr>
              <w:rPr>
                <w:rFonts w:eastAsia="Batang" w:cs="Arial"/>
                <w:lang w:eastAsia="ko-KR"/>
              </w:rPr>
            </w:pPr>
          </w:p>
          <w:p w14:paraId="5B9DB6B5" w14:textId="77777777" w:rsidR="00121BA3" w:rsidRPr="00D95972" w:rsidRDefault="00121BA3" w:rsidP="008F3C31">
            <w:pPr>
              <w:rPr>
                <w:rFonts w:eastAsia="Batang" w:cs="Arial"/>
                <w:lang w:eastAsia="ko-KR"/>
              </w:rPr>
            </w:pPr>
            <w:r w:rsidRPr="00D95972">
              <w:rPr>
                <w:rFonts w:eastAsia="Batang" w:cs="Arial"/>
                <w:lang w:eastAsia="ko-KR"/>
              </w:rPr>
              <w:t>BroadBand Forum Accesses Interworking -</w:t>
            </w:r>
          </w:p>
          <w:p w14:paraId="4C773005" w14:textId="77777777" w:rsidR="00121BA3" w:rsidRPr="00D95972" w:rsidRDefault="00121BA3" w:rsidP="008F3C31">
            <w:pPr>
              <w:rPr>
                <w:rFonts w:eastAsia="Batang" w:cs="Arial"/>
                <w:lang w:eastAsia="ko-KR"/>
              </w:rPr>
            </w:pPr>
            <w:r w:rsidRPr="00D95972">
              <w:rPr>
                <w:rFonts w:eastAsia="Batang" w:cs="Arial"/>
                <w:lang w:eastAsia="ko-KR"/>
              </w:rPr>
              <w:t>Building Block I, II and III</w:t>
            </w:r>
          </w:p>
          <w:p w14:paraId="137A09BC" w14:textId="77777777" w:rsidR="00121BA3" w:rsidRPr="00D95972" w:rsidRDefault="00121BA3" w:rsidP="008F3C31">
            <w:pPr>
              <w:rPr>
                <w:rFonts w:eastAsia="Batang" w:cs="Arial"/>
                <w:lang w:eastAsia="ko-KR"/>
              </w:rPr>
            </w:pPr>
            <w:r w:rsidRPr="00D95972">
              <w:rPr>
                <w:rFonts w:eastAsia="Batang" w:cs="Arial"/>
                <w:lang w:eastAsia="ko-KR"/>
              </w:rPr>
              <w:t xml:space="preserve">Full Support of Multi-Operator Core Network </w:t>
            </w:r>
          </w:p>
          <w:p w14:paraId="4BD42393" w14:textId="77777777" w:rsidR="00121BA3" w:rsidRPr="00D95972" w:rsidRDefault="00121BA3" w:rsidP="008F3C31">
            <w:pPr>
              <w:rPr>
                <w:rFonts w:eastAsia="Batang" w:cs="Arial"/>
                <w:lang w:eastAsia="ko-KR"/>
              </w:rPr>
            </w:pPr>
            <w:r w:rsidRPr="00D95972">
              <w:rPr>
                <w:rFonts w:eastAsia="Batang" w:cs="Arial"/>
                <w:lang w:eastAsia="ko-KR"/>
              </w:rPr>
              <w:t>Introduction of ER-GSM band for GSM-R</w:t>
            </w:r>
          </w:p>
          <w:p w14:paraId="246593AC" w14:textId="77777777" w:rsidR="00121BA3" w:rsidRPr="00D95972" w:rsidRDefault="00121BA3" w:rsidP="008F3C31">
            <w:pPr>
              <w:rPr>
                <w:rFonts w:eastAsia="Batang" w:cs="Arial"/>
                <w:lang w:eastAsia="ko-KR"/>
              </w:rPr>
            </w:pPr>
            <w:r w:rsidRPr="00D95972">
              <w:rPr>
                <w:rFonts w:eastAsia="Batang" w:cs="Arial"/>
                <w:lang w:eastAsia="ko-KR"/>
              </w:rPr>
              <w:t>Data identification in ANDSF</w:t>
            </w:r>
          </w:p>
          <w:p w14:paraId="67DEFC15" w14:textId="77777777" w:rsidR="00121BA3" w:rsidRPr="00D95972" w:rsidRDefault="00121BA3" w:rsidP="008F3C31">
            <w:pPr>
              <w:rPr>
                <w:rFonts w:eastAsia="Batang" w:cs="Arial"/>
                <w:lang w:eastAsia="ko-KR"/>
              </w:rPr>
            </w:pPr>
            <w:r w:rsidRPr="00D95972">
              <w:rPr>
                <w:rFonts w:eastAsia="Batang" w:cs="Arial"/>
                <w:lang w:eastAsia="ko-KR"/>
              </w:rPr>
              <w:t xml:space="preserve">Mobility based on GTP &amp; PMIPv6 for WLAN access to EPC </w:t>
            </w:r>
          </w:p>
          <w:p w14:paraId="7079A038" w14:textId="77777777" w:rsidR="00121BA3" w:rsidRPr="00D95972" w:rsidRDefault="00121BA3" w:rsidP="008F3C31">
            <w:pPr>
              <w:rPr>
                <w:rFonts w:eastAsia="Batang" w:cs="Arial"/>
                <w:lang w:eastAsia="ko-KR"/>
              </w:rPr>
            </w:pPr>
            <w:r w:rsidRPr="00D95972">
              <w:rPr>
                <w:rFonts w:eastAsia="Batang" w:cs="Arial"/>
                <w:lang w:eastAsia="ko-KR"/>
              </w:rPr>
              <w:t>enhanced Nodes Restoration for EPC</w:t>
            </w:r>
          </w:p>
          <w:p w14:paraId="05048872" w14:textId="77777777" w:rsidR="00121BA3" w:rsidRPr="00D95972" w:rsidRDefault="00121BA3" w:rsidP="008F3C31">
            <w:pPr>
              <w:rPr>
                <w:rFonts w:eastAsia="Batang" w:cs="Arial"/>
                <w:lang w:eastAsia="ko-KR"/>
              </w:rPr>
            </w:pPr>
            <w:r w:rsidRPr="00D95972">
              <w:rPr>
                <w:rFonts w:eastAsia="Batang" w:cs="Arial"/>
                <w:lang w:eastAsia="ko-KR"/>
              </w:rPr>
              <w:t>Enhancement of the Protocols for SMS over SGs</w:t>
            </w:r>
          </w:p>
          <w:p w14:paraId="19F339E2" w14:textId="77777777" w:rsidR="00121BA3" w:rsidRPr="00D95972" w:rsidRDefault="00121BA3" w:rsidP="008F3C31">
            <w:pPr>
              <w:rPr>
                <w:rFonts w:eastAsia="Batang" w:cs="Arial"/>
                <w:lang w:eastAsia="ko-KR"/>
              </w:rPr>
            </w:pPr>
            <w:r w:rsidRPr="00D95972">
              <w:rPr>
                <w:rFonts w:eastAsia="Batang" w:cs="Arial"/>
                <w:lang w:eastAsia="ko-KR"/>
              </w:rPr>
              <w:t>SAE Protocol Development</w:t>
            </w:r>
          </w:p>
          <w:p w14:paraId="23005CFC" w14:textId="77777777" w:rsidR="00121BA3" w:rsidRPr="00D95972" w:rsidRDefault="00121BA3" w:rsidP="008F3C31">
            <w:pPr>
              <w:rPr>
                <w:rFonts w:eastAsia="Batang" w:cs="Arial"/>
                <w:lang w:eastAsia="ko-KR"/>
              </w:rPr>
            </w:pPr>
          </w:p>
        </w:tc>
      </w:tr>
      <w:tr w:rsidR="00121BA3" w:rsidRPr="00D95972" w14:paraId="3C3C7D3D" w14:textId="77777777" w:rsidTr="008F3C31">
        <w:trPr>
          <w:gridAfter w:val="1"/>
          <w:wAfter w:w="4674" w:type="dxa"/>
        </w:trPr>
        <w:tc>
          <w:tcPr>
            <w:tcW w:w="976" w:type="dxa"/>
            <w:tcBorders>
              <w:top w:val="nil"/>
              <w:left w:val="thinThickThinSmallGap" w:sz="24" w:space="0" w:color="auto"/>
              <w:bottom w:val="nil"/>
            </w:tcBorders>
          </w:tcPr>
          <w:p w14:paraId="5DD0E862" w14:textId="77777777" w:rsidR="00121BA3" w:rsidRPr="00D95972" w:rsidRDefault="00121BA3" w:rsidP="008F3C31">
            <w:pPr>
              <w:rPr>
                <w:rFonts w:cs="Arial"/>
              </w:rPr>
            </w:pPr>
          </w:p>
        </w:tc>
        <w:tc>
          <w:tcPr>
            <w:tcW w:w="1317" w:type="dxa"/>
            <w:gridSpan w:val="2"/>
            <w:tcBorders>
              <w:top w:val="nil"/>
              <w:bottom w:val="nil"/>
            </w:tcBorders>
          </w:tcPr>
          <w:p w14:paraId="326FE91E"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tcPr>
          <w:p w14:paraId="0A4F04DC"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147A210D" w14:textId="77777777" w:rsidR="00121BA3" w:rsidRPr="00D95972" w:rsidRDefault="00121BA3" w:rsidP="008F3C31">
            <w:pPr>
              <w:rPr>
                <w:rFonts w:cs="Arial"/>
              </w:rPr>
            </w:pPr>
          </w:p>
        </w:tc>
        <w:tc>
          <w:tcPr>
            <w:tcW w:w="1767" w:type="dxa"/>
            <w:tcBorders>
              <w:top w:val="single" w:sz="4" w:space="0" w:color="auto"/>
              <w:bottom w:val="single" w:sz="4" w:space="0" w:color="auto"/>
            </w:tcBorders>
          </w:tcPr>
          <w:p w14:paraId="2C529AE2"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780C9B8D"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16B86D0E" w14:textId="77777777" w:rsidR="00121BA3" w:rsidRPr="00D95972" w:rsidRDefault="00121BA3" w:rsidP="008F3C31">
            <w:pPr>
              <w:rPr>
                <w:rFonts w:eastAsia="Batang" w:cs="Arial"/>
                <w:lang w:eastAsia="ko-KR"/>
              </w:rPr>
            </w:pPr>
          </w:p>
        </w:tc>
      </w:tr>
      <w:tr w:rsidR="00121BA3" w:rsidRPr="00D95972" w14:paraId="667AE660" w14:textId="77777777" w:rsidTr="008F3C31">
        <w:trPr>
          <w:gridAfter w:val="1"/>
          <w:wAfter w:w="4674" w:type="dxa"/>
        </w:trPr>
        <w:tc>
          <w:tcPr>
            <w:tcW w:w="976" w:type="dxa"/>
            <w:tcBorders>
              <w:top w:val="nil"/>
              <w:left w:val="thinThickThinSmallGap" w:sz="24" w:space="0" w:color="auto"/>
              <w:bottom w:val="nil"/>
            </w:tcBorders>
          </w:tcPr>
          <w:p w14:paraId="779D6E1D" w14:textId="77777777" w:rsidR="00121BA3" w:rsidRPr="00D95972" w:rsidRDefault="00121BA3" w:rsidP="008F3C31">
            <w:pPr>
              <w:rPr>
                <w:rFonts w:cs="Arial"/>
              </w:rPr>
            </w:pPr>
          </w:p>
        </w:tc>
        <w:tc>
          <w:tcPr>
            <w:tcW w:w="1317" w:type="dxa"/>
            <w:gridSpan w:val="2"/>
            <w:tcBorders>
              <w:top w:val="nil"/>
              <w:bottom w:val="nil"/>
            </w:tcBorders>
          </w:tcPr>
          <w:p w14:paraId="6D965062"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tcPr>
          <w:p w14:paraId="3A96B790"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430CE1CF" w14:textId="77777777" w:rsidR="00121BA3" w:rsidRPr="00D95972" w:rsidRDefault="00121BA3" w:rsidP="008F3C31">
            <w:pPr>
              <w:rPr>
                <w:rFonts w:cs="Arial"/>
              </w:rPr>
            </w:pPr>
          </w:p>
        </w:tc>
        <w:tc>
          <w:tcPr>
            <w:tcW w:w="1767" w:type="dxa"/>
            <w:tcBorders>
              <w:top w:val="single" w:sz="4" w:space="0" w:color="auto"/>
              <w:bottom w:val="single" w:sz="4" w:space="0" w:color="auto"/>
            </w:tcBorders>
          </w:tcPr>
          <w:p w14:paraId="603F9B83"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033DDE37"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77828D7D" w14:textId="77777777" w:rsidR="00121BA3" w:rsidRPr="00D95972" w:rsidRDefault="00121BA3" w:rsidP="008F3C31">
            <w:pPr>
              <w:rPr>
                <w:rFonts w:eastAsia="Batang" w:cs="Arial"/>
                <w:lang w:eastAsia="ko-KR"/>
              </w:rPr>
            </w:pPr>
          </w:p>
        </w:tc>
      </w:tr>
      <w:tr w:rsidR="00121BA3" w:rsidRPr="00D95972" w14:paraId="1C31E4F8" w14:textId="77777777" w:rsidTr="008F3C31">
        <w:trPr>
          <w:gridAfter w:val="1"/>
          <w:wAfter w:w="4674" w:type="dxa"/>
        </w:trPr>
        <w:tc>
          <w:tcPr>
            <w:tcW w:w="976" w:type="dxa"/>
            <w:tcBorders>
              <w:top w:val="nil"/>
              <w:left w:val="thinThickThinSmallGap" w:sz="24" w:space="0" w:color="auto"/>
              <w:bottom w:val="nil"/>
            </w:tcBorders>
          </w:tcPr>
          <w:p w14:paraId="13E4EC49" w14:textId="77777777" w:rsidR="00121BA3" w:rsidRPr="00D95972" w:rsidRDefault="00121BA3" w:rsidP="008F3C31">
            <w:pPr>
              <w:rPr>
                <w:rFonts w:cs="Arial"/>
              </w:rPr>
            </w:pPr>
          </w:p>
        </w:tc>
        <w:tc>
          <w:tcPr>
            <w:tcW w:w="1317" w:type="dxa"/>
            <w:gridSpan w:val="2"/>
            <w:tcBorders>
              <w:top w:val="nil"/>
              <w:bottom w:val="nil"/>
            </w:tcBorders>
          </w:tcPr>
          <w:p w14:paraId="50496637"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tcPr>
          <w:p w14:paraId="2AE32093"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66658403" w14:textId="77777777" w:rsidR="00121BA3" w:rsidRPr="00D95972" w:rsidRDefault="00121BA3" w:rsidP="008F3C31">
            <w:pPr>
              <w:rPr>
                <w:rFonts w:cs="Arial"/>
              </w:rPr>
            </w:pPr>
          </w:p>
        </w:tc>
        <w:tc>
          <w:tcPr>
            <w:tcW w:w="1767" w:type="dxa"/>
            <w:tcBorders>
              <w:top w:val="single" w:sz="4" w:space="0" w:color="auto"/>
              <w:bottom w:val="single" w:sz="4" w:space="0" w:color="auto"/>
            </w:tcBorders>
          </w:tcPr>
          <w:p w14:paraId="5F865469"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3F611A82"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0B42C951" w14:textId="77777777" w:rsidR="00121BA3" w:rsidRPr="00D95972" w:rsidRDefault="00121BA3" w:rsidP="008F3C31">
            <w:pPr>
              <w:rPr>
                <w:rFonts w:eastAsia="Batang" w:cs="Arial"/>
                <w:lang w:eastAsia="ko-KR"/>
              </w:rPr>
            </w:pPr>
          </w:p>
        </w:tc>
      </w:tr>
      <w:tr w:rsidR="00121BA3" w:rsidRPr="00D95972" w14:paraId="235F0793" w14:textId="77777777" w:rsidTr="008F3C31">
        <w:trPr>
          <w:gridAfter w:val="1"/>
          <w:wAfter w:w="4674" w:type="dxa"/>
        </w:trPr>
        <w:tc>
          <w:tcPr>
            <w:tcW w:w="976" w:type="dxa"/>
            <w:tcBorders>
              <w:top w:val="nil"/>
              <w:left w:val="thinThickThinSmallGap" w:sz="24" w:space="0" w:color="auto"/>
              <w:bottom w:val="nil"/>
            </w:tcBorders>
          </w:tcPr>
          <w:p w14:paraId="4129CEF1" w14:textId="77777777" w:rsidR="00121BA3" w:rsidRPr="00D95972" w:rsidRDefault="00121BA3" w:rsidP="008F3C31">
            <w:pPr>
              <w:rPr>
                <w:rFonts w:cs="Arial"/>
              </w:rPr>
            </w:pPr>
          </w:p>
        </w:tc>
        <w:tc>
          <w:tcPr>
            <w:tcW w:w="1317" w:type="dxa"/>
            <w:gridSpan w:val="2"/>
            <w:tcBorders>
              <w:top w:val="nil"/>
              <w:bottom w:val="nil"/>
            </w:tcBorders>
          </w:tcPr>
          <w:p w14:paraId="7BF4CD03"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tcPr>
          <w:p w14:paraId="7969E7A5"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6EE89302" w14:textId="77777777" w:rsidR="00121BA3" w:rsidRPr="00D95972" w:rsidRDefault="00121BA3" w:rsidP="008F3C31">
            <w:pPr>
              <w:rPr>
                <w:rFonts w:cs="Arial"/>
              </w:rPr>
            </w:pPr>
          </w:p>
        </w:tc>
        <w:tc>
          <w:tcPr>
            <w:tcW w:w="1767" w:type="dxa"/>
            <w:tcBorders>
              <w:top w:val="single" w:sz="4" w:space="0" w:color="auto"/>
              <w:bottom w:val="single" w:sz="4" w:space="0" w:color="auto"/>
            </w:tcBorders>
          </w:tcPr>
          <w:p w14:paraId="6B5CAD7C"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5D784E54"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6B61D616" w14:textId="77777777" w:rsidR="00121BA3" w:rsidRPr="00D95972" w:rsidRDefault="00121BA3" w:rsidP="008F3C31">
            <w:pPr>
              <w:rPr>
                <w:rFonts w:eastAsia="Batang" w:cs="Arial"/>
                <w:lang w:eastAsia="ko-KR"/>
              </w:rPr>
            </w:pPr>
          </w:p>
        </w:tc>
      </w:tr>
      <w:tr w:rsidR="00121BA3" w:rsidRPr="00D95972" w14:paraId="2218F2F3" w14:textId="77777777" w:rsidTr="008F3C31">
        <w:trPr>
          <w:gridAfter w:val="1"/>
          <w:wAfter w:w="4674" w:type="dxa"/>
        </w:trPr>
        <w:tc>
          <w:tcPr>
            <w:tcW w:w="976" w:type="dxa"/>
            <w:tcBorders>
              <w:top w:val="nil"/>
              <w:left w:val="thinThickThinSmallGap" w:sz="24" w:space="0" w:color="auto"/>
              <w:bottom w:val="nil"/>
            </w:tcBorders>
          </w:tcPr>
          <w:p w14:paraId="0FB2565E" w14:textId="77777777" w:rsidR="00121BA3" w:rsidRPr="00D95972" w:rsidRDefault="00121BA3" w:rsidP="008F3C31">
            <w:pPr>
              <w:rPr>
                <w:rFonts w:cs="Arial"/>
              </w:rPr>
            </w:pPr>
          </w:p>
        </w:tc>
        <w:tc>
          <w:tcPr>
            <w:tcW w:w="1317" w:type="dxa"/>
            <w:gridSpan w:val="2"/>
            <w:tcBorders>
              <w:top w:val="nil"/>
              <w:bottom w:val="nil"/>
            </w:tcBorders>
          </w:tcPr>
          <w:p w14:paraId="47A7FDF5"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tcPr>
          <w:p w14:paraId="12C6877C"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65484D9A" w14:textId="77777777" w:rsidR="00121BA3" w:rsidRPr="00D95972" w:rsidRDefault="00121BA3" w:rsidP="008F3C31">
            <w:pPr>
              <w:rPr>
                <w:rFonts w:cs="Arial"/>
              </w:rPr>
            </w:pPr>
          </w:p>
        </w:tc>
        <w:tc>
          <w:tcPr>
            <w:tcW w:w="1767" w:type="dxa"/>
            <w:tcBorders>
              <w:top w:val="single" w:sz="4" w:space="0" w:color="auto"/>
              <w:bottom w:val="single" w:sz="4" w:space="0" w:color="auto"/>
            </w:tcBorders>
          </w:tcPr>
          <w:p w14:paraId="21D5F792"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288761B9"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6CBCCD32" w14:textId="77777777" w:rsidR="00121BA3" w:rsidRPr="00D95972" w:rsidRDefault="00121BA3" w:rsidP="008F3C31">
            <w:pPr>
              <w:rPr>
                <w:rFonts w:eastAsia="Batang" w:cs="Arial"/>
                <w:lang w:eastAsia="ko-KR"/>
              </w:rPr>
            </w:pPr>
          </w:p>
        </w:tc>
      </w:tr>
      <w:tr w:rsidR="00121BA3" w:rsidRPr="00D95972" w14:paraId="14A97708"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22D0A74" w14:textId="77777777" w:rsidR="00121BA3" w:rsidRPr="00D95972" w:rsidRDefault="00121BA3" w:rsidP="00121BA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F6C422" w14:textId="77777777" w:rsidR="00121BA3" w:rsidRPr="00D95972" w:rsidRDefault="00121BA3" w:rsidP="008F3C31">
            <w:pPr>
              <w:rPr>
                <w:rFonts w:cs="Arial"/>
              </w:rPr>
            </w:pPr>
            <w:r w:rsidRPr="00D95972">
              <w:rPr>
                <w:rFonts w:cs="Arial"/>
              </w:rPr>
              <w:t>Release 12</w:t>
            </w:r>
          </w:p>
          <w:p w14:paraId="09CF047A" w14:textId="77777777" w:rsidR="00121BA3" w:rsidRPr="00D95972" w:rsidRDefault="00121BA3" w:rsidP="008F3C3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5EB71AB"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474938D"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4D4750"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AB59FA7" w14:textId="77777777" w:rsidR="00121BA3" w:rsidRDefault="00121BA3" w:rsidP="008F3C31">
            <w:pPr>
              <w:rPr>
                <w:rFonts w:cs="Arial"/>
              </w:rPr>
            </w:pPr>
            <w:r>
              <w:rPr>
                <w:rFonts w:cs="Arial"/>
              </w:rPr>
              <w:t>Tdoc info</w:t>
            </w:r>
            <w:r w:rsidRPr="00D95972">
              <w:rPr>
                <w:rFonts w:cs="Arial"/>
              </w:rPr>
              <w:t xml:space="preserve"> </w:t>
            </w:r>
          </w:p>
          <w:p w14:paraId="34BAB078" w14:textId="77777777" w:rsidR="00121BA3" w:rsidRPr="00D95972" w:rsidRDefault="00121BA3" w:rsidP="008F3C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10CD86" w14:textId="77777777" w:rsidR="00121BA3" w:rsidRPr="00D95972" w:rsidRDefault="00121BA3" w:rsidP="008F3C31">
            <w:pPr>
              <w:rPr>
                <w:rFonts w:cs="Arial"/>
              </w:rPr>
            </w:pPr>
            <w:r w:rsidRPr="00D95972">
              <w:rPr>
                <w:rFonts w:cs="Arial"/>
              </w:rPr>
              <w:t>Result &amp; comments</w:t>
            </w:r>
          </w:p>
        </w:tc>
      </w:tr>
      <w:tr w:rsidR="00121BA3" w:rsidRPr="00D95972" w14:paraId="4EAA1AC7"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4448305E" w14:textId="77777777" w:rsidR="00121BA3" w:rsidRPr="00D95972" w:rsidRDefault="00121BA3" w:rsidP="00121BA3">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20746469" w14:textId="77777777" w:rsidR="00121BA3" w:rsidRPr="00D95972" w:rsidRDefault="00121BA3" w:rsidP="008F3C31">
            <w:pPr>
              <w:rPr>
                <w:rFonts w:eastAsia="Batang" w:cs="Arial"/>
                <w:lang w:eastAsia="ko-KR"/>
              </w:rPr>
            </w:pPr>
            <w:r w:rsidRPr="00D95972">
              <w:rPr>
                <w:rFonts w:eastAsia="Batang" w:cs="Arial"/>
                <w:lang w:eastAsia="ko-KR"/>
              </w:rPr>
              <w:t>Rel-12 IMS Work Items and issues:</w:t>
            </w:r>
          </w:p>
          <w:p w14:paraId="2C3CD6F4" w14:textId="77777777" w:rsidR="00121BA3" w:rsidRPr="00D95972" w:rsidRDefault="00121BA3" w:rsidP="008F3C31">
            <w:pPr>
              <w:rPr>
                <w:rFonts w:eastAsia="Batang" w:cs="Arial"/>
                <w:lang w:eastAsia="ko-KR"/>
              </w:rPr>
            </w:pPr>
          </w:p>
          <w:p w14:paraId="350F1B12" w14:textId="77777777" w:rsidR="00121BA3" w:rsidRPr="00D95972" w:rsidRDefault="00121BA3" w:rsidP="008F3C31">
            <w:pPr>
              <w:rPr>
                <w:rFonts w:cs="Arial"/>
              </w:rPr>
            </w:pPr>
            <w:r w:rsidRPr="00D95972">
              <w:rPr>
                <w:rFonts w:cs="Arial"/>
              </w:rPr>
              <w:t>bSRVCC</w:t>
            </w:r>
          </w:p>
          <w:p w14:paraId="1F8E3F82" w14:textId="77777777" w:rsidR="00121BA3" w:rsidRPr="00D95972" w:rsidRDefault="00121BA3" w:rsidP="008F3C31">
            <w:pPr>
              <w:rPr>
                <w:rFonts w:cs="Arial"/>
              </w:rPr>
            </w:pPr>
            <w:r w:rsidRPr="00D95972">
              <w:rPr>
                <w:rFonts w:cs="Arial"/>
              </w:rPr>
              <w:t>SMSMI-CT</w:t>
            </w:r>
          </w:p>
          <w:p w14:paraId="2F271A05" w14:textId="77777777" w:rsidR="00121BA3" w:rsidRPr="00D95972" w:rsidRDefault="00121BA3" w:rsidP="008F3C31">
            <w:pPr>
              <w:rPr>
                <w:rFonts w:cs="Arial"/>
              </w:rPr>
            </w:pPr>
            <w:r w:rsidRPr="00D95972">
              <w:rPr>
                <w:rFonts w:cs="Arial"/>
              </w:rPr>
              <w:t>TURAN-CT</w:t>
            </w:r>
          </w:p>
          <w:p w14:paraId="0A1E09B6" w14:textId="77777777" w:rsidR="00121BA3" w:rsidRPr="00D95972" w:rsidRDefault="00121BA3" w:rsidP="008F3C31">
            <w:pPr>
              <w:rPr>
                <w:rFonts w:cs="Arial"/>
              </w:rPr>
            </w:pPr>
            <w:r w:rsidRPr="00D95972">
              <w:rPr>
                <w:rFonts w:cs="Arial"/>
              </w:rPr>
              <w:t>IMS_TELEP</w:t>
            </w:r>
          </w:p>
          <w:p w14:paraId="3D674111" w14:textId="77777777" w:rsidR="00121BA3" w:rsidRPr="00D95972" w:rsidRDefault="00121BA3" w:rsidP="008F3C31">
            <w:pPr>
              <w:rPr>
                <w:rFonts w:cs="Arial"/>
              </w:rPr>
            </w:pPr>
            <w:r w:rsidRPr="00D95972">
              <w:rPr>
                <w:rFonts w:cs="Arial"/>
              </w:rPr>
              <w:t>eDRVCC</w:t>
            </w:r>
          </w:p>
          <w:p w14:paraId="3D37FAA0" w14:textId="77777777" w:rsidR="00121BA3" w:rsidRPr="00D95972" w:rsidRDefault="00121BA3" w:rsidP="008F3C31">
            <w:pPr>
              <w:rPr>
                <w:rFonts w:cs="Arial"/>
              </w:rPr>
            </w:pPr>
            <w:r w:rsidRPr="00D95972">
              <w:rPr>
                <w:rFonts w:cs="Arial"/>
              </w:rPr>
              <w:t>EMC_PC</w:t>
            </w:r>
          </w:p>
          <w:p w14:paraId="2796909C" w14:textId="77777777" w:rsidR="00121BA3" w:rsidRPr="00D95972" w:rsidRDefault="00121BA3" w:rsidP="008F3C31">
            <w:pPr>
              <w:rPr>
                <w:rFonts w:cs="Arial"/>
              </w:rPr>
            </w:pPr>
            <w:r w:rsidRPr="00D95972">
              <w:rPr>
                <w:rFonts w:cs="Arial"/>
              </w:rPr>
              <w:t>IMS_RegCon-CT</w:t>
            </w:r>
          </w:p>
          <w:p w14:paraId="56368B42" w14:textId="77777777" w:rsidR="00121BA3" w:rsidRPr="00D95972" w:rsidRDefault="00121BA3" w:rsidP="008F3C31">
            <w:pPr>
              <w:rPr>
                <w:rFonts w:cs="Arial"/>
              </w:rPr>
            </w:pPr>
            <w:r w:rsidRPr="00D95972">
              <w:rPr>
                <w:rFonts w:cs="Arial"/>
              </w:rPr>
              <w:t>BusTI-CT</w:t>
            </w:r>
          </w:p>
          <w:p w14:paraId="058953F9" w14:textId="77777777" w:rsidR="00121BA3" w:rsidRPr="00D95972" w:rsidRDefault="00121BA3" w:rsidP="008F3C31">
            <w:pPr>
              <w:rPr>
                <w:rFonts w:cs="Arial"/>
              </w:rPr>
            </w:pPr>
            <w:r w:rsidRPr="00D95972">
              <w:rPr>
                <w:rFonts w:cs="Arial"/>
              </w:rPr>
              <w:t>UP6665</w:t>
            </w:r>
          </w:p>
          <w:p w14:paraId="006727A4" w14:textId="77777777" w:rsidR="00121BA3" w:rsidRPr="00D95972" w:rsidRDefault="00121BA3" w:rsidP="008F3C31">
            <w:pPr>
              <w:rPr>
                <w:rFonts w:cs="Arial"/>
              </w:rPr>
            </w:pPr>
            <w:r w:rsidRPr="00D95972">
              <w:rPr>
                <w:rFonts w:cs="Arial"/>
              </w:rPr>
              <w:t>eIODB</w:t>
            </w:r>
          </w:p>
          <w:p w14:paraId="10686A31" w14:textId="77777777" w:rsidR="00121BA3" w:rsidRPr="00D95972" w:rsidRDefault="00121BA3" w:rsidP="008F3C31">
            <w:pPr>
              <w:rPr>
                <w:rFonts w:cs="Arial"/>
              </w:rPr>
            </w:pPr>
            <w:r w:rsidRPr="00D95972">
              <w:rPr>
                <w:rFonts w:cs="Arial"/>
              </w:rPr>
              <w:t>IMS_WebRTC</w:t>
            </w:r>
          </w:p>
          <w:p w14:paraId="10BE8257" w14:textId="77777777" w:rsidR="00121BA3" w:rsidRPr="00D95972" w:rsidRDefault="00121BA3" w:rsidP="008F3C31">
            <w:pPr>
              <w:rPr>
                <w:rFonts w:cs="Arial"/>
              </w:rPr>
            </w:pPr>
            <w:r w:rsidRPr="00D95972">
              <w:rPr>
                <w:rFonts w:cs="Arial"/>
              </w:rPr>
              <w:t>IMS_Corp2</w:t>
            </w:r>
          </w:p>
          <w:p w14:paraId="779B0FB6" w14:textId="77777777" w:rsidR="00121BA3" w:rsidRPr="00D95972" w:rsidRDefault="00121BA3" w:rsidP="008F3C31">
            <w:pPr>
              <w:rPr>
                <w:rFonts w:cs="Arial"/>
              </w:rPr>
            </w:pPr>
            <w:r w:rsidRPr="00D95972">
              <w:rPr>
                <w:rFonts w:cs="Arial"/>
              </w:rPr>
              <w:t>NNI_RS</w:t>
            </w:r>
          </w:p>
          <w:p w14:paraId="12B6AFCA" w14:textId="77777777" w:rsidR="00121BA3" w:rsidRPr="00D95972" w:rsidRDefault="00121BA3" w:rsidP="008F3C31">
            <w:pPr>
              <w:rPr>
                <w:rFonts w:cs="Arial"/>
              </w:rPr>
            </w:pPr>
            <w:r w:rsidRPr="00D95972">
              <w:rPr>
                <w:rFonts w:cs="Arial"/>
              </w:rPr>
              <w:t>USSD_MS</w:t>
            </w:r>
          </w:p>
          <w:p w14:paraId="05828904" w14:textId="77777777" w:rsidR="00121BA3" w:rsidRPr="00D95972" w:rsidRDefault="00121BA3" w:rsidP="008F3C31">
            <w:pPr>
              <w:rPr>
                <w:rFonts w:cs="Arial"/>
              </w:rPr>
            </w:pPr>
            <w:r w:rsidRPr="00D95972">
              <w:rPr>
                <w:rFonts w:cs="Arial"/>
              </w:rPr>
              <w:t>USSI-NET</w:t>
            </w:r>
          </w:p>
          <w:p w14:paraId="7BCF0D81" w14:textId="77777777" w:rsidR="00121BA3" w:rsidRPr="00D95972" w:rsidRDefault="00121BA3" w:rsidP="008F3C31">
            <w:pPr>
              <w:rPr>
                <w:rFonts w:cs="Arial"/>
              </w:rPr>
            </w:pPr>
            <w:r w:rsidRPr="00D95972">
              <w:rPr>
                <w:rFonts w:cs="Arial"/>
              </w:rPr>
              <w:t xml:space="preserve">RFC7044 </w:t>
            </w:r>
          </w:p>
          <w:p w14:paraId="514610C3" w14:textId="77777777" w:rsidR="00121BA3" w:rsidRPr="00D95972" w:rsidRDefault="00121BA3" w:rsidP="008F3C31">
            <w:pPr>
              <w:rPr>
                <w:rFonts w:cs="Arial"/>
              </w:rPr>
            </w:pPr>
            <w:r w:rsidRPr="00D95972">
              <w:rPr>
                <w:rFonts w:cs="Arial"/>
              </w:rPr>
              <w:t xml:space="preserve">FS_NNI_RS </w:t>
            </w:r>
          </w:p>
          <w:p w14:paraId="07FDEF45" w14:textId="77777777" w:rsidR="00121BA3" w:rsidRPr="00D95972" w:rsidRDefault="00121BA3" w:rsidP="008F3C31">
            <w:pPr>
              <w:rPr>
                <w:rFonts w:cs="Arial"/>
              </w:rPr>
            </w:pPr>
            <w:r w:rsidRPr="00D95972">
              <w:rPr>
                <w:rFonts w:cs="Arial"/>
              </w:rPr>
              <w:t>eMEDIASEC-CT</w:t>
            </w:r>
          </w:p>
          <w:p w14:paraId="33D0E928" w14:textId="77777777" w:rsidR="00121BA3" w:rsidRPr="00D95972" w:rsidRDefault="00121BA3" w:rsidP="008F3C31">
            <w:pPr>
              <w:rPr>
                <w:rFonts w:cs="Arial"/>
              </w:rPr>
            </w:pPr>
            <w:r w:rsidRPr="00D95972">
              <w:rPr>
                <w:rFonts w:cs="Arial"/>
              </w:rPr>
              <w:t>IMS_SSFDD</w:t>
            </w:r>
          </w:p>
          <w:p w14:paraId="708D7B1F" w14:textId="77777777" w:rsidR="00121BA3" w:rsidRPr="00D95972" w:rsidRDefault="00121BA3" w:rsidP="008F3C31">
            <w:pPr>
              <w:rPr>
                <w:rFonts w:cs="Arial"/>
              </w:rPr>
            </w:pPr>
            <w:r w:rsidRPr="00D95972">
              <w:rPr>
                <w:rFonts w:cs="Arial"/>
              </w:rPr>
              <w:t>CVO-CT</w:t>
            </w:r>
          </w:p>
          <w:p w14:paraId="7EB93B0F" w14:textId="77777777" w:rsidR="00121BA3" w:rsidRPr="00D95972" w:rsidRDefault="00121BA3" w:rsidP="008F3C31">
            <w:pPr>
              <w:rPr>
                <w:rFonts w:cs="Arial"/>
              </w:rPr>
            </w:pPr>
            <w:r w:rsidRPr="00D95972">
              <w:rPr>
                <w:rFonts w:cs="Arial"/>
              </w:rPr>
              <w:t>SIS_CT</w:t>
            </w:r>
          </w:p>
          <w:p w14:paraId="231BB6BF" w14:textId="77777777" w:rsidR="00121BA3" w:rsidRPr="00D95972" w:rsidRDefault="00121BA3" w:rsidP="008F3C31">
            <w:pPr>
              <w:rPr>
                <w:rFonts w:cs="Arial"/>
              </w:rPr>
            </w:pPr>
            <w:r w:rsidRPr="00D95972">
              <w:rPr>
                <w:rFonts w:cs="Arial"/>
              </w:rPr>
              <w:t>FS_REVOLTE_IMS</w:t>
            </w:r>
          </w:p>
          <w:p w14:paraId="793E8072" w14:textId="77777777" w:rsidR="00121BA3" w:rsidRPr="00D95972" w:rsidRDefault="00121BA3" w:rsidP="008F3C31">
            <w:pPr>
              <w:rPr>
                <w:rFonts w:cs="Arial"/>
              </w:rPr>
            </w:pPr>
            <w:r w:rsidRPr="00D95972">
              <w:rPr>
                <w:rFonts w:cs="Arial"/>
              </w:rPr>
              <w:t>NETLOC_TWAN_CT</w:t>
            </w:r>
          </w:p>
          <w:p w14:paraId="6DD2850E" w14:textId="77777777" w:rsidR="00121BA3" w:rsidRPr="00D95972" w:rsidRDefault="00121BA3" w:rsidP="008F3C31">
            <w:pPr>
              <w:rPr>
                <w:rFonts w:cs="Arial"/>
              </w:rPr>
            </w:pPr>
            <w:r w:rsidRPr="00D95972">
              <w:rPr>
                <w:rFonts w:cs="Arial"/>
              </w:rPr>
              <w:t>ALTC</w:t>
            </w:r>
          </w:p>
          <w:p w14:paraId="40475CCD" w14:textId="77777777" w:rsidR="00121BA3" w:rsidRPr="00D95972" w:rsidRDefault="00121BA3" w:rsidP="008F3C31">
            <w:pPr>
              <w:rPr>
                <w:rFonts w:cs="Arial"/>
              </w:rPr>
            </w:pPr>
            <w:r w:rsidRPr="00D95972">
              <w:rPr>
                <w:rFonts w:cs="Arial"/>
              </w:rPr>
              <w:lastRenderedPageBreak/>
              <w:t>PCSCF_RES</w:t>
            </w:r>
          </w:p>
          <w:p w14:paraId="0CC001E9" w14:textId="77777777" w:rsidR="00121BA3" w:rsidRPr="00D95972" w:rsidRDefault="00121BA3" w:rsidP="008F3C31">
            <w:pPr>
              <w:rPr>
                <w:rFonts w:cs="Arial"/>
              </w:rPr>
            </w:pPr>
            <w:r w:rsidRPr="00D95972">
              <w:rPr>
                <w:rFonts w:cs="Arial"/>
              </w:rPr>
              <w:t>EVS_codec-CT</w:t>
            </w:r>
          </w:p>
          <w:p w14:paraId="3D160E87" w14:textId="77777777" w:rsidR="00121BA3" w:rsidRPr="00D95972" w:rsidRDefault="00121BA3" w:rsidP="008F3C31">
            <w:pPr>
              <w:rPr>
                <w:rFonts w:cs="Arial"/>
              </w:rPr>
            </w:pPr>
            <w:r w:rsidRPr="00D95972">
              <w:rPr>
                <w:rFonts w:cs="Arial"/>
              </w:rPr>
              <w:t>IMSProtoc6</w:t>
            </w:r>
          </w:p>
          <w:p w14:paraId="12382471" w14:textId="77777777" w:rsidR="00121BA3" w:rsidRPr="00D95972" w:rsidRDefault="00121BA3" w:rsidP="008F3C31">
            <w:pPr>
              <w:rPr>
                <w:rFonts w:eastAsia="Calibri" w:cs="Arial"/>
              </w:rPr>
            </w:pPr>
            <w:r w:rsidRPr="00D95972">
              <w:rPr>
                <w:rFonts w:eastAsia="Calibri" w:cs="Arial"/>
              </w:rPr>
              <w:t>TEI12 (IMS related issues)</w:t>
            </w:r>
          </w:p>
          <w:p w14:paraId="0EDABCE6" w14:textId="77777777" w:rsidR="00121BA3" w:rsidRPr="00D95972" w:rsidRDefault="00121BA3" w:rsidP="008F3C3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788D7FB8"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auto"/>
          </w:tcPr>
          <w:p w14:paraId="6769B093" w14:textId="77777777" w:rsidR="00121BA3" w:rsidRPr="00D95972" w:rsidRDefault="00121BA3" w:rsidP="008F3C31">
            <w:pPr>
              <w:rPr>
                <w:rFonts w:eastAsia="Calibri" w:cs="Arial"/>
              </w:rPr>
            </w:pPr>
          </w:p>
        </w:tc>
        <w:tc>
          <w:tcPr>
            <w:tcW w:w="4191" w:type="dxa"/>
            <w:gridSpan w:val="3"/>
            <w:tcBorders>
              <w:top w:val="single" w:sz="4" w:space="0" w:color="auto"/>
              <w:bottom w:val="single" w:sz="4" w:space="0" w:color="auto"/>
            </w:tcBorders>
            <w:shd w:val="clear" w:color="auto" w:fill="auto"/>
          </w:tcPr>
          <w:p w14:paraId="5CA7E59F" w14:textId="77777777" w:rsidR="00121BA3" w:rsidRPr="00D95972" w:rsidRDefault="00121BA3" w:rsidP="008F3C31">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020E605" w14:textId="77777777" w:rsidR="00121BA3" w:rsidRPr="00D95972" w:rsidRDefault="00121BA3" w:rsidP="008F3C31">
            <w:pPr>
              <w:rPr>
                <w:rFonts w:eastAsia="Calibri" w:cs="Arial"/>
              </w:rPr>
            </w:pPr>
          </w:p>
        </w:tc>
        <w:tc>
          <w:tcPr>
            <w:tcW w:w="826" w:type="dxa"/>
            <w:tcBorders>
              <w:top w:val="single" w:sz="4" w:space="0" w:color="auto"/>
              <w:bottom w:val="single" w:sz="4" w:space="0" w:color="auto"/>
            </w:tcBorders>
            <w:shd w:val="clear" w:color="auto" w:fill="auto"/>
          </w:tcPr>
          <w:p w14:paraId="79251ED0" w14:textId="77777777" w:rsidR="00121BA3" w:rsidRPr="00D95972" w:rsidRDefault="00121BA3" w:rsidP="008F3C3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1BF8F7" w14:textId="77777777" w:rsidR="00121BA3" w:rsidRPr="00D95972" w:rsidRDefault="00121BA3" w:rsidP="008F3C31">
            <w:pPr>
              <w:rPr>
                <w:rFonts w:cs="Arial"/>
              </w:rPr>
            </w:pPr>
            <w:r w:rsidRPr="00D95972">
              <w:rPr>
                <w:rFonts w:eastAsia="Batang" w:cs="Arial"/>
                <w:color w:val="FF0000"/>
                <w:lang w:eastAsia="ko-KR"/>
              </w:rPr>
              <w:t>All WIs completed</w:t>
            </w:r>
          </w:p>
          <w:p w14:paraId="6C2AE8AE" w14:textId="77777777" w:rsidR="00121BA3" w:rsidRPr="00D95972" w:rsidRDefault="00121BA3" w:rsidP="008F3C31">
            <w:pPr>
              <w:rPr>
                <w:rFonts w:cs="Arial"/>
              </w:rPr>
            </w:pPr>
          </w:p>
          <w:p w14:paraId="452D49F4" w14:textId="77777777" w:rsidR="00121BA3" w:rsidRPr="00D95972" w:rsidRDefault="00121BA3" w:rsidP="008F3C31">
            <w:pPr>
              <w:rPr>
                <w:rFonts w:cs="Arial"/>
              </w:rPr>
            </w:pPr>
          </w:p>
          <w:p w14:paraId="757B0176" w14:textId="77777777" w:rsidR="00121BA3" w:rsidRPr="00D95972" w:rsidRDefault="00121BA3" w:rsidP="008F3C31">
            <w:pPr>
              <w:rPr>
                <w:rFonts w:cs="Arial"/>
              </w:rPr>
            </w:pPr>
          </w:p>
          <w:p w14:paraId="0AF3F452" w14:textId="77777777" w:rsidR="00121BA3" w:rsidRPr="00D95972" w:rsidRDefault="00121BA3" w:rsidP="008F3C31">
            <w:pPr>
              <w:rPr>
                <w:rFonts w:cs="Arial"/>
              </w:rPr>
            </w:pPr>
            <w:r w:rsidRPr="00D95972">
              <w:rPr>
                <w:rFonts w:cs="Arial"/>
              </w:rPr>
              <w:t>Single Radio Voice Call Continuity (SRVCC) before ringing</w:t>
            </w:r>
          </w:p>
          <w:p w14:paraId="4BF0A95B" w14:textId="77777777" w:rsidR="00121BA3" w:rsidRPr="00D95972" w:rsidRDefault="00121BA3" w:rsidP="008F3C31">
            <w:pPr>
              <w:rPr>
                <w:rFonts w:cs="Arial"/>
              </w:rPr>
            </w:pPr>
            <w:r w:rsidRPr="00D95972">
              <w:rPr>
                <w:rFonts w:cs="Arial"/>
              </w:rPr>
              <w:t>SMS submit and delivery without MSISDN in IMS</w:t>
            </w:r>
          </w:p>
          <w:p w14:paraId="6A9DF168" w14:textId="77777777" w:rsidR="00121BA3" w:rsidRPr="00D95972" w:rsidRDefault="00121BA3" w:rsidP="008F3C31">
            <w:pPr>
              <w:rPr>
                <w:rFonts w:cs="Arial"/>
              </w:rPr>
            </w:pPr>
            <w:r w:rsidRPr="00D95972">
              <w:rPr>
                <w:rFonts w:cs="Arial"/>
              </w:rPr>
              <w:t>Tunnelling of UE Services over Restrictive Access Networks</w:t>
            </w:r>
          </w:p>
          <w:p w14:paraId="48430B75" w14:textId="77777777" w:rsidR="00121BA3" w:rsidRPr="00D95972" w:rsidRDefault="00121BA3" w:rsidP="008F3C31">
            <w:pPr>
              <w:rPr>
                <w:rFonts w:cs="Arial"/>
              </w:rPr>
            </w:pPr>
            <w:r w:rsidRPr="00D95972">
              <w:rPr>
                <w:rFonts w:cs="Arial"/>
              </w:rPr>
              <w:t>IMS-based Telepresence (Stage 3)</w:t>
            </w:r>
          </w:p>
          <w:p w14:paraId="4F1B57D4" w14:textId="77777777" w:rsidR="00121BA3" w:rsidRPr="00D95972" w:rsidRDefault="00121BA3" w:rsidP="008F3C31">
            <w:pPr>
              <w:rPr>
                <w:rFonts w:cs="Arial"/>
              </w:rPr>
            </w:pPr>
            <w:r w:rsidRPr="00D95972">
              <w:rPr>
                <w:rFonts w:cs="Arial"/>
              </w:rPr>
              <w:t>Dual-Radio VCC (DRVCC) enhancements</w:t>
            </w:r>
          </w:p>
          <w:p w14:paraId="67052F10" w14:textId="77777777" w:rsidR="00121BA3" w:rsidRPr="00D95972" w:rsidRDefault="00121BA3" w:rsidP="008F3C31">
            <w:pPr>
              <w:rPr>
                <w:rFonts w:cs="Arial"/>
              </w:rPr>
            </w:pPr>
            <w:r w:rsidRPr="00D95972">
              <w:rPr>
                <w:rFonts w:cs="Arial"/>
              </w:rPr>
              <w:t>IMS Emergency PSAP Callback</w:t>
            </w:r>
          </w:p>
          <w:p w14:paraId="4CEB6ADA" w14:textId="77777777" w:rsidR="00121BA3" w:rsidRPr="00D95972" w:rsidRDefault="00121BA3" w:rsidP="008F3C31">
            <w:pPr>
              <w:rPr>
                <w:rFonts w:cs="Arial"/>
              </w:rPr>
            </w:pPr>
            <w:r w:rsidRPr="00D95972">
              <w:rPr>
                <w:rFonts w:cs="Arial"/>
              </w:rPr>
              <w:t>CT aspects of IMS registration control</w:t>
            </w:r>
          </w:p>
          <w:p w14:paraId="7E6F1890" w14:textId="77777777" w:rsidR="00121BA3" w:rsidRPr="00D95972" w:rsidRDefault="00121BA3" w:rsidP="008F3C31">
            <w:pPr>
              <w:rPr>
                <w:rFonts w:cs="Arial"/>
              </w:rPr>
            </w:pPr>
            <w:r w:rsidRPr="00D95972">
              <w:rPr>
                <w:rFonts w:cs="Arial"/>
              </w:rPr>
              <w:t>CT Aspects of IMS Business Trunking for IP-PBX in Static Mode of Operation</w:t>
            </w:r>
          </w:p>
          <w:p w14:paraId="070E57AF" w14:textId="77777777" w:rsidR="00121BA3" w:rsidRPr="00D95972" w:rsidRDefault="00121BA3" w:rsidP="008F3C31">
            <w:pPr>
              <w:rPr>
                <w:rFonts w:cs="Arial"/>
              </w:rPr>
            </w:pPr>
            <w:r w:rsidRPr="00D95972">
              <w:rPr>
                <w:rFonts w:cs="Arial"/>
              </w:rPr>
              <w:t>Updating IMS to conform to RFC 6665</w:t>
            </w:r>
          </w:p>
          <w:p w14:paraId="4C46825B" w14:textId="77777777" w:rsidR="00121BA3" w:rsidRPr="00D95972" w:rsidRDefault="00121BA3" w:rsidP="008F3C31">
            <w:pPr>
              <w:rPr>
                <w:rFonts w:cs="Arial"/>
              </w:rPr>
            </w:pPr>
            <w:r w:rsidRPr="00D95972">
              <w:rPr>
                <w:rFonts w:cs="Arial"/>
              </w:rPr>
              <w:t>Enhancements to IMS Operator Determined Barring</w:t>
            </w:r>
          </w:p>
          <w:p w14:paraId="4803B639" w14:textId="77777777" w:rsidR="00121BA3" w:rsidRPr="00D95972" w:rsidRDefault="00121BA3" w:rsidP="008F3C31">
            <w:pPr>
              <w:rPr>
                <w:rFonts w:cs="Arial"/>
              </w:rPr>
            </w:pPr>
            <w:r w:rsidRPr="00D95972">
              <w:rPr>
                <w:rFonts w:cs="Arial"/>
              </w:rPr>
              <w:t>Web Real Time Communication (WebRTC) Access to IMS</w:t>
            </w:r>
          </w:p>
          <w:p w14:paraId="51728864" w14:textId="77777777" w:rsidR="00121BA3" w:rsidRPr="00D95972" w:rsidRDefault="00121BA3" w:rsidP="008F3C31">
            <w:pPr>
              <w:rPr>
                <w:rFonts w:cs="Arial"/>
              </w:rPr>
            </w:pPr>
            <w:r w:rsidRPr="00D95972">
              <w:rPr>
                <w:rFonts w:cs="Arial"/>
              </w:rPr>
              <w:t>Transfer of ETSI business trunking specifications</w:t>
            </w:r>
          </w:p>
          <w:p w14:paraId="31E73C72" w14:textId="77777777" w:rsidR="00121BA3" w:rsidRPr="00D95972" w:rsidRDefault="00121BA3" w:rsidP="008F3C31">
            <w:pPr>
              <w:rPr>
                <w:rFonts w:cs="Arial"/>
              </w:rPr>
            </w:pPr>
            <w:r w:rsidRPr="00D95972">
              <w:rPr>
                <w:rFonts w:cs="Arial"/>
              </w:rPr>
              <w:t>Indication of NNI Routeing scenarios in SIP requests</w:t>
            </w:r>
          </w:p>
          <w:p w14:paraId="0F06AC45" w14:textId="77777777" w:rsidR="00121BA3" w:rsidRPr="00D95972" w:rsidRDefault="00121BA3" w:rsidP="008F3C31">
            <w:pPr>
              <w:rPr>
                <w:rFonts w:cs="Arial"/>
              </w:rPr>
            </w:pPr>
            <w:r w:rsidRPr="00D95972">
              <w:rPr>
                <w:rFonts w:cs="Arial"/>
              </w:rPr>
              <w:t>USSD method selection - stage-3</w:t>
            </w:r>
          </w:p>
          <w:p w14:paraId="0E0B9827" w14:textId="77777777" w:rsidR="00121BA3" w:rsidRPr="00D95972" w:rsidRDefault="00121BA3" w:rsidP="008F3C31">
            <w:pPr>
              <w:rPr>
                <w:rFonts w:cs="Arial"/>
              </w:rPr>
            </w:pPr>
            <w:r w:rsidRPr="00D95972">
              <w:rPr>
                <w:rFonts w:cs="Arial"/>
              </w:rPr>
              <w:t>Network Initiated USSD Simulation Services in IMS</w:t>
            </w:r>
          </w:p>
          <w:p w14:paraId="6DD8D5C6" w14:textId="77777777" w:rsidR="00121BA3" w:rsidRPr="00D95972" w:rsidRDefault="00121BA3" w:rsidP="008F3C31">
            <w:pPr>
              <w:rPr>
                <w:rFonts w:cs="Arial"/>
              </w:rPr>
            </w:pPr>
            <w:r w:rsidRPr="00D95972">
              <w:rPr>
                <w:rFonts w:cs="Arial"/>
              </w:rPr>
              <w:t>SI: Evaluation and introduction of RFC 7044 (History-Info)</w:t>
            </w:r>
          </w:p>
          <w:p w14:paraId="328E0351" w14:textId="77777777" w:rsidR="00121BA3" w:rsidRPr="00D95972" w:rsidRDefault="00121BA3" w:rsidP="008F3C31">
            <w:pPr>
              <w:rPr>
                <w:rFonts w:cs="Arial"/>
              </w:rPr>
            </w:pPr>
            <w:r w:rsidRPr="00D95972">
              <w:rPr>
                <w:rFonts w:cs="Arial"/>
              </w:rPr>
              <w:t>Indication of NNI Routeing scenarios in SIP requests</w:t>
            </w:r>
          </w:p>
          <w:p w14:paraId="0D2213F8" w14:textId="77777777" w:rsidR="00121BA3" w:rsidRPr="00D95972" w:rsidRDefault="00121BA3" w:rsidP="008F3C31">
            <w:pPr>
              <w:rPr>
                <w:rFonts w:cs="Arial"/>
              </w:rPr>
            </w:pPr>
            <w:r w:rsidRPr="00D95972">
              <w:rPr>
                <w:rFonts w:cs="Arial"/>
              </w:rPr>
              <w:t>CT aspects of Extended IMS media plane security</w:t>
            </w:r>
          </w:p>
          <w:p w14:paraId="6F64C6E4" w14:textId="77777777" w:rsidR="00121BA3" w:rsidRPr="00D95972" w:rsidRDefault="00121BA3" w:rsidP="008F3C31">
            <w:pPr>
              <w:rPr>
                <w:rFonts w:cs="Arial"/>
              </w:rPr>
            </w:pPr>
            <w:r w:rsidRPr="00D95972">
              <w:rPr>
                <w:rFonts w:cs="Arial"/>
              </w:rPr>
              <w:t>IM-SSF Application Server Service Data Descriptions</w:t>
            </w:r>
          </w:p>
          <w:p w14:paraId="082F02B5" w14:textId="77777777" w:rsidR="00121BA3" w:rsidRPr="00D95972" w:rsidRDefault="00121BA3" w:rsidP="008F3C31">
            <w:pPr>
              <w:rPr>
                <w:rFonts w:cs="Arial"/>
              </w:rPr>
            </w:pPr>
            <w:r w:rsidRPr="00D95972">
              <w:rPr>
                <w:rFonts w:cs="Arial"/>
              </w:rPr>
              <w:lastRenderedPageBreak/>
              <w:t>CT Aspects of Coordination of Video Orientation</w:t>
            </w:r>
          </w:p>
          <w:p w14:paraId="0E878032" w14:textId="77777777" w:rsidR="00121BA3" w:rsidRPr="00D95972" w:rsidRDefault="00121BA3" w:rsidP="008F3C31">
            <w:pPr>
              <w:rPr>
                <w:rFonts w:cs="Arial"/>
              </w:rPr>
            </w:pPr>
            <w:r w:rsidRPr="00D95972">
              <w:rPr>
                <w:rFonts w:cs="Arial"/>
              </w:rPr>
              <w:t>CT Aspects of Signalling of Image Size</w:t>
            </w:r>
          </w:p>
          <w:p w14:paraId="7F4DB89B" w14:textId="77777777" w:rsidR="00121BA3" w:rsidRPr="00D95972" w:rsidRDefault="00121BA3" w:rsidP="008F3C31">
            <w:pPr>
              <w:rPr>
                <w:rFonts w:cs="Arial"/>
              </w:rPr>
            </w:pPr>
            <w:r w:rsidRPr="00D95972">
              <w:rPr>
                <w:rFonts w:cs="Arial"/>
              </w:rPr>
              <w:t>Technical Aspects on Roaming End to End scenarios with VoLTE IMS and other networks</w:t>
            </w:r>
          </w:p>
          <w:p w14:paraId="63B00639" w14:textId="77777777" w:rsidR="00121BA3" w:rsidRPr="00D95972" w:rsidRDefault="00121BA3" w:rsidP="008F3C31">
            <w:pPr>
              <w:rPr>
                <w:rFonts w:cs="Arial"/>
              </w:rPr>
            </w:pPr>
            <w:r w:rsidRPr="00D95972">
              <w:rPr>
                <w:rFonts w:cs="Arial"/>
              </w:rPr>
              <w:t>CT aspects of Network Provided Location Information for IMS Trusted WLAN Access Network</w:t>
            </w:r>
          </w:p>
          <w:p w14:paraId="72EB928B" w14:textId="77777777" w:rsidR="00121BA3" w:rsidRPr="00D95972" w:rsidRDefault="00121BA3" w:rsidP="008F3C31">
            <w:pPr>
              <w:rPr>
                <w:rFonts w:cs="Arial"/>
              </w:rPr>
            </w:pPr>
            <w:r w:rsidRPr="00D95972">
              <w:rPr>
                <w:rFonts w:cs="Arial"/>
              </w:rPr>
              <w:t xml:space="preserve">Support of ALT-C attribute </w:t>
            </w:r>
          </w:p>
          <w:p w14:paraId="5261D688" w14:textId="77777777" w:rsidR="00121BA3" w:rsidRPr="00D95972" w:rsidRDefault="00121BA3" w:rsidP="008F3C31">
            <w:pPr>
              <w:rPr>
                <w:rFonts w:cs="Arial"/>
              </w:rPr>
            </w:pPr>
            <w:r w:rsidRPr="00D95972">
              <w:rPr>
                <w:rFonts w:cs="Arial"/>
              </w:rPr>
              <w:t>P-CSCF restoration enhancements</w:t>
            </w:r>
          </w:p>
          <w:p w14:paraId="0E6FF8F3" w14:textId="77777777" w:rsidR="00121BA3" w:rsidRPr="00D95972" w:rsidRDefault="00121BA3" w:rsidP="008F3C31">
            <w:pPr>
              <w:rPr>
                <w:rFonts w:cs="Arial"/>
              </w:rPr>
            </w:pPr>
            <w:r w:rsidRPr="00D95972">
              <w:rPr>
                <w:rFonts w:cs="Arial"/>
              </w:rPr>
              <w:t>CT Impacts of Codec for Enhanced Voice Services</w:t>
            </w:r>
          </w:p>
          <w:p w14:paraId="78AE3813" w14:textId="77777777" w:rsidR="00121BA3" w:rsidRPr="00D95972" w:rsidRDefault="00121BA3" w:rsidP="008F3C31">
            <w:pPr>
              <w:rPr>
                <w:rFonts w:eastAsia="Batang" w:cs="Arial"/>
                <w:lang w:eastAsia="ko-KR"/>
              </w:rPr>
            </w:pPr>
            <w:r w:rsidRPr="00D95972">
              <w:rPr>
                <w:rFonts w:cs="Arial"/>
              </w:rPr>
              <w:t>IMS Stage-3 IETF Protocol Alignment</w:t>
            </w:r>
          </w:p>
        </w:tc>
      </w:tr>
      <w:tr w:rsidR="00121BA3" w:rsidRPr="00D95972" w14:paraId="46D19B93" w14:textId="77777777" w:rsidTr="008F3C31">
        <w:trPr>
          <w:gridAfter w:val="1"/>
          <w:wAfter w:w="4674" w:type="dxa"/>
        </w:trPr>
        <w:tc>
          <w:tcPr>
            <w:tcW w:w="976" w:type="dxa"/>
            <w:tcBorders>
              <w:left w:val="thinThickThinSmallGap" w:sz="24" w:space="0" w:color="auto"/>
              <w:bottom w:val="nil"/>
            </w:tcBorders>
          </w:tcPr>
          <w:p w14:paraId="6ED21118" w14:textId="77777777" w:rsidR="00121BA3" w:rsidRPr="00D95972" w:rsidRDefault="00121BA3" w:rsidP="008F3C31">
            <w:pPr>
              <w:rPr>
                <w:rFonts w:eastAsia="Calibri" w:cs="Arial"/>
              </w:rPr>
            </w:pPr>
          </w:p>
        </w:tc>
        <w:tc>
          <w:tcPr>
            <w:tcW w:w="1317" w:type="dxa"/>
            <w:gridSpan w:val="2"/>
            <w:tcBorders>
              <w:bottom w:val="nil"/>
            </w:tcBorders>
          </w:tcPr>
          <w:p w14:paraId="0BE6A688"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2A8F5698"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57F9DEFB"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27EC3441"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2B9D58C3" w14:textId="77777777" w:rsidR="00121BA3" w:rsidRPr="001F2D7A"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62FEB1" w14:textId="77777777" w:rsidR="00121BA3" w:rsidRPr="00D95972" w:rsidRDefault="00121BA3" w:rsidP="008F3C31">
            <w:pPr>
              <w:rPr>
                <w:rFonts w:cs="Arial"/>
                <w:color w:val="000000"/>
                <w:sz w:val="22"/>
                <w:szCs w:val="22"/>
              </w:rPr>
            </w:pPr>
          </w:p>
        </w:tc>
      </w:tr>
      <w:tr w:rsidR="00121BA3" w:rsidRPr="00D95972" w14:paraId="0F6C0F93" w14:textId="77777777" w:rsidTr="008F3C31">
        <w:trPr>
          <w:gridAfter w:val="1"/>
          <w:wAfter w:w="4674" w:type="dxa"/>
        </w:trPr>
        <w:tc>
          <w:tcPr>
            <w:tcW w:w="976" w:type="dxa"/>
            <w:tcBorders>
              <w:left w:val="thinThickThinSmallGap" w:sz="24" w:space="0" w:color="auto"/>
              <w:bottom w:val="nil"/>
            </w:tcBorders>
          </w:tcPr>
          <w:p w14:paraId="724A36FB" w14:textId="77777777" w:rsidR="00121BA3" w:rsidRPr="00D95972" w:rsidRDefault="00121BA3" w:rsidP="008F3C31">
            <w:pPr>
              <w:rPr>
                <w:rFonts w:eastAsia="Calibri" w:cs="Arial"/>
              </w:rPr>
            </w:pPr>
          </w:p>
        </w:tc>
        <w:tc>
          <w:tcPr>
            <w:tcW w:w="1317" w:type="dxa"/>
            <w:gridSpan w:val="2"/>
            <w:tcBorders>
              <w:bottom w:val="nil"/>
            </w:tcBorders>
          </w:tcPr>
          <w:p w14:paraId="242C408F"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50B56DB6"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5B3ECF0F"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139A5A87"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238FABFC" w14:textId="77777777" w:rsidR="00121BA3" w:rsidRPr="001F2D7A"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5AC33" w14:textId="77777777" w:rsidR="00121BA3" w:rsidRPr="00D95972" w:rsidRDefault="00121BA3" w:rsidP="008F3C31">
            <w:pPr>
              <w:rPr>
                <w:rFonts w:cs="Arial"/>
                <w:color w:val="000000"/>
                <w:sz w:val="22"/>
                <w:szCs w:val="22"/>
              </w:rPr>
            </w:pPr>
          </w:p>
        </w:tc>
      </w:tr>
      <w:tr w:rsidR="00121BA3" w:rsidRPr="00D95972" w14:paraId="1792A955" w14:textId="77777777" w:rsidTr="008F3C31">
        <w:trPr>
          <w:gridAfter w:val="1"/>
          <w:wAfter w:w="4674" w:type="dxa"/>
        </w:trPr>
        <w:tc>
          <w:tcPr>
            <w:tcW w:w="976" w:type="dxa"/>
            <w:tcBorders>
              <w:left w:val="thinThickThinSmallGap" w:sz="24" w:space="0" w:color="auto"/>
              <w:bottom w:val="nil"/>
            </w:tcBorders>
          </w:tcPr>
          <w:p w14:paraId="3F9E3539" w14:textId="77777777" w:rsidR="00121BA3" w:rsidRPr="00D95972" w:rsidRDefault="00121BA3" w:rsidP="008F3C31">
            <w:pPr>
              <w:rPr>
                <w:rFonts w:eastAsia="Calibri" w:cs="Arial"/>
              </w:rPr>
            </w:pPr>
          </w:p>
        </w:tc>
        <w:tc>
          <w:tcPr>
            <w:tcW w:w="1317" w:type="dxa"/>
            <w:gridSpan w:val="2"/>
            <w:tcBorders>
              <w:bottom w:val="nil"/>
            </w:tcBorders>
          </w:tcPr>
          <w:p w14:paraId="336C95BD"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67B938D1"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47C59CDE"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031FBC8E"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73914722" w14:textId="77777777" w:rsidR="00121BA3" w:rsidRPr="001F2D7A"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2E25C" w14:textId="77777777" w:rsidR="00121BA3" w:rsidRPr="00D95972" w:rsidRDefault="00121BA3" w:rsidP="008F3C31">
            <w:pPr>
              <w:rPr>
                <w:rFonts w:cs="Arial"/>
                <w:color w:val="000000"/>
                <w:sz w:val="22"/>
                <w:szCs w:val="22"/>
              </w:rPr>
            </w:pPr>
          </w:p>
        </w:tc>
      </w:tr>
      <w:tr w:rsidR="00121BA3" w:rsidRPr="00D95972" w14:paraId="1778881D" w14:textId="77777777" w:rsidTr="008F3C31">
        <w:trPr>
          <w:gridAfter w:val="1"/>
          <w:wAfter w:w="4674" w:type="dxa"/>
        </w:trPr>
        <w:tc>
          <w:tcPr>
            <w:tcW w:w="976" w:type="dxa"/>
            <w:tcBorders>
              <w:top w:val="single" w:sz="4" w:space="0" w:color="auto"/>
              <w:left w:val="thinThickThinSmallGap" w:sz="24" w:space="0" w:color="auto"/>
              <w:bottom w:val="single" w:sz="6" w:space="0" w:color="auto"/>
            </w:tcBorders>
          </w:tcPr>
          <w:p w14:paraId="7076E769" w14:textId="77777777" w:rsidR="00121BA3" w:rsidRPr="00D95972" w:rsidRDefault="00121BA3" w:rsidP="00121BA3">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1C989691" w14:textId="77777777" w:rsidR="00121BA3" w:rsidRPr="00D95972" w:rsidRDefault="00121BA3" w:rsidP="008F3C31">
            <w:pPr>
              <w:rPr>
                <w:rFonts w:eastAsia="Batang" w:cs="Arial"/>
                <w:lang w:eastAsia="ko-KR"/>
              </w:rPr>
            </w:pPr>
            <w:r w:rsidRPr="00D95972">
              <w:rPr>
                <w:rFonts w:eastAsia="Batang" w:cs="Arial"/>
                <w:lang w:eastAsia="ko-KR"/>
              </w:rPr>
              <w:t xml:space="preserve">Rel-12 non-IMS Work Items and issues: </w:t>
            </w:r>
          </w:p>
          <w:p w14:paraId="24D4F00D" w14:textId="77777777" w:rsidR="00121BA3" w:rsidRPr="00D95972" w:rsidRDefault="00121BA3" w:rsidP="008F3C31">
            <w:pPr>
              <w:rPr>
                <w:rFonts w:eastAsia="Batang" w:cs="Arial"/>
                <w:lang w:eastAsia="ko-KR"/>
              </w:rPr>
            </w:pPr>
          </w:p>
          <w:p w14:paraId="1809DF1E" w14:textId="77777777" w:rsidR="00121BA3" w:rsidRPr="00D95972" w:rsidRDefault="00121BA3" w:rsidP="008F3C31">
            <w:pPr>
              <w:rPr>
                <w:rFonts w:cs="Arial"/>
              </w:rPr>
            </w:pPr>
            <w:r w:rsidRPr="00D95972">
              <w:rPr>
                <w:rFonts w:cs="Arial"/>
              </w:rPr>
              <w:t>LIMONET-LIPA</w:t>
            </w:r>
          </w:p>
          <w:p w14:paraId="4DC144CF" w14:textId="77777777" w:rsidR="00121BA3" w:rsidRPr="00D95972" w:rsidRDefault="00121BA3" w:rsidP="008F3C31">
            <w:pPr>
              <w:rPr>
                <w:rFonts w:cs="Arial"/>
              </w:rPr>
            </w:pPr>
            <w:r w:rsidRPr="00D95972">
              <w:rPr>
                <w:rFonts w:cs="Arial"/>
              </w:rPr>
              <w:t>REP-WMD</w:t>
            </w:r>
          </w:p>
          <w:p w14:paraId="0A799AE9" w14:textId="77777777" w:rsidR="00121BA3" w:rsidRPr="00D95972" w:rsidRDefault="00121BA3" w:rsidP="008F3C31">
            <w:pPr>
              <w:rPr>
                <w:rFonts w:cs="Arial"/>
              </w:rPr>
            </w:pPr>
            <w:r w:rsidRPr="00D95972">
              <w:rPr>
                <w:rFonts w:cs="Arial"/>
              </w:rPr>
              <w:t>MTCe-UEPCOP-CT</w:t>
            </w:r>
          </w:p>
          <w:p w14:paraId="76388AB9" w14:textId="77777777" w:rsidR="00121BA3" w:rsidRPr="00D95972" w:rsidRDefault="00121BA3" w:rsidP="008F3C31">
            <w:pPr>
              <w:rPr>
                <w:rFonts w:cs="Arial"/>
                <w:lang w:val="nb-NO"/>
              </w:rPr>
            </w:pPr>
            <w:r w:rsidRPr="00D95972">
              <w:rPr>
                <w:rFonts w:cs="Arial"/>
                <w:lang w:val="nb-NO"/>
              </w:rPr>
              <w:t>ProSe-CT</w:t>
            </w:r>
          </w:p>
          <w:p w14:paraId="722ED03E" w14:textId="77777777" w:rsidR="00121BA3" w:rsidRPr="00D95972" w:rsidRDefault="00121BA3" w:rsidP="008F3C31">
            <w:pPr>
              <w:rPr>
                <w:rFonts w:cs="Arial"/>
                <w:lang w:val="nb-NO"/>
              </w:rPr>
            </w:pPr>
            <w:r w:rsidRPr="00D95972">
              <w:rPr>
                <w:rFonts w:cs="Arial"/>
                <w:lang w:val="nb-NO"/>
              </w:rPr>
              <w:t>SINE</w:t>
            </w:r>
          </w:p>
          <w:p w14:paraId="08F7D03D" w14:textId="77777777" w:rsidR="00121BA3" w:rsidRPr="00D95972" w:rsidRDefault="00121BA3" w:rsidP="008F3C31">
            <w:pPr>
              <w:rPr>
                <w:rFonts w:cs="Arial"/>
                <w:lang w:val="nb-NO"/>
              </w:rPr>
            </w:pPr>
            <w:r w:rsidRPr="00D95972">
              <w:rPr>
                <w:rFonts w:cs="Arial"/>
                <w:lang w:val="nb-NO"/>
              </w:rPr>
              <w:t>SCM_LTE-CT</w:t>
            </w:r>
          </w:p>
          <w:p w14:paraId="25FC756D" w14:textId="77777777" w:rsidR="00121BA3" w:rsidRPr="00D95972" w:rsidRDefault="00121BA3" w:rsidP="008F3C31">
            <w:pPr>
              <w:rPr>
                <w:rFonts w:cs="Arial"/>
                <w:lang w:val="en-US"/>
              </w:rPr>
            </w:pPr>
            <w:r w:rsidRPr="00D95972">
              <w:rPr>
                <w:rFonts w:cs="Arial"/>
                <w:lang w:val="en-US"/>
              </w:rPr>
              <w:t>UTRA_LTE_WLAN_interw-CT</w:t>
            </w:r>
          </w:p>
          <w:p w14:paraId="61319217" w14:textId="77777777" w:rsidR="00121BA3" w:rsidRPr="00D95972" w:rsidRDefault="00121BA3" w:rsidP="008F3C31">
            <w:pPr>
              <w:rPr>
                <w:rFonts w:cs="Arial"/>
              </w:rPr>
            </w:pPr>
            <w:r w:rsidRPr="00D95972">
              <w:rPr>
                <w:rFonts w:cs="Arial"/>
              </w:rPr>
              <w:t>OPIIS-CT</w:t>
            </w:r>
          </w:p>
          <w:p w14:paraId="45BE5EBC" w14:textId="77777777" w:rsidR="00121BA3" w:rsidRPr="00D95972" w:rsidRDefault="00121BA3" w:rsidP="008F3C31">
            <w:pPr>
              <w:rPr>
                <w:rFonts w:cs="Arial"/>
              </w:rPr>
            </w:pPr>
            <w:r w:rsidRPr="00D95972">
              <w:rPr>
                <w:rFonts w:cs="Arial"/>
              </w:rPr>
              <w:t>eSaMOG_St3</w:t>
            </w:r>
          </w:p>
          <w:p w14:paraId="33453F18" w14:textId="77777777" w:rsidR="00121BA3" w:rsidRPr="00D95972" w:rsidRDefault="00121BA3" w:rsidP="008F3C31">
            <w:pPr>
              <w:rPr>
                <w:rFonts w:cs="Arial"/>
              </w:rPr>
            </w:pPr>
            <w:r w:rsidRPr="00D95972">
              <w:rPr>
                <w:rFonts w:cs="Arial"/>
              </w:rPr>
              <w:t>WORM-CT</w:t>
            </w:r>
          </w:p>
          <w:p w14:paraId="02924BAC" w14:textId="77777777" w:rsidR="00121BA3" w:rsidRPr="00D95972" w:rsidRDefault="00121BA3" w:rsidP="008F3C31">
            <w:pPr>
              <w:rPr>
                <w:rFonts w:cs="Arial"/>
              </w:rPr>
            </w:pPr>
            <w:r w:rsidRPr="00D95972">
              <w:rPr>
                <w:rFonts w:cs="Arial"/>
              </w:rPr>
              <w:t>WLAN_NS-CT</w:t>
            </w:r>
          </w:p>
          <w:p w14:paraId="416DB1B1" w14:textId="77777777" w:rsidR="00121BA3" w:rsidRPr="00D95972" w:rsidRDefault="00121BA3" w:rsidP="008F3C31">
            <w:pPr>
              <w:rPr>
                <w:rFonts w:cs="Arial"/>
              </w:rPr>
            </w:pPr>
            <w:r w:rsidRPr="00D95972">
              <w:rPr>
                <w:rFonts w:cs="Arial"/>
              </w:rPr>
              <w:t>LIMONET-SIPTO</w:t>
            </w:r>
          </w:p>
          <w:p w14:paraId="2846B396" w14:textId="77777777" w:rsidR="00121BA3" w:rsidRPr="00D95972" w:rsidRDefault="00121BA3" w:rsidP="008F3C31">
            <w:pPr>
              <w:rPr>
                <w:rFonts w:cs="Arial"/>
              </w:rPr>
            </w:pPr>
            <w:r w:rsidRPr="00D95972">
              <w:rPr>
                <w:rFonts w:cs="Arial"/>
              </w:rPr>
              <w:t>Dia_SGSN_SMS</w:t>
            </w:r>
          </w:p>
          <w:p w14:paraId="3B645BA2" w14:textId="77777777" w:rsidR="00121BA3" w:rsidRPr="00121BA3" w:rsidRDefault="00121BA3" w:rsidP="008F3C31">
            <w:pPr>
              <w:rPr>
                <w:rFonts w:cs="Arial"/>
                <w:lang w:val="sv-SE"/>
              </w:rPr>
            </w:pPr>
            <w:r w:rsidRPr="00D95972">
              <w:rPr>
                <w:rFonts w:cs="Arial"/>
                <w:lang w:val="fr-FR"/>
              </w:rPr>
              <w:lastRenderedPageBreak/>
              <w:t>GCSE_LTE-CT</w:t>
            </w:r>
          </w:p>
          <w:p w14:paraId="141C1D09" w14:textId="77777777" w:rsidR="00121BA3" w:rsidRPr="00A13835" w:rsidRDefault="00121BA3" w:rsidP="008F3C31">
            <w:pPr>
              <w:rPr>
                <w:rFonts w:cs="Arial"/>
                <w:lang w:val="de-DE"/>
              </w:rPr>
            </w:pPr>
            <w:r w:rsidRPr="00A13835">
              <w:rPr>
                <w:rFonts w:cs="Arial"/>
                <w:lang w:val="de-DE"/>
              </w:rPr>
              <w:t>MSRD_VAMOS (GERAN)</w:t>
            </w:r>
          </w:p>
          <w:p w14:paraId="1592AB2D" w14:textId="77777777" w:rsidR="00121BA3" w:rsidRPr="00A13835" w:rsidRDefault="00121BA3" w:rsidP="008F3C31">
            <w:pPr>
              <w:rPr>
                <w:rFonts w:cs="Arial"/>
                <w:lang w:val="de-DE"/>
              </w:rPr>
            </w:pPr>
            <w:r w:rsidRPr="00A13835">
              <w:rPr>
                <w:rFonts w:cs="Arial"/>
                <w:lang w:val="de-DE"/>
              </w:rPr>
              <w:t>DMCG (GERAN)</w:t>
            </w:r>
          </w:p>
          <w:p w14:paraId="36BDAD12" w14:textId="77777777" w:rsidR="00121BA3" w:rsidRPr="00121BA3" w:rsidRDefault="00121BA3" w:rsidP="008F3C31">
            <w:pPr>
              <w:rPr>
                <w:rFonts w:cs="Arial"/>
                <w:lang w:val="sv-SE"/>
              </w:rPr>
            </w:pPr>
            <w:r w:rsidRPr="00121BA3">
              <w:rPr>
                <w:rFonts w:cs="Arial"/>
                <w:lang w:val="sv-SE"/>
              </w:rPr>
              <w:t>NewToN (GERAN)</w:t>
            </w:r>
          </w:p>
          <w:p w14:paraId="25A56F92" w14:textId="77777777" w:rsidR="00121BA3" w:rsidRPr="00121BA3" w:rsidRDefault="00121BA3" w:rsidP="008F3C31">
            <w:pPr>
              <w:rPr>
                <w:rFonts w:cs="Arial"/>
                <w:lang w:val="sv-SE"/>
              </w:rPr>
            </w:pPr>
            <w:r w:rsidRPr="00121BA3">
              <w:rPr>
                <w:rFonts w:cs="Arial"/>
                <w:lang w:val="sv-SE"/>
              </w:rPr>
              <w:t>SAES3</w:t>
            </w:r>
          </w:p>
          <w:p w14:paraId="56B5FA52" w14:textId="77777777" w:rsidR="00121BA3" w:rsidRPr="00D95972" w:rsidRDefault="00121BA3" w:rsidP="008F3C31">
            <w:pPr>
              <w:rPr>
                <w:rFonts w:cs="Arial"/>
              </w:rPr>
            </w:pPr>
            <w:r w:rsidRPr="00D95972">
              <w:rPr>
                <w:rFonts w:cs="Arial"/>
              </w:rPr>
              <w:t>SAES3-CSFB</w:t>
            </w:r>
          </w:p>
          <w:p w14:paraId="1E51042B" w14:textId="77777777" w:rsidR="00121BA3" w:rsidRPr="00D95972" w:rsidRDefault="00121BA3" w:rsidP="008F3C31">
            <w:pPr>
              <w:rPr>
                <w:rFonts w:cs="Arial"/>
              </w:rPr>
            </w:pPr>
            <w:r w:rsidRPr="00D95972">
              <w:rPr>
                <w:rFonts w:cs="Arial"/>
              </w:rPr>
              <w:t>SAES3-non3GPP</w:t>
            </w:r>
          </w:p>
          <w:p w14:paraId="25199A13" w14:textId="77777777" w:rsidR="00121BA3" w:rsidRPr="00A13835" w:rsidRDefault="00121BA3" w:rsidP="008F3C31">
            <w:pPr>
              <w:rPr>
                <w:rFonts w:cs="Arial"/>
              </w:rPr>
            </w:pPr>
            <w:r w:rsidRPr="00A13835">
              <w:rPr>
                <w:rFonts w:cs="Arial"/>
              </w:rPr>
              <w:t>TEI12 (non-IMS)</w:t>
            </w:r>
          </w:p>
          <w:p w14:paraId="62388412" w14:textId="77777777" w:rsidR="00121BA3" w:rsidRPr="00D95972" w:rsidRDefault="00121BA3" w:rsidP="008F3C31">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2D2F9715"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tcPr>
          <w:p w14:paraId="15C3D3BA" w14:textId="77777777" w:rsidR="00121BA3" w:rsidRPr="00D95972" w:rsidRDefault="00121BA3" w:rsidP="008F3C31">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9E4AE8" w14:textId="77777777" w:rsidR="00121BA3" w:rsidRPr="00D95972" w:rsidRDefault="00121BA3" w:rsidP="008F3C31">
            <w:pPr>
              <w:rPr>
                <w:rFonts w:cs="Arial"/>
              </w:rPr>
            </w:pPr>
          </w:p>
        </w:tc>
        <w:tc>
          <w:tcPr>
            <w:tcW w:w="826" w:type="dxa"/>
            <w:tcBorders>
              <w:top w:val="single" w:sz="4" w:space="0" w:color="auto"/>
              <w:bottom w:val="single" w:sz="4" w:space="0" w:color="auto"/>
            </w:tcBorders>
          </w:tcPr>
          <w:p w14:paraId="17AC72F0"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tcPr>
          <w:p w14:paraId="4DC20DB2" w14:textId="77777777" w:rsidR="00121BA3" w:rsidRPr="00D95972" w:rsidRDefault="00121BA3" w:rsidP="008F3C31">
            <w:pPr>
              <w:rPr>
                <w:rFonts w:cs="Arial"/>
              </w:rPr>
            </w:pPr>
            <w:r w:rsidRPr="00D95972">
              <w:rPr>
                <w:rFonts w:eastAsia="Batang" w:cs="Arial"/>
                <w:color w:val="FF0000"/>
                <w:lang w:eastAsia="ko-KR"/>
              </w:rPr>
              <w:t>All WIs completed</w:t>
            </w:r>
          </w:p>
          <w:p w14:paraId="28943B75" w14:textId="77777777" w:rsidR="00121BA3" w:rsidRPr="00D95972" w:rsidRDefault="00121BA3" w:rsidP="008F3C31">
            <w:pPr>
              <w:rPr>
                <w:rFonts w:cs="Arial"/>
              </w:rPr>
            </w:pPr>
          </w:p>
          <w:p w14:paraId="59B9D084" w14:textId="77777777" w:rsidR="00121BA3" w:rsidRPr="00D95972" w:rsidRDefault="00121BA3" w:rsidP="008F3C31">
            <w:pPr>
              <w:rPr>
                <w:rFonts w:cs="Arial"/>
              </w:rPr>
            </w:pPr>
          </w:p>
          <w:p w14:paraId="48815010" w14:textId="77777777" w:rsidR="00121BA3" w:rsidRPr="00D95972" w:rsidRDefault="00121BA3" w:rsidP="008F3C31">
            <w:pPr>
              <w:rPr>
                <w:rFonts w:cs="Arial"/>
              </w:rPr>
            </w:pPr>
          </w:p>
          <w:p w14:paraId="23E9562C" w14:textId="77777777" w:rsidR="00121BA3" w:rsidRPr="00D95972" w:rsidRDefault="00121BA3" w:rsidP="008F3C31">
            <w:pPr>
              <w:rPr>
                <w:rFonts w:cs="Arial"/>
              </w:rPr>
            </w:pPr>
            <w:r w:rsidRPr="00D95972">
              <w:rPr>
                <w:rFonts w:cs="Arial"/>
              </w:rPr>
              <w:t>Core Network aspects of LIPA Mobility</w:t>
            </w:r>
          </w:p>
          <w:p w14:paraId="499BA017" w14:textId="77777777" w:rsidR="00121BA3" w:rsidRPr="00D95972" w:rsidRDefault="00121BA3" w:rsidP="008F3C31">
            <w:pPr>
              <w:rPr>
                <w:rFonts w:cs="Arial"/>
              </w:rPr>
            </w:pPr>
            <w:r w:rsidRPr="00D95972">
              <w:rPr>
                <w:rFonts w:cs="Arial"/>
              </w:rPr>
              <w:t>Reporting Enhancements in Warning Message Delivery</w:t>
            </w:r>
          </w:p>
          <w:p w14:paraId="72595E7B" w14:textId="77777777" w:rsidR="00121BA3" w:rsidRPr="00D95972" w:rsidRDefault="00121BA3" w:rsidP="008F3C31">
            <w:pPr>
              <w:rPr>
                <w:rFonts w:cs="Arial"/>
              </w:rPr>
            </w:pPr>
            <w:r w:rsidRPr="00D95972">
              <w:rPr>
                <w:rFonts w:cs="Arial"/>
              </w:rPr>
              <w:t>UE Power Consumption Optimizations, stage 3</w:t>
            </w:r>
          </w:p>
          <w:p w14:paraId="698A8380" w14:textId="77777777" w:rsidR="00121BA3" w:rsidRPr="00D95972" w:rsidRDefault="00121BA3" w:rsidP="008F3C31">
            <w:pPr>
              <w:rPr>
                <w:rFonts w:cs="Arial"/>
              </w:rPr>
            </w:pPr>
            <w:r w:rsidRPr="00D95972">
              <w:rPr>
                <w:rFonts w:cs="Arial"/>
              </w:rPr>
              <w:t>CT aspects of Proximity-based Services</w:t>
            </w:r>
          </w:p>
          <w:p w14:paraId="01E3B838" w14:textId="77777777" w:rsidR="00121BA3" w:rsidRPr="00D95972" w:rsidRDefault="00121BA3" w:rsidP="008F3C31">
            <w:pPr>
              <w:rPr>
                <w:rFonts w:cs="Arial"/>
              </w:rPr>
            </w:pPr>
            <w:r w:rsidRPr="00D95972">
              <w:rPr>
                <w:rFonts w:cs="Arial"/>
              </w:rPr>
              <w:t>Signalling Improvements for Network Efficiency</w:t>
            </w:r>
          </w:p>
          <w:p w14:paraId="181EF358" w14:textId="77777777" w:rsidR="00121BA3" w:rsidRPr="00D95972" w:rsidRDefault="00121BA3" w:rsidP="008F3C31">
            <w:pPr>
              <w:rPr>
                <w:rFonts w:cs="Arial"/>
              </w:rPr>
            </w:pPr>
            <w:r w:rsidRPr="00D95972">
              <w:rPr>
                <w:rFonts w:cs="Arial"/>
              </w:rPr>
              <w:t>CT aspects of Smart Congestion Mitigation in E-UTRAN</w:t>
            </w:r>
          </w:p>
          <w:p w14:paraId="766A36E2" w14:textId="77777777" w:rsidR="00121BA3" w:rsidRPr="00D95972" w:rsidRDefault="00121BA3" w:rsidP="008F3C31">
            <w:pPr>
              <w:rPr>
                <w:rFonts w:cs="Arial"/>
              </w:rPr>
            </w:pPr>
            <w:r w:rsidRPr="00D95972">
              <w:rPr>
                <w:rFonts w:cs="Arial"/>
              </w:rPr>
              <w:t>CT aspects of WLAN/3GPP Radio Interworking</w:t>
            </w:r>
          </w:p>
          <w:p w14:paraId="63C86A9E" w14:textId="77777777" w:rsidR="00121BA3" w:rsidRPr="00D95972" w:rsidRDefault="00121BA3" w:rsidP="008F3C31">
            <w:pPr>
              <w:rPr>
                <w:rFonts w:cs="Arial"/>
              </w:rPr>
            </w:pPr>
            <w:r w:rsidRPr="00D95972">
              <w:rPr>
                <w:rFonts w:cs="Arial"/>
              </w:rPr>
              <w:t>Operator Policies for IP Interface Selection</w:t>
            </w:r>
          </w:p>
          <w:p w14:paraId="1AAF2C9B" w14:textId="77777777" w:rsidR="00121BA3" w:rsidRPr="00D95972" w:rsidRDefault="00121BA3" w:rsidP="008F3C31">
            <w:pPr>
              <w:rPr>
                <w:rFonts w:cs="Arial"/>
              </w:rPr>
            </w:pPr>
            <w:r w:rsidRPr="00D95972">
              <w:rPr>
                <w:rFonts w:cs="Arial"/>
              </w:rPr>
              <w:t>Enhanced S2a Mobility Over Trusted WLAN access to EPC for Stage 3</w:t>
            </w:r>
          </w:p>
          <w:p w14:paraId="4D4EFDCA" w14:textId="77777777" w:rsidR="00121BA3" w:rsidRPr="00D95972" w:rsidRDefault="00121BA3" w:rsidP="008F3C31">
            <w:pPr>
              <w:rPr>
                <w:rFonts w:cs="Arial"/>
              </w:rPr>
            </w:pPr>
            <w:r w:rsidRPr="00D95972">
              <w:rPr>
                <w:rFonts w:cs="Arial"/>
              </w:rPr>
              <w:t>Optimized Offloading to WLAN in 3GPP RAT mobility</w:t>
            </w:r>
          </w:p>
          <w:p w14:paraId="6A6B1329" w14:textId="77777777" w:rsidR="00121BA3" w:rsidRPr="00D95972" w:rsidRDefault="00121BA3" w:rsidP="008F3C31">
            <w:pPr>
              <w:rPr>
                <w:rFonts w:cs="Arial"/>
              </w:rPr>
            </w:pPr>
            <w:r w:rsidRPr="00D95972">
              <w:rPr>
                <w:rFonts w:cs="Arial"/>
              </w:rPr>
              <w:t>CT aspects of WLAN network selection for 3GPP terminals</w:t>
            </w:r>
          </w:p>
          <w:p w14:paraId="28CAF180" w14:textId="77777777" w:rsidR="00121BA3" w:rsidRPr="00D95972" w:rsidRDefault="00121BA3" w:rsidP="008F3C31">
            <w:pPr>
              <w:rPr>
                <w:rFonts w:cs="Arial"/>
              </w:rPr>
            </w:pPr>
            <w:r w:rsidRPr="00D95972">
              <w:rPr>
                <w:rFonts w:cs="Arial"/>
              </w:rPr>
              <w:t>Core Network aspects of SIPTO at the local network</w:t>
            </w:r>
          </w:p>
          <w:p w14:paraId="0C9F7AAB" w14:textId="77777777" w:rsidR="00121BA3" w:rsidRPr="00D95972" w:rsidRDefault="00121BA3" w:rsidP="008F3C31">
            <w:pPr>
              <w:rPr>
                <w:rFonts w:cs="Arial"/>
              </w:rPr>
            </w:pPr>
            <w:r w:rsidRPr="00D95972">
              <w:rPr>
                <w:rFonts w:cs="Arial"/>
              </w:rPr>
              <w:t>Diameter based interface between SGSN and SMS central functions</w:t>
            </w:r>
          </w:p>
          <w:p w14:paraId="5D31AA51" w14:textId="77777777" w:rsidR="00121BA3" w:rsidRPr="00D95972" w:rsidRDefault="00121BA3" w:rsidP="008F3C31">
            <w:pPr>
              <w:rPr>
                <w:rFonts w:cs="Arial"/>
              </w:rPr>
            </w:pPr>
            <w:r w:rsidRPr="00D95972">
              <w:rPr>
                <w:rFonts w:cs="Arial"/>
              </w:rPr>
              <w:t>CT aspects of Group Communication System Enablers for LTE</w:t>
            </w:r>
          </w:p>
          <w:p w14:paraId="555FC81B" w14:textId="77777777" w:rsidR="00121BA3" w:rsidRPr="00D95972" w:rsidRDefault="00121BA3" w:rsidP="008F3C31">
            <w:pPr>
              <w:rPr>
                <w:rFonts w:cs="Arial"/>
              </w:rPr>
            </w:pPr>
            <w:r w:rsidRPr="00D95972">
              <w:rPr>
                <w:rFonts w:cs="Arial"/>
              </w:rPr>
              <w:lastRenderedPageBreak/>
              <w:t>CT1 introduction of MS capability support for MS supporting MSRD for VAMOS</w:t>
            </w:r>
          </w:p>
          <w:p w14:paraId="568C961D" w14:textId="77777777" w:rsidR="00121BA3" w:rsidRPr="00D95972" w:rsidRDefault="00121BA3" w:rsidP="008F3C31">
            <w:pPr>
              <w:rPr>
                <w:rFonts w:cs="Arial"/>
              </w:rPr>
            </w:pPr>
            <w:r w:rsidRPr="00D95972">
              <w:rPr>
                <w:rFonts w:cs="Arial"/>
              </w:rPr>
              <w:t>CT part: Downlink Multi Carrier GERAN</w:t>
            </w:r>
          </w:p>
          <w:p w14:paraId="6A67BC5C" w14:textId="77777777" w:rsidR="00121BA3" w:rsidRPr="00D95972" w:rsidRDefault="00121BA3" w:rsidP="008F3C31">
            <w:pPr>
              <w:rPr>
                <w:rFonts w:cs="Arial"/>
              </w:rPr>
            </w:pPr>
            <w:r w:rsidRPr="00D95972">
              <w:rPr>
                <w:rFonts w:cs="Arial"/>
              </w:rPr>
              <w:t>CT1 part of New Training Sequence Codes (TSC) for GERAN</w:t>
            </w:r>
          </w:p>
          <w:p w14:paraId="28B20FDB" w14:textId="77777777" w:rsidR="00121BA3" w:rsidRPr="00D95972" w:rsidRDefault="00121BA3" w:rsidP="008F3C31">
            <w:pPr>
              <w:rPr>
                <w:rFonts w:eastAsia="Batang" w:cs="Arial"/>
                <w:lang w:eastAsia="ko-KR"/>
              </w:rPr>
            </w:pPr>
            <w:r w:rsidRPr="00D95972">
              <w:rPr>
                <w:rFonts w:eastAsia="Batang" w:cs="Arial"/>
                <w:lang w:eastAsia="ko-KR"/>
              </w:rPr>
              <w:t>general Stage-3 SAE Protocol Development</w:t>
            </w:r>
          </w:p>
          <w:p w14:paraId="521716C1" w14:textId="77777777" w:rsidR="00121BA3" w:rsidRPr="00D95972" w:rsidRDefault="00121BA3" w:rsidP="008F3C31">
            <w:pPr>
              <w:rPr>
                <w:rFonts w:eastAsia="Batang" w:cs="Arial"/>
                <w:lang w:eastAsia="ko-KR"/>
              </w:rPr>
            </w:pPr>
            <w:r w:rsidRPr="00D95972">
              <w:rPr>
                <w:rFonts w:eastAsia="Batang" w:cs="Arial"/>
                <w:lang w:eastAsia="ko-KR"/>
              </w:rPr>
              <w:t>Stage-3 SAE Protocol Development related to Circuit Switched Fall Back</w:t>
            </w:r>
          </w:p>
          <w:p w14:paraId="5AD0CDEB" w14:textId="77777777" w:rsidR="00121BA3" w:rsidRPr="00D95972" w:rsidRDefault="00121BA3" w:rsidP="008F3C31">
            <w:pPr>
              <w:rPr>
                <w:rFonts w:eastAsia="Batang" w:cs="Arial"/>
                <w:lang w:eastAsia="ko-KR"/>
              </w:rPr>
            </w:pPr>
            <w:r w:rsidRPr="00D95972">
              <w:rPr>
                <w:rFonts w:eastAsia="Batang" w:cs="Arial"/>
                <w:lang w:eastAsia="ko-KR"/>
              </w:rPr>
              <w:t>Stage-3 SAE Protocol Development related to non-3GPP access</w:t>
            </w:r>
          </w:p>
        </w:tc>
      </w:tr>
      <w:tr w:rsidR="00121BA3" w:rsidRPr="00D95972" w14:paraId="53CBEA42" w14:textId="77777777" w:rsidTr="008F3C31">
        <w:trPr>
          <w:gridAfter w:val="1"/>
          <w:wAfter w:w="4674" w:type="dxa"/>
        </w:trPr>
        <w:tc>
          <w:tcPr>
            <w:tcW w:w="976" w:type="dxa"/>
            <w:tcBorders>
              <w:left w:val="thinThickThinSmallGap" w:sz="24" w:space="0" w:color="auto"/>
              <w:bottom w:val="nil"/>
            </w:tcBorders>
          </w:tcPr>
          <w:p w14:paraId="060A8EEA" w14:textId="77777777" w:rsidR="00121BA3" w:rsidRPr="00D95972" w:rsidRDefault="00121BA3" w:rsidP="008F3C31">
            <w:pPr>
              <w:rPr>
                <w:rFonts w:eastAsia="Calibri" w:cs="Arial"/>
              </w:rPr>
            </w:pPr>
          </w:p>
        </w:tc>
        <w:tc>
          <w:tcPr>
            <w:tcW w:w="1317" w:type="dxa"/>
            <w:gridSpan w:val="2"/>
            <w:tcBorders>
              <w:bottom w:val="nil"/>
            </w:tcBorders>
          </w:tcPr>
          <w:p w14:paraId="5E195A55"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0DAB58FB"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01815075"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58F83F9E"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46AD6332" w14:textId="77777777" w:rsidR="00121BA3" w:rsidRPr="001F2D7A"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C34F75" w14:textId="77777777" w:rsidR="00121BA3" w:rsidRPr="00D95972" w:rsidRDefault="00121BA3" w:rsidP="008F3C31">
            <w:pPr>
              <w:rPr>
                <w:rFonts w:cs="Arial"/>
                <w:color w:val="000000"/>
                <w:sz w:val="22"/>
                <w:szCs w:val="22"/>
              </w:rPr>
            </w:pPr>
          </w:p>
        </w:tc>
      </w:tr>
      <w:tr w:rsidR="00121BA3" w:rsidRPr="00D95972" w14:paraId="2E564B18" w14:textId="77777777" w:rsidTr="008F3C31">
        <w:trPr>
          <w:gridAfter w:val="1"/>
          <w:wAfter w:w="4674" w:type="dxa"/>
        </w:trPr>
        <w:tc>
          <w:tcPr>
            <w:tcW w:w="976" w:type="dxa"/>
            <w:tcBorders>
              <w:left w:val="thinThickThinSmallGap" w:sz="24" w:space="0" w:color="auto"/>
              <w:bottom w:val="nil"/>
            </w:tcBorders>
          </w:tcPr>
          <w:p w14:paraId="50E6CD01" w14:textId="77777777" w:rsidR="00121BA3" w:rsidRPr="00D95972" w:rsidRDefault="00121BA3" w:rsidP="008F3C31">
            <w:pPr>
              <w:rPr>
                <w:rFonts w:eastAsia="Calibri" w:cs="Arial"/>
              </w:rPr>
            </w:pPr>
          </w:p>
        </w:tc>
        <w:tc>
          <w:tcPr>
            <w:tcW w:w="1317" w:type="dxa"/>
            <w:gridSpan w:val="2"/>
            <w:tcBorders>
              <w:bottom w:val="nil"/>
            </w:tcBorders>
          </w:tcPr>
          <w:p w14:paraId="41536FD6"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38F641BB"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5A44665E"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0D181046"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6F350506" w14:textId="77777777" w:rsidR="00121BA3" w:rsidRPr="001F2D7A"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EAED7" w14:textId="77777777" w:rsidR="00121BA3" w:rsidRPr="00D95972" w:rsidRDefault="00121BA3" w:rsidP="008F3C31">
            <w:pPr>
              <w:rPr>
                <w:rFonts w:cs="Arial"/>
                <w:color w:val="000000"/>
                <w:sz w:val="22"/>
                <w:szCs w:val="22"/>
              </w:rPr>
            </w:pPr>
          </w:p>
        </w:tc>
      </w:tr>
      <w:tr w:rsidR="00121BA3" w:rsidRPr="00D95972" w14:paraId="2F61E721" w14:textId="77777777" w:rsidTr="008F3C31">
        <w:trPr>
          <w:gridAfter w:val="1"/>
          <w:wAfter w:w="4674" w:type="dxa"/>
        </w:trPr>
        <w:tc>
          <w:tcPr>
            <w:tcW w:w="976" w:type="dxa"/>
            <w:tcBorders>
              <w:left w:val="thinThickThinSmallGap" w:sz="24" w:space="0" w:color="auto"/>
              <w:bottom w:val="nil"/>
            </w:tcBorders>
          </w:tcPr>
          <w:p w14:paraId="3F8B9B28" w14:textId="77777777" w:rsidR="00121BA3" w:rsidRPr="00D95972" w:rsidRDefault="00121BA3" w:rsidP="008F3C31">
            <w:pPr>
              <w:rPr>
                <w:rFonts w:eastAsia="Calibri" w:cs="Arial"/>
              </w:rPr>
            </w:pPr>
          </w:p>
        </w:tc>
        <w:tc>
          <w:tcPr>
            <w:tcW w:w="1317" w:type="dxa"/>
            <w:gridSpan w:val="2"/>
            <w:tcBorders>
              <w:bottom w:val="nil"/>
            </w:tcBorders>
          </w:tcPr>
          <w:p w14:paraId="69CC134A" w14:textId="77777777" w:rsidR="00121BA3" w:rsidRPr="00D95972" w:rsidRDefault="00121BA3" w:rsidP="008F3C31">
            <w:pPr>
              <w:rPr>
                <w:rFonts w:eastAsia="Calibri" w:cs="Arial"/>
              </w:rPr>
            </w:pPr>
          </w:p>
        </w:tc>
        <w:tc>
          <w:tcPr>
            <w:tcW w:w="1088" w:type="dxa"/>
            <w:tcBorders>
              <w:top w:val="single" w:sz="4" w:space="0" w:color="auto"/>
              <w:bottom w:val="single" w:sz="4" w:space="0" w:color="auto"/>
            </w:tcBorders>
            <w:shd w:val="clear" w:color="auto" w:fill="FFFFFF"/>
          </w:tcPr>
          <w:p w14:paraId="550CDBD8" w14:textId="77777777" w:rsidR="00121BA3" w:rsidRPr="00D95972" w:rsidRDefault="00121BA3" w:rsidP="008F3C31">
            <w:pPr>
              <w:rPr>
                <w:rFonts w:cs="Arial"/>
                <w:color w:val="000000"/>
              </w:rPr>
            </w:pPr>
          </w:p>
        </w:tc>
        <w:tc>
          <w:tcPr>
            <w:tcW w:w="4191" w:type="dxa"/>
            <w:gridSpan w:val="3"/>
            <w:tcBorders>
              <w:top w:val="single" w:sz="4" w:space="0" w:color="auto"/>
              <w:bottom w:val="single" w:sz="4" w:space="0" w:color="auto"/>
            </w:tcBorders>
            <w:shd w:val="clear" w:color="auto" w:fill="FFFFFF"/>
          </w:tcPr>
          <w:p w14:paraId="695ABEC4"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FFFFFF"/>
          </w:tcPr>
          <w:p w14:paraId="5955421D"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36D6355E" w14:textId="77777777" w:rsidR="00121BA3" w:rsidRPr="001F2D7A"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A2107" w14:textId="77777777" w:rsidR="00121BA3" w:rsidRPr="00D95972" w:rsidRDefault="00121BA3" w:rsidP="008F3C31">
            <w:pPr>
              <w:rPr>
                <w:rFonts w:cs="Arial"/>
                <w:color w:val="000000"/>
                <w:sz w:val="22"/>
                <w:szCs w:val="22"/>
              </w:rPr>
            </w:pPr>
          </w:p>
        </w:tc>
      </w:tr>
      <w:tr w:rsidR="00121BA3" w:rsidRPr="00D95972" w14:paraId="6ED9D648"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59ECB1CE" w14:textId="77777777" w:rsidR="00121BA3" w:rsidRPr="00D95972" w:rsidRDefault="00121BA3" w:rsidP="00121BA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86E1D5A" w14:textId="77777777" w:rsidR="00121BA3" w:rsidRPr="00D95972" w:rsidRDefault="00121BA3" w:rsidP="008F3C31">
            <w:pPr>
              <w:rPr>
                <w:rFonts w:cs="Arial"/>
              </w:rPr>
            </w:pPr>
            <w:r w:rsidRPr="00D95972">
              <w:rPr>
                <w:rFonts w:cs="Arial"/>
              </w:rPr>
              <w:t>Release 13</w:t>
            </w:r>
          </w:p>
          <w:p w14:paraId="6368E6A7" w14:textId="77777777" w:rsidR="00121BA3" w:rsidRPr="00D95972" w:rsidRDefault="00121BA3" w:rsidP="008F3C3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A657028"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08C800E"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919648B"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E32D899" w14:textId="77777777" w:rsidR="00121BA3" w:rsidRDefault="00121BA3" w:rsidP="008F3C31">
            <w:pPr>
              <w:rPr>
                <w:rFonts w:cs="Arial"/>
              </w:rPr>
            </w:pPr>
            <w:r>
              <w:rPr>
                <w:rFonts w:cs="Arial"/>
              </w:rPr>
              <w:t>Tdoc info</w:t>
            </w:r>
            <w:r w:rsidRPr="00D95972">
              <w:rPr>
                <w:rFonts w:cs="Arial"/>
              </w:rPr>
              <w:t xml:space="preserve"> </w:t>
            </w:r>
          </w:p>
          <w:p w14:paraId="7FAC56F2" w14:textId="77777777" w:rsidR="00121BA3" w:rsidRPr="00D95972" w:rsidRDefault="00121BA3" w:rsidP="008F3C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1907B60" w14:textId="77777777" w:rsidR="00121BA3" w:rsidRPr="00D95972" w:rsidRDefault="00121BA3" w:rsidP="008F3C31">
            <w:pPr>
              <w:rPr>
                <w:rFonts w:cs="Arial"/>
              </w:rPr>
            </w:pPr>
            <w:r w:rsidRPr="00D95972">
              <w:rPr>
                <w:rFonts w:cs="Arial"/>
              </w:rPr>
              <w:t>Result &amp; comments</w:t>
            </w:r>
          </w:p>
        </w:tc>
      </w:tr>
      <w:tr w:rsidR="00121BA3" w:rsidRPr="00D95972" w14:paraId="2ED2A59A"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5FE8224" w14:textId="77777777" w:rsidR="00121BA3" w:rsidRPr="00D95972" w:rsidRDefault="00121BA3" w:rsidP="00121BA3">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7FD36DD3" w14:textId="77777777" w:rsidR="00121BA3" w:rsidRPr="00D95972" w:rsidRDefault="00121BA3" w:rsidP="008F3C31">
            <w:pPr>
              <w:rPr>
                <w:rFonts w:eastAsia="Batang" w:cs="Arial"/>
                <w:lang w:eastAsia="ko-KR"/>
              </w:rPr>
            </w:pPr>
            <w:r w:rsidRPr="00D95972">
              <w:rPr>
                <w:rFonts w:eastAsia="Batang" w:cs="Arial"/>
                <w:lang w:eastAsia="ko-KR"/>
              </w:rPr>
              <w:t>Rel-13 Mision Critical Work Items and issues:</w:t>
            </w:r>
          </w:p>
          <w:p w14:paraId="6D29342E" w14:textId="77777777" w:rsidR="00121BA3" w:rsidRPr="00D95972" w:rsidRDefault="00121BA3" w:rsidP="008F3C31">
            <w:pPr>
              <w:rPr>
                <w:rFonts w:cs="Arial"/>
              </w:rPr>
            </w:pPr>
          </w:p>
          <w:p w14:paraId="60C3C4B7" w14:textId="77777777" w:rsidR="00121BA3" w:rsidRPr="00D95972" w:rsidRDefault="00121BA3" w:rsidP="008F3C31">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15E91FF" w14:textId="77777777" w:rsidR="00121BA3" w:rsidRPr="00D95972" w:rsidRDefault="00121BA3" w:rsidP="008F3C31">
            <w:pPr>
              <w:rPr>
                <w:rFonts w:eastAsia="Calibri" w:cs="Arial"/>
              </w:rPr>
            </w:pPr>
          </w:p>
        </w:tc>
        <w:tc>
          <w:tcPr>
            <w:tcW w:w="4191" w:type="dxa"/>
            <w:gridSpan w:val="3"/>
            <w:tcBorders>
              <w:top w:val="single" w:sz="4" w:space="0" w:color="auto"/>
              <w:bottom w:val="single" w:sz="4" w:space="0" w:color="auto"/>
            </w:tcBorders>
          </w:tcPr>
          <w:p w14:paraId="3413C498" w14:textId="77777777" w:rsidR="00121BA3" w:rsidRPr="00D95972" w:rsidRDefault="00121BA3" w:rsidP="008F3C31">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7569D6B4" w14:textId="77777777" w:rsidR="00121BA3" w:rsidRPr="00D95972" w:rsidRDefault="00121BA3" w:rsidP="008F3C31">
            <w:pPr>
              <w:rPr>
                <w:rFonts w:eastAsia="Calibri" w:cs="Arial"/>
              </w:rPr>
            </w:pPr>
          </w:p>
        </w:tc>
        <w:tc>
          <w:tcPr>
            <w:tcW w:w="826" w:type="dxa"/>
            <w:tcBorders>
              <w:top w:val="single" w:sz="4" w:space="0" w:color="auto"/>
              <w:bottom w:val="single" w:sz="4" w:space="0" w:color="auto"/>
            </w:tcBorders>
          </w:tcPr>
          <w:p w14:paraId="785EAF46" w14:textId="77777777" w:rsidR="00121BA3" w:rsidRPr="00D95972" w:rsidRDefault="00121BA3" w:rsidP="008F3C3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377023E" w14:textId="77777777" w:rsidR="00121BA3" w:rsidRPr="00D95972" w:rsidRDefault="00121BA3" w:rsidP="008F3C31">
            <w:pPr>
              <w:rPr>
                <w:rFonts w:cs="Arial"/>
              </w:rPr>
            </w:pPr>
            <w:r w:rsidRPr="00D95972">
              <w:rPr>
                <w:rFonts w:eastAsia="Batang" w:cs="Arial"/>
                <w:color w:val="FF0000"/>
                <w:lang w:eastAsia="ko-KR"/>
              </w:rPr>
              <w:t>All WIs completed</w:t>
            </w:r>
          </w:p>
          <w:p w14:paraId="679E016D" w14:textId="77777777" w:rsidR="00121BA3" w:rsidRPr="00D95972" w:rsidRDefault="00121BA3" w:rsidP="008F3C31">
            <w:pPr>
              <w:rPr>
                <w:rFonts w:cs="Arial"/>
              </w:rPr>
            </w:pPr>
          </w:p>
          <w:p w14:paraId="33A9AAEF" w14:textId="77777777" w:rsidR="00121BA3" w:rsidRPr="00D95972" w:rsidRDefault="00121BA3" w:rsidP="008F3C31">
            <w:pPr>
              <w:rPr>
                <w:rFonts w:cs="Arial"/>
              </w:rPr>
            </w:pPr>
          </w:p>
          <w:p w14:paraId="0F0F61BA" w14:textId="77777777" w:rsidR="00121BA3" w:rsidRPr="00D95972" w:rsidRDefault="00121BA3" w:rsidP="008F3C31">
            <w:pPr>
              <w:rPr>
                <w:rFonts w:cs="Arial"/>
              </w:rPr>
            </w:pPr>
          </w:p>
          <w:p w14:paraId="5C24DA4F" w14:textId="77777777" w:rsidR="00121BA3" w:rsidRPr="00D95972" w:rsidRDefault="00121BA3" w:rsidP="008F3C31">
            <w:pPr>
              <w:rPr>
                <w:rFonts w:cs="Arial"/>
              </w:rPr>
            </w:pPr>
          </w:p>
          <w:p w14:paraId="0CD7FC51" w14:textId="77777777" w:rsidR="00121BA3" w:rsidRPr="00D95972" w:rsidRDefault="00121BA3" w:rsidP="008F3C31">
            <w:pPr>
              <w:rPr>
                <w:rFonts w:cs="Arial"/>
              </w:rPr>
            </w:pPr>
            <w:r w:rsidRPr="00D95972">
              <w:rPr>
                <w:rFonts w:cs="Arial"/>
              </w:rPr>
              <w:t>Mission Critical Push-To-Talk over LTE</w:t>
            </w:r>
          </w:p>
          <w:p w14:paraId="54F76D51" w14:textId="77777777" w:rsidR="00121BA3" w:rsidRPr="00D95972" w:rsidRDefault="00121BA3" w:rsidP="00121BA3">
            <w:pPr>
              <w:pStyle w:val="ListParagraph"/>
              <w:numPr>
                <w:ilvl w:val="0"/>
                <w:numId w:val="4"/>
              </w:numPr>
              <w:rPr>
                <w:rFonts w:cs="Arial"/>
              </w:rPr>
            </w:pPr>
            <w:r w:rsidRPr="00D95972">
              <w:rPr>
                <w:rFonts w:cs="Arial"/>
              </w:rPr>
              <w:t>MCPTT call control protocol</w:t>
            </w:r>
          </w:p>
          <w:p w14:paraId="3329979D" w14:textId="77777777" w:rsidR="00121BA3" w:rsidRPr="00D95972" w:rsidRDefault="00121BA3" w:rsidP="00121BA3">
            <w:pPr>
              <w:pStyle w:val="ListParagraph"/>
              <w:numPr>
                <w:ilvl w:val="0"/>
                <w:numId w:val="4"/>
              </w:numPr>
              <w:rPr>
                <w:rFonts w:cs="Arial"/>
              </w:rPr>
            </w:pPr>
            <w:r w:rsidRPr="00D95972">
              <w:rPr>
                <w:rFonts w:cs="Arial"/>
              </w:rPr>
              <w:t>MCPTT floor control protocol</w:t>
            </w:r>
          </w:p>
          <w:p w14:paraId="5DAA3E0C" w14:textId="77777777" w:rsidR="00121BA3" w:rsidRPr="00D95972" w:rsidRDefault="00121BA3" w:rsidP="008F3C31">
            <w:pPr>
              <w:rPr>
                <w:rFonts w:cs="Arial"/>
              </w:rPr>
            </w:pPr>
            <w:r w:rsidRPr="00D95972">
              <w:rPr>
                <w:rFonts w:cs="Arial"/>
              </w:rPr>
              <w:t>Mission Critical general work</w:t>
            </w:r>
          </w:p>
          <w:p w14:paraId="671B2E4B" w14:textId="77777777" w:rsidR="00121BA3" w:rsidRPr="00D95972" w:rsidRDefault="00121BA3" w:rsidP="00121BA3">
            <w:pPr>
              <w:pStyle w:val="ListParagraph"/>
              <w:numPr>
                <w:ilvl w:val="0"/>
                <w:numId w:val="4"/>
              </w:numPr>
              <w:rPr>
                <w:rFonts w:eastAsia="Batang" w:cs="Arial"/>
                <w:lang w:eastAsia="ko-KR"/>
              </w:rPr>
            </w:pPr>
            <w:r w:rsidRPr="00D95972">
              <w:rPr>
                <w:rFonts w:cs="Arial"/>
              </w:rPr>
              <w:t>Group management</w:t>
            </w:r>
          </w:p>
          <w:p w14:paraId="18CBEE95" w14:textId="77777777" w:rsidR="00121BA3" w:rsidRPr="00D95972" w:rsidRDefault="00121BA3" w:rsidP="00121BA3">
            <w:pPr>
              <w:pStyle w:val="ListParagraph"/>
              <w:numPr>
                <w:ilvl w:val="0"/>
                <w:numId w:val="4"/>
              </w:numPr>
              <w:rPr>
                <w:rFonts w:eastAsia="Batang" w:cs="Arial"/>
                <w:lang w:eastAsia="ko-KR"/>
              </w:rPr>
            </w:pPr>
            <w:r w:rsidRPr="00D95972">
              <w:rPr>
                <w:rFonts w:cs="Arial"/>
              </w:rPr>
              <w:t>Identity management</w:t>
            </w:r>
          </w:p>
          <w:p w14:paraId="628C7CDB" w14:textId="77777777" w:rsidR="00121BA3" w:rsidRPr="00D95972" w:rsidRDefault="00121BA3" w:rsidP="00121BA3">
            <w:pPr>
              <w:pStyle w:val="ListParagraph"/>
              <w:numPr>
                <w:ilvl w:val="0"/>
                <w:numId w:val="4"/>
              </w:numPr>
              <w:rPr>
                <w:rFonts w:eastAsia="Batang" w:cs="Arial"/>
                <w:lang w:eastAsia="ko-KR"/>
              </w:rPr>
            </w:pPr>
            <w:r w:rsidRPr="00D95972">
              <w:rPr>
                <w:rFonts w:cs="Arial"/>
              </w:rPr>
              <w:t>Management Object (MO)</w:t>
            </w:r>
          </w:p>
          <w:p w14:paraId="429EB646" w14:textId="77777777" w:rsidR="00121BA3" w:rsidRPr="00D95972" w:rsidRDefault="00121BA3" w:rsidP="00121BA3">
            <w:pPr>
              <w:pStyle w:val="ListParagraph"/>
              <w:numPr>
                <w:ilvl w:val="0"/>
                <w:numId w:val="4"/>
              </w:numPr>
              <w:rPr>
                <w:rFonts w:eastAsia="Batang" w:cs="Arial"/>
                <w:lang w:eastAsia="ko-KR"/>
              </w:rPr>
            </w:pPr>
            <w:r w:rsidRPr="00D95972">
              <w:rPr>
                <w:rFonts w:cs="Arial"/>
              </w:rPr>
              <w:t>Configuration management</w:t>
            </w:r>
          </w:p>
          <w:p w14:paraId="5DC377AA" w14:textId="77777777" w:rsidR="00121BA3" w:rsidRPr="00D95972" w:rsidRDefault="00121BA3" w:rsidP="008F3C31">
            <w:pPr>
              <w:rPr>
                <w:rFonts w:eastAsia="Batang" w:cs="Arial"/>
                <w:lang w:eastAsia="ko-KR"/>
              </w:rPr>
            </w:pPr>
            <w:r w:rsidRPr="00D95972">
              <w:rPr>
                <w:rFonts w:cs="Arial"/>
                <w:lang w:val="en-US"/>
              </w:rPr>
              <w:t>IMS Profile to support Mission Critical Push To Talk over LTE</w:t>
            </w:r>
          </w:p>
        </w:tc>
      </w:tr>
      <w:tr w:rsidR="00121BA3" w:rsidRPr="00D95972" w14:paraId="48A9686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227CD8D" w14:textId="77777777" w:rsidR="00121BA3" w:rsidRPr="006F67B1" w:rsidRDefault="00121BA3" w:rsidP="008F3C31">
            <w:pPr>
              <w:rPr>
                <w:rFonts w:cs="Arial"/>
              </w:rPr>
            </w:pPr>
          </w:p>
        </w:tc>
        <w:tc>
          <w:tcPr>
            <w:tcW w:w="1317" w:type="dxa"/>
            <w:gridSpan w:val="2"/>
            <w:tcBorders>
              <w:top w:val="nil"/>
              <w:bottom w:val="nil"/>
            </w:tcBorders>
            <w:shd w:val="clear" w:color="auto" w:fill="auto"/>
          </w:tcPr>
          <w:p w14:paraId="2C057470"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6850BAD6" w14:textId="77777777" w:rsidR="00121BA3" w:rsidRPr="00D95972" w:rsidRDefault="008F3C31" w:rsidP="008F3C31">
            <w:pPr>
              <w:rPr>
                <w:rFonts w:cs="Arial"/>
              </w:rPr>
            </w:pPr>
            <w:hyperlink r:id="rId60" w:history="1">
              <w:r w:rsidR="00121BA3">
                <w:rPr>
                  <w:rStyle w:val="Hyperlink"/>
                </w:rPr>
                <w:t>C1-203095</w:t>
              </w:r>
            </w:hyperlink>
          </w:p>
        </w:tc>
        <w:tc>
          <w:tcPr>
            <w:tcW w:w="4191" w:type="dxa"/>
            <w:gridSpan w:val="3"/>
            <w:tcBorders>
              <w:top w:val="single" w:sz="4" w:space="0" w:color="auto"/>
              <w:bottom w:val="single" w:sz="4" w:space="0" w:color="auto"/>
            </w:tcBorders>
            <w:shd w:val="clear" w:color="auto" w:fill="FFFF00"/>
          </w:tcPr>
          <w:p w14:paraId="7C1C8EE3" w14:textId="77777777" w:rsidR="00121BA3" w:rsidRPr="00D95972" w:rsidRDefault="00121BA3" w:rsidP="008F3C31">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6EA290ED"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6D9EB4AE" w14:textId="77777777" w:rsidR="00121BA3" w:rsidRPr="00D95972" w:rsidRDefault="00121BA3" w:rsidP="008F3C31">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6564B" w14:textId="58750C9A" w:rsidR="00121BA3" w:rsidRPr="008F3C31" w:rsidRDefault="008F3C31" w:rsidP="008F3C31">
            <w:pPr>
              <w:rPr>
                <w:rFonts w:eastAsia="Batang" w:cs="Arial"/>
                <w:lang w:val="en-US" w:eastAsia="ko-KR"/>
              </w:rPr>
            </w:pPr>
            <w:r>
              <w:rPr>
                <w:rFonts w:eastAsia="Batang" w:cs="Arial"/>
                <w:b/>
                <w:bCs/>
                <w:lang w:val="en-US" w:eastAsia="ko-KR"/>
              </w:rPr>
              <w:t>Frederic:</w:t>
            </w:r>
            <w:r>
              <w:rPr>
                <w:rFonts w:eastAsia="Batang" w:cs="Arial"/>
                <w:lang w:val="en-US" w:eastAsia="ko-KR"/>
              </w:rPr>
              <w:t xml:space="preserve"> Incorrect release format</w:t>
            </w:r>
          </w:p>
        </w:tc>
      </w:tr>
      <w:tr w:rsidR="00121BA3" w:rsidRPr="00D95972" w14:paraId="2508BBE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6179D60" w14:textId="77777777" w:rsidR="00121BA3" w:rsidRPr="006F67B1" w:rsidRDefault="00121BA3" w:rsidP="008F3C31">
            <w:pPr>
              <w:rPr>
                <w:rFonts w:cs="Arial"/>
              </w:rPr>
            </w:pPr>
          </w:p>
        </w:tc>
        <w:tc>
          <w:tcPr>
            <w:tcW w:w="1317" w:type="dxa"/>
            <w:gridSpan w:val="2"/>
            <w:tcBorders>
              <w:top w:val="nil"/>
              <w:bottom w:val="nil"/>
            </w:tcBorders>
            <w:shd w:val="clear" w:color="auto" w:fill="auto"/>
          </w:tcPr>
          <w:p w14:paraId="72FD30CE"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7646533B" w14:textId="77777777" w:rsidR="00121BA3" w:rsidRPr="00D95972" w:rsidRDefault="008F3C31" w:rsidP="008F3C31">
            <w:pPr>
              <w:rPr>
                <w:rFonts w:cs="Arial"/>
              </w:rPr>
            </w:pPr>
            <w:hyperlink r:id="rId61" w:history="1">
              <w:r w:rsidR="00121BA3">
                <w:rPr>
                  <w:rStyle w:val="Hyperlink"/>
                </w:rPr>
                <w:t>C1-203096</w:t>
              </w:r>
            </w:hyperlink>
          </w:p>
        </w:tc>
        <w:tc>
          <w:tcPr>
            <w:tcW w:w="4191" w:type="dxa"/>
            <w:gridSpan w:val="3"/>
            <w:tcBorders>
              <w:top w:val="single" w:sz="4" w:space="0" w:color="auto"/>
              <w:bottom w:val="single" w:sz="4" w:space="0" w:color="auto"/>
            </w:tcBorders>
            <w:shd w:val="clear" w:color="auto" w:fill="FFFF00"/>
          </w:tcPr>
          <w:p w14:paraId="02F3FD24" w14:textId="77777777" w:rsidR="00121BA3" w:rsidRPr="00D95972" w:rsidRDefault="00121BA3" w:rsidP="008F3C31">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6543078C"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7856BEA" w14:textId="77777777" w:rsidR="00121BA3" w:rsidRPr="00D95972" w:rsidRDefault="00121BA3" w:rsidP="008F3C31">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9C9A0" w14:textId="77777777" w:rsidR="00121BA3" w:rsidRPr="00D95972" w:rsidRDefault="00121BA3" w:rsidP="008F3C31">
            <w:pPr>
              <w:rPr>
                <w:rFonts w:cs="Arial"/>
              </w:rPr>
            </w:pPr>
          </w:p>
        </w:tc>
      </w:tr>
      <w:tr w:rsidR="00121BA3" w:rsidRPr="00D95972" w14:paraId="0E42848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B1CFF94" w14:textId="77777777" w:rsidR="00121BA3" w:rsidRPr="006F67B1" w:rsidRDefault="00121BA3" w:rsidP="008F3C31">
            <w:pPr>
              <w:rPr>
                <w:rFonts w:cs="Arial"/>
              </w:rPr>
            </w:pPr>
          </w:p>
        </w:tc>
        <w:tc>
          <w:tcPr>
            <w:tcW w:w="1317" w:type="dxa"/>
            <w:gridSpan w:val="2"/>
            <w:tcBorders>
              <w:top w:val="nil"/>
              <w:bottom w:val="nil"/>
            </w:tcBorders>
            <w:shd w:val="clear" w:color="auto" w:fill="auto"/>
          </w:tcPr>
          <w:p w14:paraId="0285C43C"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60C5E1C0" w14:textId="77777777" w:rsidR="00121BA3" w:rsidRPr="00D95972" w:rsidRDefault="008F3C31" w:rsidP="008F3C31">
            <w:pPr>
              <w:rPr>
                <w:rFonts w:cs="Arial"/>
              </w:rPr>
            </w:pPr>
            <w:hyperlink r:id="rId62" w:history="1">
              <w:r w:rsidR="00121BA3">
                <w:rPr>
                  <w:rStyle w:val="Hyperlink"/>
                </w:rPr>
                <w:t>C1-203097</w:t>
              </w:r>
            </w:hyperlink>
          </w:p>
        </w:tc>
        <w:tc>
          <w:tcPr>
            <w:tcW w:w="4191" w:type="dxa"/>
            <w:gridSpan w:val="3"/>
            <w:tcBorders>
              <w:top w:val="single" w:sz="4" w:space="0" w:color="auto"/>
              <w:bottom w:val="single" w:sz="4" w:space="0" w:color="auto"/>
            </w:tcBorders>
            <w:shd w:val="clear" w:color="auto" w:fill="FFFF00"/>
          </w:tcPr>
          <w:p w14:paraId="2272662F" w14:textId="77777777" w:rsidR="00121BA3" w:rsidRPr="00D95972" w:rsidRDefault="00121BA3" w:rsidP="008F3C31">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19C6E4FB"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E4B24BB" w14:textId="77777777" w:rsidR="00121BA3" w:rsidRPr="00D95972" w:rsidRDefault="00121BA3" w:rsidP="008F3C31">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D18F0" w14:textId="77777777" w:rsidR="00121BA3" w:rsidRPr="00D95972" w:rsidRDefault="00121BA3" w:rsidP="008F3C31">
            <w:pPr>
              <w:rPr>
                <w:rFonts w:eastAsia="Batang" w:cs="Arial"/>
                <w:lang w:eastAsia="ko-KR"/>
              </w:rPr>
            </w:pPr>
          </w:p>
        </w:tc>
      </w:tr>
      <w:tr w:rsidR="00121BA3" w:rsidRPr="00D95972" w14:paraId="5029FDF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8E32AFA" w14:textId="77777777" w:rsidR="00121BA3" w:rsidRPr="006F67B1" w:rsidRDefault="00121BA3" w:rsidP="008F3C31">
            <w:pPr>
              <w:rPr>
                <w:rFonts w:cs="Arial"/>
              </w:rPr>
            </w:pPr>
          </w:p>
        </w:tc>
        <w:tc>
          <w:tcPr>
            <w:tcW w:w="1317" w:type="dxa"/>
            <w:gridSpan w:val="2"/>
            <w:tcBorders>
              <w:top w:val="nil"/>
              <w:bottom w:val="nil"/>
            </w:tcBorders>
            <w:shd w:val="clear" w:color="auto" w:fill="auto"/>
          </w:tcPr>
          <w:p w14:paraId="2DF47CEE"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17699493" w14:textId="77777777" w:rsidR="00121BA3" w:rsidRPr="00CC0EB2" w:rsidRDefault="008F3C31" w:rsidP="008F3C31">
            <w:pPr>
              <w:rPr>
                <w:rFonts w:cs="Arial"/>
              </w:rPr>
            </w:pPr>
            <w:hyperlink r:id="rId63" w:history="1">
              <w:r w:rsidR="00121BA3">
                <w:rPr>
                  <w:rStyle w:val="Hyperlink"/>
                </w:rPr>
                <w:t>C1-203098</w:t>
              </w:r>
            </w:hyperlink>
          </w:p>
        </w:tc>
        <w:tc>
          <w:tcPr>
            <w:tcW w:w="4191" w:type="dxa"/>
            <w:gridSpan w:val="3"/>
            <w:tcBorders>
              <w:top w:val="single" w:sz="4" w:space="0" w:color="auto"/>
              <w:bottom w:val="single" w:sz="4" w:space="0" w:color="auto"/>
            </w:tcBorders>
            <w:shd w:val="clear" w:color="auto" w:fill="FFFF00"/>
          </w:tcPr>
          <w:p w14:paraId="48758446" w14:textId="77777777" w:rsidR="00121BA3" w:rsidRPr="00CC0EB2" w:rsidRDefault="00121BA3" w:rsidP="008F3C31">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5F604619" w14:textId="77777777" w:rsidR="00121BA3" w:rsidRPr="000412A1"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B6E10AA" w14:textId="77777777" w:rsidR="00121BA3" w:rsidRPr="000412A1" w:rsidRDefault="00121BA3" w:rsidP="008F3C31">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20C99" w14:textId="77777777" w:rsidR="00121BA3" w:rsidRPr="000412A1" w:rsidRDefault="00121BA3" w:rsidP="008F3C31">
            <w:pPr>
              <w:rPr>
                <w:rFonts w:cs="Arial"/>
                <w:color w:val="000000"/>
              </w:rPr>
            </w:pPr>
          </w:p>
        </w:tc>
      </w:tr>
      <w:tr w:rsidR="00121BA3" w:rsidRPr="00D95972" w14:paraId="7DEF9B5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007891"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0B1E4758"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23A3A767" w14:textId="77777777" w:rsidR="00121BA3" w:rsidRPr="00D95972" w:rsidRDefault="008F3C31" w:rsidP="008F3C31">
            <w:pPr>
              <w:rPr>
                <w:rFonts w:cs="Arial"/>
              </w:rPr>
            </w:pPr>
            <w:hyperlink r:id="rId64" w:history="1">
              <w:r w:rsidR="00121BA3">
                <w:rPr>
                  <w:rStyle w:val="Hyperlink"/>
                </w:rPr>
                <w:t>C1-203099</w:t>
              </w:r>
            </w:hyperlink>
          </w:p>
        </w:tc>
        <w:tc>
          <w:tcPr>
            <w:tcW w:w="4191" w:type="dxa"/>
            <w:gridSpan w:val="3"/>
            <w:tcBorders>
              <w:top w:val="single" w:sz="4" w:space="0" w:color="auto"/>
              <w:bottom w:val="single" w:sz="4" w:space="0" w:color="auto"/>
            </w:tcBorders>
            <w:shd w:val="clear" w:color="auto" w:fill="FFFF00"/>
          </w:tcPr>
          <w:p w14:paraId="5859E93E" w14:textId="77777777" w:rsidR="00121BA3" w:rsidRPr="00D95972" w:rsidRDefault="00121BA3" w:rsidP="008F3C31">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0C55CCAA"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29940C4" w14:textId="77777777" w:rsidR="00121BA3" w:rsidRPr="00D95972" w:rsidRDefault="00121BA3" w:rsidP="008F3C31">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68315" w14:textId="77777777" w:rsidR="00121BA3" w:rsidRPr="00D95972" w:rsidRDefault="00121BA3" w:rsidP="008F3C31">
            <w:pPr>
              <w:rPr>
                <w:rFonts w:eastAsia="Batang" w:cs="Arial"/>
                <w:lang w:val="en-US" w:eastAsia="ko-KR"/>
              </w:rPr>
            </w:pPr>
          </w:p>
        </w:tc>
      </w:tr>
      <w:tr w:rsidR="00121BA3" w:rsidRPr="00D95972" w14:paraId="1A1561F6" w14:textId="77777777" w:rsidTr="008F3C31">
        <w:trPr>
          <w:gridAfter w:val="1"/>
          <w:wAfter w:w="4674" w:type="dxa"/>
        </w:trPr>
        <w:tc>
          <w:tcPr>
            <w:tcW w:w="976" w:type="dxa"/>
            <w:tcBorders>
              <w:top w:val="nil"/>
              <w:left w:val="thinThickThinSmallGap" w:sz="24" w:space="0" w:color="auto"/>
              <w:bottom w:val="nil"/>
            </w:tcBorders>
          </w:tcPr>
          <w:p w14:paraId="6C2722DB"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34712C10"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74B42911" w14:textId="77777777" w:rsidR="00121BA3" w:rsidRPr="00D95972" w:rsidRDefault="008F3C31" w:rsidP="008F3C31">
            <w:pPr>
              <w:rPr>
                <w:rFonts w:cs="Arial"/>
              </w:rPr>
            </w:pPr>
            <w:hyperlink r:id="rId65" w:history="1">
              <w:r w:rsidR="00121BA3">
                <w:rPr>
                  <w:rStyle w:val="Hyperlink"/>
                </w:rPr>
                <w:t>C1-203100</w:t>
              </w:r>
            </w:hyperlink>
          </w:p>
        </w:tc>
        <w:tc>
          <w:tcPr>
            <w:tcW w:w="4191" w:type="dxa"/>
            <w:gridSpan w:val="3"/>
            <w:tcBorders>
              <w:top w:val="single" w:sz="4" w:space="0" w:color="auto"/>
              <w:bottom w:val="single" w:sz="4" w:space="0" w:color="auto"/>
            </w:tcBorders>
            <w:shd w:val="clear" w:color="auto" w:fill="FFFF00"/>
          </w:tcPr>
          <w:p w14:paraId="3E98676A" w14:textId="77777777" w:rsidR="00121BA3" w:rsidRPr="00D95972" w:rsidRDefault="00121BA3" w:rsidP="008F3C31">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77C41942"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909EB51" w14:textId="77777777" w:rsidR="00121BA3" w:rsidRPr="00D95972" w:rsidRDefault="00121BA3" w:rsidP="008F3C31">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56375" w14:textId="77777777" w:rsidR="00121BA3" w:rsidRPr="00D95972" w:rsidRDefault="00121BA3" w:rsidP="008F3C31">
            <w:pPr>
              <w:rPr>
                <w:rFonts w:cs="Arial"/>
              </w:rPr>
            </w:pPr>
          </w:p>
        </w:tc>
      </w:tr>
      <w:tr w:rsidR="00121BA3" w:rsidRPr="00D95972" w14:paraId="08CE46E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15BE7C5"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7DD73C64"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4534C1A3" w14:textId="77777777" w:rsidR="00121BA3" w:rsidRPr="00D95972" w:rsidRDefault="008F3C31" w:rsidP="008F3C31">
            <w:pPr>
              <w:rPr>
                <w:rFonts w:cs="Arial"/>
              </w:rPr>
            </w:pPr>
            <w:hyperlink r:id="rId66" w:history="1">
              <w:r w:rsidR="00121BA3">
                <w:rPr>
                  <w:rStyle w:val="Hyperlink"/>
                </w:rPr>
                <w:t>C1-203101</w:t>
              </w:r>
            </w:hyperlink>
          </w:p>
        </w:tc>
        <w:tc>
          <w:tcPr>
            <w:tcW w:w="4191" w:type="dxa"/>
            <w:gridSpan w:val="3"/>
            <w:tcBorders>
              <w:top w:val="single" w:sz="4" w:space="0" w:color="auto"/>
              <w:bottom w:val="single" w:sz="4" w:space="0" w:color="auto"/>
            </w:tcBorders>
            <w:shd w:val="clear" w:color="auto" w:fill="FFFF00"/>
          </w:tcPr>
          <w:p w14:paraId="13F5670E" w14:textId="77777777" w:rsidR="00121BA3" w:rsidRPr="00D95972" w:rsidRDefault="00121BA3" w:rsidP="008F3C31">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487F3996"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3D0FD7E" w14:textId="77777777" w:rsidR="00121BA3" w:rsidRPr="00D95972" w:rsidRDefault="00121BA3" w:rsidP="008F3C31">
            <w:pPr>
              <w:rPr>
                <w:rFonts w:cs="Arial"/>
              </w:rPr>
            </w:pPr>
            <w:r>
              <w:rPr>
                <w:rFonts w:cs="Arial"/>
              </w:rPr>
              <w:t>CR 0572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9A7FD" w14:textId="77777777" w:rsidR="00121BA3" w:rsidRPr="00D95972" w:rsidRDefault="00121BA3" w:rsidP="008F3C31">
            <w:pPr>
              <w:rPr>
                <w:rFonts w:eastAsia="Batang" w:cs="Arial"/>
                <w:lang w:eastAsia="ko-KR"/>
              </w:rPr>
            </w:pPr>
          </w:p>
        </w:tc>
      </w:tr>
      <w:tr w:rsidR="00121BA3" w:rsidRPr="000412A1" w14:paraId="0D6921A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825239"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5E9933CA"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3664B98E" w14:textId="77777777" w:rsidR="00121BA3" w:rsidRPr="00CC0EB2" w:rsidRDefault="008F3C31" w:rsidP="008F3C31">
            <w:pPr>
              <w:rPr>
                <w:rFonts w:cs="Arial"/>
              </w:rPr>
            </w:pPr>
            <w:hyperlink r:id="rId67" w:history="1">
              <w:r w:rsidR="00121BA3">
                <w:rPr>
                  <w:rStyle w:val="Hyperlink"/>
                </w:rPr>
                <w:t>C1-203102</w:t>
              </w:r>
            </w:hyperlink>
          </w:p>
        </w:tc>
        <w:tc>
          <w:tcPr>
            <w:tcW w:w="4191" w:type="dxa"/>
            <w:gridSpan w:val="3"/>
            <w:tcBorders>
              <w:top w:val="single" w:sz="4" w:space="0" w:color="auto"/>
              <w:bottom w:val="single" w:sz="4" w:space="0" w:color="auto"/>
            </w:tcBorders>
            <w:shd w:val="clear" w:color="auto" w:fill="FFFF00"/>
          </w:tcPr>
          <w:p w14:paraId="512F4903" w14:textId="77777777" w:rsidR="00121BA3" w:rsidRPr="00CC0EB2" w:rsidRDefault="00121BA3" w:rsidP="008F3C31">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1E10DC6C" w14:textId="77777777" w:rsidR="00121BA3" w:rsidRPr="000412A1"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7E4D708" w14:textId="77777777" w:rsidR="00121BA3" w:rsidRPr="000412A1" w:rsidRDefault="00121BA3" w:rsidP="008F3C31">
            <w:pPr>
              <w:rPr>
                <w:rFonts w:cs="Arial"/>
                <w:color w:val="000000"/>
              </w:rPr>
            </w:pPr>
            <w:r>
              <w:rPr>
                <w:rFonts w:cs="Arial"/>
                <w:color w:val="000000"/>
              </w:rPr>
              <w:t>CR 0573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9FF6E" w14:textId="77777777" w:rsidR="00121BA3" w:rsidRPr="000412A1" w:rsidRDefault="00121BA3" w:rsidP="008F3C31">
            <w:pPr>
              <w:rPr>
                <w:rFonts w:cs="Arial"/>
                <w:color w:val="000000"/>
              </w:rPr>
            </w:pPr>
          </w:p>
        </w:tc>
      </w:tr>
      <w:tr w:rsidR="00121BA3" w:rsidRPr="00D95972" w14:paraId="1F066D3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53C3BAA"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42C9AD3E"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4E07FE1C" w14:textId="77777777" w:rsidR="00121BA3" w:rsidRPr="00D95972" w:rsidRDefault="008F3C31" w:rsidP="008F3C31">
            <w:pPr>
              <w:rPr>
                <w:rFonts w:cs="Arial"/>
              </w:rPr>
            </w:pPr>
            <w:hyperlink r:id="rId68" w:history="1">
              <w:r w:rsidR="00121BA3">
                <w:rPr>
                  <w:rStyle w:val="Hyperlink"/>
                </w:rPr>
                <w:t>C1-203103</w:t>
              </w:r>
            </w:hyperlink>
          </w:p>
        </w:tc>
        <w:tc>
          <w:tcPr>
            <w:tcW w:w="4191" w:type="dxa"/>
            <w:gridSpan w:val="3"/>
            <w:tcBorders>
              <w:top w:val="single" w:sz="4" w:space="0" w:color="auto"/>
              <w:bottom w:val="single" w:sz="4" w:space="0" w:color="auto"/>
            </w:tcBorders>
            <w:shd w:val="clear" w:color="auto" w:fill="FFFF00"/>
          </w:tcPr>
          <w:p w14:paraId="23AC692A" w14:textId="77777777" w:rsidR="00121BA3" w:rsidRPr="00D95972" w:rsidRDefault="00121BA3" w:rsidP="008F3C31">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284B46CD"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6AE7F871" w14:textId="77777777" w:rsidR="00121BA3" w:rsidRPr="00D95972" w:rsidRDefault="00121BA3" w:rsidP="008F3C31">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2FC50" w14:textId="75A58948" w:rsidR="00121BA3" w:rsidRPr="00FD6D4C" w:rsidRDefault="00FD6D4C" w:rsidP="008F3C31">
            <w:pPr>
              <w:rPr>
                <w:rFonts w:eastAsia="Batang" w:cs="Arial"/>
                <w:lang w:val="en-US" w:eastAsia="ko-KR"/>
              </w:rPr>
            </w:pPr>
            <w:r>
              <w:rPr>
                <w:rFonts w:eastAsia="Batang" w:cs="Arial"/>
                <w:b/>
                <w:bCs/>
                <w:lang w:val="en-US" w:eastAsia="ko-KR"/>
              </w:rPr>
              <w:t xml:space="preserve">Kiran (Tuesday): </w:t>
            </w:r>
            <w:r>
              <w:rPr>
                <w:rFonts w:eastAsia="Batang" w:cs="Arial"/>
                <w:lang w:val="en-US" w:eastAsia="ko-KR"/>
              </w:rPr>
              <w:t>Some timer handling inappropriate.</w:t>
            </w:r>
          </w:p>
        </w:tc>
      </w:tr>
      <w:tr w:rsidR="00121BA3" w:rsidRPr="00D95972" w14:paraId="51E4BFCD" w14:textId="77777777" w:rsidTr="008F3C31">
        <w:trPr>
          <w:gridAfter w:val="1"/>
          <w:wAfter w:w="4674" w:type="dxa"/>
        </w:trPr>
        <w:tc>
          <w:tcPr>
            <w:tcW w:w="976" w:type="dxa"/>
            <w:tcBorders>
              <w:top w:val="nil"/>
              <w:left w:val="thinThickThinSmallGap" w:sz="24" w:space="0" w:color="auto"/>
              <w:bottom w:val="nil"/>
            </w:tcBorders>
          </w:tcPr>
          <w:p w14:paraId="5499B7BE"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282AD429"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0E19DE19" w14:textId="77777777" w:rsidR="00121BA3" w:rsidRPr="00D95972" w:rsidRDefault="008F3C31" w:rsidP="008F3C31">
            <w:pPr>
              <w:rPr>
                <w:rFonts w:cs="Arial"/>
              </w:rPr>
            </w:pPr>
            <w:hyperlink r:id="rId69" w:history="1">
              <w:r w:rsidR="00121BA3">
                <w:rPr>
                  <w:rStyle w:val="Hyperlink"/>
                </w:rPr>
                <w:t>C1-203104</w:t>
              </w:r>
            </w:hyperlink>
          </w:p>
        </w:tc>
        <w:tc>
          <w:tcPr>
            <w:tcW w:w="4191" w:type="dxa"/>
            <w:gridSpan w:val="3"/>
            <w:tcBorders>
              <w:top w:val="single" w:sz="4" w:space="0" w:color="auto"/>
              <w:bottom w:val="single" w:sz="4" w:space="0" w:color="auto"/>
            </w:tcBorders>
            <w:shd w:val="clear" w:color="auto" w:fill="FFFF00"/>
          </w:tcPr>
          <w:p w14:paraId="116A1736" w14:textId="77777777" w:rsidR="00121BA3" w:rsidRPr="00D95972" w:rsidRDefault="00121BA3" w:rsidP="008F3C31">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2E0939F3"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300F61F" w14:textId="77777777" w:rsidR="00121BA3" w:rsidRPr="00D95972" w:rsidRDefault="00121BA3" w:rsidP="008F3C31">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ECABE" w14:textId="77777777" w:rsidR="00121BA3" w:rsidRPr="00D95972" w:rsidRDefault="00121BA3" w:rsidP="008F3C31">
            <w:pPr>
              <w:rPr>
                <w:rFonts w:cs="Arial"/>
              </w:rPr>
            </w:pPr>
          </w:p>
        </w:tc>
      </w:tr>
      <w:tr w:rsidR="00121BA3" w:rsidRPr="00D95972" w14:paraId="73975A1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F9F0113"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21F91B6F"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6C9E2985" w14:textId="77777777" w:rsidR="00121BA3" w:rsidRPr="00D95972" w:rsidRDefault="008F3C31" w:rsidP="008F3C31">
            <w:pPr>
              <w:rPr>
                <w:rFonts w:cs="Arial"/>
              </w:rPr>
            </w:pPr>
            <w:hyperlink r:id="rId70" w:history="1">
              <w:r w:rsidR="00121BA3">
                <w:rPr>
                  <w:rStyle w:val="Hyperlink"/>
                </w:rPr>
                <w:t>C1-203105</w:t>
              </w:r>
            </w:hyperlink>
          </w:p>
        </w:tc>
        <w:tc>
          <w:tcPr>
            <w:tcW w:w="4191" w:type="dxa"/>
            <w:gridSpan w:val="3"/>
            <w:tcBorders>
              <w:top w:val="single" w:sz="4" w:space="0" w:color="auto"/>
              <w:bottom w:val="single" w:sz="4" w:space="0" w:color="auto"/>
            </w:tcBorders>
            <w:shd w:val="clear" w:color="auto" w:fill="FFFF00"/>
          </w:tcPr>
          <w:p w14:paraId="0AABB600" w14:textId="77777777" w:rsidR="00121BA3" w:rsidRPr="00D95972" w:rsidRDefault="00121BA3" w:rsidP="008F3C31">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7871DA04"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2C5B840" w14:textId="77777777" w:rsidR="00121BA3" w:rsidRPr="00D95972" w:rsidRDefault="00121BA3" w:rsidP="008F3C31">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A3F33" w14:textId="77777777" w:rsidR="00121BA3" w:rsidRPr="00D95972" w:rsidRDefault="00121BA3" w:rsidP="008F3C31">
            <w:pPr>
              <w:rPr>
                <w:rFonts w:eastAsia="Batang" w:cs="Arial"/>
                <w:lang w:eastAsia="ko-KR"/>
              </w:rPr>
            </w:pPr>
          </w:p>
        </w:tc>
      </w:tr>
      <w:tr w:rsidR="00121BA3" w:rsidRPr="000412A1" w14:paraId="3282D21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068515E"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0D06465D"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44C60EA3" w14:textId="77777777" w:rsidR="00121BA3" w:rsidRPr="00CC0EB2" w:rsidRDefault="008F3C31" w:rsidP="008F3C31">
            <w:pPr>
              <w:rPr>
                <w:rFonts w:cs="Arial"/>
              </w:rPr>
            </w:pPr>
            <w:hyperlink r:id="rId71" w:history="1">
              <w:r w:rsidR="00121BA3">
                <w:rPr>
                  <w:rStyle w:val="Hyperlink"/>
                </w:rPr>
                <w:t>C1-203106</w:t>
              </w:r>
            </w:hyperlink>
          </w:p>
        </w:tc>
        <w:tc>
          <w:tcPr>
            <w:tcW w:w="4191" w:type="dxa"/>
            <w:gridSpan w:val="3"/>
            <w:tcBorders>
              <w:top w:val="single" w:sz="4" w:space="0" w:color="auto"/>
              <w:bottom w:val="single" w:sz="4" w:space="0" w:color="auto"/>
            </w:tcBorders>
            <w:shd w:val="clear" w:color="auto" w:fill="FFFF00"/>
          </w:tcPr>
          <w:p w14:paraId="7D2C6D89" w14:textId="77777777" w:rsidR="00121BA3" w:rsidRPr="00CC0EB2" w:rsidRDefault="00121BA3" w:rsidP="008F3C31">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2C73174F" w14:textId="77777777" w:rsidR="00121BA3" w:rsidRPr="000412A1"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651F2F6" w14:textId="77777777" w:rsidR="00121BA3" w:rsidRPr="000412A1" w:rsidRDefault="00121BA3" w:rsidP="008F3C31">
            <w:pPr>
              <w:rPr>
                <w:rFonts w:cs="Arial"/>
                <w:color w:val="000000"/>
              </w:rPr>
            </w:pPr>
            <w:r>
              <w:rPr>
                <w:rFonts w:cs="Arial"/>
                <w:color w:val="000000"/>
              </w:rPr>
              <w:t xml:space="preserve">CR 0235 </w:t>
            </w:r>
            <w:r>
              <w:rPr>
                <w:rFonts w:cs="Arial"/>
                <w:color w:val="000000"/>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2A93A" w14:textId="77777777" w:rsidR="00121BA3" w:rsidRPr="000412A1" w:rsidRDefault="00121BA3" w:rsidP="008F3C31">
            <w:pPr>
              <w:rPr>
                <w:rFonts w:cs="Arial"/>
                <w:color w:val="000000"/>
              </w:rPr>
            </w:pPr>
          </w:p>
        </w:tc>
      </w:tr>
      <w:tr w:rsidR="00121BA3" w:rsidRPr="00D95972" w14:paraId="6B66DA5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C282C9"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44204F55"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26904274" w14:textId="77777777" w:rsidR="00121BA3" w:rsidRPr="00D95972" w:rsidRDefault="008F3C31" w:rsidP="008F3C31">
            <w:pPr>
              <w:rPr>
                <w:rFonts w:cs="Arial"/>
              </w:rPr>
            </w:pPr>
            <w:hyperlink r:id="rId72" w:history="1">
              <w:r w:rsidR="00121BA3">
                <w:rPr>
                  <w:rStyle w:val="Hyperlink"/>
                </w:rPr>
                <w:t>C1-203109</w:t>
              </w:r>
            </w:hyperlink>
          </w:p>
        </w:tc>
        <w:tc>
          <w:tcPr>
            <w:tcW w:w="4191" w:type="dxa"/>
            <w:gridSpan w:val="3"/>
            <w:tcBorders>
              <w:top w:val="single" w:sz="4" w:space="0" w:color="auto"/>
              <w:bottom w:val="single" w:sz="4" w:space="0" w:color="auto"/>
            </w:tcBorders>
            <w:shd w:val="clear" w:color="auto" w:fill="FFFF00"/>
          </w:tcPr>
          <w:p w14:paraId="07521610" w14:textId="77777777" w:rsidR="00121BA3" w:rsidRPr="00D95972" w:rsidRDefault="00121BA3" w:rsidP="008F3C31">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732526F2"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3540886" w14:textId="77777777" w:rsidR="00121BA3" w:rsidRPr="00D95972" w:rsidRDefault="00121BA3" w:rsidP="008F3C31">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7EB32" w14:textId="77777777" w:rsidR="00121BA3" w:rsidRPr="00D95972" w:rsidRDefault="00121BA3" w:rsidP="008F3C31">
            <w:pPr>
              <w:rPr>
                <w:rFonts w:eastAsia="Batang" w:cs="Arial"/>
                <w:lang w:val="en-US" w:eastAsia="ko-KR"/>
              </w:rPr>
            </w:pPr>
          </w:p>
        </w:tc>
      </w:tr>
      <w:tr w:rsidR="00121BA3" w:rsidRPr="00D95972" w14:paraId="13D1D1B5" w14:textId="77777777" w:rsidTr="008F3C31">
        <w:trPr>
          <w:gridAfter w:val="1"/>
          <w:wAfter w:w="4674" w:type="dxa"/>
        </w:trPr>
        <w:tc>
          <w:tcPr>
            <w:tcW w:w="976" w:type="dxa"/>
            <w:tcBorders>
              <w:top w:val="nil"/>
              <w:left w:val="thinThickThinSmallGap" w:sz="24" w:space="0" w:color="auto"/>
              <w:bottom w:val="nil"/>
            </w:tcBorders>
          </w:tcPr>
          <w:p w14:paraId="63D43611"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5F2B15FF"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12F7C017" w14:textId="77777777" w:rsidR="00121BA3" w:rsidRPr="00D95972" w:rsidRDefault="008F3C31" w:rsidP="008F3C31">
            <w:pPr>
              <w:rPr>
                <w:rFonts w:cs="Arial"/>
              </w:rPr>
            </w:pPr>
            <w:hyperlink r:id="rId73" w:history="1">
              <w:r w:rsidR="00121BA3">
                <w:rPr>
                  <w:rStyle w:val="Hyperlink"/>
                </w:rPr>
                <w:t>C1-203110</w:t>
              </w:r>
            </w:hyperlink>
          </w:p>
        </w:tc>
        <w:tc>
          <w:tcPr>
            <w:tcW w:w="4191" w:type="dxa"/>
            <w:gridSpan w:val="3"/>
            <w:tcBorders>
              <w:top w:val="single" w:sz="4" w:space="0" w:color="auto"/>
              <w:bottom w:val="single" w:sz="4" w:space="0" w:color="auto"/>
            </w:tcBorders>
            <w:shd w:val="clear" w:color="auto" w:fill="FFFF00"/>
          </w:tcPr>
          <w:p w14:paraId="4590EDC6" w14:textId="77777777" w:rsidR="00121BA3" w:rsidRPr="00D95972" w:rsidRDefault="00121BA3" w:rsidP="008F3C31">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63FEA057"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A5A1A86" w14:textId="77777777" w:rsidR="00121BA3" w:rsidRPr="00D95972" w:rsidRDefault="00121BA3" w:rsidP="008F3C31">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85641" w14:textId="77777777" w:rsidR="00121BA3" w:rsidRPr="00D95972" w:rsidRDefault="00121BA3" w:rsidP="008F3C31">
            <w:pPr>
              <w:rPr>
                <w:rFonts w:cs="Arial"/>
              </w:rPr>
            </w:pPr>
          </w:p>
        </w:tc>
      </w:tr>
      <w:tr w:rsidR="00121BA3" w:rsidRPr="00D95972" w14:paraId="38B1436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366DB47"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4BF71A6B"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61BD5CCD" w14:textId="77777777" w:rsidR="00121BA3" w:rsidRPr="00D95972" w:rsidRDefault="008F3C31" w:rsidP="008F3C31">
            <w:pPr>
              <w:rPr>
                <w:rFonts w:cs="Arial"/>
              </w:rPr>
            </w:pPr>
            <w:hyperlink r:id="rId74" w:history="1">
              <w:r w:rsidR="00121BA3">
                <w:rPr>
                  <w:rStyle w:val="Hyperlink"/>
                </w:rPr>
                <w:t>C1-203111</w:t>
              </w:r>
            </w:hyperlink>
          </w:p>
        </w:tc>
        <w:tc>
          <w:tcPr>
            <w:tcW w:w="4191" w:type="dxa"/>
            <w:gridSpan w:val="3"/>
            <w:tcBorders>
              <w:top w:val="single" w:sz="4" w:space="0" w:color="auto"/>
              <w:bottom w:val="single" w:sz="4" w:space="0" w:color="auto"/>
            </w:tcBorders>
            <w:shd w:val="clear" w:color="auto" w:fill="FFFF00"/>
          </w:tcPr>
          <w:p w14:paraId="389E0DD3" w14:textId="77777777" w:rsidR="00121BA3" w:rsidRPr="00D95972" w:rsidRDefault="00121BA3" w:rsidP="008F3C31">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228519F7" w14:textId="77777777" w:rsidR="00121BA3" w:rsidRPr="00D95972"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6741E90D" w14:textId="77777777" w:rsidR="00121BA3" w:rsidRPr="00D95972" w:rsidRDefault="00121BA3" w:rsidP="008F3C31">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68D22" w14:textId="77777777" w:rsidR="00121BA3" w:rsidRPr="00D95972" w:rsidRDefault="00121BA3" w:rsidP="008F3C31">
            <w:pPr>
              <w:rPr>
                <w:rFonts w:eastAsia="Batang" w:cs="Arial"/>
                <w:lang w:eastAsia="ko-KR"/>
              </w:rPr>
            </w:pPr>
          </w:p>
        </w:tc>
      </w:tr>
      <w:tr w:rsidR="00121BA3" w:rsidRPr="000412A1" w14:paraId="48C80E4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3733EB4"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77393E07"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6A0D8D0C" w14:textId="77777777" w:rsidR="00121BA3" w:rsidRPr="00CC0EB2" w:rsidRDefault="008F3C31" w:rsidP="008F3C31">
            <w:pPr>
              <w:rPr>
                <w:rFonts w:cs="Arial"/>
              </w:rPr>
            </w:pPr>
            <w:hyperlink r:id="rId75" w:history="1">
              <w:r w:rsidR="00121BA3">
                <w:rPr>
                  <w:rStyle w:val="Hyperlink"/>
                </w:rPr>
                <w:t>C1-203112</w:t>
              </w:r>
            </w:hyperlink>
          </w:p>
        </w:tc>
        <w:tc>
          <w:tcPr>
            <w:tcW w:w="4191" w:type="dxa"/>
            <w:gridSpan w:val="3"/>
            <w:tcBorders>
              <w:top w:val="single" w:sz="4" w:space="0" w:color="auto"/>
              <w:bottom w:val="single" w:sz="4" w:space="0" w:color="auto"/>
            </w:tcBorders>
            <w:shd w:val="clear" w:color="auto" w:fill="FFFF00"/>
          </w:tcPr>
          <w:p w14:paraId="24E904F7" w14:textId="77777777" w:rsidR="00121BA3" w:rsidRPr="00CC0EB2" w:rsidRDefault="00121BA3" w:rsidP="008F3C31">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1A703806" w14:textId="77777777" w:rsidR="00121BA3" w:rsidRPr="000412A1" w:rsidRDefault="00121BA3" w:rsidP="008F3C3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E21EBCF" w14:textId="77777777" w:rsidR="00121BA3" w:rsidRPr="000412A1" w:rsidRDefault="00121BA3" w:rsidP="008F3C31">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055CA" w14:textId="77777777" w:rsidR="00121BA3" w:rsidRPr="000412A1" w:rsidRDefault="00121BA3" w:rsidP="008F3C31">
            <w:pPr>
              <w:rPr>
                <w:rFonts w:cs="Arial"/>
                <w:color w:val="000000"/>
              </w:rPr>
            </w:pPr>
          </w:p>
        </w:tc>
      </w:tr>
      <w:tr w:rsidR="00121BA3" w:rsidRPr="00D95972" w14:paraId="530CC24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DD9C411"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66439212"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4947AAD5" w14:textId="77777777" w:rsidR="00121BA3" w:rsidRPr="00D95972" w:rsidRDefault="008F3C31" w:rsidP="008F3C31">
            <w:pPr>
              <w:rPr>
                <w:rFonts w:cs="Arial"/>
              </w:rPr>
            </w:pPr>
            <w:hyperlink r:id="rId76" w:history="1">
              <w:r w:rsidR="00121BA3">
                <w:rPr>
                  <w:rStyle w:val="Hyperlink"/>
                </w:rPr>
                <w:t>C1-203499</w:t>
              </w:r>
            </w:hyperlink>
          </w:p>
        </w:tc>
        <w:tc>
          <w:tcPr>
            <w:tcW w:w="4191" w:type="dxa"/>
            <w:gridSpan w:val="3"/>
            <w:tcBorders>
              <w:top w:val="single" w:sz="4" w:space="0" w:color="auto"/>
              <w:bottom w:val="single" w:sz="4" w:space="0" w:color="auto"/>
            </w:tcBorders>
            <w:shd w:val="clear" w:color="auto" w:fill="FFFF00"/>
          </w:tcPr>
          <w:p w14:paraId="5D71959A" w14:textId="77777777" w:rsidR="00121BA3" w:rsidRPr="00D95972" w:rsidRDefault="00121BA3" w:rsidP="008F3C31">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6985282F"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4637ADA" w14:textId="77777777" w:rsidR="00121BA3" w:rsidRPr="00D95972" w:rsidRDefault="00121BA3" w:rsidP="008F3C31">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CC69F" w14:textId="77777777" w:rsidR="00121BA3" w:rsidRPr="00D95972" w:rsidRDefault="00121BA3" w:rsidP="008F3C31">
            <w:pPr>
              <w:rPr>
                <w:rFonts w:eastAsia="Batang" w:cs="Arial"/>
                <w:lang w:val="en-US" w:eastAsia="ko-KR"/>
              </w:rPr>
            </w:pPr>
          </w:p>
        </w:tc>
      </w:tr>
      <w:tr w:rsidR="00121BA3" w:rsidRPr="00D95972" w14:paraId="2958102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B8571E3"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396EDA5F"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6CBC3E3C" w14:textId="77777777" w:rsidR="00121BA3" w:rsidRPr="00D95972" w:rsidRDefault="008F3C31" w:rsidP="008F3C31">
            <w:pPr>
              <w:rPr>
                <w:rFonts w:cs="Arial"/>
              </w:rPr>
            </w:pPr>
            <w:hyperlink r:id="rId77" w:history="1">
              <w:r w:rsidR="00121BA3">
                <w:rPr>
                  <w:rStyle w:val="Hyperlink"/>
                </w:rPr>
                <w:t>C1-203500</w:t>
              </w:r>
            </w:hyperlink>
          </w:p>
        </w:tc>
        <w:tc>
          <w:tcPr>
            <w:tcW w:w="4191" w:type="dxa"/>
            <w:gridSpan w:val="3"/>
            <w:tcBorders>
              <w:top w:val="single" w:sz="4" w:space="0" w:color="auto"/>
              <w:bottom w:val="single" w:sz="4" w:space="0" w:color="auto"/>
            </w:tcBorders>
            <w:shd w:val="clear" w:color="auto" w:fill="FFFF00"/>
          </w:tcPr>
          <w:p w14:paraId="0CAC67D4" w14:textId="77777777" w:rsidR="00121BA3" w:rsidRPr="00D95972" w:rsidRDefault="00121BA3" w:rsidP="008F3C31">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D17F65F"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5389DB" w14:textId="77777777" w:rsidR="00121BA3" w:rsidRPr="00D95972" w:rsidRDefault="00121BA3" w:rsidP="008F3C31">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6D40" w14:textId="77777777" w:rsidR="00121BA3" w:rsidRPr="00D95972" w:rsidRDefault="00121BA3" w:rsidP="008F3C31">
            <w:pPr>
              <w:rPr>
                <w:rFonts w:eastAsia="Batang" w:cs="Arial"/>
                <w:lang w:val="en-US" w:eastAsia="ko-KR"/>
              </w:rPr>
            </w:pPr>
          </w:p>
        </w:tc>
      </w:tr>
      <w:tr w:rsidR="00121BA3" w:rsidRPr="00D95972" w14:paraId="37503A8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270BB8E"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29D7F514"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5CE1C679" w14:textId="77777777" w:rsidR="00121BA3" w:rsidRPr="00D95972" w:rsidRDefault="008F3C31" w:rsidP="008F3C31">
            <w:pPr>
              <w:rPr>
                <w:rFonts w:cs="Arial"/>
              </w:rPr>
            </w:pPr>
            <w:hyperlink r:id="rId78" w:history="1">
              <w:r w:rsidR="00121BA3">
                <w:rPr>
                  <w:rStyle w:val="Hyperlink"/>
                </w:rPr>
                <w:t>C1-203501</w:t>
              </w:r>
            </w:hyperlink>
          </w:p>
        </w:tc>
        <w:tc>
          <w:tcPr>
            <w:tcW w:w="4191" w:type="dxa"/>
            <w:gridSpan w:val="3"/>
            <w:tcBorders>
              <w:top w:val="single" w:sz="4" w:space="0" w:color="auto"/>
              <w:bottom w:val="single" w:sz="4" w:space="0" w:color="auto"/>
            </w:tcBorders>
            <w:shd w:val="clear" w:color="auto" w:fill="FFFF00"/>
          </w:tcPr>
          <w:p w14:paraId="5C87F15D" w14:textId="77777777" w:rsidR="00121BA3" w:rsidRPr="00D95972" w:rsidRDefault="00121BA3" w:rsidP="008F3C31">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66435BB8"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1228101" w14:textId="77777777" w:rsidR="00121BA3" w:rsidRPr="00D95972" w:rsidRDefault="00121BA3" w:rsidP="008F3C31">
            <w:pPr>
              <w:rPr>
                <w:rFonts w:cs="Arial"/>
              </w:rPr>
            </w:pPr>
            <w:r>
              <w:rPr>
                <w:rFonts w:cs="Arial"/>
              </w:rPr>
              <w:t>CR 0042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BD110" w14:textId="77777777" w:rsidR="00121BA3" w:rsidRPr="00D95972" w:rsidRDefault="00121BA3" w:rsidP="008F3C31">
            <w:pPr>
              <w:rPr>
                <w:rFonts w:eastAsia="Batang" w:cs="Arial"/>
                <w:lang w:val="en-US" w:eastAsia="ko-KR"/>
              </w:rPr>
            </w:pPr>
          </w:p>
        </w:tc>
      </w:tr>
      <w:tr w:rsidR="00121BA3" w:rsidRPr="00D95972" w14:paraId="3754D22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E19C6B"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393A6CC5"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FFFF00"/>
          </w:tcPr>
          <w:p w14:paraId="116B8860" w14:textId="77777777" w:rsidR="00121BA3" w:rsidRPr="00D95972" w:rsidRDefault="008F3C31" w:rsidP="008F3C31">
            <w:pPr>
              <w:rPr>
                <w:rFonts w:cs="Arial"/>
              </w:rPr>
            </w:pPr>
            <w:hyperlink r:id="rId79" w:history="1">
              <w:r w:rsidR="00121BA3">
                <w:rPr>
                  <w:rStyle w:val="Hyperlink"/>
                </w:rPr>
                <w:t>C1-203502</w:t>
              </w:r>
            </w:hyperlink>
          </w:p>
        </w:tc>
        <w:tc>
          <w:tcPr>
            <w:tcW w:w="4191" w:type="dxa"/>
            <w:gridSpan w:val="3"/>
            <w:tcBorders>
              <w:top w:val="single" w:sz="4" w:space="0" w:color="auto"/>
              <w:bottom w:val="single" w:sz="4" w:space="0" w:color="auto"/>
            </w:tcBorders>
            <w:shd w:val="clear" w:color="auto" w:fill="FFFF00"/>
          </w:tcPr>
          <w:p w14:paraId="655B974D" w14:textId="77777777" w:rsidR="00121BA3" w:rsidRPr="00D95972" w:rsidRDefault="00121BA3" w:rsidP="008F3C31">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05C8494E"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FB0F120" w14:textId="77777777" w:rsidR="00121BA3" w:rsidRPr="00D95972" w:rsidRDefault="00121BA3" w:rsidP="008F3C31">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F56E0" w14:textId="6BAC8813" w:rsidR="00121BA3" w:rsidRPr="00FD6D4C" w:rsidRDefault="00FD6D4C" w:rsidP="008F3C31">
            <w:pPr>
              <w:rPr>
                <w:rFonts w:eastAsia="Batang" w:cs="Arial"/>
                <w:b/>
                <w:bCs/>
                <w:lang w:val="en-US" w:eastAsia="ko-KR"/>
              </w:rPr>
            </w:pPr>
            <w:r>
              <w:rPr>
                <w:rFonts w:eastAsia="Batang" w:cs="Arial"/>
                <w:b/>
                <w:bCs/>
                <w:lang w:val="en-US" w:eastAsia="ko-KR"/>
              </w:rPr>
              <w:t>Kiran (Tuesday): Can note text be improved.</w:t>
            </w:r>
          </w:p>
        </w:tc>
      </w:tr>
      <w:tr w:rsidR="00121BA3" w:rsidRPr="00D95972" w14:paraId="55A6CC7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C0DEE1D"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4D74BC3B"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auto"/>
          </w:tcPr>
          <w:p w14:paraId="1265FA47"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6D3F3D46"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2E1E8B36"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64CF55EE"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2077F6" w14:textId="77777777" w:rsidR="00121BA3" w:rsidRPr="00D95972" w:rsidRDefault="00121BA3" w:rsidP="008F3C31">
            <w:pPr>
              <w:rPr>
                <w:rFonts w:eastAsia="Batang" w:cs="Arial"/>
                <w:lang w:val="en-US" w:eastAsia="ko-KR"/>
              </w:rPr>
            </w:pPr>
          </w:p>
        </w:tc>
      </w:tr>
      <w:tr w:rsidR="00121BA3" w:rsidRPr="00D95972" w14:paraId="544F6E3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AFDEE1B"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7AA46C0E"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auto"/>
          </w:tcPr>
          <w:p w14:paraId="10D244CF"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6DA66614"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23A705E7"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599A337A"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B5B0E1" w14:textId="77777777" w:rsidR="00121BA3" w:rsidRPr="00D95972" w:rsidRDefault="00121BA3" w:rsidP="008F3C31">
            <w:pPr>
              <w:rPr>
                <w:rFonts w:eastAsia="Batang" w:cs="Arial"/>
                <w:lang w:val="en-US" w:eastAsia="ko-KR"/>
              </w:rPr>
            </w:pPr>
          </w:p>
        </w:tc>
      </w:tr>
      <w:tr w:rsidR="00121BA3" w:rsidRPr="00D95972" w14:paraId="32AB46D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6453DCF"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2960D64A"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auto"/>
          </w:tcPr>
          <w:p w14:paraId="03098F2E"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20C69754"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7DA82D28"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37D95EDA"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18ACD6" w14:textId="77777777" w:rsidR="00121BA3" w:rsidRPr="00D95972" w:rsidRDefault="00121BA3" w:rsidP="008F3C31">
            <w:pPr>
              <w:rPr>
                <w:rFonts w:eastAsia="Batang" w:cs="Arial"/>
                <w:lang w:val="en-US" w:eastAsia="ko-KR"/>
              </w:rPr>
            </w:pPr>
          </w:p>
        </w:tc>
      </w:tr>
      <w:tr w:rsidR="00121BA3" w:rsidRPr="00D95972" w14:paraId="2450E979"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FC96950" w14:textId="77777777" w:rsidR="00121BA3" w:rsidRPr="00D95972" w:rsidRDefault="00121BA3" w:rsidP="00121BA3">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CDA1FA5" w14:textId="77777777" w:rsidR="00121BA3" w:rsidRPr="00D95972" w:rsidRDefault="00121BA3" w:rsidP="008F3C31">
            <w:pPr>
              <w:rPr>
                <w:rFonts w:eastAsia="Batang" w:cs="Arial"/>
                <w:lang w:eastAsia="ko-KR"/>
              </w:rPr>
            </w:pPr>
            <w:r w:rsidRPr="00D95972">
              <w:rPr>
                <w:rFonts w:eastAsia="Batang" w:cs="Arial"/>
                <w:lang w:eastAsia="ko-KR"/>
              </w:rPr>
              <w:t>Rel-13 IMS Work Items and issues:</w:t>
            </w:r>
          </w:p>
          <w:p w14:paraId="76FCC0E6" w14:textId="77777777" w:rsidR="00121BA3" w:rsidRPr="00D95972" w:rsidRDefault="00121BA3" w:rsidP="008F3C31">
            <w:pPr>
              <w:rPr>
                <w:rFonts w:eastAsia="Batang" w:cs="Arial"/>
                <w:lang w:eastAsia="ko-KR"/>
              </w:rPr>
            </w:pPr>
          </w:p>
          <w:p w14:paraId="59812E17" w14:textId="77777777" w:rsidR="00121BA3" w:rsidRPr="00121BA3" w:rsidRDefault="00121BA3" w:rsidP="008F3C31">
            <w:pPr>
              <w:rPr>
                <w:rFonts w:cs="Arial"/>
                <w:lang w:val="sv-SE"/>
              </w:rPr>
            </w:pPr>
            <w:r w:rsidRPr="00121BA3">
              <w:rPr>
                <w:rFonts w:cs="Arial"/>
                <w:lang w:val="sv-SE"/>
              </w:rPr>
              <w:t>voE-UTRAN</w:t>
            </w:r>
            <w:r w:rsidRPr="00121BA3">
              <w:rPr>
                <w:rFonts w:cs="Arial"/>
                <w:lang w:val="sv-SE"/>
              </w:rPr>
              <w:br/>
              <w:t>_PPD-CT</w:t>
            </w:r>
          </w:p>
          <w:p w14:paraId="4BD20FFB" w14:textId="77777777" w:rsidR="00121BA3" w:rsidRPr="00121BA3" w:rsidRDefault="00121BA3" w:rsidP="008F3C31">
            <w:pPr>
              <w:rPr>
                <w:rFonts w:cs="Arial"/>
                <w:lang w:val="sv-SE"/>
              </w:rPr>
            </w:pPr>
            <w:r w:rsidRPr="00121BA3">
              <w:rPr>
                <w:rFonts w:cs="Arial"/>
                <w:lang w:val="sv-SE"/>
              </w:rPr>
              <w:lastRenderedPageBreak/>
              <w:t>QOSE2EMTSI-CT</w:t>
            </w:r>
          </w:p>
          <w:p w14:paraId="54BBF20A" w14:textId="77777777" w:rsidR="00121BA3" w:rsidRPr="00D95972" w:rsidRDefault="00121BA3" w:rsidP="008F3C31">
            <w:pPr>
              <w:rPr>
                <w:rFonts w:cs="Arial"/>
              </w:rPr>
            </w:pPr>
            <w:r w:rsidRPr="00D95972">
              <w:rPr>
                <w:rFonts w:cs="Arial"/>
              </w:rPr>
              <w:t>DRuMS-CT</w:t>
            </w:r>
          </w:p>
          <w:p w14:paraId="49414C03" w14:textId="77777777" w:rsidR="00121BA3" w:rsidRPr="00D95972" w:rsidRDefault="00121BA3" w:rsidP="008F3C31">
            <w:pPr>
              <w:rPr>
                <w:rFonts w:cs="Arial"/>
              </w:rPr>
            </w:pPr>
            <w:r w:rsidRPr="00D95972">
              <w:rPr>
                <w:rFonts w:cs="Arial"/>
              </w:rPr>
              <w:t>RTCP-MUX</w:t>
            </w:r>
          </w:p>
          <w:p w14:paraId="690DFBE2" w14:textId="77777777" w:rsidR="00121BA3" w:rsidRPr="00D95972" w:rsidRDefault="00121BA3" w:rsidP="008F3C31">
            <w:pPr>
              <w:rPr>
                <w:rFonts w:cs="Arial"/>
              </w:rPr>
            </w:pPr>
            <w:r w:rsidRPr="00D95972">
              <w:rPr>
                <w:rFonts w:cs="Arial"/>
              </w:rPr>
              <w:t>IMSProtoc7</w:t>
            </w:r>
          </w:p>
          <w:p w14:paraId="5885036A" w14:textId="77777777" w:rsidR="00121BA3" w:rsidRPr="00D95972" w:rsidRDefault="00121BA3" w:rsidP="008F3C31">
            <w:pPr>
              <w:rPr>
                <w:rFonts w:cs="Arial"/>
              </w:rPr>
            </w:pPr>
            <w:r w:rsidRPr="00D95972">
              <w:rPr>
                <w:rFonts w:cs="Arial"/>
              </w:rPr>
              <w:t>PCSCF_RES_WLAN</w:t>
            </w:r>
          </w:p>
          <w:p w14:paraId="01E0CC15" w14:textId="77777777" w:rsidR="00121BA3" w:rsidRPr="00D95972" w:rsidRDefault="00121BA3" w:rsidP="008F3C31">
            <w:pPr>
              <w:rPr>
                <w:rFonts w:cs="Arial"/>
              </w:rPr>
            </w:pPr>
            <w:r w:rsidRPr="00D95972">
              <w:rPr>
                <w:rFonts w:cs="Arial"/>
              </w:rPr>
              <w:t>INNB_IW</w:t>
            </w:r>
          </w:p>
          <w:p w14:paraId="2801FB8D" w14:textId="77777777" w:rsidR="00121BA3" w:rsidRPr="00D95972" w:rsidRDefault="00121BA3" w:rsidP="008F3C31">
            <w:pPr>
              <w:rPr>
                <w:rFonts w:cs="Arial"/>
              </w:rPr>
            </w:pPr>
            <w:r w:rsidRPr="00D95972">
              <w:rPr>
                <w:rFonts w:cs="Arial"/>
              </w:rPr>
              <w:t>mSRVCC</w:t>
            </w:r>
          </w:p>
          <w:p w14:paraId="6F1C135C" w14:textId="77777777" w:rsidR="00121BA3" w:rsidRPr="00D95972" w:rsidRDefault="00121BA3" w:rsidP="008F3C31">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231F97AD" w14:textId="77777777" w:rsidR="00121BA3" w:rsidRPr="00D95972" w:rsidRDefault="00121BA3" w:rsidP="008F3C3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0E0A8704" w14:textId="77777777" w:rsidR="00121BA3" w:rsidRPr="00D95972" w:rsidRDefault="00121BA3" w:rsidP="008F3C3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44EA5CA6" w14:textId="77777777" w:rsidR="00121BA3" w:rsidRPr="00D95972" w:rsidRDefault="00121BA3" w:rsidP="008F3C31">
            <w:pPr>
              <w:rPr>
                <w:rFonts w:eastAsia="Calibri" w:cs="Arial"/>
              </w:rPr>
            </w:pPr>
          </w:p>
        </w:tc>
        <w:tc>
          <w:tcPr>
            <w:tcW w:w="4191" w:type="dxa"/>
            <w:gridSpan w:val="3"/>
            <w:tcBorders>
              <w:top w:val="single" w:sz="4" w:space="0" w:color="auto"/>
              <w:bottom w:val="single" w:sz="4" w:space="0" w:color="auto"/>
            </w:tcBorders>
          </w:tcPr>
          <w:p w14:paraId="6DF12EFC" w14:textId="77777777" w:rsidR="00121BA3" w:rsidRPr="00D95972" w:rsidRDefault="00121BA3" w:rsidP="008F3C31">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58A45BDA" w14:textId="77777777" w:rsidR="00121BA3" w:rsidRPr="00D95972" w:rsidRDefault="00121BA3" w:rsidP="008F3C31">
            <w:pPr>
              <w:rPr>
                <w:rFonts w:eastAsia="Calibri" w:cs="Arial"/>
              </w:rPr>
            </w:pPr>
          </w:p>
        </w:tc>
        <w:tc>
          <w:tcPr>
            <w:tcW w:w="826" w:type="dxa"/>
            <w:tcBorders>
              <w:top w:val="single" w:sz="4" w:space="0" w:color="auto"/>
              <w:bottom w:val="single" w:sz="4" w:space="0" w:color="auto"/>
            </w:tcBorders>
          </w:tcPr>
          <w:p w14:paraId="3464A006" w14:textId="77777777" w:rsidR="00121BA3" w:rsidRPr="00D95972" w:rsidRDefault="00121BA3" w:rsidP="008F3C3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5BDA41" w14:textId="77777777" w:rsidR="00121BA3" w:rsidRPr="00D95972" w:rsidRDefault="00121BA3" w:rsidP="008F3C31">
            <w:pPr>
              <w:rPr>
                <w:rFonts w:cs="Arial"/>
              </w:rPr>
            </w:pPr>
            <w:r w:rsidRPr="00D95972">
              <w:rPr>
                <w:rFonts w:eastAsia="Batang" w:cs="Arial"/>
                <w:color w:val="FF0000"/>
                <w:lang w:eastAsia="ko-KR"/>
              </w:rPr>
              <w:t>All WIs completed</w:t>
            </w:r>
          </w:p>
          <w:p w14:paraId="45D09B72" w14:textId="77777777" w:rsidR="00121BA3" w:rsidRPr="00D95972" w:rsidRDefault="00121BA3" w:rsidP="008F3C31">
            <w:pPr>
              <w:rPr>
                <w:rFonts w:cs="Arial"/>
              </w:rPr>
            </w:pPr>
          </w:p>
          <w:p w14:paraId="6EE84837" w14:textId="77777777" w:rsidR="00121BA3" w:rsidRPr="00D95972" w:rsidRDefault="00121BA3" w:rsidP="008F3C31">
            <w:pPr>
              <w:rPr>
                <w:rFonts w:cs="Arial"/>
              </w:rPr>
            </w:pPr>
          </w:p>
          <w:p w14:paraId="60276415" w14:textId="77777777" w:rsidR="00121BA3" w:rsidRPr="00D95972" w:rsidRDefault="00121BA3" w:rsidP="008F3C31">
            <w:pPr>
              <w:rPr>
                <w:rFonts w:cs="Arial"/>
              </w:rPr>
            </w:pPr>
          </w:p>
          <w:p w14:paraId="62376E71" w14:textId="77777777" w:rsidR="00121BA3" w:rsidRPr="00D95972" w:rsidRDefault="00121BA3" w:rsidP="008F3C31">
            <w:pPr>
              <w:rPr>
                <w:rFonts w:cs="Arial"/>
              </w:rPr>
            </w:pPr>
            <w:r w:rsidRPr="00D95972">
              <w:rPr>
                <w:rFonts w:cs="Arial"/>
              </w:rPr>
              <w:t>Voice over E-UTRAN Paging Policy Differentiation</w:t>
            </w:r>
          </w:p>
          <w:p w14:paraId="0394C5B6" w14:textId="77777777" w:rsidR="00121BA3" w:rsidRPr="00D95972" w:rsidRDefault="00121BA3" w:rsidP="008F3C31">
            <w:pPr>
              <w:rPr>
                <w:rFonts w:cs="Arial"/>
              </w:rPr>
            </w:pPr>
            <w:r w:rsidRPr="00D95972">
              <w:rPr>
                <w:rFonts w:cs="Arial"/>
              </w:rPr>
              <w:t>QoS End to End MTSI extensions</w:t>
            </w:r>
          </w:p>
          <w:p w14:paraId="7D7196BA" w14:textId="77777777" w:rsidR="00121BA3" w:rsidRPr="00D95972" w:rsidRDefault="00121BA3" w:rsidP="008F3C31">
            <w:pPr>
              <w:rPr>
                <w:rFonts w:cs="Arial"/>
              </w:rPr>
            </w:pPr>
            <w:r w:rsidRPr="00D95972">
              <w:rPr>
                <w:rFonts w:cs="Arial"/>
              </w:rPr>
              <w:lastRenderedPageBreak/>
              <w:t>Double Resource Reuse for Multiple Media Sessions</w:t>
            </w:r>
          </w:p>
          <w:p w14:paraId="09B065F2" w14:textId="77777777" w:rsidR="00121BA3" w:rsidRPr="00D95972" w:rsidRDefault="00121BA3" w:rsidP="008F3C31">
            <w:pPr>
              <w:rPr>
                <w:rFonts w:cs="Arial"/>
              </w:rPr>
            </w:pPr>
            <w:r w:rsidRPr="00D95972">
              <w:rPr>
                <w:rFonts w:cs="Arial"/>
              </w:rPr>
              <w:t>Support of RTP / RTCP transport multiplexing (signalling) in IMS</w:t>
            </w:r>
          </w:p>
          <w:p w14:paraId="4F439881" w14:textId="77777777" w:rsidR="00121BA3" w:rsidRPr="00D95972" w:rsidRDefault="00121BA3" w:rsidP="008F3C31">
            <w:pPr>
              <w:rPr>
                <w:rFonts w:cs="Arial"/>
              </w:rPr>
            </w:pPr>
            <w:r w:rsidRPr="00D95972">
              <w:rPr>
                <w:rFonts w:cs="Arial"/>
              </w:rPr>
              <w:t>IMS Stage-3 IETF Protocol Alignment for Rel-13</w:t>
            </w:r>
          </w:p>
          <w:p w14:paraId="6F3E716A" w14:textId="77777777" w:rsidR="00121BA3" w:rsidRPr="00D95972" w:rsidRDefault="00121BA3" w:rsidP="008F3C31">
            <w:pPr>
              <w:rPr>
                <w:rFonts w:cs="Arial"/>
              </w:rPr>
            </w:pPr>
            <w:r w:rsidRPr="00D95972">
              <w:rPr>
                <w:rFonts w:cs="Arial"/>
              </w:rPr>
              <w:t>P-CSCF Restoration Enhancements with WLAN</w:t>
            </w:r>
          </w:p>
          <w:p w14:paraId="4991E692" w14:textId="77777777" w:rsidR="00121BA3" w:rsidRPr="00D95972" w:rsidRDefault="00121BA3" w:rsidP="008F3C31">
            <w:pPr>
              <w:rPr>
                <w:rFonts w:cs="Arial"/>
              </w:rPr>
            </w:pPr>
            <w:r w:rsidRPr="00D95972">
              <w:rPr>
                <w:rFonts w:cs="Arial"/>
              </w:rPr>
              <w:t>Interworking solution for Called IN number and original called IN number ISUP parameters</w:t>
            </w:r>
          </w:p>
          <w:p w14:paraId="7D473AA3" w14:textId="77777777" w:rsidR="00121BA3" w:rsidRPr="00D95972" w:rsidRDefault="00121BA3" w:rsidP="008F3C31">
            <w:pPr>
              <w:rPr>
                <w:rFonts w:cs="Arial"/>
              </w:rPr>
            </w:pPr>
            <w:r w:rsidRPr="00D95972">
              <w:rPr>
                <w:rFonts w:cs="Arial"/>
              </w:rPr>
              <w:t>Message interworking during PS to CS SRVCC</w:t>
            </w:r>
          </w:p>
          <w:p w14:paraId="30A189FC" w14:textId="77777777" w:rsidR="00121BA3" w:rsidRPr="00D95972" w:rsidRDefault="00121BA3" w:rsidP="008F3C31">
            <w:pPr>
              <w:rPr>
                <w:rFonts w:cs="Arial"/>
              </w:rPr>
            </w:pPr>
            <w:r w:rsidRPr="00D95972">
              <w:rPr>
                <w:rFonts w:cs="Arial"/>
              </w:rPr>
              <w:t>Enhancements to WEBRTC interoperability stage 3</w:t>
            </w:r>
          </w:p>
          <w:p w14:paraId="40374B4F" w14:textId="77777777" w:rsidR="00121BA3" w:rsidRPr="00D95972" w:rsidRDefault="00121BA3" w:rsidP="008F3C31">
            <w:pPr>
              <w:rPr>
                <w:rFonts w:eastAsia="Batang" w:cs="Arial"/>
                <w:lang w:eastAsia="ko-KR"/>
              </w:rPr>
            </w:pPr>
            <w:r w:rsidRPr="00D95972">
              <w:rPr>
                <w:rFonts w:cs="Arial"/>
              </w:rPr>
              <w:t>Video Enhancements by Region-Of-Interest information signalling</w:t>
            </w:r>
          </w:p>
        </w:tc>
      </w:tr>
      <w:tr w:rsidR="00121BA3" w:rsidRPr="00D95972" w14:paraId="56A324A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F197D48" w14:textId="77777777" w:rsidR="00121BA3" w:rsidRPr="006F67B1" w:rsidRDefault="00121BA3" w:rsidP="008F3C31">
            <w:pPr>
              <w:rPr>
                <w:rFonts w:cs="Arial"/>
              </w:rPr>
            </w:pPr>
          </w:p>
        </w:tc>
        <w:tc>
          <w:tcPr>
            <w:tcW w:w="1317" w:type="dxa"/>
            <w:gridSpan w:val="2"/>
            <w:tcBorders>
              <w:top w:val="nil"/>
              <w:bottom w:val="nil"/>
            </w:tcBorders>
            <w:shd w:val="clear" w:color="auto" w:fill="auto"/>
          </w:tcPr>
          <w:p w14:paraId="1FE80115"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auto"/>
          </w:tcPr>
          <w:p w14:paraId="227E58E0"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64243F79"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5DA3E457"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737BC035"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89B2F4" w14:textId="77777777" w:rsidR="00121BA3" w:rsidRPr="00D95972" w:rsidRDefault="00121BA3" w:rsidP="008F3C31">
            <w:pPr>
              <w:rPr>
                <w:rFonts w:eastAsia="Batang" w:cs="Arial"/>
                <w:lang w:val="en-US" w:eastAsia="ko-KR"/>
              </w:rPr>
            </w:pPr>
          </w:p>
        </w:tc>
      </w:tr>
      <w:tr w:rsidR="00121BA3" w:rsidRPr="00D95972" w14:paraId="67B7D66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BC2687F" w14:textId="77777777" w:rsidR="00121BA3" w:rsidRPr="006F67B1" w:rsidRDefault="00121BA3" w:rsidP="008F3C31">
            <w:pPr>
              <w:rPr>
                <w:rFonts w:cs="Arial"/>
              </w:rPr>
            </w:pPr>
          </w:p>
        </w:tc>
        <w:tc>
          <w:tcPr>
            <w:tcW w:w="1317" w:type="dxa"/>
            <w:gridSpan w:val="2"/>
            <w:tcBorders>
              <w:top w:val="nil"/>
              <w:bottom w:val="nil"/>
            </w:tcBorders>
            <w:shd w:val="clear" w:color="auto" w:fill="auto"/>
          </w:tcPr>
          <w:p w14:paraId="7C2FA8B3"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auto"/>
          </w:tcPr>
          <w:p w14:paraId="4B67CFB1"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68978C18"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18E669E9"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5A79C66A"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BDC83F" w14:textId="77777777" w:rsidR="00121BA3" w:rsidRPr="00D95972" w:rsidRDefault="00121BA3" w:rsidP="008F3C31">
            <w:pPr>
              <w:rPr>
                <w:rFonts w:eastAsia="Batang" w:cs="Arial"/>
                <w:lang w:val="en-US" w:eastAsia="ko-KR"/>
              </w:rPr>
            </w:pPr>
          </w:p>
        </w:tc>
      </w:tr>
      <w:tr w:rsidR="00121BA3" w:rsidRPr="00D95972" w14:paraId="5D940AC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A90C21" w14:textId="77777777" w:rsidR="00121BA3" w:rsidRPr="006F67B1" w:rsidRDefault="00121BA3" w:rsidP="008F3C31">
            <w:pPr>
              <w:rPr>
                <w:rFonts w:cs="Arial"/>
              </w:rPr>
            </w:pPr>
          </w:p>
        </w:tc>
        <w:tc>
          <w:tcPr>
            <w:tcW w:w="1317" w:type="dxa"/>
            <w:gridSpan w:val="2"/>
            <w:tcBorders>
              <w:top w:val="nil"/>
              <w:bottom w:val="nil"/>
            </w:tcBorders>
            <w:shd w:val="clear" w:color="auto" w:fill="auto"/>
          </w:tcPr>
          <w:p w14:paraId="7A43183D"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auto"/>
          </w:tcPr>
          <w:p w14:paraId="7B05DC95"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2AEC4D38"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465B3862"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348ED5AE"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A83206" w14:textId="77777777" w:rsidR="00121BA3" w:rsidRPr="00D95972" w:rsidRDefault="00121BA3" w:rsidP="008F3C31">
            <w:pPr>
              <w:rPr>
                <w:rFonts w:eastAsia="Batang" w:cs="Arial"/>
                <w:lang w:val="en-US" w:eastAsia="ko-KR"/>
              </w:rPr>
            </w:pPr>
          </w:p>
        </w:tc>
      </w:tr>
      <w:tr w:rsidR="00121BA3" w:rsidRPr="00D95972" w14:paraId="5ED68ED3"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36DBAFA" w14:textId="77777777" w:rsidR="00121BA3" w:rsidRPr="00D95972" w:rsidRDefault="00121BA3" w:rsidP="00121BA3">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73AABE04" w14:textId="77777777" w:rsidR="00121BA3" w:rsidRPr="00D95972" w:rsidRDefault="00121BA3" w:rsidP="008F3C31">
            <w:pPr>
              <w:rPr>
                <w:rFonts w:eastAsia="Batang" w:cs="Arial"/>
                <w:lang w:eastAsia="ko-KR"/>
              </w:rPr>
            </w:pPr>
            <w:r w:rsidRPr="00D95972">
              <w:rPr>
                <w:rFonts w:eastAsia="Batang" w:cs="Arial"/>
                <w:lang w:eastAsia="ko-KR"/>
              </w:rPr>
              <w:t xml:space="preserve">Rel-13 non-IMS Work Items and issues: </w:t>
            </w:r>
          </w:p>
          <w:p w14:paraId="78489E4E" w14:textId="77777777" w:rsidR="00121BA3" w:rsidRPr="00D95972" w:rsidRDefault="00121BA3" w:rsidP="008F3C31">
            <w:pPr>
              <w:rPr>
                <w:rFonts w:eastAsia="Batang" w:cs="Arial"/>
                <w:lang w:eastAsia="ko-KR"/>
              </w:rPr>
            </w:pPr>
          </w:p>
          <w:p w14:paraId="14EE041C" w14:textId="77777777" w:rsidR="00121BA3" w:rsidRPr="00D95972" w:rsidRDefault="00121BA3" w:rsidP="008F3C31">
            <w:pPr>
              <w:rPr>
                <w:rFonts w:cs="Arial"/>
              </w:rPr>
            </w:pPr>
            <w:r w:rsidRPr="00D95972">
              <w:rPr>
                <w:rFonts w:cs="Arial"/>
              </w:rPr>
              <w:t>eProSe-Ext-CT</w:t>
            </w:r>
          </w:p>
          <w:p w14:paraId="0A205DB3" w14:textId="77777777" w:rsidR="00121BA3" w:rsidRPr="00D95972" w:rsidRDefault="00121BA3" w:rsidP="008F3C31">
            <w:pPr>
              <w:rPr>
                <w:rFonts w:cs="Arial"/>
              </w:rPr>
            </w:pPr>
            <w:r w:rsidRPr="00D95972">
              <w:rPr>
                <w:rFonts w:cs="Arial"/>
              </w:rPr>
              <w:t>RISE</w:t>
            </w:r>
          </w:p>
          <w:p w14:paraId="16B73FFF" w14:textId="77777777" w:rsidR="00121BA3" w:rsidRPr="00D95972" w:rsidRDefault="00121BA3" w:rsidP="008F3C31">
            <w:pPr>
              <w:rPr>
                <w:rFonts w:cs="Arial"/>
              </w:rPr>
            </w:pPr>
            <w:r w:rsidRPr="00D95972">
              <w:rPr>
                <w:rFonts w:cs="Arial"/>
              </w:rPr>
              <w:t xml:space="preserve">WSR_EPS </w:t>
            </w:r>
          </w:p>
          <w:p w14:paraId="0F1ED44F" w14:textId="77777777" w:rsidR="00121BA3" w:rsidRPr="00D95972" w:rsidRDefault="00121BA3" w:rsidP="008F3C31">
            <w:pPr>
              <w:rPr>
                <w:rFonts w:cs="Arial"/>
              </w:rPr>
            </w:pPr>
            <w:r w:rsidRPr="00D95972">
              <w:rPr>
                <w:rFonts w:cs="Arial"/>
              </w:rPr>
              <w:t>ePCSCF_WLAN</w:t>
            </w:r>
          </w:p>
          <w:p w14:paraId="2CC396CB" w14:textId="77777777" w:rsidR="00121BA3" w:rsidRPr="00D95972" w:rsidRDefault="00121BA3" w:rsidP="008F3C31">
            <w:pPr>
              <w:rPr>
                <w:rFonts w:cs="Arial"/>
              </w:rPr>
            </w:pPr>
            <w:r w:rsidRPr="00D95972">
              <w:rPr>
                <w:rFonts w:cs="Arial"/>
              </w:rPr>
              <w:t>SAES4</w:t>
            </w:r>
          </w:p>
          <w:p w14:paraId="667CB725" w14:textId="77777777" w:rsidR="00121BA3" w:rsidRPr="00D95972" w:rsidRDefault="00121BA3" w:rsidP="008F3C31">
            <w:pPr>
              <w:rPr>
                <w:rFonts w:cs="Arial"/>
              </w:rPr>
            </w:pPr>
            <w:r w:rsidRPr="00D95972">
              <w:rPr>
                <w:rFonts w:cs="Arial"/>
              </w:rPr>
              <w:t>SAES4-CSFB</w:t>
            </w:r>
          </w:p>
          <w:p w14:paraId="598AF8A2" w14:textId="77777777" w:rsidR="00121BA3" w:rsidRPr="00D95972" w:rsidRDefault="00121BA3" w:rsidP="008F3C31">
            <w:pPr>
              <w:rPr>
                <w:rFonts w:cs="Arial"/>
              </w:rPr>
            </w:pPr>
            <w:r w:rsidRPr="00D95972">
              <w:rPr>
                <w:rFonts w:cs="Arial"/>
              </w:rPr>
              <w:t>SAES4-non3GPP</w:t>
            </w:r>
          </w:p>
          <w:p w14:paraId="437131CC" w14:textId="77777777" w:rsidR="00121BA3" w:rsidRPr="00D95972" w:rsidRDefault="00121BA3" w:rsidP="008F3C31">
            <w:pPr>
              <w:rPr>
                <w:rFonts w:cs="Arial"/>
              </w:rPr>
            </w:pPr>
            <w:r w:rsidRPr="00D95972">
              <w:rPr>
                <w:rFonts w:cs="Arial"/>
              </w:rPr>
              <w:t>EVSoCS-CT</w:t>
            </w:r>
          </w:p>
          <w:p w14:paraId="68903BDE" w14:textId="77777777" w:rsidR="00121BA3" w:rsidRPr="00D95972" w:rsidRDefault="00121BA3" w:rsidP="008F3C31">
            <w:pPr>
              <w:rPr>
                <w:rFonts w:cs="Arial"/>
              </w:rPr>
            </w:pPr>
            <w:r w:rsidRPr="00D95972">
              <w:rPr>
                <w:rFonts w:cs="Arial"/>
              </w:rPr>
              <w:t>MONTE-CT</w:t>
            </w:r>
          </w:p>
          <w:p w14:paraId="0055AEE9" w14:textId="77777777" w:rsidR="00121BA3" w:rsidRPr="00D95972" w:rsidRDefault="00121BA3" w:rsidP="008F3C31">
            <w:pPr>
              <w:rPr>
                <w:rFonts w:cs="Arial"/>
              </w:rPr>
            </w:pPr>
            <w:r w:rsidRPr="00D95972">
              <w:rPr>
                <w:rFonts w:cs="Arial"/>
              </w:rPr>
              <w:t>MEI_WLAN</w:t>
            </w:r>
          </w:p>
          <w:p w14:paraId="7223CC66" w14:textId="77777777" w:rsidR="00121BA3" w:rsidRPr="00D95972" w:rsidRDefault="00121BA3" w:rsidP="008F3C31">
            <w:pPr>
              <w:rPr>
                <w:rFonts w:cs="Arial"/>
              </w:rPr>
            </w:pPr>
            <w:r w:rsidRPr="00D95972">
              <w:rPr>
                <w:rFonts w:cs="Arial"/>
              </w:rPr>
              <w:t>ASI_WLAN</w:t>
            </w:r>
          </w:p>
          <w:p w14:paraId="62656841" w14:textId="77777777" w:rsidR="00121BA3" w:rsidRPr="00D95972" w:rsidRDefault="00121BA3" w:rsidP="008F3C31">
            <w:pPr>
              <w:rPr>
                <w:rFonts w:cs="Arial"/>
              </w:rPr>
            </w:pPr>
            <w:r w:rsidRPr="00D95972">
              <w:rPr>
                <w:rFonts w:cs="Arial"/>
              </w:rPr>
              <w:lastRenderedPageBreak/>
              <w:t>NBIFOM-CT</w:t>
            </w:r>
          </w:p>
          <w:p w14:paraId="675D6FEF" w14:textId="77777777" w:rsidR="00121BA3" w:rsidRPr="00D95972" w:rsidRDefault="00121BA3" w:rsidP="008F3C31">
            <w:pPr>
              <w:rPr>
                <w:rFonts w:cs="Arial"/>
              </w:rPr>
            </w:pPr>
            <w:r w:rsidRPr="00D95972">
              <w:rPr>
                <w:rFonts w:cs="Arial"/>
              </w:rPr>
              <w:t>GROUPE-CT</w:t>
            </w:r>
          </w:p>
          <w:p w14:paraId="069C1A5D" w14:textId="77777777" w:rsidR="00121BA3" w:rsidRPr="00D95972" w:rsidRDefault="00121BA3" w:rsidP="008F3C31">
            <w:pPr>
              <w:rPr>
                <w:rFonts w:cs="Arial"/>
              </w:rPr>
            </w:pPr>
            <w:r w:rsidRPr="00D95972">
              <w:rPr>
                <w:rFonts w:cs="Arial"/>
              </w:rPr>
              <w:t>eDRX-CT</w:t>
            </w:r>
          </w:p>
          <w:p w14:paraId="2DAC22E6" w14:textId="77777777" w:rsidR="00121BA3" w:rsidRPr="00D95972" w:rsidRDefault="00121BA3" w:rsidP="008F3C31">
            <w:pPr>
              <w:rPr>
                <w:rFonts w:cs="Arial"/>
              </w:rPr>
            </w:pPr>
            <w:r w:rsidRPr="00D95972">
              <w:rPr>
                <w:rFonts w:cs="Arial"/>
              </w:rPr>
              <w:t>SEW1-CT</w:t>
            </w:r>
          </w:p>
          <w:p w14:paraId="3FC3A57A" w14:textId="77777777" w:rsidR="00121BA3" w:rsidRPr="00D95972" w:rsidRDefault="00121BA3" w:rsidP="008F3C31">
            <w:pPr>
              <w:rPr>
                <w:rFonts w:cs="Arial"/>
              </w:rPr>
            </w:pPr>
            <w:r w:rsidRPr="00D95972">
              <w:rPr>
                <w:rFonts w:cs="Arial"/>
              </w:rPr>
              <w:t>CIoT-CT</w:t>
            </w:r>
          </w:p>
          <w:p w14:paraId="4FAFFD94" w14:textId="77777777" w:rsidR="00121BA3" w:rsidRPr="00D95972" w:rsidRDefault="00121BA3" w:rsidP="008F3C31">
            <w:pPr>
              <w:rPr>
                <w:rFonts w:cs="Arial"/>
              </w:rPr>
            </w:pPr>
            <w:r w:rsidRPr="00D95972">
              <w:rPr>
                <w:rFonts w:cs="Arial"/>
                <w:noProof/>
              </w:rPr>
              <w:t>NB_IOT</w:t>
            </w:r>
          </w:p>
          <w:p w14:paraId="2DA002D0" w14:textId="77777777" w:rsidR="00121BA3" w:rsidRPr="00D95972" w:rsidRDefault="00121BA3" w:rsidP="008F3C31">
            <w:pPr>
              <w:rPr>
                <w:rFonts w:cs="Arial"/>
                <w:noProof/>
              </w:rPr>
            </w:pPr>
            <w:r w:rsidRPr="00D95972">
              <w:rPr>
                <w:rFonts w:cs="Arial"/>
                <w:noProof/>
              </w:rPr>
              <w:t>EC-GSM-IoT</w:t>
            </w:r>
          </w:p>
          <w:p w14:paraId="6E98BC8D" w14:textId="77777777" w:rsidR="00121BA3" w:rsidRPr="00D95972" w:rsidRDefault="00121BA3" w:rsidP="008F3C31">
            <w:pPr>
              <w:rPr>
                <w:rFonts w:cs="Arial"/>
                <w:noProof/>
                <w:lang w:val="en-US"/>
              </w:rPr>
            </w:pPr>
            <w:r w:rsidRPr="00D95972">
              <w:rPr>
                <w:rFonts w:cs="Arial"/>
                <w:lang w:val="en-US"/>
              </w:rPr>
              <w:t>EASE_EC_GSM</w:t>
            </w:r>
          </w:p>
          <w:p w14:paraId="74866900" w14:textId="77777777" w:rsidR="00121BA3" w:rsidRPr="00D95972" w:rsidRDefault="00121BA3" w:rsidP="008F3C31">
            <w:pPr>
              <w:rPr>
                <w:rFonts w:cs="Arial"/>
              </w:rPr>
            </w:pPr>
            <w:r w:rsidRPr="00D95972">
              <w:rPr>
                <w:rFonts w:cs="Arial"/>
              </w:rPr>
              <w:t>DECOR-CT</w:t>
            </w:r>
          </w:p>
          <w:p w14:paraId="637727E6" w14:textId="77777777" w:rsidR="00121BA3" w:rsidRPr="00A13835" w:rsidRDefault="00121BA3" w:rsidP="008F3C31">
            <w:pPr>
              <w:rPr>
                <w:rFonts w:cs="Arial"/>
              </w:rPr>
            </w:pPr>
            <w:r w:rsidRPr="00A13835">
              <w:rPr>
                <w:rFonts w:cs="Arial"/>
              </w:rPr>
              <w:t>TEI13 (non-IMS)</w:t>
            </w:r>
          </w:p>
          <w:p w14:paraId="6D4288FB" w14:textId="77777777" w:rsidR="00121BA3" w:rsidRPr="00D95972" w:rsidRDefault="00121BA3" w:rsidP="008F3C3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C8DEAA3"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5B6F46F4" w14:textId="77777777" w:rsidR="00121BA3" w:rsidRPr="00D95972" w:rsidRDefault="00121BA3" w:rsidP="008F3C31">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01F361"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00E2A9EE"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9DD333" w14:textId="77777777" w:rsidR="00121BA3" w:rsidRPr="00D95972" w:rsidRDefault="00121BA3" w:rsidP="008F3C31">
            <w:pPr>
              <w:rPr>
                <w:rFonts w:cs="Arial"/>
              </w:rPr>
            </w:pPr>
            <w:r w:rsidRPr="00D95972">
              <w:rPr>
                <w:rFonts w:eastAsia="Batang" w:cs="Arial"/>
                <w:color w:val="FF0000"/>
                <w:lang w:eastAsia="ko-KR"/>
              </w:rPr>
              <w:t>All WIs completed</w:t>
            </w:r>
          </w:p>
          <w:p w14:paraId="4BBC06CC" w14:textId="77777777" w:rsidR="00121BA3" w:rsidRPr="00D95972" w:rsidRDefault="00121BA3" w:rsidP="008F3C31">
            <w:pPr>
              <w:rPr>
                <w:rFonts w:cs="Arial"/>
              </w:rPr>
            </w:pPr>
          </w:p>
          <w:p w14:paraId="075D9917" w14:textId="77777777" w:rsidR="00121BA3" w:rsidRPr="00D95972" w:rsidRDefault="00121BA3" w:rsidP="008F3C31">
            <w:pPr>
              <w:rPr>
                <w:rFonts w:cs="Arial"/>
              </w:rPr>
            </w:pPr>
          </w:p>
          <w:p w14:paraId="2CC6C267" w14:textId="77777777" w:rsidR="00121BA3" w:rsidRPr="00D95972" w:rsidRDefault="00121BA3" w:rsidP="008F3C31">
            <w:pPr>
              <w:rPr>
                <w:rFonts w:cs="Arial"/>
              </w:rPr>
            </w:pPr>
          </w:p>
          <w:p w14:paraId="601CA1FD" w14:textId="77777777" w:rsidR="00121BA3" w:rsidRPr="00D95972" w:rsidRDefault="00121BA3" w:rsidP="008F3C31">
            <w:pPr>
              <w:rPr>
                <w:rFonts w:cs="Arial"/>
              </w:rPr>
            </w:pPr>
          </w:p>
          <w:p w14:paraId="457F4612" w14:textId="77777777" w:rsidR="00121BA3" w:rsidRPr="00D95972" w:rsidRDefault="00121BA3" w:rsidP="008F3C31">
            <w:pPr>
              <w:rPr>
                <w:rFonts w:cs="Arial"/>
              </w:rPr>
            </w:pPr>
            <w:r w:rsidRPr="00D95972">
              <w:rPr>
                <w:rFonts w:cs="Arial"/>
              </w:rPr>
              <w:t>Enhancements to Proximity-based Services extensions</w:t>
            </w:r>
          </w:p>
          <w:p w14:paraId="3EAFEE3D" w14:textId="77777777" w:rsidR="00121BA3" w:rsidRPr="00D95972" w:rsidRDefault="00121BA3" w:rsidP="008F3C31">
            <w:pPr>
              <w:rPr>
                <w:rFonts w:cs="Arial"/>
              </w:rPr>
            </w:pPr>
            <w:r w:rsidRPr="00D95972">
              <w:rPr>
                <w:rFonts w:cs="Arial"/>
              </w:rPr>
              <w:t>Retry restriction for Improving System Efficiency</w:t>
            </w:r>
          </w:p>
          <w:p w14:paraId="7E5381DC" w14:textId="77777777" w:rsidR="00121BA3" w:rsidRPr="00D95972" w:rsidRDefault="00121BA3" w:rsidP="008F3C31">
            <w:pPr>
              <w:rPr>
                <w:rFonts w:cs="Arial"/>
              </w:rPr>
            </w:pPr>
            <w:r w:rsidRPr="00D95972">
              <w:rPr>
                <w:rFonts w:cs="Arial"/>
              </w:rPr>
              <w:t>Warning Status Report in EPS</w:t>
            </w:r>
          </w:p>
          <w:p w14:paraId="64A9BDBF" w14:textId="77777777" w:rsidR="00121BA3" w:rsidRPr="00D95972" w:rsidRDefault="00121BA3" w:rsidP="008F3C31">
            <w:pPr>
              <w:rPr>
                <w:rFonts w:eastAsia="Batang" w:cs="Arial"/>
                <w:lang w:eastAsia="ko-KR"/>
              </w:rPr>
            </w:pPr>
            <w:r w:rsidRPr="00D95972">
              <w:rPr>
                <w:rFonts w:eastAsia="Batang" w:cs="Arial"/>
                <w:lang w:eastAsia="ko-KR"/>
              </w:rPr>
              <w:t>Enhanced P-CSCF discovery using signalling for access to EPC via WLAN</w:t>
            </w:r>
          </w:p>
          <w:p w14:paraId="5EE126B8" w14:textId="77777777" w:rsidR="00121BA3" w:rsidRPr="00D95972" w:rsidRDefault="00121BA3" w:rsidP="008F3C31">
            <w:pPr>
              <w:rPr>
                <w:rFonts w:eastAsia="Batang" w:cs="Arial"/>
                <w:lang w:eastAsia="ko-KR"/>
              </w:rPr>
            </w:pPr>
            <w:r w:rsidRPr="00D95972">
              <w:rPr>
                <w:rFonts w:eastAsia="Batang" w:cs="Arial"/>
                <w:lang w:eastAsia="ko-KR"/>
              </w:rPr>
              <w:t>general Stage-3 SAE Protocol Development</w:t>
            </w:r>
          </w:p>
          <w:p w14:paraId="7E9754FB" w14:textId="77777777" w:rsidR="00121BA3" w:rsidRPr="00D95972" w:rsidRDefault="00121BA3" w:rsidP="008F3C31">
            <w:pPr>
              <w:rPr>
                <w:rFonts w:eastAsia="Batang" w:cs="Arial"/>
                <w:lang w:eastAsia="ko-KR"/>
              </w:rPr>
            </w:pPr>
            <w:r w:rsidRPr="00D95972">
              <w:rPr>
                <w:rFonts w:eastAsia="Batang" w:cs="Arial"/>
                <w:lang w:eastAsia="ko-KR"/>
              </w:rPr>
              <w:t>Stage-3 SAE Protocol Development related to Circuit Switched Fall Back</w:t>
            </w:r>
          </w:p>
          <w:p w14:paraId="0EA40FDB" w14:textId="77777777" w:rsidR="00121BA3" w:rsidRPr="00D95972" w:rsidRDefault="00121BA3" w:rsidP="008F3C31">
            <w:pPr>
              <w:rPr>
                <w:rFonts w:eastAsia="Batang" w:cs="Arial"/>
                <w:lang w:eastAsia="ko-KR"/>
              </w:rPr>
            </w:pPr>
            <w:r w:rsidRPr="00D95972">
              <w:rPr>
                <w:rFonts w:eastAsia="Batang" w:cs="Arial"/>
                <w:lang w:eastAsia="ko-KR"/>
              </w:rPr>
              <w:t>Stage-3 SAE Protocol Development related to non-3GPP access</w:t>
            </w:r>
          </w:p>
          <w:p w14:paraId="470102F9" w14:textId="77777777" w:rsidR="00121BA3" w:rsidRPr="00D95972" w:rsidRDefault="00121BA3" w:rsidP="008F3C31">
            <w:pPr>
              <w:rPr>
                <w:rFonts w:cs="Arial"/>
              </w:rPr>
            </w:pPr>
            <w:r w:rsidRPr="00D95972">
              <w:rPr>
                <w:rFonts w:cs="Arial"/>
              </w:rPr>
              <w:t>EVS in 3G Circuit-Switched Networks</w:t>
            </w:r>
          </w:p>
          <w:p w14:paraId="0CDBF010" w14:textId="77777777" w:rsidR="00121BA3" w:rsidRPr="00D95972" w:rsidRDefault="00121BA3" w:rsidP="008F3C31">
            <w:pPr>
              <w:rPr>
                <w:rFonts w:cs="Arial"/>
              </w:rPr>
            </w:pPr>
            <w:r w:rsidRPr="00D95972">
              <w:rPr>
                <w:rFonts w:cs="Arial"/>
              </w:rPr>
              <w:t>Monitoring Enhancements CT aspects</w:t>
            </w:r>
          </w:p>
          <w:p w14:paraId="6C9554FA" w14:textId="77777777" w:rsidR="00121BA3" w:rsidRPr="00D95972" w:rsidRDefault="00121BA3" w:rsidP="008F3C31">
            <w:pPr>
              <w:rPr>
                <w:rFonts w:cs="Arial"/>
              </w:rPr>
            </w:pPr>
            <w:r w:rsidRPr="00D95972">
              <w:rPr>
                <w:rFonts w:cs="Arial"/>
              </w:rPr>
              <w:t>Mobile Equipment signalling over the WLAN access</w:t>
            </w:r>
          </w:p>
          <w:p w14:paraId="37E9D961" w14:textId="77777777" w:rsidR="00121BA3" w:rsidRPr="00D95972" w:rsidRDefault="00121BA3" w:rsidP="008F3C31">
            <w:pPr>
              <w:rPr>
                <w:rFonts w:cs="Arial"/>
              </w:rPr>
            </w:pPr>
            <w:r w:rsidRPr="00D95972">
              <w:rPr>
                <w:rFonts w:cs="Arial"/>
              </w:rPr>
              <w:lastRenderedPageBreak/>
              <w:t>Authentication Signalling Improvements for WLAN</w:t>
            </w:r>
          </w:p>
          <w:p w14:paraId="21454112" w14:textId="77777777" w:rsidR="00121BA3" w:rsidRPr="00D95972" w:rsidRDefault="00121BA3" w:rsidP="008F3C31">
            <w:pPr>
              <w:rPr>
                <w:rFonts w:cs="Arial"/>
              </w:rPr>
            </w:pPr>
            <w:r w:rsidRPr="00D95972">
              <w:rPr>
                <w:rFonts w:cs="Arial"/>
              </w:rPr>
              <w:t>IP Flow Mobility support for S2a and S2b Interfaces</w:t>
            </w:r>
          </w:p>
          <w:p w14:paraId="78DE196A" w14:textId="77777777" w:rsidR="00121BA3" w:rsidRPr="00D95972" w:rsidRDefault="00121BA3" w:rsidP="008F3C31">
            <w:pPr>
              <w:rPr>
                <w:rFonts w:cs="Arial"/>
              </w:rPr>
            </w:pPr>
            <w:r w:rsidRPr="00D95972">
              <w:rPr>
                <w:rFonts w:cs="Arial"/>
              </w:rPr>
              <w:t>Group based Enhancements</w:t>
            </w:r>
          </w:p>
          <w:p w14:paraId="7B81FB74" w14:textId="77777777" w:rsidR="00121BA3" w:rsidRPr="00D95972" w:rsidRDefault="00121BA3" w:rsidP="008F3C31">
            <w:pPr>
              <w:rPr>
                <w:rFonts w:cs="Arial"/>
                <w:lang w:val="en-US"/>
              </w:rPr>
            </w:pPr>
            <w:r w:rsidRPr="00D95972">
              <w:rPr>
                <w:rFonts w:cs="Arial"/>
                <w:lang w:val="en-US"/>
              </w:rPr>
              <w:t>CT aspects of extended DRX cycle for power consumption optimization</w:t>
            </w:r>
          </w:p>
          <w:p w14:paraId="44988C66" w14:textId="77777777" w:rsidR="00121BA3" w:rsidRPr="00D95972" w:rsidRDefault="00121BA3" w:rsidP="008F3C31">
            <w:pPr>
              <w:rPr>
                <w:rFonts w:cs="Arial"/>
                <w:lang w:val="en-US"/>
              </w:rPr>
            </w:pPr>
            <w:r w:rsidRPr="00D95972">
              <w:rPr>
                <w:rFonts w:cs="Arial"/>
                <w:lang w:val="en-US"/>
              </w:rPr>
              <w:t>CT aspects of Support of Emergency services over WLAN – phase 1</w:t>
            </w:r>
          </w:p>
          <w:p w14:paraId="2B4EF741" w14:textId="77777777" w:rsidR="00121BA3" w:rsidRPr="00D95972" w:rsidRDefault="00121BA3" w:rsidP="008F3C31">
            <w:pPr>
              <w:rPr>
                <w:rFonts w:cs="Arial"/>
                <w:lang w:val="en-US"/>
              </w:rPr>
            </w:pPr>
            <w:r w:rsidRPr="00D95972">
              <w:rPr>
                <w:rFonts w:cs="Arial"/>
                <w:lang w:val="en-US"/>
              </w:rPr>
              <w:t>CT1 aspects of WIs with IoT-functionality (WIs from C, RAN &amp; SA</w:t>
            </w:r>
          </w:p>
          <w:p w14:paraId="0F70360F" w14:textId="77777777" w:rsidR="00121BA3" w:rsidRPr="00D95972" w:rsidRDefault="00121BA3" w:rsidP="008F3C31">
            <w:pPr>
              <w:rPr>
                <w:rFonts w:cs="Arial"/>
                <w:lang w:val="en-US"/>
              </w:rPr>
            </w:pPr>
            <w:r w:rsidRPr="00D95972">
              <w:rPr>
                <w:rFonts w:cs="Arial"/>
              </w:rPr>
              <w:t>Dedicated Core Networks CT aspects</w:t>
            </w:r>
          </w:p>
        </w:tc>
      </w:tr>
      <w:tr w:rsidR="00121BA3" w:rsidRPr="00D95972" w14:paraId="650F72D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322963" w14:textId="77777777" w:rsidR="00121BA3" w:rsidRPr="006F67B1" w:rsidRDefault="00121BA3" w:rsidP="008F3C31">
            <w:pPr>
              <w:rPr>
                <w:rFonts w:cs="Arial"/>
              </w:rPr>
            </w:pPr>
          </w:p>
        </w:tc>
        <w:tc>
          <w:tcPr>
            <w:tcW w:w="1317" w:type="dxa"/>
            <w:gridSpan w:val="2"/>
            <w:tcBorders>
              <w:top w:val="nil"/>
              <w:bottom w:val="nil"/>
            </w:tcBorders>
            <w:shd w:val="clear" w:color="auto" w:fill="auto"/>
          </w:tcPr>
          <w:p w14:paraId="676ABB04"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auto"/>
          </w:tcPr>
          <w:p w14:paraId="0495728E"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74586CDA"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7F54DB08"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7563BB36"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1209D2" w14:textId="77777777" w:rsidR="00121BA3" w:rsidRPr="00D95972" w:rsidRDefault="00121BA3" w:rsidP="008F3C31">
            <w:pPr>
              <w:rPr>
                <w:rFonts w:eastAsia="Batang" w:cs="Arial"/>
                <w:lang w:val="en-US" w:eastAsia="ko-KR"/>
              </w:rPr>
            </w:pPr>
          </w:p>
        </w:tc>
      </w:tr>
      <w:tr w:rsidR="00121BA3" w:rsidRPr="00D95972" w14:paraId="7AC005C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CB65D42" w14:textId="77777777" w:rsidR="00121BA3" w:rsidRPr="00D95972" w:rsidRDefault="00121BA3" w:rsidP="008F3C31">
            <w:pPr>
              <w:rPr>
                <w:rFonts w:cs="Arial"/>
                <w:lang w:val="en-US"/>
              </w:rPr>
            </w:pPr>
          </w:p>
        </w:tc>
        <w:tc>
          <w:tcPr>
            <w:tcW w:w="1317" w:type="dxa"/>
            <w:gridSpan w:val="2"/>
            <w:tcBorders>
              <w:top w:val="nil"/>
              <w:bottom w:val="nil"/>
            </w:tcBorders>
            <w:shd w:val="clear" w:color="auto" w:fill="auto"/>
          </w:tcPr>
          <w:p w14:paraId="1B245FB5" w14:textId="77777777" w:rsidR="00121BA3" w:rsidRPr="00D95972" w:rsidRDefault="00121BA3" w:rsidP="008F3C31">
            <w:pPr>
              <w:rPr>
                <w:rFonts w:cs="Arial"/>
                <w:lang w:val="en-US"/>
              </w:rPr>
            </w:pPr>
          </w:p>
        </w:tc>
        <w:tc>
          <w:tcPr>
            <w:tcW w:w="1088" w:type="dxa"/>
            <w:tcBorders>
              <w:top w:val="single" w:sz="4" w:space="0" w:color="auto"/>
              <w:bottom w:val="single" w:sz="4" w:space="0" w:color="auto"/>
            </w:tcBorders>
            <w:shd w:val="clear" w:color="auto" w:fill="auto"/>
          </w:tcPr>
          <w:p w14:paraId="5D78551B" w14:textId="77777777" w:rsidR="00121BA3" w:rsidRPr="00D95972" w:rsidRDefault="00121BA3" w:rsidP="008F3C31">
            <w:pPr>
              <w:rPr>
                <w:rFonts w:cs="Arial"/>
              </w:rPr>
            </w:pPr>
          </w:p>
        </w:tc>
        <w:tc>
          <w:tcPr>
            <w:tcW w:w="4191" w:type="dxa"/>
            <w:gridSpan w:val="3"/>
            <w:tcBorders>
              <w:top w:val="single" w:sz="4" w:space="0" w:color="auto"/>
              <w:bottom w:val="single" w:sz="4" w:space="0" w:color="auto"/>
            </w:tcBorders>
            <w:shd w:val="clear" w:color="auto" w:fill="auto"/>
          </w:tcPr>
          <w:p w14:paraId="6C65C90B" w14:textId="77777777" w:rsidR="00121BA3" w:rsidRPr="00D95972" w:rsidRDefault="00121BA3" w:rsidP="008F3C31">
            <w:pPr>
              <w:rPr>
                <w:rFonts w:cs="Arial"/>
              </w:rPr>
            </w:pPr>
          </w:p>
        </w:tc>
        <w:tc>
          <w:tcPr>
            <w:tcW w:w="1767" w:type="dxa"/>
            <w:tcBorders>
              <w:top w:val="single" w:sz="4" w:space="0" w:color="auto"/>
              <w:bottom w:val="single" w:sz="4" w:space="0" w:color="auto"/>
            </w:tcBorders>
            <w:shd w:val="clear" w:color="auto" w:fill="auto"/>
          </w:tcPr>
          <w:p w14:paraId="17DE9BD7"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auto"/>
          </w:tcPr>
          <w:p w14:paraId="520D4FDC"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D9312" w14:textId="77777777" w:rsidR="00121BA3" w:rsidRPr="00D95972" w:rsidRDefault="00121BA3" w:rsidP="008F3C31">
            <w:pPr>
              <w:rPr>
                <w:rFonts w:eastAsia="Batang" w:cs="Arial"/>
                <w:lang w:val="en-US" w:eastAsia="ko-KR"/>
              </w:rPr>
            </w:pPr>
          </w:p>
        </w:tc>
      </w:tr>
      <w:tr w:rsidR="00121BA3" w:rsidRPr="00D95972" w14:paraId="6034FE6A"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3ABC219" w14:textId="77777777" w:rsidR="00121BA3" w:rsidRPr="00D95972" w:rsidRDefault="00121BA3" w:rsidP="00121BA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F420223" w14:textId="77777777" w:rsidR="00121BA3" w:rsidRPr="00D95972" w:rsidRDefault="00121BA3" w:rsidP="008F3C31">
            <w:pPr>
              <w:rPr>
                <w:rFonts w:cs="Arial"/>
              </w:rPr>
            </w:pPr>
            <w:r w:rsidRPr="00D95972">
              <w:rPr>
                <w:rFonts w:cs="Arial"/>
              </w:rPr>
              <w:t>Release 14</w:t>
            </w:r>
          </w:p>
          <w:p w14:paraId="0258D661" w14:textId="77777777" w:rsidR="00121BA3" w:rsidRPr="00D95972" w:rsidRDefault="00121BA3" w:rsidP="008F3C3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524FCAA" w14:textId="77777777" w:rsidR="00121BA3" w:rsidRPr="00D95972" w:rsidRDefault="00121BA3" w:rsidP="008F3C3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6FDCCCC" w14:textId="77777777" w:rsidR="00121BA3" w:rsidRPr="00D95972" w:rsidRDefault="00121BA3" w:rsidP="008F3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1A659B8" w14:textId="77777777" w:rsidR="00121BA3" w:rsidRPr="00D95972" w:rsidRDefault="00121BA3" w:rsidP="008F3C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5CCB6BF" w14:textId="77777777" w:rsidR="00121BA3" w:rsidRDefault="00121BA3" w:rsidP="008F3C31">
            <w:pPr>
              <w:rPr>
                <w:rFonts w:cs="Arial"/>
              </w:rPr>
            </w:pPr>
            <w:r>
              <w:rPr>
                <w:rFonts w:cs="Arial"/>
              </w:rPr>
              <w:t>Tdoc info</w:t>
            </w:r>
            <w:r w:rsidRPr="00D95972">
              <w:rPr>
                <w:rFonts w:cs="Arial"/>
              </w:rPr>
              <w:t xml:space="preserve"> </w:t>
            </w:r>
          </w:p>
          <w:p w14:paraId="198B7B21" w14:textId="77777777" w:rsidR="00121BA3" w:rsidRPr="00D95972" w:rsidRDefault="00121BA3" w:rsidP="008F3C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6FF6E3E" w14:textId="77777777" w:rsidR="00121BA3" w:rsidRPr="00D95972" w:rsidRDefault="00121BA3" w:rsidP="008F3C31">
            <w:pPr>
              <w:rPr>
                <w:rFonts w:cs="Arial"/>
              </w:rPr>
            </w:pPr>
            <w:r w:rsidRPr="00D95972">
              <w:rPr>
                <w:rFonts w:cs="Arial"/>
              </w:rPr>
              <w:t>Result &amp; comments</w:t>
            </w:r>
          </w:p>
        </w:tc>
      </w:tr>
      <w:tr w:rsidR="00121BA3" w:rsidRPr="00D95972" w14:paraId="08129178"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C1103B1" w14:textId="77777777" w:rsidR="00121BA3" w:rsidRPr="00D95972" w:rsidRDefault="00121BA3" w:rsidP="00121BA3">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63C79FAD" w14:textId="77777777" w:rsidR="00121BA3" w:rsidRPr="00D95972" w:rsidRDefault="00121BA3" w:rsidP="008F3C31">
            <w:pPr>
              <w:rPr>
                <w:rFonts w:eastAsia="Batang" w:cs="Arial"/>
                <w:lang w:eastAsia="ko-KR"/>
              </w:rPr>
            </w:pPr>
            <w:r w:rsidRPr="00D95972">
              <w:rPr>
                <w:rFonts w:eastAsia="Batang" w:cs="Arial"/>
                <w:lang w:eastAsia="ko-KR"/>
              </w:rPr>
              <w:t>Rel-14 Mision Critical Work Items and issues:</w:t>
            </w:r>
          </w:p>
          <w:p w14:paraId="7C458BC8" w14:textId="77777777" w:rsidR="00121BA3" w:rsidRPr="00D95972" w:rsidRDefault="00121BA3" w:rsidP="008F3C31">
            <w:pPr>
              <w:rPr>
                <w:rFonts w:eastAsia="Batang" w:cs="Arial"/>
                <w:lang w:eastAsia="ko-KR"/>
              </w:rPr>
            </w:pPr>
          </w:p>
          <w:p w14:paraId="131072FE" w14:textId="77777777" w:rsidR="00121BA3" w:rsidRPr="00D95972" w:rsidRDefault="00121BA3" w:rsidP="008F3C31">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9182D26" w14:textId="77777777" w:rsidR="00121BA3" w:rsidRPr="00D95972" w:rsidRDefault="00121BA3" w:rsidP="008F3C31">
            <w:pPr>
              <w:rPr>
                <w:rFonts w:cs="Arial"/>
                <w:color w:val="FF0000"/>
              </w:rPr>
            </w:pPr>
          </w:p>
        </w:tc>
        <w:tc>
          <w:tcPr>
            <w:tcW w:w="4191" w:type="dxa"/>
            <w:gridSpan w:val="3"/>
            <w:tcBorders>
              <w:top w:val="single" w:sz="4" w:space="0" w:color="auto"/>
              <w:bottom w:val="single" w:sz="4" w:space="0" w:color="auto"/>
            </w:tcBorders>
            <w:shd w:val="clear" w:color="auto" w:fill="FFFFFF"/>
          </w:tcPr>
          <w:p w14:paraId="2F88F175" w14:textId="77777777" w:rsidR="00121BA3" w:rsidRPr="002F2798" w:rsidRDefault="00121BA3" w:rsidP="008F3C31">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33A3E9A6" w14:textId="77777777" w:rsidR="00121BA3" w:rsidRPr="00D95972" w:rsidRDefault="00121BA3" w:rsidP="008F3C31">
            <w:pPr>
              <w:rPr>
                <w:rFonts w:cs="Arial"/>
              </w:rPr>
            </w:pPr>
          </w:p>
        </w:tc>
        <w:tc>
          <w:tcPr>
            <w:tcW w:w="826" w:type="dxa"/>
            <w:tcBorders>
              <w:top w:val="single" w:sz="4" w:space="0" w:color="auto"/>
              <w:bottom w:val="single" w:sz="4" w:space="0" w:color="auto"/>
            </w:tcBorders>
            <w:shd w:val="clear" w:color="auto" w:fill="FFFFFF"/>
          </w:tcPr>
          <w:p w14:paraId="32475E78" w14:textId="77777777" w:rsidR="00121BA3" w:rsidRPr="00D95972" w:rsidRDefault="00121BA3" w:rsidP="008F3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00146" w14:textId="77777777" w:rsidR="00121BA3" w:rsidRDefault="00121BA3" w:rsidP="008F3C31">
            <w:pPr>
              <w:rPr>
                <w:rFonts w:eastAsia="Batang" w:cs="Arial"/>
                <w:color w:val="FF0000"/>
                <w:lang w:eastAsia="ko-KR"/>
              </w:rPr>
            </w:pPr>
            <w:r>
              <w:rPr>
                <w:rFonts w:eastAsia="Batang" w:cs="Arial"/>
                <w:color w:val="FF0000"/>
                <w:lang w:eastAsia="ko-KR"/>
              </w:rPr>
              <w:t>All WIs completed</w:t>
            </w:r>
          </w:p>
          <w:p w14:paraId="563DD8E8" w14:textId="77777777" w:rsidR="00121BA3" w:rsidRDefault="00121BA3" w:rsidP="008F3C31">
            <w:pPr>
              <w:rPr>
                <w:rFonts w:eastAsia="Batang" w:cs="Arial"/>
                <w:color w:val="FF0000"/>
                <w:lang w:eastAsia="ko-KR"/>
              </w:rPr>
            </w:pPr>
          </w:p>
          <w:p w14:paraId="1DB72D80" w14:textId="77777777" w:rsidR="00121BA3" w:rsidRDefault="00121BA3" w:rsidP="008F3C31">
            <w:pPr>
              <w:rPr>
                <w:rFonts w:eastAsia="Batang" w:cs="Arial"/>
                <w:color w:val="FF0000"/>
                <w:lang w:eastAsia="ko-KR"/>
              </w:rPr>
            </w:pPr>
          </w:p>
          <w:p w14:paraId="17594C96" w14:textId="77777777" w:rsidR="00121BA3" w:rsidRPr="00142E2F" w:rsidRDefault="00121BA3" w:rsidP="008F3C31">
            <w:pPr>
              <w:rPr>
                <w:rFonts w:cs="Arial"/>
              </w:rPr>
            </w:pPr>
          </w:p>
          <w:p w14:paraId="57DBDC19" w14:textId="77777777" w:rsidR="00121BA3" w:rsidRPr="00142E2F" w:rsidRDefault="00121BA3" w:rsidP="008F3C31">
            <w:pPr>
              <w:rPr>
                <w:rFonts w:cs="Arial"/>
              </w:rPr>
            </w:pPr>
          </w:p>
          <w:p w14:paraId="2897A178" w14:textId="77777777" w:rsidR="00121BA3" w:rsidRPr="00142E2F" w:rsidRDefault="00121BA3" w:rsidP="008F3C31">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5C1A5222" w14:textId="77777777" w:rsidR="00121BA3" w:rsidRDefault="00121BA3" w:rsidP="008F3C31">
            <w:pPr>
              <w:rPr>
                <w:rFonts w:eastAsia="Batang" w:cs="Arial"/>
                <w:color w:val="FF0000"/>
                <w:lang w:eastAsia="ko-KR"/>
              </w:rPr>
            </w:pPr>
          </w:p>
          <w:p w14:paraId="78CDBE83" w14:textId="77777777" w:rsidR="00121BA3" w:rsidRPr="00D95972" w:rsidRDefault="00121BA3" w:rsidP="008F3C31">
            <w:pPr>
              <w:rPr>
                <w:rFonts w:eastAsia="Batang" w:cs="Arial"/>
                <w:color w:val="000000"/>
                <w:lang w:eastAsia="ko-KR"/>
              </w:rPr>
            </w:pPr>
          </w:p>
        </w:tc>
      </w:tr>
      <w:tr w:rsidR="00121BA3" w:rsidRPr="00D95972" w14:paraId="0DB7CA90" w14:textId="77777777" w:rsidTr="008F3C31">
        <w:trPr>
          <w:gridAfter w:val="1"/>
          <w:wAfter w:w="4674" w:type="dxa"/>
        </w:trPr>
        <w:tc>
          <w:tcPr>
            <w:tcW w:w="976" w:type="dxa"/>
            <w:tcBorders>
              <w:top w:val="nil"/>
              <w:left w:val="thinThickThinSmallGap" w:sz="24" w:space="0" w:color="auto"/>
              <w:bottom w:val="nil"/>
            </w:tcBorders>
          </w:tcPr>
          <w:p w14:paraId="4B634F08"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3BDBC6B7"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79632807" w14:textId="77777777" w:rsidR="00121BA3" w:rsidRPr="00D95972" w:rsidRDefault="008F3C31" w:rsidP="008F3C31">
            <w:pPr>
              <w:rPr>
                <w:rFonts w:cs="Arial"/>
              </w:rPr>
            </w:pPr>
            <w:hyperlink r:id="rId80" w:history="1">
              <w:r w:rsidR="00121BA3">
                <w:rPr>
                  <w:rStyle w:val="Hyperlink"/>
                </w:rPr>
                <w:t>C1-203608</w:t>
              </w:r>
            </w:hyperlink>
          </w:p>
        </w:tc>
        <w:tc>
          <w:tcPr>
            <w:tcW w:w="4191" w:type="dxa"/>
            <w:gridSpan w:val="3"/>
            <w:tcBorders>
              <w:top w:val="single" w:sz="4" w:space="0" w:color="auto"/>
              <w:bottom w:val="single" w:sz="4" w:space="0" w:color="auto"/>
            </w:tcBorders>
            <w:shd w:val="clear" w:color="auto" w:fill="FFFF00"/>
          </w:tcPr>
          <w:p w14:paraId="6C0394AB" w14:textId="77777777" w:rsidR="00121BA3" w:rsidRPr="00D95972" w:rsidRDefault="00121BA3" w:rsidP="008F3C31">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14:paraId="606B5556"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0B5AFC4" w14:textId="77777777" w:rsidR="00121BA3" w:rsidRPr="00D95972" w:rsidRDefault="00121BA3" w:rsidP="008F3C31">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4BEC8" w14:textId="77777777" w:rsidR="00121BA3" w:rsidRPr="00D95972" w:rsidRDefault="00121BA3" w:rsidP="008F3C31">
            <w:pPr>
              <w:rPr>
                <w:rFonts w:cs="Arial"/>
              </w:rPr>
            </w:pPr>
          </w:p>
        </w:tc>
      </w:tr>
      <w:tr w:rsidR="00121BA3" w:rsidRPr="00D95972" w14:paraId="1EFD1DE7" w14:textId="77777777" w:rsidTr="008F3C31">
        <w:trPr>
          <w:gridAfter w:val="1"/>
          <w:wAfter w:w="4674" w:type="dxa"/>
        </w:trPr>
        <w:tc>
          <w:tcPr>
            <w:tcW w:w="976" w:type="dxa"/>
            <w:tcBorders>
              <w:top w:val="nil"/>
              <w:left w:val="thinThickThinSmallGap" w:sz="24" w:space="0" w:color="auto"/>
              <w:bottom w:val="nil"/>
            </w:tcBorders>
          </w:tcPr>
          <w:p w14:paraId="5EE2A9DD"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389B5BED"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3B22685E" w14:textId="77777777" w:rsidR="00121BA3" w:rsidRPr="00D95972" w:rsidRDefault="008F3C31" w:rsidP="008F3C31">
            <w:pPr>
              <w:rPr>
                <w:rFonts w:cs="Arial"/>
              </w:rPr>
            </w:pPr>
            <w:hyperlink r:id="rId81" w:history="1">
              <w:r w:rsidR="00121BA3">
                <w:rPr>
                  <w:rStyle w:val="Hyperlink"/>
                </w:rPr>
                <w:t>C1-203610</w:t>
              </w:r>
            </w:hyperlink>
          </w:p>
        </w:tc>
        <w:tc>
          <w:tcPr>
            <w:tcW w:w="4191" w:type="dxa"/>
            <w:gridSpan w:val="3"/>
            <w:tcBorders>
              <w:top w:val="single" w:sz="4" w:space="0" w:color="auto"/>
              <w:bottom w:val="single" w:sz="4" w:space="0" w:color="auto"/>
            </w:tcBorders>
            <w:shd w:val="clear" w:color="auto" w:fill="FFFF00"/>
          </w:tcPr>
          <w:p w14:paraId="320AACC0" w14:textId="77777777" w:rsidR="00121BA3" w:rsidRPr="00D95972" w:rsidRDefault="00121BA3" w:rsidP="008F3C31">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14:paraId="5E9209FB"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395BFEC" w14:textId="77777777" w:rsidR="00121BA3" w:rsidRPr="00D95972" w:rsidRDefault="00121BA3" w:rsidP="008F3C31">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07D20" w14:textId="77777777" w:rsidR="00121BA3" w:rsidRPr="00D95972" w:rsidRDefault="00121BA3" w:rsidP="008F3C31">
            <w:pPr>
              <w:rPr>
                <w:rFonts w:cs="Arial"/>
              </w:rPr>
            </w:pPr>
          </w:p>
        </w:tc>
      </w:tr>
      <w:tr w:rsidR="00121BA3" w:rsidRPr="00D95972" w14:paraId="42EB7286" w14:textId="77777777" w:rsidTr="008F3C31">
        <w:trPr>
          <w:gridAfter w:val="1"/>
          <w:wAfter w:w="4674" w:type="dxa"/>
        </w:trPr>
        <w:tc>
          <w:tcPr>
            <w:tcW w:w="976" w:type="dxa"/>
            <w:tcBorders>
              <w:top w:val="nil"/>
              <w:left w:val="thinThickThinSmallGap" w:sz="24" w:space="0" w:color="auto"/>
              <w:bottom w:val="nil"/>
            </w:tcBorders>
          </w:tcPr>
          <w:p w14:paraId="6F70E242"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58A4F8C8"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4BE905C5" w14:textId="77777777" w:rsidR="00121BA3" w:rsidRPr="00D95972" w:rsidRDefault="008F3C31" w:rsidP="008F3C31">
            <w:pPr>
              <w:rPr>
                <w:rFonts w:cs="Arial"/>
              </w:rPr>
            </w:pPr>
            <w:hyperlink r:id="rId82" w:history="1">
              <w:r w:rsidR="00121BA3">
                <w:rPr>
                  <w:rStyle w:val="Hyperlink"/>
                </w:rPr>
                <w:t>C1-203611</w:t>
              </w:r>
            </w:hyperlink>
          </w:p>
        </w:tc>
        <w:tc>
          <w:tcPr>
            <w:tcW w:w="4191" w:type="dxa"/>
            <w:gridSpan w:val="3"/>
            <w:tcBorders>
              <w:top w:val="single" w:sz="4" w:space="0" w:color="auto"/>
              <w:bottom w:val="single" w:sz="4" w:space="0" w:color="auto"/>
            </w:tcBorders>
            <w:shd w:val="clear" w:color="auto" w:fill="FFFF00"/>
          </w:tcPr>
          <w:p w14:paraId="458F2CBC" w14:textId="77777777" w:rsidR="00121BA3" w:rsidRPr="00D95972" w:rsidRDefault="00121BA3" w:rsidP="008F3C31">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14:paraId="20B3FDCB"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41C11E3" w14:textId="77777777" w:rsidR="00121BA3" w:rsidRPr="00D95972" w:rsidRDefault="00121BA3" w:rsidP="008F3C31">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713B2" w14:textId="77777777" w:rsidR="00121BA3" w:rsidRPr="00D95972" w:rsidRDefault="00121BA3" w:rsidP="008F3C31">
            <w:pPr>
              <w:rPr>
                <w:rFonts w:cs="Arial"/>
              </w:rPr>
            </w:pPr>
          </w:p>
        </w:tc>
      </w:tr>
      <w:tr w:rsidR="00121BA3" w:rsidRPr="00D95972" w14:paraId="39A89F02" w14:textId="77777777" w:rsidTr="008F3C31">
        <w:trPr>
          <w:gridAfter w:val="1"/>
          <w:wAfter w:w="4674" w:type="dxa"/>
        </w:trPr>
        <w:tc>
          <w:tcPr>
            <w:tcW w:w="976" w:type="dxa"/>
            <w:tcBorders>
              <w:top w:val="nil"/>
              <w:left w:val="thinThickThinSmallGap" w:sz="24" w:space="0" w:color="auto"/>
              <w:bottom w:val="nil"/>
            </w:tcBorders>
          </w:tcPr>
          <w:p w14:paraId="5D9556DE"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45327AD5"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3C9F24B5" w14:textId="77777777" w:rsidR="00121BA3" w:rsidRPr="00D95972" w:rsidRDefault="008F3C31" w:rsidP="008F3C31">
            <w:pPr>
              <w:rPr>
                <w:rFonts w:cs="Arial"/>
              </w:rPr>
            </w:pPr>
            <w:hyperlink r:id="rId83" w:history="1">
              <w:r w:rsidR="00121BA3">
                <w:rPr>
                  <w:rStyle w:val="Hyperlink"/>
                </w:rPr>
                <w:t>C1-203612</w:t>
              </w:r>
            </w:hyperlink>
          </w:p>
        </w:tc>
        <w:tc>
          <w:tcPr>
            <w:tcW w:w="4191" w:type="dxa"/>
            <w:gridSpan w:val="3"/>
            <w:tcBorders>
              <w:top w:val="single" w:sz="4" w:space="0" w:color="auto"/>
              <w:bottom w:val="single" w:sz="4" w:space="0" w:color="auto"/>
            </w:tcBorders>
            <w:shd w:val="clear" w:color="auto" w:fill="FFFF00"/>
          </w:tcPr>
          <w:p w14:paraId="404FF9BD" w14:textId="77777777" w:rsidR="00121BA3" w:rsidRPr="00D95972" w:rsidRDefault="00121BA3" w:rsidP="008F3C31">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14:paraId="572C9429"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43CD431" w14:textId="77777777" w:rsidR="00121BA3" w:rsidRPr="00D95972" w:rsidRDefault="00121BA3" w:rsidP="008F3C31">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539D7" w14:textId="725BA365" w:rsidR="00121BA3" w:rsidRPr="00FD6D4C" w:rsidRDefault="00121BA3" w:rsidP="008F3C31">
            <w:pPr>
              <w:rPr>
                <w:rFonts w:cs="Arial"/>
              </w:rPr>
            </w:pPr>
          </w:p>
        </w:tc>
      </w:tr>
      <w:tr w:rsidR="00121BA3" w:rsidRPr="00D95972" w14:paraId="57C3A060" w14:textId="77777777" w:rsidTr="008F3C31">
        <w:trPr>
          <w:gridAfter w:val="1"/>
          <w:wAfter w:w="4674" w:type="dxa"/>
        </w:trPr>
        <w:tc>
          <w:tcPr>
            <w:tcW w:w="976" w:type="dxa"/>
            <w:tcBorders>
              <w:top w:val="nil"/>
              <w:left w:val="thinThickThinSmallGap" w:sz="24" w:space="0" w:color="auto"/>
              <w:bottom w:val="nil"/>
            </w:tcBorders>
          </w:tcPr>
          <w:p w14:paraId="14E8E885"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462CF328"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45793241" w14:textId="77777777" w:rsidR="00121BA3" w:rsidRPr="00D95972" w:rsidRDefault="008F3C31" w:rsidP="008F3C31">
            <w:pPr>
              <w:rPr>
                <w:rFonts w:cs="Arial"/>
              </w:rPr>
            </w:pPr>
            <w:hyperlink r:id="rId84" w:history="1">
              <w:r w:rsidR="00121BA3">
                <w:rPr>
                  <w:rStyle w:val="Hyperlink"/>
                </w:rPr>
                <w:t>C1-203613</w:t>
              </w:r>
            </w:hyperlink>
          </w:p>
        </w:tc>
        <w:tc>
          <w:tcPr>
            <w:tcW w:w="4191" w:type="dxa"/>
            <w:gridSpan w:val="3"/>
            <w:tcBorders>
              <w:top w:val="single" w:sz="4" w:space="0" w:color="auto"/>
              <w:bottom w:val="single" w:sz="4" w:space="0" w:color="auto"/>
            </w:tcBorders>
            <w:shd w:val="clear" w:color="auto" w:fill="FFFF00"/>
          </w:tcPr>
          <w:p w14:paraId="5589B098" w14:textId="77777777" w:rsidR="00121BA3" w:rsidRPr="00D95972" w:rsidRDefault="00121BA3" w:rsidP="008F3C31">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14:paraId="1E488DEA"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079038D" w14:textId="77777777" w:rsidR="00121BA3" w:rsidRPr="00D95972" w:rsidRDefault="00121BA3" w:rsidP="008F3C31">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A253F" w14:textId="596E2A5A" w:rsidR="00121BA3" w:rsidRPr="00D95972" w:rsidRDefault="00FD6D4C" w:rsidP="008F3C31">
            <w:pPr>
              <w:rPr>
                <w:rFonts w:cs="Arial"/>
              </w:rPr>
            </w:pPr>
            <w:r>
              <w:rPr>
                <w:rFonts w:cs="Arial"/>
                <w:b/>
                <w:bCs/>
              </w:rPr>
              <w:t>Frederic:</w:t>
            </w:r>
            <w:r>
              <w:rPr>
                <w:rFonts w:cs="Arial"/>
              </w:rPr>
              <w:t xml:space="preserve"> Missing CR#</w:t>
            </w:r>
          </w:p>
        </w:tc>
      </w:tr>
      <w:tr w:rsidR="00121BA3" w:rsidRPr="00D95972" w14:paraId="53BF2031" w14:textId="77777777" w:rsidTr="008F3C31">
        <w:trPr>
          <w:gridAfter w:val="1"/>
          <w:wAfter w:w="4674" w:type="dxa"/>
        </w:trPr>
        <w:tc>
          <w:tcPr>
            <w:tcW w:w="976" w:type="dxa"/>
            <w:tcBorders>
              <w:top w:val="nil"/>
              <w:left w:val="thinThickThinSmallGap" w:sz="24" w:space="0" w:color="auto"/>
              <w:bottom w:val="nil"/>
            </w:tcBorders>
          </w:tcPr>
          <w:p w14:paraId="06EC6F73"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377C49D2"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3628DC39" w14:textId="77777777" w:rsidR="00121BA3" w:rsidRPr="00D95972" w:rsidRDefault="008F3C31" w:rsidP="008F3C31">
            <w:pPr>
              <w:rPr>
                <w:rFonts w:cs="Arial"/>
              </w:rPr>
            </w:pPr>
            <w:hyperlink r:id="rId85" w:history="1">
              <w:r w:rsidR="00121BA3">
                <w:rPr>
                  <w:rStyle w:val="Hyperlink"/>
                </w:rPr>
                <w:t>C1-203614</w:t>
              </w:r>
            </w:hyperlink>
          </w:p>
        </w:tc>
        <w:tc>
          <w:tcPr>
            <w:tcW w:w="4191" w:type="dxa"/>
            <w:gridSpan w:val="3"/>
            <w:tcBorders>
              <w:top w:val="single" w:sz="4" w:space="0" w:color="auto"/>
              <w:bottom w:val="single" w:sz="4" w:space="0" w:color="auto"/>
            </w:tcBorders>
            <w:shd w:val="clear" w:color="auto" w:fill="FFFF00"/>
          </w:tcPr>
          <w:p w14:paraId="589555DD" w14:textId="77777777" w:rsidR="00121BA3" w:rsidRPr="00D95972" w:rsidRDefault="00121BA3" w:rsidP="008F3C31">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14:paraId="740BF359"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9838509" w14:textId="77777777" w:rsidR="00121BA3" w:rsidRPr="00D95972" w:rsidRDefault="00121BA3" w:rsidP="008F3C31">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36CBC" w14:textId="77777777" w:rsidR="00121BA3" w:rsidRPr="00D95972" w:rsidRDefault="00121BA3" w:rsidP="008F3C31">
            <w:pPr>
              <w:rPr>
                <w:rFonts w:cs="Arial"/>
              </w:rPr>
            </w:pPr>
          </w:p>
        </w:tc>
      </w:tr>
      <w:tr w:rsidR="00121BA3" w:rsidRPr="00D95972" w14:paraId="17E94206" w14:textId="77777777" w:rsidTr="008F3C31">
        <w:trPr>
          <w:gridAfter w:val="1"/>
          <w:wAfter w:w="4674" w:type="dxa"/>
        </w:trPr>
        <w:tc>
          <w:tcPr>
            <w:tcW w:w="976" w:type="dxa"/>
            <w:tcBorders>
              <w:top w:val="nil"/>
              <w:left w:val="thinThickThinSmallGap" w:sz="24" w:space="0" w:color="auto"/>
              <w:bottom w:val="nil"/>
            </w:tcBorders>
          </w:tcPr>
          <w:p w14:paraId="6642E4F8"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2F56F0E3"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3563F26E" w14:textId="77777777" w:rsidR="00121BA3" w:rsidRPr="00D95972" w:rsidRDefault="008F3C31" w:rsidP="008F3C31">
            <w:pPr>
              <w:rPr>
                <w:rFonts w:cs="Arial"/>
              </w:rPr>
            </w:pPr>
            <w:hyperlink r:id="rId86" w:history="1">
              <w:r w:rsidR="00121BA3">
                <w:rPr>
                  <w:rStyle w:val="Hyperlink"/>
                </w:rPr>
                <w:t>C1-203628</w:t>
              </w:r>
            </w:hyperlink>
          </w:p>
        </w:tc>
        <w:tc>
          <w:tcPr>
            <w:tcW w:w="4191" w:type="dxa"/>
            <w:gridSpan w:val="3"/>
            <w:tcBorders>
              <w:top w:val="single" w:sz="4" w:space="0" w:color="auto"/>
              <w:bottom w:val="single" w:sz="4" w:space="0" w:color="auto"/>
            </w:tcBorders>
            <w:shd w:val="clear" w:color="auto" w:fill="FFFF00"/>
          </w:tcPr>
          <w:p w14:paraId="5658481E" w14:textId="77777777" w:rsidR="00121BA3" w:rsidRPr="00D95972" w:rsidRDefault="00121BA3" w:rsidP="008F3C31">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14:paraId="13D37ECB" w14:textId="77777777" w:rsidR="00121BA3" w:rsidRPr="00D95972" w:rsidRDefault="00121BA3" w:rsidP="008F3C31">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3B3E7B2" w14:textId="77777777" w:rsidR="00121BA3" w:rsidRPr="00D95972" w:rsidRDefault="00121BA3" w:rsidP="008F3C31">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C691D" w14:textId="77777777" w:rsidR="00121BA3" w:rsidRPr="00D95972" w:rsidRDefault="00121BA3" w:rsidP="008F3C31">
            <w:pPr>
              <w:rPr>
                <w:rFonts w:cs="Arial"/>
              </w:rPr>
            </w:pPr>
          </w:p>
        </w:tc>
      </w:tr>
      <w:tr w:rsidR="00121BA3" w:rsidRPr="00D95972" w14:paraId="411083E6" w14:textId="77777777" w:rsidTr="008F3C31">
        <w:trPr>
          <w:gridAfter w:val="1"/>
          <w:wAfter w:w="4674" w:type="dxa"/>
        </w:trPr>
        <w:tc>
          <w:tcPr>
            <w:tcW w:w="976" w:type="dxa"/>
            <w:tcBorders>
              <w:top w:val="nil"/>
              <w:left w:val="thinThickThinSmallGap" w:sz="24" w:space="0" w:color="auto"/>
              <w:bottom w:val="nil"/>
            </w:tcBorders>
          </w:tcPr>
          <w:p w14:paraId="6A969467"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2DC82469"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7229A6AF" w14:textId="77777777" w:rsidR="00121BA3" w:rsidRPr="00D95972" w:rsidRDefault="008F3C31" w:rsidP="008F3C31">
            <w:pPr>
              <w:rPr>
                <w:rFonts w:cs="Arial"/>
              </w:rPr>
            </w:pPr>
            <w:hyperlink r:id="rId87" w:history="1">
              <w:r w:rsidR="00121BA3">
                <w:rPr>
                  <w:rStyle w:val="Hyperlink"/>
                </w:rPr>
                <w:t>C1-203630</w:t>
              </w:r>
            </w:hyperlink>
          </w:p>
        </w:tc>
        <w:tc>
          <w:tcPr>
            <w:tcW w:w="4191" w:type="dxa"/>
            <w:gridSpan w:val="3"/>
            <w:tcBorders>
              <w:top w:val="single" w:sz="4" w:space="0" w:color="auto"/>
              <w:bottom w:val="single" w:sz="4" w:space="0" w:color="auto"/>
            </w:tcBorders>
            <w:shd w:val="clear" w:color="auto" w:fill="FFFF00"/>
          </w:tcPr>
          <w:p w14:paraId="42EC7FE9" w14:textId="77777777" w:rsidR="00121BA3" w:rsidRPr="00D95972" w:rsidRDefault="00121BA3" w:rsidP="008F3C31">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14:paraId="05F3DCB3"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666457" w14:textId="77777777" w:rsidR="00121BA3" w:rsidRPr="00D95972" w:rsidRDefault="00121BA3" w:rsidP="008F3C31">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448FB" w14:textId="77777777" w:rsidR="00121BA3" w:rsidRPr="00D95972" w:rsidRDefault="00121BA3" w:rsidP="008F3C31">
            <w:pPr>
              <w:rPr>
                <w:rFonts w:cs="Arial"/>
              </w:rPr>
            </w:pPr>
          </w:p>
        </w:tc>
      </w:tr>
      <w:tr w:rsidR="00121BA3" w:rsidRPr="00D95972" w14:paraId="72D700AA" w14:textId="77777777" w:rsidTr="008F3C31">
        <w:trPr>
          <w:gridAfter w:val="1"/>
          <w:wAfter w:w="4674" w:type="dxa"/>
        </w:trPr>
        <w:tc>
          <w:tcPr>
            <w:tcW w:w="976" w:type="dxa"/>
            <w:tcBorders>
              <w:top w:val="nil"/>
              <w:left w:val="thinThickThinSmallGap" w:sz="24" w:space="0" w:color="auto"/>
              <w:bottom w:val="nil"/>
            </w:tcBorders>
          </w:tcPr>
          <w:p w14:paraId="31A0E9AB"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05311A2B"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47C59D51" w14:textId="77777777" w:rsidR="00121BA3" w:rsidRPr="00D95972" w:rsidRDefault="008F3C31" w:rsidP="008F3C31">
            <w:pPr>
              <w:rPr>
                <w:rFonts w:cs="Arial"/>
              </w:rPr>
            </w:pPr>
            <w:hyperlink r:id="rId88" w:history="1">
              <w:r w:rsidR="00121BA3">
                <w:rPr>
                  <w:rStyle w:val="Hyperlink"/>
                </w:rPr>
                <w:t>C1-203638</w:t>
              </w:r>
            </w:hyperlink>
          </w:p>
        </w:tc>
        <w:tc>
          <w:tcPr>
            <w:tcW w:w="4191" w:type="dxa"/>
            <w:gridSpan w:val="3"/>
            <w:tcBorders>
              <w:top w:val="single" w:sz="4" w:space="0" w:color="auto"/>
              <w:bottom w:val="single" w:sz="4" w:space="0" w:color="auto"/>
            </w:tcBorders>
            <w:shd w:val="clear" w:color="auto" w:fill="FFFF00"/>
          </w:tcPr>
          <w:p w14:paraId="03310106" w14:textId="77777777" w:rsidR="00121BA3" w:rsidRPr="00D95972" w:rsidRDefault="00121BA3" w:rsidP="008F3C31">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14:paraId="0A00F96E" w14:textId="77777777" w:rsidR="00121BA3" w:rsidRPr="00D95972" w:rsidRDefault="00121BA3" w:rsidP="008F3C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6DB7EB" w14:textId="77777777" w:rsidR="00121BA3" w:rsidRPr="00D95972" w:rsidRDefault="00121BA3" w:rsidP="008F3C31">
            <w:pPr>
              <w:rPr>
                <w:rFonts w:cs="Arial"/>
              </w:rPr>
            </w:pPr>
            <w:r>
              <w:rPr>
                <w:rFonts w:cs="Arial"/>
              </w:rPr>
              <w:t>CR 0092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5A3BB" w14:textId="77777777" w:rsidR="00121BA3" w:rsidRPr="00D95972" w:rsidRDefault="00121BA3" w:rsidP="008F3C31">
            <w:pPr>
              <w:rPr>
                <w:rFonts w:cs="Arial"/>
              </w:rPr>
            </w:pPr>
          </w:p>
        </w:tc>
      </w:tr>
      <w:tr w:rsidR="00121BA3" w:rsidRPr="00D95972" w14:paraId="72D7911D" w14:textId="77777777" w:rsidTr="008F3C31">
        <w:trPr>
          <w:gridAfter w:val="1"/>
          <w:wAfter w:w="4674" w:type="dxa"/>
        </w:trPr>
        <w:tc>
          <w:tcPr>
            <w:tcW w:w="976" w:type="dxa"/>
            <w:tcBorders>
              <w:top w:val="nil"/>
              <w:left w:val="thinThickThinSmallGap" w:sz="24" w:space="0" w:color="auto"/>
              <w:bottom w:val="nil"/>
            </w:tcBorders>
          </w:tcPr>
          <w:p w14:paraId="3D4181C1"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151B96AB"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5E6FD185" w14:textId="77777777" w:rsidR="00121BA3" w:rsidRPr="00D95972" w:rsidRDefault="008F3C31" w:rsidP="008F3C31">
            <w:pPr>
              <w:rPr>
                <w:rFonts w:cs="Arial"/>
              </w:rPr>
            </w:pPr>
            <w:hyperlink r:id="rId89" w:history="1">
              <w:r w:rsidR="00121BA3">
                <w:rPr>
                  <w:rStyle w:val="Hyperlink"/>
                </w:rPr>
                <w:t>C1-203677</w:t>
              </w:r>
            </w:hyperlink>
          </w:p>
        </w:tc>
        <w:tc>
          <w:tcPr>
            <w:tcW w:w="4191" w:type="dxa"/>
            <w:gridSpan w:val="3"/>
            <w:tcBorders>
              <w:top w:val="single" w:sz="4" w:space="0" w:color="auto"/>
              <w:bottom w:val="single" w:sz="4" w:space="0" w:color="auto"/>
            </w:tcBorders>
            <w:shd w:val="clear" w:color="auto" w:fill="FFFF00"/>
          </w:tcPr>
          <w:p w14:paraId="02C5CC63" w14:textId="77777777" w:rsidR="00121BA3" w:rsidRPr="00D95972" w:rsidRDefault="00121BA3" w:rsidP="008F3C3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793EA91C"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EA8B63" w14:textId="77777777" w:rsidR="00121BA3" w:rsidRPr="00D95972" w:rsidRDefault="00121BA3" w:rsidP="008F3C31">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23B3F" w14:textId="77777777" w:rsidR="00121BA3" w:rsidRPr="00D95972" w:rsidRDefault="00121BA3" w:rsidP="008F3C31">
            <w:pPr>
              <w:rPr>
                <w:rFonts w:cs="Arial"/>
              </w:rPr>
            </w:pPr>
          </w:p>
        </w:tc>
      </w:tr>
      <w:tr w:rsidR="00121BA3" w:rsidRPr="00D95972" w14:paraId="118CF17E" w14:textId="77777777" w:rsidTr="008F3C31">
        <w:trPr>
          <w:gridAfter w:val="1"/>
          <w:wAfter w:w="4674" w:type="dxa"/>
        </w:trPr>
        <w:tc>
          <w:tcPr>
            <w:tcW w:w="976" w:type="dxa"/>
            <w:tcBorders>
              <w:top w:val="nil"/>
              <w:left w:val="thinThickThinSmallGap" w:sz="24" w:space="0" w:color="auto"/>
              <w:bottom w:val="nil"/>
            </w:tcBorders>
          </w:tcPr>
          <w:p w14:paraId="52E6EC56"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0005812D"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6E395E55" w14:textId="77777777" w:rsidR="00121BA3" w:rsidRPr="00D95972" w:rsidRDefault="008F3C31" w:rsidP="008F3C31">
            <w:pPr>
              <w:rPr>
                <w:rFonts w:cs="Arial"/>
              </w:rPr>
            </w:pPr>
            <w:hyperlink r:id="rId90" w:history="1">
              <w:r w:rsidR="00121BA3">
                <w:rPr>
                  <w:rStyle w:val="Hyperlink"/>
                </w:rPr>
                <w:t>C1-203678</w:t>
              </w:r>
            </w:hyperlink>
          </w:p>
        </w:tc>
        <w:tc>
          <w:tcPr>
            <w:tcW w:w="4191" w:type="dxa"/>
            <w:gridSpan w:val="3"/>
            <w:tcBorders>
              <w:top w:val="single" w:sz="4" w:space="0" w:color="auto"/>
              <w:bottom w:val="single" w:sz="4" w:space="0" w:color="auto"/>
            </w:tcBorders>
            <w:shd w:val="clear" w:color="auto" w:fill="FFFF00"/>
          </w:tcPr>
          <w:p w14:paraId="29E4CB8F" w14:textId="77777777" w:rsidR="00121BA3" w:rsidRPr="00D95972" w:rsidRDefault="00121BA3" w:rsidP="008F3C3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4961E4C5"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B923FC5" w14:textId="77777777" w:rsidR="00121BA3" w:rsidRPr="00D95972" w:rsidRDefault="00121BA3" w:rsidP="008F3C31">
            <w:pPr>
              <w:rPr>
                <w:rFonts w:cs="Arial"/>
              </w:rPr>
            </w:pPr>
            <w:r>
              <w:rPr>
                <w:rFonts w:cs="Arial"/>
              </w:rPr>
              <w:t>CR 0242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5391D" w14:textId="77777777" w:rsidR="00121BA3" w:rsidRPr="00D95972" w:rsidRDefault="00121BA3" w:rsidP="008F3C31">
            <w:pPr>
              <w:rPr>
                <w:rFonts w:cs="Arial"/>
              </w:rPr>
            </w:pPr>
          </w:p>
        </w:tc>
      </w:tr>
      <w:tr w:rsidR="00121BA3" w:rsidRPr="00D95972" w14:paraId="443E7695" w14:textId="77777777" w:rsidTr="008F3C31">
        <w:trPr>
          <w:gridAfter w:val="1"/>
          <w:wAfter w:w="4674" w:type="dxa"/>
        </w:trPr>
        <w:tc>
          <w:tcPr>
            <w:tcW w:w="976" w:type="dxa"/>
            <w:tcBorders>
              <w:top w:val="nil"/>
              <w:left w:val="thinThickThinSmallGap" w:sz="24" w:space="0" w:color="auto"/>
              <w:bottom w:val="nil"/>
            </w:tcBorders>
          </w:tcPr>
          <w:p w14:paraId="67192E16"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4C09EE7D"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340F0BDA" w14:textId="77777777" w:rsidR="00121BA3" w:rsidRPr="00D95972" w:rsidRDefault="008F3C31" w:rsidP="008F3C31">
            <w:pPr>
              <w:rPr>
                <w:rFonts w:cs="Arial"/>
              </w:rPr>
            </w:pPr>
            <w:hyperlink r:id="rId91" w:history="1">
              <w:r w:rsidR="00121BA3">
                <w:rPr>
                  <w:rStyle w:val="Hyperlink"/>
                </w:rPr>
                <w:t>C1-203679</w:t>
              </w:r>
            </w:hyperlink>
          </w:p>
        </w:tc>
        <w:tc>
          <w:tcPr>
            <w:tcW w:w="4191" w:type="dxa"/>
            <w:gridSpan w:val="3"/>
            <w:tcBorders>
              <w:top w:val="single" w:sz="4" w:space="0" w:color="auto"/>
              <w:bottom w:val="single" w:sz="4" w:space="0" w:color="auto"/>
            </w:tcBorders>
            <w:shd w:val="clear" w:color="auto" w:fill="FFFF00"/>
          </w:tcPr>
          <w:p w14:paraId="404666E3" w14:textId="77777777" w:rsidR="00121BA3" w:rsidRPr="00D95972" w:rsidRDefault="00121BA3" w:rsidP="008F3C3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67E5F13F"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64F578" w14:textId="77777777" w:rsidR="00121BA3" w:rsidRPr="00D95972" w:rsidRDefault="00121BA3" w:rsidP="008F3C31">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9F8E6" w14:textId="77777777" w:rsidR="00121BA3" w:rsidRPr="00D95972" w:rsidRDefault="00121BA3" w:rsidP="008F3C31">
            <w:pPr>
              <w:rPr>
                <w:rFonts w:cs="Arial"/>
              </w:rPr>
            </w:pPr>
          </w:p>
        </w:tc>
      </w:tr>
      <w:tr w:rsidR="00121BA3" w:rsidRPr="00D95972" w14:paraId="6C48AE06" w14:textId="77777777" w:rsidTr="008F3C31">
        <w:trPr>
          <w:gridAfter w:val="1"/>
          <w:wAfter w:w="4674" w:type="dxa"/>
        </w:trPr>
        <w:tc>
          <w:tcPr>
            <w:tcW w:w="976" w:type="dxa"/>
            <w:tcBorders>
              <w:top w:val="nil"/>
              <w:left w:val="thinThickThinSmallGap" w:sz="24" w:space="0" w:color="auto"/>
              <w:bottom w:val="nil"/>
            </w:tcBorders>
          </w:tcPr>
          <w:p w14:paraId="2B5802AE"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6A6B8ACD"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3AB8C027" w14:textId="77777777" w:rsidR="00121BA3" w:rsidRPr="00D95972" w:rsidRDefault="008F3C31" w:rsidP="008F3C31">
            <w:pPr>
              <w:rPr>
                <w:rFonts w:cs="Arial"/>
              </w:rPr>
            </w:pPr>
            <w:hyperlink r:id="rId92" w:history="1">
              <w:r w:rsidR="00121BA3">
                <w:rPr>
                  <w:rStyle w:val="Hyperlink"/>
                </w:rPr>
                <w:t>C1-203680</w:t>
              </w:r>
            </w:hyperlink>
          </w:p>
        </w:tc>
        <w:tc>
          <w:tcPr>
            <w:tcW w:w="4191" w:type="dxa"/>
            <w:gridSpan w:val="3"/>
            <w:tcBorders>
              <w:top w:val="single" w:sz="4" w:space="0" w:color="auto"/>
              <w:bottom w:val="single" w:sz="4" w:space="0" w:color="auto"/>
            </w:tcBorders>
            <w:shd w:val="clear" w:color="auto" w:fill="FFFF00"/>
          </w:tcPr>
          <w:p w14:paraId="5CB05E4D" w14:textId="77777777" w:rsidR="00121BA3" w:rsidRPr="00D95972" w:rsidRDefault="00121BA3" w:rsidP="008F3C3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751E8A68"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B0C133" w14:textId="77777777" w:rsidR="00121BA3" w:rsidRPr="00D95972" w:rsidRDefault="00121BA3" w:rsidP="008F3C31">
            <w:pPr>
              <w:rPr>
                <w:rFonts w:cs="Arial"/>
              </w:rPr>
            </w:pPr>
            <w:r>
              <w:rPr>
                <w:rFonts w:cs="Arial"/>
              </w:rPr>
              <w:t xml:space="preserve">CR 0243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0A077" w14:textId="77777777" w:rsidR="00121BA3" w:rsidRPr="00D95972" w:rsidRDefault="00121BA3" w:rsidP="008F3C31">
            <w:pPr>
              <w:rPr>
                <w:rFonts w:cs="Arial"/>
              </w:rPr>
            </w:pPr>
          </w:p>
        </w:tc>
      </w:tr>
      <w:tr w:rsidR="00121BA3" w:rsidRPr="00D95972" w14:paraId="0167E5D8" w14:textId="77777777" w:rsidTr="008F3C31">
        <w:trPr>
          <w:gridAfter w:val="1"/>
          <w:wAfter w:w="4674" w:type="dxa"/>
        </w:trPr>
        <w:tc>
          <w:tcPr>
            <w:tcW w:w="976" w:type="dxa"/>
            <w:tcBorders>
              <w:top w:val="nil"/>
              <w:left w:val="thinThickThinSmallGap" w:sz="24" w:space="0" w:color="auto"/>
              <w:bottom w:val="nil"/>
            </w:tcBorders>
          </w:tcPr>
          <w:p w14:paraId="3B49103F"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7D01024C"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2AC20D67" w14:textId="77777777" w:rsidR="00121BA3" w:rsidRPr="00D95972" w:rsidRDefault="008F3C31" w:rsidP="008F3C31">
            <w:pPr>
              <w:rPr>
                <w:rFonts w:cs="Arial"/>
              </w:rPr>
            </w:pPr>
            <w:hyperlink r:id="rId93" w:history="1">
              <w:r w:rsidR="00121BA3">
                <w:rPr>
                  <w:rStyle w:val="Hyperlink"/>
                </w:rPr>
                <w:t>C1-203681</w:t>
              </w:r>
            </w:hyperlink>
          </w:p>
        </w:tc>
        <w:tc>
          <w:tcPr>
            <w:tcW w:w="4191" w:type="dxa"/>
            <w:gridSpan w:val="3"/>
            <w:tcBorders>
              <w:top w:val="single" w:sz="4" w:space="0" w:color="auto"/>
              <w:bottom w:val="single" w:sz="4" w:space="0" w:color="auto"/>
            </w:tcBorders>
            <w:shd w:val="clear" w:color="auto" w:fill="FFFF00"/>
          </w:tcPr>
          <w:p w14:paraId="7189028E" w14:textId="77777777" w:rsidR="00121BA3" w:rsidRPr="00D95972" w:rsidRDefault="00121BA3" w:rsidP="008F3C3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3033EF22"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369B468" w14:textId="77777777" w:rsidR="00121BA3" w:rsidRPr="00D95972" w:rsidRDefault="00121BA3" w:rsidP="008F3C31">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AD772" w14:textId="77777777" w:rsidR="00121BA3" w:rsidRPr="00D95972" w:rsidRDefault="00121BA3" w:rsidP="008F3C31">
            <w:pPr>
              <w:rPr>
                <w:rFonts w:cs="Arial"/>
              </w:rPr>
            </w:pPr>
          </w:p>
        </w:tc>
      </w:tr>
      <w:tr w:rsidR="00121BA3" w:rsidRPr="00D95972" w14:paraId="2E5D8004" w14:textId="77777777" w:rsidTr="008F3C31">
        <w:trPr>
          <w:gridAfter w:val="1"/>
          <w:wAfter w:w="4674" w:type="dxa"/>
        </w:trPr>
        <w:tc>
          <w:tcPr>
            <w:tcW w:w="976" w:type="dxa"/>
            <w:tcBorders>
              <w:top w:val="nil"/>
              <w:left w:val="thinThickThinSmallGap" w:sz="24" w:space="0" w:color="auto"/>
              <w:bottom w:val="nil"/>
            </w:tcBorders>
          </w:tcPr>
          <w:p w14:paraId="09E93024"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51E8900C"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61EAFFD3" w14:textId="77777777" w:rsidR="00121BA3" w:rsidRPr="00D95972" w:rsidRDefault="008F3C31" w:rsidP="008F3C31">
            <w:pPr>
              <w:rPr>
                <w:rFonts w:cs="Arial"/>
              </w:rPr>
            </w:pPr>
            <w:hyperlink r:id="rId94" w:history="1">
              <w:r w:rsidR="00121BA3">
                <w:rPr>
                  <w:rStyle w:val="Hyperlink"/>
                </w:rPr>
                <w:t>C1-203682</w:t>
              </w:r>
            </w:hyperlink>
          </w:p>
        </w:tc>
        <w:tc>
          <w:tcPr>
            <w:tcW w:w="4191" w:type="dxa"/>
            <w:gridSpan w:val="3"/>
            <w:tcBorders>
              <w:top w:val="single" w:sz="4" w:space="0" w:color="auto"/>
              <w:bottom w:val="single" w:sz="4" w:space="0" w:color="auto"/>
            </w:tcBorders>
            <w:shd w:val="clear" w:color="auto" w:fill="FFFF00"/>
          </w:tcPr>
          <w:p w14:paraId="0F65338C" w14:textId="77777777" w:rsidR="00121BA3" w:rsidRPr="00D95972" w:rsidRDefault="00121BA3" w:rsidP="008F3C3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387738EF"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CFEFB5" w14:textId="77777777" w:rsidR="00121BA3" w:rsidRPr="00D95972" w:rsidRDefault="00121BA3" w:rsidP="008F3C31">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BC626" w14:textId="77777777" w:rsidR="00121BA3" w:rsidRPr="00D95972" w:rsidRDefault="00121BA3" w:rsidP="008F3C31">
            <w:pPr>
              <w:rPr>
                <w:rFonts w:cs="Arial"/>
              </w:rPr>
            </w:pPr>
          </w:p>
        </w:tc>
      </w:tr>
      <w:tr w:rsidR="00121BA3" w:rsidRPr="00D95972" w14:paraId="51ACCA02" w14:textId="77777777" w:rsidTr="008F3C31">
        <w:trPr>
          <w:gridAfter w:val="1"/>
          <w:wAfter w:w="4674" w:type="dxa"/>
        </w:trPr>
        <w:tc>
          <w:tcPr>
            <w:tcW w:w="976" w:type="dxa"/>
            <w:tcBorders>
              <w:top w:val="nil"/>
              <w:left w:val="thinThickThinSmallGap" w:sz="24" w:space="0" w:color="auto"/>
              <w:bottom w:val="nil"/>
            </w:tcBorders>
          </w:tcPr>
          <w:p w14:paraId="5404D59F"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58840921"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5C5F250E" w14:textId="77777777" w:rsidR="00121BA3" w:rsidRPr="00D95972" w:rsidRDefault="008F3C31" w:rsidP="008F3C31">
            <w:pPr>
              <w:rPr>
                <w:rFonts w:cs="Arial"/>
              </w:rPr>
            </w:pPr>
            <w:hyperlink r:id="rId95" w:history="1">
              <w:r w:rsidR="00121BA3">
                <w:rPr>
                  <w:rStyle w:val="Hyperlink"/>
                </w:rPr>
                <w:t>C1-203685</w:t>
              </w:r>
            </w:hyperlink>
          </w:p>
        </w:tc>
        <w:tc>
          <w:tcPr>
            <w:tcW w:w="4191" w:type="dxa"/>
            <w:gridSpan w:val="3"/>
            <w:tcBorders>
              <w:top w:val="single" w:sz="4" w:space="0" w:color="auto"/>
              <w:bottom w:val="single" w:sz="4" w:space="0" w:color="auto"/>
            </w:tcBorders>
            <w:shd w:val="clear" w:color="auto" w:fill="FFFF00"/>
          </w:tcPr>
          <w:p w14:paraId="491D83C5" w14:textId="77777777" w:rsidR="00121BA3" w:rsidRPr="00D95972" w:rsidRDefault="00121BA3" w:rsidP="008F3C31">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0C54F5CF"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266C67D" w14:textId="77777777" w:rsidR="00121BA3" w:rsidRPr="00D95972" w:rsidRDefault="00121BA3" w:rsidP="008F3C31">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97D68" w14:textId="77777777" w:rsidR="00121BA3" w:rsidRPr="00D95972" w:rsidRDefault="00121BA3" w:rsidP="008F3C31">
            <w:pPr>
              <w:rPr>
                <w:rFonts w:cs="Arial"/>
              </w:rPr>
            </w:pPr>
          </w:p>
        </w:tc>
      </w:tr>
      <w:tr w:rsidR="00121BA3" w:rsidRPr="00D95972" w14:paraId="3B6E4410" w14:textId="77777777" w:rsidTr="008F3C31">
        <w:trPr>
          <w:gridAfter w:val="1"/>
          <w:wAfter w:w="4674" w:type="dxa"/>
        </w:trPr>
        <w:tc>
          <w:tcPr>
            <w:tcW w:w="976" w:type="dxa"/>
            <w:tcBorders>
              <w:top w:val="nil"/>
              <w:left w:val="thinThickThinSmallGap" w:sz="24" w:space="0" w:color="auto"/>
              <w:bottom w:val="nil"/>
            </w:tcBorders>
          </w:tcPr>
          <w:p w14:paraId="6CCE96A6"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4C765C09"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73B59750" w14:textId="77777777" w:rsidR="00121BA3" w:rsidRPr="00D95972" w:rsidRDefault="008F3C31" w:rsidP="008F3C31">
            <w:pPr>
              <w:rPr>
                <w:rFonts w:cs="Arial"/>
              </w:rPr>
            </w:pPr>
            <w:hyperlink r:id="rId96" w:history="1">
              <w:r w:rsidR="00121BA3">
                <w:rPr>
                  <w:rStyle w:val="Hyperlink"/>
                </w:rPr>
                <w:t>C1-203686</w:t>
              </w:r>
            </w:hyperlink>
          </w:p>
        </w:tc>
        <w:tc>
          <w:tcPr>
            <w:tcW w:w="4191" w:type="dxa"/>
            <w:gridSpan w:val="3"/>
            <w:tcBorders>
              <w:top w:val="single" w:sz="4" w:space="0" w:color="auto"/>
              <w:bottom w:val="single" w:sz="4" w:space="0" w:color="auto"/>
            </w:tcBorders>
            <w:shd w:val="clear" w:color="auto" w:fill="FFFF00"/>
          </w:tcPr>
          <w:p w14:paraId="187AD44C" w14:textId="77777777" w:rsidR="00121BA3" w:rsidRPr="00D95972" w:rsidRDefault="00121BA3" w:rsidP="008F3C31">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3B2F2161"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A2061CE" w14:textId="77777777" w:rsidR="00121BA3" w:rsidRPr="00D95972" w:rsidRDefault="00121BA3" w:rsidP="008F3C31">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4CDF6" w14:textId="77777777" w:rsidR="00121BA3" w:rsidRPr="00D95972" w:rsidRDefault="00121BA3" w:rsidP="008F3C31">
            <w:pPr>
              <w:rPr>
                <w:rFonts w:cs="Arial"/>
              </w:rPr>
            </w:pPr>
          </w:p>
        </w:tc>
      </w:tr>
      <w:tr w:rsidR="00121BA3" w:rsidRPr="00D95972" w14:paraId="14201EE0" w14:textId="77777777" w:rsidTr="008F3C31">
        <w:trPr>
          <w:gridAfter w:val="1"/>
          <w:wAfter w:w="4674" w:type="dxa"/>
        </w:trPr>
        <w:tc>
          <w:tcPr>
            <w:tcW w:w="976" w:type="dxa"/>
            <w:tcBorders>
              <w:top w:val="nil"/>
              <w:left w:val="thinThickThinSmallGap" w:sz="24" w:space="0" w:color="auto"/>
              <w:bottom w:val="nil"/>
            </w:tcBorders>
          </w:tcPr>
          <w:p w14:paraId="1035F0A8"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005E2484"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36AB9A5F" w14:textId="77777777" w:rsidR="00121BA3" w:rsidRPr="00D95972" w:rsidRDefault="008F3C31" w:rsidP="008F3C31">
            <w:pPr>
              <w:rPr>
                <w:rFonts w:cs="Arial"/>
              </w:rPr>
            </w:pPr>
            <w:hyperlink r:id="rId97" w:history="1">
              <w:r w:rsidR="00121BA3">
                <w:rPr>
                  <w:rStyle w:val="Hyperlink"/>
                </w:rPr>
                <w:t>C1-203687</w:t>
              </w:r>
            </w:hyperlink>
          </w:p>
        </w:tc>
        <w:tc>
          <w:tcPr>
            <w:tcW w:w="4191" w:type="dxa"/>
            <w:gridSpan w:val="3"/>
            <w:tcBorders>
              <w:top w:val="single" w:sz="4" w:space="0" w:color="auto"/>
              <w:bottom w:val="single" w:sz="4" w:space="0" w:color="auto"/>
            </w:tcBorders>
            <w:shd w:val="clear" w:color="auto" w:fill="FFFF00"/>
          </w:tcPr>
          <w:p w14:paraId="704DEDC0" w14:textId="77777777" w:rsidR="00121BA3" w:rsidRPr="00D95972" w:rsidRDefault="00121BA3" w:rsidP="008F3C31">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78A6D2A9"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2EC9D99" w14:textId="77777777" w:rsidR="00121BA3" w:rsidRPr="00D95972" w:rsidRDefault="00121BA3" w:rsidP="008F3C31">
            <w:pPr>
              <w:rPr>
                <w:rFonts w:cs="Arial"/>
              </w:rPr>
            </w:pPr>
            <w:r>
              <w:rPr>
                <w:rFonts w:cs="Arial"/>
              </w:rPr>
              <w:t>CR 0175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6C854" w14:textId="77777777" w:rsidR="00121BA3" w:rsidRPr="00D95972" w:rsidRDefault="00121BA3" w:rsidP="008F3C31">
            <w:pPr>
              <w:rPr>
                <w:rFonts w:cs="Arial"/>
              </w:rPr>
            </w:pPr>
          </w:p>
        </w:tc>
      </w:tr>
      <w:tr w:rsidR="00121BA3" w:rsidRPr="00D95972" w14:paraId="5D425FF4" w14:textId="77777777" w:rsidTr="008F3C31">
        <w:trPr>
          <w:gridAfter w:val="1"/>
          <w:wAfter w:w="4674" w:type="dxa"/>
        </w:trPr>
        <w:tc>
          <w:tcPr>
            <w:tcW w:w="976" w:type="dxa"/>
            <w:tcBorders>
              <w:top w:val="nil"/>
              <w:left w:val="thinThickThinSmallGap" w:sz="24" w:space="0" w:color="auto"/>
              <w:bottom w:val="nil"/>
            </w:tcBorders>
          </w:tcPr>
          <w:p w14:paraId="2F4D417B"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41D5D7D0"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43C50F05" w14:textId="77777777" w:rsidR="00121BA3" w:rsidRPr="00D95972" w:rsidRDefault="008F3C31" w:rsidP="008F3C31">
            <w:pPr>
              <w:rPr>
                <w:rFonts w:cs="Arial"/>
              </w:rPr>
            </w:pPr>
            <w:hyperlink r:id="rId98" w:history="1">
              <w:r w:rsidR="00121BA3">
                <w:rPr>
                  <w:rStyle w:val="Hyperlink"/>
                </w:rPr>
                <w:t>C1-203688</w:t>
              </w:r>
            </w:hyperlink>
          </w:p>
        </w:tc>
        <w:tc>
          <w:tcPr>
            <w:tcW w:w="4191" w:type="dxa"/>
            <w:gridSpan w:val="3"/>
            <w:tcBorders>
              <w:top w:val="single" w:sz="4" w:space="0" w:color="auto"/>
              <w:bottom w:val="single" w:sz="4" w:space="0" w:color="auto"/>
            </w:tcBorders>
            <w:shd w:val="clear" w:color="auto" w:fill="FFFF00"/>
          </w:tcPr>
          <w:p w14:paraId="79DDFF17" w14:textId="77777777" w:rsidR="00121BA3" w:rsidRPr="00D95972" w:rsidRDefault="00121BA3" w:rsidP="008F3C31">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5490121C"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13A6A5" w14:textId="77777777" w:rsidR="00121BA3" w:rsidRPr="00D95972" w:rsidRDefault="00121BA3" w:rsidP="008F3C31">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CE60E" w14:textId="77777777" w:rsidR="00121BA3" w:rsidRPr="00D95972" w:rsidRDefault="00121BA3" w:rsidP="008F3C31">
            <w:pPr>
              <w:rPr>
                <w:rFonts w:cs="Arial"/>
              </w:rPr>
            </w:pPr>
          </w:p>
        </w:tc>
      </w:tr>
      <w:tr w:rsidR="00121BA3" w:rsidRPr="00D95972" w14:paraId="33ECAE36" w14:textId="77777777" w:rsidTr="008F3C31">
        <w:trPr>
          <w:gridAfter w:val="1"/>
          <w:wAfter w:w="4674" w:type="dxa"/>
        </w:trPr>
        <w:tc>
          <w:tcPr>
            <w:tcW w:w="976" w:type="dxa"/>
            <w:tcBorders>
              <w:top w:val="nil"/>
              <w:left w:val="thinThickThinSmallGap" w:sz="24" w:space="0" w:color="auto"/>
              <w:bottom w:val="nil"/>
            </w:tcBorders>
          </w:tcPr>
          <w:p w14:paraId="56680EAC"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7107C010"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51600F03" w14:textId="77777777" w:rsidR="00121BA3" w:rsidRPr="00D95972" w:rsidRDefault="008F3C31" w:rsidP="008F3C31">
            <w:pPr>
              <w:rPr>
                <w:rFonts w:cs="Arial"/>
              </w:rPr>
            </w:pPr>
            <w:hyperlink r:id="rId99" w:history="1">
              <w:r w:rsidR="00121BA3">
                <w:rPr>
                  <w:rStyle w:val="Hyperlink"/>
                </w:rPr>
                <w:t>C1-203689</w:t>
              </w:r>
            </w:hyperlink>
          </w:p>
        </w:tc>
        <w:tc>
          <w:tcPr>
            <w:tcW w:w="4191" w:type="dxa"/>
            <w:gridSpan w:val="3"/>
            <w:tcBorders>
              <w:top w:val="single" w:sz="4" w:space="0" w:color="auto"/>
              <w:bottom w:val="single" w:sz="4" w:space="0" w:color="auto"/>
            </w:tcBorders>
            <w:shd w:val="clear" w:color="auto" w:fill="FFFF00"/>
          </w:tcPr>
          <w:p w14:paraId="6D2CC0D3" w14:textId="77777777" w:rsidR="00121BA3" w:rsidRPr="00D95972" w:rsidRDefault="00121BA3" w:rsidP="008F3C31">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68EE5D94"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B88EB95" w14:textId="77777777" w:rsidR="00121BA3" w:rsidRPr="00D95972" w:rsidRDefault="00121BA3" w:rsidP="008F3C31">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26D6C" w14:textId="77777777" w:rsidR="00121BA3" w:rsidRPr="00D95972" w:rsidRDefault="00121BA3" w:rsidP="008F3C31">
            <w:pPr>
              <w:rPr>
                <w:rFonts w:cs="Arial"/>
              </w:rPr>
            </w:pPr>
          </w:p>
        </w:tc>
      </w:tr>
      <w:tr w:rsidR="00121BA3" w:rsidRPr="00D95972" w14:paraId="1D82EEDC" w14:textId="77777777" w:rsidTr="007D20B9">
        <w:trPr>
          <w:gridAfter w:val="1"/>
          <w:wAfter w:w="4674" w:type="dxa"/>
        </w:trPr>
        <w:tc>
          <w:tcPr>
            <w:tcW w:w="976" w:type="dxa"/>
            <w:tcBorders>
              <w:top w:val="nil"/>
              <w:left w:val="thinThickThinSmallGap" w:sz="24" w:space="0" w:color="auto"/>
              <w:bottom w:val="nil"/>
            </w:tcBorders>
          </w:tcPr>
          <w:p w14:paraId="19E42FB3"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6206B6F3"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36A568B6" w14:textId="77777777" w:rsidR="00121BA3" w:rsidRPr="00D95972" w:rsidRDefault="008F3C31" w:rsidP="008F3C31">
            <w:pPr>
              <w:rPr>
                <w:rFonts w:cs="Arial"/>
              </w:rPr>
            </w:pPr>
            <w:hyperlink r:id="rId100" w:history="1">
              <w:r w:rsidR="00121BA3">
                <w:rPr>
                  <w:rStyle w:val="Hyperlink"/>
                </w:rPr>
                <w:t>C1-203690</w:t>
              </w:r>
            </w:hyperlink>
          </w:p>
        </w:tc>
        <w:tc>
          <w:tcPr>
            <w:tcW w:w="4191" w:type="dxa"/>
            <w:gridSpan w:val="3"/>
            <w:tcBorders>
              <w:top w:val="single" w:sz="4" w:space="0" w:color="auto"/>
              <w:bottom w:val="single" w:sz="4" w:space="0" w:color="auto"/>
            </w:tcBorders>
            <w:shd w:val="clear" w:color="auto" w:fill="FFFF00"/>
          </w:tcPr>
          <w:p w14:paraId="02AEDF32" w14:textId="77777777" w:rsidR="00121BA3" w:rsidRPr="00D95972" w:rsidRDefault="00121BA3" w:rsidP="008F3C31">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09B522CF" w14:textId="77777777" w:rsidR="00121BA3" w:rsidRPr="00D95972" w:rsidRDefault="00121BA3" w:rsidP="008F3C3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5052809" w14:textId="77777777" w:rsidR="00121BA3" w:rsidRPr="00D95972" w:rsidRDefault="00121BA3" w:rsidP="008F3C31">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D9AA8" w14:textId="77777777" w:rsidR="00121BA3" w:rsidRPr="00D95972" w:rsidRDefault="00121BA3" w:rsidP="008F3C31">
            <w:pPr>
              <w:rPr>
                <w:rFonts w:cs="Arial"/>
              </w:rPr>
            </w:pPr>
          </w:p>
        </w:tc>
      </w:tr>
      <w:tr w:rsidR="00121BA3" w:rsidRPr="00D95972" w14:paraId="27D0F38D" w14:textId="77777777" w:rsidTr="007D20B9">
        <w:trPr>
          <w:gridAfter w:val="1"/>
          <w:wAfter w:w="4674" w:type="dxa"/>
        </w:trPr>
        <w:tc>
          <w:tcPr>
            <w:tcW w:w="976" w:type="dxa"/>
            <w:tcBorders>
              <w:top w:val="nil"/>
              <w:left w:val="thinThickThinSmallGap" w:sz="24" w:space="0" w:color="auto"/>
              <w:bottom w:val="nil"/>
            </w:tcBorders>
          </w:tcPr>
          <w:p w14:paraId="431239F9" w14:textId="77777777" w:rsidR="00121BA3" w:rsidRPr="00D95972" w:rsidRDefault="00121BA3" w:rsidP="008F3C31">
            <w:pPr>
              <w:rPr>
                <w:rFonts w:cs="Arial"/>
              </w:rPr>
            </w:pPr>
          </w:p>
        </w:tc>
        <w:tc>
          <w:tcPr>
            <w:tcW w:w="1317" w:type="dxa"/>
            <w:gridSpan w:val="2"/>
            <w:tcBorders>
              <w:top w:val="nil"/>
              <w:bottom w:val="nil"/>
            </w:tcBorders>
            <w:shd w:val="clear" w:color="auto" w:fill="auto"/>
          </w:tcPr>
          <w:p w14:paraId="2D46ED4F" w14:textId="77777777" w:rsidR="00121BA3" w:rsidRPr="00D95972" w:rsidRDefault="00121BA3" w:rsidP="008F3C31">
            <w:pPr>
              <w:rPr>
                <w:rFonts w:eastAsia="Arial Unicode MS" w:cs="Arial"/>
              </w:rPr>
            </w:pPr>
          </w:p>
        </w:tc>
        <w:tc>
          <w:tcPr>
            <w:tcW w:w="1088" w:type="dxa"/>
            <w:tcBorders>
              <w:top w:val="single" w:sz="4" w:space="0" w:color="auto"/>
              <w:bottom w:val="single" w:sz="4" w:space="0" w:color="auto"/>
            </w:tcBorders>
            <w:shd w:val="clear" w:color="auto" w:fill="FFFF00"/>
          </w:tcPr>
          <w:p w14:paraId="150AC01A" w14:textId="6D186A5E" w:rsidR="00121BA3" w:rsidRPr="00D95972" w:rsidRDefault="007D20B9" w:rsidP="008F3C31">
            <w:pPr>
              <w:rPr>
                <w:rFonts w:cs="Arial"/>
              </w:rPr>
            </w:pPr>
            <w:hyperlink r:id="rId101" w:history="1">
              <w:r>
                <w:rPr>
                  <w:rStyle w:val="Hyperlink"/>
                </w:rPr>
                <w:t>C1-203774</w:t>
              </w:r>
            </w:hyperlink>
          </w:p>
        </w:tc>
        <w:tc>
          <w:tcPr>
            <w:tcW w:w="4191" w:type="dxa"/>
            <w:gridSpan w:val="3"/>
            <w:tcBorders>
              <w:top w:val="single" w:sz="4" w:space="0" w:color="auto"/>
              <w:bottom w:val="single" w:sz="4" w:space="0" w:color="auto"/>
            </w:tcBorders>
            <w:shd w:val="clear" w:color="auto" w:fill="FFFF00"/>
          </w:tcPr>
          <w:p w14:paraId="58785519" w14:textId="39D4CD28" w:rsidR="00121BA3" w:rsidRPr="00D95972" w:rsidRDefault="003A2B62" w:rsidP="008F3C31">
            <w:pPr>
              <w:rPr>
                <w:rFonts w:cs="Arial"/>
              </w:rPr>
            </w:pPr>
            <w:r w:rsidRPr="003A2B62">
              <w:rPr>
                <w:rFonts w:cs="Arial"/>
              </w:rPr>
              <w:t>draft-ietf-oauth-token-exchange has been published as RFC8693</w:t>
            </w:r>
          </w:p>
        </w:tc>
        <w:tc>
          <w:tcPr>
            <w:tcW w:w="1767" w:type="dxa"/>
            <w:tcBorders>
              <w:top w:val="single" w:sz="4" w:space="0" w:color="auto"/>
              <w:bottom w:val="single" w:sz="4" w:space="0" w:color="auto"/>
            </w:tcBorders>
            <w:shd w:val="clear" w:color="auto" w:fill="FFFF00"/>
          </w:tcPr>
          <w:p w14:paraId="1B658E01" w14:textId="03DBAC0B" w:rsidR="00121BA3" w:rsidRPr="00D95972" w:rsidRDefault="003A2B62" w:rsidP="008F3C31">
            <w:pPr>
              <w:rPr>
                <w:rFonts w:cs="Arial"/>
              </w:rPr>
            </w:pPr>
            <w:r>
              <w:rPr>
                <w:rFonts w:cs="Arial"/>
              </w:rPr>
              <w:t>Orange, Motorola Solutions</w:t>
            </w:r>
          </w:p>
        </w:tc>
        <w:tc>
          <w:tcPr>
            <w:tcW w:w="826" w:type="dxa"/>
            <w:tcBorders>
              <w:top w:val="single" w:sz="4" w:space="0" w:color="auto"/>
              <w:bottom w:val="single" w:sz="4" w:space="0" w:color="auto"/>
            </w:tcBorders>
            <w:shd w:val="clear" w:color="auto" w:fill="FFFF00"/>
          </w:tcPr>
          <w:p w14:paraId="3636DCC4" w14:textId="77777777" w:rsidR="00121BA3" w:rsidRDefault="003A2B62" w:rsidP="008F3C31">
            <w:pPr>
              <w:rPr>
                <w:rFonts w:cs="Arial"/>
              </w:rPr>
            </w:pPr>
            <w:r>
              <w:rPr>
                <w:rFonts w:cs="Arial"/>
              </w:rPr>
              <w:t>CR 0013 24.482</w:t>
            </w:r>
          </w:p>
          <w:p w14:paraId="220581C0" w14:textId="0C55FA1D" w:rsidR="003A2B62" w:rsidRPr="00D95972" w:rsidRDefault="003A2B62" w:rsidP="008F3C31">
            <w:pPr>
              <w:rPr>
                <w:rFonts w:cs="Arial"/>
              </w:rPr>
            </w:pPr>
            <w:r>
              <w:rPr>
                <w:rFonts w:cs="Arial"/>
              </w:rPr>
              <w:t>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5C5B9" w14:textId="77777777" w:rsidR="00121BA3" w:rsidRDefault="003A2B62" w:rsidP="008F3C31">
            <w:pPr>
              <w:rPr>
                <w:rFonts w:cs="Arial"/>
              </w:rPr>
            </w:pPr>
            <w:r>
              <w:rPr>
                <w:rFonts w:cs="Arial"/>
              </w:rPr>
              <w:t>Cover page issues:</w:t>
            </w:r>
          </w:p>
          <w:p w14:paraId="1E7068B7" w14:textId="77777777" w:rsidR="003A2B62" w:rsidRDefault="003A2B62" w:rsidP="008F3C31">
            <w:pPr>
              <w:rPr>
                <w:rFonts w:cs="Arial"/>
              </w:rPr>
            </w:pPr>
            <w:r>
              <w:rPr>
                <w:rFonts w:cs="Arial"/>
              </w:rPr>
              <w:t>ME box to be ticked</w:t>
            </w:r>
          </w:p>
          <w:p w14:paraId="0C8A96DF" w14:textId="77777777" w:rsidR="003A2B62" w:rsidRDefault="003A2B62" w:rsidP="008F3C31">
            <w:pPr>
              <w:rPr>
                <w:rFonts w:cs="Arial"/>
              </w:rPr>
            </w:pPr>
            <w:r>
              <w:rPr>
                <w:rFonts w:cs="Arial"/>
              </w:rPr>
              <w:t>CR# format to be corrected</w:t>
            </w:r>
          </w:p>
          <w:p w14:paraId="484F5DDE" w14:textId="59E877E8" w:rsidR="003A2B62" w:rsidRPr="00D95972" w:rsidRDefault="003A2B62" w:rsidP="008F3C31">
            <w:pPr>
              <w:rPr>
                <w:rFonts w:cs="Arial"/>
              </w:rPr>
            </w:pPr>
            <w:r>
              <w:rPr>
                <w:rFonts w:cs="Arial"/>
              </w:rPr>
              <w:t>Impact on the updated specification to be added.</w:t>
            </w:r>
          </w:p>
        </w:tc>
      </w:tr>
      <w:tr w:rsidR="003A2B62" w:rsidRPr="00D95972" w14:paraId="2B9F577D" w14:textId="77777777" w:rsidTr="007D20B9">
        <w:trPr>
          <w:gridAfter w:val="1"/>
          <w:wAfter w:w="4674" w:type="dxa"/>
        </w:trPr>
        <w:tc>
          <w:tcPr>
            <w:tcW w:w="976" w:type="dxa"/>
            <w:tcBorders>
              <w:top w:val="nil"/>
              <w:left w:val="thinThickThinSmallGap" w:sz="24" w:space="0" w:color="auto"/>
              <w:bottom w:val="nil"/>
            </w:tcBorders>
          </w:tcPr>
          <w:p w14:paraId="161C434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54D2F6A"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0D20D9B1" w14:textId="389771B9" w:rsidR="003A2B62" w:rsidRPr="00D95972" w:rsidRDefault="007D20B9" w:rsidP="003A2B62">
            <w:pPr>
              <w:rPr>
                <w:rFonts w:cs="Arial"/>
              </w:rPr>
            </w:pPr>
            <w:hyperlink r:id="rId102" w:history="1">
              <w:r>
                <w:rPr>
                  <w:rStyle w:val="Hyperlink"/>
                </w:rPr>
                <w:t>C1-203775</w:t>
              </w:r>
            </w:hyperlink>
          </w:p>
        </w:tc>
        <w:tc>
          <w:tcPr>
            <w:tcW w:w="4191" w:type="dxa"/>
            <w:gridSpan w:val="3"/>
            <w:tcBorders>
              <w:top w:val="single" w:sz="4" w:space="0" w:color="auto"/>
              <w:bottom w:val="single" w:sz="4" w:space="0" w:color="auto"/>
            </w:tcBorders>
            <w:shd w:val="clear" w:color="auto" w:fill="FFFF00"/>
          </w:tcPr>
          <w:p w14:paraId="404C0928" w14:textId="2F5763D3" w:rsidR="003A2B62" w:rsidRPr="00D95972" w:rsidRDefault="003A2B62" w:rsidP="003A2B62">
            <w:pPr>
              <w:rPr>
                <w:rFonts w:cs="Arial"/>
              </w:rPr>
            </w:pPr>
            <w:r w:rsidRPr="003A2B62">
              <w:rPr>
                <w:rFonts w:cs="Arial"/>
              </w:rPr>
              <w:t>draft-ietf-oauth-token-exchange has been published as RFC8693</w:t>
            </w:r>
          </w:p>
        </w:tc>
        <w:tc>
          <w:tcPr>
            <w:tcW w:w="1767" w:type="dxa"/>
            <w:tcBorders>
              <w:top w:val="single" w:sz="4" w:space="0" w:color="auto"/>
              <w:bottom w:val="single" w:sz="4" w:space="0" w:color="auto"/>
            </w:tcBorders>
            <w:shd w:val="clear" w:color="auto" w:fill="FFFF00"/>
          </w:tcPr>
          <w:p w14:paraId="400823AA" w14:textId="77424704" w:rsidR="003A2B62" w:rsidRPr="00D95972" w:rsidRDefault="003A2B62" w:rsidP="003A2B62">
            <w:pPr>
              <w:rPr>
                <w:rFonts w:cs="Arial"/>
              </w:rPr>
            </w:pPr>
            <w:r>
              <w:rPr>
                <w:rFonts w:cs="Arial"/>
              </w:rPr>
              <w:t>Orange, Motorola Solutions</w:t>
            </w:r>
          </w:p>
        </w:tc>
        <w:tc>
          <w:tcPr>
            <w:tcW w:w="826" w:type="dxa"/>
            <w:tcBorders>
              <w:top w:val="single" w:sz="4" w:space="0" w:color="auto"/>
              <w:bottom w:val="single" w:sz="4" w:space="0" w:color="auto"/>
            </w:tcBorders>
            <w:shd w:val="clear" w:color="auto" w:fill="FFFF00"/>
          </w:tcPr>
          <w:p w14:paraId="44AB6990" w14:textId="26C75E35" w:rsidR="003A2B62" w:rsidRDefault="003A2B62" w:rsidP="003A2B62">
            <w:pPr>
              <w:rPr>
                <w:rFonts w:cs="Arial"/>
              </w:rPr>
            </w:pPr>
            <w:r>
              <w:rPr>
                <w:rFonts w:cs="Arial"/>
              </w:rPr>
              <w:t>CR 0014 24.482</w:t>
            </w:r>
          </w:p>
          <w:p w14:paraId="134D0C53" w14:textId="48C6A465" w:rsidR="003A2B62" w:rsidRPr="00D95972" w:rsidRDefault="003A2B62" w:rsidP="003A2B62">
            <w:pPr>
              <w:rPr>
                <w:rFonts w:cs="Arial"/>
              </w:rPr>
            </w:pPr>
            <w:r>
              <w:rPr>
                <w:rFonts w:cs="Arial"/>
              </w:rPr>
              <w:t>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7046C" w14:textId="77777777" w:rsidR="003A2B62" w:rsidRDefault="003A2B62" w:rsidP="003A2B62">
            <w:pPr>
              <w:rPr>
                <w:rFonts w:cs="Arial"/>
              </w:rPr>
            </w:pPr>
            <w:r>
              <w:rPr>
                <w:rFonts w:cs="Arial"/>
              </w:rPr>
              <w:t>Cover page issues:</w:t>
            </w:r>
          </w:p>
          <w:p w14:paraId="28119726" w14:textId="77777777" w:rsidR="003A2B62" w:rsidRDefault="003A2B62" w:rsidP="003A2B62">
            <w:pPr>
              <w:rPr>
                <w:rFonts w:cs="Arial"/>
              </w:rPr>
            </w:pPr>
            <w:r>
              <w:rPr>
                <w:rFonts w:cs="Arial"/>
              </w:rPr>
              <w:t>ME box to be ticked</w:t>
            </w:r>
          </w:p>
          <w:p w14:paraId="45E06692" w14:textId="77777777" w:rsidR="003A2B62" w:rsidRDefault="003A2B62" w:rsidP="003A2B62">
            <w:pPr>
              <w:rPr>
                <w:rFonts w:cs="Arial"/>
              </w:rPr>
            </w:pPr>
            <w:r>
              <w:rPr>
                <w:rFonts w:cs="Arial"/>
              </w:rPr>
              <w:t>CR# format to be corrected</w:t>
            </w:r>
          </w:p>
          <w:p w14:paraId="0DDE7E48" w14:textId="4CCBB9BE" w:rsidR="003A2B62" w:rsidRPr="00D95972" w:rsidRDefault="003A2B62" w:rsidP="003A2B62">
            <w:pPr>
              <w:rPr>
                <w:rFonts w:cs="Arial"/>
              </w:rPr>
            </w:pPr>
            <w:r>
              <w:rPr>
                <w:rFonts w:cs="Arial"/>
              </w:rPr>
              <w:t>Impact on the updated specification to be added.</w:t>
            </w:r>
          </w:p>
        </w:tc>
      </w:tr>
      <w:tr w:rsidR="003A2B62" w:rsidRPr="00D95972" w14:paraId="1E61B51A" w14:textId="77777777" w:rsidTr="008F3C31">
        <w:trPr>
          <w:gridAfter w:val="1"/>
          <w:wAfter w:w="4674" w:type="dxa"/>
        </w:trPr>
        <w:tc>
          <w:tcPr>
            <w:tcW w:w="976" w:type="dxa"/>
            <w:tcBorders>
              <w:top w:val="nil"/>
              <w:left w:val="thinThickThinSmallGap" w:sz="24" w:space="0" w:color="auto"/>
              <w:bottom w:val="nil"/>
            </w:tcBorders>
          </w:tcPr>
          <w:p w14:paraId="1AEC2D4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190DE18"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5DA5237F"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234FA4D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4172AC0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73F95E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60886" w14:textId="77777777" w:rsidR="003A2B62" w:rsidRPr="00D95972" w:rsidRDefault="003A2B62" w:rsidP="003A2B62">
            <w:pPr>
              <w:rPr>
                <w:rFonts w:cs="Arial"/>
              </w:rPr>
            </w:pPr>
          </w:p>
        </w:tc>
      </w:tr>
      <w:tr w:rsidR="003A2B62" w:rsidRPr="00D95972" w14:paraId="61393AF9" w14:textId="77777777" w:rsidTr="008F3C31">
        <w:trPr>
          <w:gridAfter w:val="1"/>
          <w:wAfter w:w="4674" w:type="dxa"/>
        </w:trPr>
        <w:tc>
          <w:tcPr>
            <w:tcW w:w="976" w:type="dxa"/>
            <w:tcBorders>
              <w:top w:val="nil"/>
              <w:left w:val="thinThickThinSmallGap" w:sz="24" w:space="0" w:color="auto"/>
              <w:bottom w:val="nil"/>
            </w:tcBorders>
          </w:tcPr>
          <w:p w14:paraId="256D77A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394B110"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2A5999C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4A6CBDDB"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48BC699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F2C1A2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32E04" w14:textId="77777777" w:rsidR="003A2B62" w:rsidRPr="00D95972" w:rsidRDefault="003A2B62" w:rsidP="003A2B62">
            <w:pPr>
              <w:rPr>
                <w:rFonts w:cs="Arial"/>
              </w:rPr>
            </w:pPr>
          </w:p>
        </w:tc>
      </w:tr>
      <w:tr w:rsidR="003A2B62" w:rsidRPr="00D95972" w14:paraId="677D835D"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B985565" w14:textId="77777777" w:rsidR="003A2B62" w:rsidRPr="00D95972" w:rsidRDefault="003A2B62" w:rsidP="003A2B62">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4E10F5F5" w14:textId="77777777" w:rsidR="003A2B62" w:rsidRPr="00D95972" w:rsidRDefault="003A2B62" w:rsidP="003A2B62">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7BB891FD" w14:textId="77777777" w:rsidR="003A2B62" w:rsidRPr="00D95972" w:rsidRDefault="003A2B62" w:rsidP="003A2B62">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2C59CE1"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22205B40" w14:textId="77777777" w:rsidR="003A2B62" w:rsidRPr="00D95972" w:rsidRDefault="003A2B62" w:rsidP="003A2B62">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E59754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58F5D6A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3889AD" w14:textId="77777777" w:rsidR="003A2B62" w:rsidRPr="00D95972" w:rsidRDefault="003A2B62" w:rsidP="003A2B62">
            <w:pPr>
              <w:rPr>
                <w:rFonts w:eastAsia="Batang" w:cs="Arial"/>
                <w:color w:val="FF0000"/>
                <w:lang w:eastAsia="ko-KR"/>
              </w:rPr>
            </w:pPr>
            <w:r w:rsidRPr="00D95972">
              <w:rPr>
                <w:rFonts w:eastAsia="Batang" w:cs="Arial"/>
                <w:color w:val="FF0000"/>
                <w:lang w:eastAsia="ko-KR"/>
              </w:rPr>
              <w:t>All WIs completed</w:t>
            </w:r>
          </w:p>
          <w:p w14:paraId="160696DB" w14:textId="77777777" w:rsidR="003A2B62" w:rsidRPr="00D95972" w:rsidRDefault="003A2B62" w:rsidP="003A2B62">
            <w:pPr>
              <w:rPr>
                <w:rFonts w:eastAsia="Batang" w:cs="Arial"/>
                <w:color w:val="000000"/>
                <w:lang w:eastAsia="ko-KR"/>
              </w:rPr>
            </w:pPr>
          </w:p>
          <w:p w14:paraId="15D5FD58" w14:textId="77777777" w:rsidR="003A2B62" w:rsidRPr="00D95972" w:rsidRDefault="003A2B62" w:rsidP="003A2B62">
            <w:pPr>
              <w:rPr>
                <w:rFonts w:eastAsia="Batang" w:cs="Arial"/>
                <w:color w:val="000000"/>
                <w:lang w:eastAsia="ko-KR"/>
              </w:rPr>
            </w:pPr>
          </w:p>
          <w:p w14:paraId="4D64CBC5" w14:textId="77777777" w:rsidR="003A2B62" w:rsidRPr="00D95972" w:rsidRDefault="003A2B62" w:rsidP="003A2B62">
            <w:pPr>
              <w:rPr>
                <w:rFonts w:eastAsia="Batang" w:cs="Arial"/>
                <w:color w:val="000000"/>
                <w:lang w:eastAsia="ko-KR"/>
              </w:rPr>
            </w:pPr>
          </w:p>
          <w:p w14:paraId="2EEA2440" w14:textId="77777777" w:rsidR="003A2B62" w:rsidRPr="00D95972" w:rsidRDefault="003A2B62" w:rsidP="003A2B62">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A2B62" w:rsidRPr="00D95972" w14:paraId="49ED3A8A" w14:textId="77777777" w:rsidTr="008F3C31">
        <w:trPr>
          <w:gridAfter w:val="1"/>
          <w:wAfter w:w="4674" w:type="dxa"/>
        </w:trPr>
        <w:tc>
          <w:tcPr>
            <w:tcW w:w="976" w:type="dxa"/>
            <w:tcBorders>
              <w:top w:val="nil"/>
              <w:left w:val="thinThickThinSmallGap" w:sz="24" w:space="0" w:color="auto"/>
              <w:bottom w:val="nil"/>
            </w:tcBorders>
          </w:tcPr>
          <w:p w14:paraId="5525780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9798373"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65B49862"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5C46DDF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25BF0C7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2D4D73F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65A811" w14:textId="77777777" w:rsidR="003A2B62" w:rsidRPr="00D95972" w:rsidRDefault="003A2B62" w:rsidP="003A2B62">
            <w:pPr>
              <w:rPr>
                <w:rFonts w:cs="Arial"/>
              </w:rPr>
            </w:pPr>
          </w:p>
        </w:tc>
      </w:tr>
      <w:tr w:rsidR="003A2B62" w:rsidRPr="00D95972" w14:paraId="1B47A5D6" w14:textId="77777777" w:rsidTr="008F3C31">
        <w:trPr>
          <w:gridAfter w:val="1"/>
          <w:wAfter w:w="4674" w:type="dxa"/>
        </w:trPr>
        <w:tc>
          <w:tcPr>
            <w:tcW w:w="976" w:type="dxa"/>
            <w:tcBorders>
              <w:top w:val="nil"/>
              <w:left w:val="thinThickThinSmallGap" w:sz="24" w:space="0" w:color="auto"/>
              <w:bottom w:val="nil"/>
            </w:tcBorders>
          </w:tcPr>
          <w:p w14:paraId="2CEB99F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57EB720"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49444661"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5B4CC57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2B4031F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58CA5C8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C618F" w14:textId="77777777" w:rsidR="003A2B62" w:rsidRPr="00D95972" w:rsidRDefault="003A2B62" w:rsidP="003A2B62">
            <w:pPr>
              <w:rPr>
                <w:rFonts w:cs="Arial"/>
              </w:rPr>
            </w:pPr>
          </w:p>
        </w:tc>
      </w:tr>
      <w:tr w:rsidR="003A2B62" w:rsidRPr="00D95972" w14:paraId="06519462" w14:textId="77777777" w:rsidTr="008F3C31">
        <w:trPr>
          <w:gridAfter w:val="1"/>
          <w:wAfter w:w="4674" w:type="dxa"/>
        </w:trPr>
        <w:tc>
          <w:tcPr>
            <w:tcW w:w="976" w:type="dxa"/>
            <w:tcBorders>
              <w:top w:val="nil"/>
              <w:left w:val="thinThickThinSmallGap" w:sz="24" w:space="0" w:color="auto"/>
              <w:bottom w:val="nil"/>
            </w:tcBorders>
          </w:tcPr>
          <w:p w14:paraId="26B1B20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A075B43"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5744CCF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0577FF5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678B7DC0"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D64241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4B11" w14:textId="77777777" w:rsidR="003A2B62" w:rsidRPr="00D95972" w:rsidRDefault="003A2B62" w:rsidP="003A2B62">
            <w:pPr>
              <w:rPr>
                <w:rFonts w:cs="Arial"/>
              </w:rPr>
            </w:pPr>
          </w:p>
        </w:tc>
      </w:tr>
      <w:tr w:rsidR="003A2B62" w:rsidRPr="00D95972" w14:paraId="3629325E"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2B638D7" w14:textId="77777777" w:rsidR="003A2B62" w:rsidRPr="00D95972" w:rsidRDefault="003A2B62" w:rsidP="003A2B62">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3AF3D4A" w14:textId="77777777" w:rsidR="003A2B62" w:rsidRPr="00A13835" w:rsidRDefault="003A2B62" w:rsidP="003A2B62">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w:t>
            </w:r>
            <w:r w:rsidRPr="00D95972">
              <w:rPr>
                <w:rFonts w:cs="Arial"/>
              </w:rPr>
              <w:lastRenderedPageBreak/>
              <w:t>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14CF07AB" w14:textId="77777777" w:rsidR="003A2B62" w:rsidRPr="00D95972" w:rsidRDefault="003A2B62" w:rsidP="003A2B62">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6565F60C"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139D1CC7" w14:textId="77777777" w:rsidR="003A2B62" w:rsidRPr="00D95972" w:rsidRDefault="003A2B62" w:rsidP="003A2B62">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D65BFC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137B2C0F"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55EB1A" w14:textId="77777777" w:rsidR="003A2B62" w:rsidRPr="00D95972" w:rsidRDefault="003A2B62" w:rsidP="003A2B62">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r>
            <w:r w:rsidRPr="00D95972">
              <w:rPr>
                <w:rFonts w:eastAsia="Batang" w:cs="Arial"/>
                <w:color w:val="000000"/>
                <w:lang w:eastAsia="ko-KR"/>
              </w:rPr>
              <w:lastRenderedPageBreak/>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3A2B62" w:rsidRPr="00D95972" w14:paraId="5A25A713" w14:textId="77777777" w:rsidTr="008F3C31">
        <w:trPr>
          <w:gridAfter w:val="1"/>
          <w:wAfter w:w="4674" w:type="dxa"/>
        </w:trPr>
        <w:tc>
          <w:tcPr>
            <w:tcW w:w="976" w:type="dxa"/>
            <w:tcBorders>
              <w:top w:val="nil"/>
              <w:left w:val="thinThickThinSmallGap" w:sz="24" w:space="0" w:color="auto"/>
              <w:bottom w:val="nil"/>
            </w:tcBorders>
          </w:tcPr>
          <w:p w14:paraId="657E059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EA9F3C3"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48F93B42" w14:textId="77777777" w:rsidR="003A2B62" w:rsidRPr="00142E2F" w:rsidRDefault="003A2B62" w:rsidP="003A2B62">
            <w:pPr>
              <w:rPr>
                <w:rFonts w:cs="Arial"/>
              </w:rPr>
            </w:pPr>
            <w:hyperlink r:id="rId103" w:history="1">
              <w:r>
                <w:rPr>
                  <w:rStyle w:val="Hyperlink"/>
                </w:rPr>
                <w:t>C1-203632</w:t>
              </w:r>
            </w:hyperlink>
          </w:p>
        </w:tc>
        <w:tc>
          <w:tcPr>
            <w:tcW w:w="4191" w:type="dxa"/>
            <w:gridSpan w:val="3"/>
            <w:tcBorders>
              <w:top w:val="single" w:sz="4" w:space="0" w:color="auto"/>
              <w:bottom w:val="single" w:sz="4" w:space="0" w:color="auto"/>
            </w:tcBorders>
            <w:shd w:val="clear" w:color="auto" w:fill="FFFF00"/>
          </w:tcPr>
          <w:p w14:paraId="1C632E64" w14:textId="77777777" w:rsidR="003A2B62" w:rsidRPr="00142E2F" w:rsidRDefault="003A2B62" w:rsidP="003A2B62">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14:paraId="23F77CE2" w14:textId="77777777" w:rsidR="003A2B62" w:rsidRPr="00D95972" w:rsidRDefault="003A2B62" w:rsidP="003A2B6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87EB9AC" w14:textId="77777777" w:rsidR="003A2B62" w:rsidRPr="00D95972" w:rsidRDefault="003A2B62" w:rsidP="003A2B62">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5F7F0" w14:textId="77777777" w:rsidR="003A2B62" w:rsidRPr="00D95972" w:rsidRDefault="003A2B62" w:rsidP="003A2B62">
            <w:pPr>
              <w:rPr>
                <w:rFonts w:cs="Arial"/>
              </w:rPr>
            </w:pPr>
            <w:r>
              <w:rPr>
                <w:rFonts w:cs="Arial"/>
              </w:rPr>
              <w:t>Shifted from 14</w:t>
            </w:r>
          </w:p>
        </w:tc>
      </w:tr>
      <w:tr w:rsidR="003A2B62" w:rsidRPr="00D95972" w14:paraId="47AA2706" w14:textId="77777777" w:rsidTr="008F3C31">
        <w:trPr>
          <w:gridAfter w:val="1"/>
          <w:wAfter w:w="4674" w:type="dxa"/>
        </w:trPr>
        <w:tc>
          <w:tcPr>
            <w:tcW w:w="976" w:type="dxa"/>
            <w:tcBorders>
              <w:top w:val="nil"/>
              <w:left w:val="thinThickThinSmallGap" w:sz="24" w:space="0" w:color="auto"/>
              <w:bottom w:val="nil"/>
            </w:tcBorders>
          </w:tcPr>
          <w:p w14:paraId="71876B8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334FBE6"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52B08916" w14:textId="77777777" w:rsidR="003A2B62" w:rsidRDefault="003A2B62" w:rsidP="003A2B62">
            <w:pPr>
              <w:rPr>
                <w:rFonts w:cs="Arial"/>
              </w:rPr>
            </w:pPr>
            <w:hyperlink r:id="rId104" w:history="1">
              <w:r>
                <w:rPr>
                  <w:rStyle w:val="Hyperlink"/>
                </w:rPr>
                <w:t>C1-203633</w:t>
              </w:r>
            </w:hyperlink>
          </w:p>
        </w:tc>
        <w:tc>
          <w:tcPr>
            <w:tcW w:w="4191" w:type="dxa"/>
            <w:gridSpan w:val="3"/>
            <w:tcBorders>
              <w:top w:val="single" w:sz="4" w:space="0" w:color="auto"/>
              <w:bottom w:val="single" w:sz="4" w:space="0" w:color="auto"/>
            </w:tcBorders>
            <w:shd w:val="clear" w:color="auto" w:fill="FFFF00"/>
          </w:tcPr>
          <w:p w14:paraId="5987E56F" w14:textId="77777777" w:rsidR="003A2B62" w:rsidRDefault="003A2B62" w:rsidP="003A2B62">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4D79C85D" w14:textId="77777777" w:rsidR="003A2B62" w:rsidRDefault="003A2B62" w:rsidP="003A2B62">
            <w:pPr>
              <w:rPr>
                <w:rFonts w:cs="Arial"/>
              </w:rPr>
            </w:pPr>
            <w:r>
              <w:rPr>
                <w:rFonts w:cs="Arial"/>
              </w:rPr>
              <w:t>CATT</w:t>
            </w:r>
          </w:p>
        </w:tc>
        <w:tc>
          <w:tcPr>
            <w:tcW w:w="826" w:type="dxa"/>
            <w:tcBorders>
              <w:top w:val="single" w:sz="4" w:space="0" w:color="auto"/>
              <w:bottom w:val="single" w:sz="4" w:space="0" w:color="auto"/>
            </w:tcBorders>
            <w:shd w:val="clear" w:color="auto" w:fill="FFFF00"/>
          </w:tcPr>
          <w:p w14:paraId="540866FC" w14:textId="77777777" w:rsidR="003A2B62" w:rsidRDefault="003A2B62" w:rsidP="003A2B62">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3AB29" w14:textId="77777777" w:rsidR="003A2B62" w:rsidRPr="00D95972" w:rsidRDefault="003A2B62" w:rsidP="003A2B62">
            <w:pPr>
              <w:rPr>
                <w:rFonts w:cs="Arial"/>
              </w:rPr>
            </w:pPr>
            <w:r>
              <w:rPr>
                <w:rFonts w:cs="Arial"/>
              </w:rPr>
              <w:t>Shifted from 14</w:t>
            </w:r>
          </w:p>
        </w:tc>
      </w:tr>
      <w:tr w:rsidR="003A2B62" w:rsidRPr="00D95972" w14:paraId="4D063A5F" w14:textId="77777777" w:rsidTr="008F3C31">
        <w:trPr>
          <w:gridAfter w:val="1"/>
          <w:wAfter w:w="4674" w:type="dxa"/>
        </w:trPr>
        <w:tc>
          <w:tcPr>
            <w:tcW w:w="976" w:type="dxa"/>
            <w:tcBorders>
              <w:top w:val="nil"/>
              <w:left w:val="thinThickThinSmallGap" w:sz="24" w:space="0" w:color="auto"/>
              <w:bottom w:val="nil"/>
            </w:tcBorders>
          </w:tcPr>
          <w:p w14:paraId="65A7F6E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7B8FBEC"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0EA5896B" w14:textId="77777777" w:rsidR="003A2B62" w:rsidRDefault="003A2B62" w:rsidP="003A2B62">
            <w:pPr>
              <w:rPr>
                <w:rFonts w:cs="Arial"/>
              </w:rPr>
            </w:pPr>
            <w:hyperlink r:id="rId105" w:history="1">
              <w:r>
                <w:rPr>
                  <w:rStyle w:val="Hyperlink"/>
                </w:rPr>
                <w:t>C1-203660</w:t>
              </w:r>
            </w:hyperlink>
          </w:p>
        </w:tc>
        <w:tc>
          <w:tcPr>
            <w:tcW w:w="4191" w:type="dxa"/>
            <w:gridSpan w:val="3"/>
            <w:tcBorders>
              <w:top w:val="single" w:sz="4" w:space="0" w:color="auto"/>
              <w:bottom w:val="single" w:sz="4" w:space="0" w:color="auto"/>
            </w:tcBorders>
            <w:shd w:val="clear" w:color="auto" w:fill="FFFF00"/>
          </w:tcPr>
          <w:p w14:paraId="7F958AEF" w14:textId="77777777" w:rsidR="003A2B62" w:rsidRDefault="003A2B62" w:rsidP="003A2B62">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26FFF474" w14:textId="77777777" w:rsidR="003A2B62" w:rsidRDefault="003A2B62" w:rsidP="003A2B6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51C2E8" w14:textId="77777777" w:rsidR="003A2B62" w:rsidRDefault="003A2B62" w:rsidP="003A2B62">
            <w:pPr>
              <w:rPr>
                <w:rFonts w:cs="Arial"/>
              </w:rPr>
            </w:pPr>
            <w:r>
              <w:rPr>
                <w:rFonts w:cs="Arial"/>
              </w:rPr>
              <w:t>CR 0027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F240A" w14:textId="77777777" w:rsidR="003A2B62" w:rsidRPr="00D95972" w:rsidRDefault="003A2B62" w:rsidP="003A2B62">
            <w:pPr>
              <w:rPr>
                <w:rFonts w:cs="Arial"/>
              </w:rPr>
            </w:pPr>
            <w:r>
              <w:rPr>
                <w:rFonts w:cs="Arial"/>
              </w:rPr>
              <w:t>Shifted from 14</w:t>
            </w:r>
          </w:p>
        </w:tc>
      </w:tr>
      <w:tr w:rsidR="003A2B62" w:rsidRPr="00D95972" w14:paraId="0CEAC9B0" w14:textId="77777777" w:rsidTr="008F3C31">
        <w:trPr>
          <w:gridAfter w:val="1"/>
          <w:wAfter w:w="4674" w:type="dxa"/>
        </w:trPr>
        <w:tc>
          <w:tcPr>
            <w:tcW w:w="976" w:type="dxa"/>
            <w:tcBorders>
              <w:top w:val="nil"/>
              <w:left w:val="thinThickThinSmallGap" w:sz="24" w:space="0" w:color="auto"/>
              <w:bottom w:val="nil"/>
            </w:tcBorders>
          </w:tcPr>
          <w:p w14:paraId="02FA24D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163BC72"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7A413CA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33C1B2D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28F6642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0F6C1C29"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810006" w14:textId="77777777" w:rsidR="003A2B62" w:rsidRPr="00D95972" w:rsidRDefault="003A2B62" w:rsidP="003A2B62">
            <w:pPr>
              <w:rPr>
                <w:rFonts w:cs="Arial"/>
              </w:rPr>
            </w:pPr>
          </w:p>
        </w:tc>
      </w:tr>
      <w:tr w:rsidR="003A2B62" w:rsidRPr="00D95972" w14:paraId="3187D554" w14:textId="77777777" w:rsidTr="008F3C31">
        <w:trPr>
          <w:gridAfter w:val="1"/>
          <w:wAfter w:w="4674" w:type="dxa"/>
        </w:trPr>
        <w:tc>
          <w:tcPr>
            <w:tcW w:w="976" w:type="dxa"/>
            <w:tcBorders>
              <w:top w:val="nil"/>
              <w:left w:val="thinThickThinSmallGap" w:sz="24" w:space="0" w:color="auto"/>
              <w:bottom w:val="nil"/>
            </w:tcBorders>
          </w:tcPr>
          <w:p w14:paraId="264820C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81F5DB2"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265A4DD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71699C6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7BA11C90"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ED1ACB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DC7BD7" w14:textId="77777777" w:rsidR="003A2B62" w:rsidRPr="00D95972" w:rsidRDefault="003A2B62" w:rsidP="003A2B62">
            <w:pPr>
              <w:rPr>
                <w:rFonts w:cs="Arial"/>
              </w:rPr>
            </w:pPr>
          </w:p>
        </w:tc>
      </w:tr>
      <w:tr w:rsidR="003A2B62" w:rsidRPr="00D95972" w14:paraId="2F22E25F" w14:textId="77777777" w:rsidTr="008F3C31">
        <w:trPr>
          <w:gridAfter w:val="1"/>
          <w:wAfter w:w="4674" w:type="dxa"/>
        </w:trPr>
        <w:tc>
          <w:tcPr>
            <w:tcW w:w="976" w:type="dxa"/>
            <w:tcBorders>
              <w:top w:val="nil"/>
              <w:left w:val="thinThickThinSmallGap" w:sz="24" w:space="0" w:color="auto"/>
              <w:bottom w:val="nil"/>
            </w:tcBorders>
          </w:tcPr>
          <w:p w14:paraId="430FB27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C3F1703"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2B62B15F"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043B56D7"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737F3AF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305ECC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5A2AA5" w14:textId="77777777" w:rsidR="003A2B62" w:rsidRPr="00D95972" w:rsidRDefault="003A2B62" w:rsidP="003A2B62">
            <w:pPr>
              <w:rPr>
                <w:rFonts w:cs="Arial"/>
              </w:rPr>
            </w:pPr>
          </w:p>
        </w:tc>
      </w:tr>
      <w:tr w:rsidR="003A2B62" w:rsidRPr="00D95972" w14:paraId="7ED2C53D" w14:textId="77777777" w:rsidTr="008F3C31">
        <w:trPr>
          <w:gridAfter w:val="1"/>
          <w:wAfter w:w="4674" w:type="dxa"/>
        </w:trPr>
        <w:tc>
          <w:tcPr>
            <w:tcW w:w="976" w:type="dxa"/>
            <w:tcBorders>
              <w:top w:val="nil"/>
              <w:left w:val="thinThickThinSmallGap" w:sz="24" w:space="0" w:color="auto"/>
              <w:bottom w:val="nil"/>
            </w:tcBorders>
          </w:tcPr>
          <w:p w14:paraId="6853159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6708C89"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36CC4A92"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5655A4F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2EA6A772"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4A7282B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0DE9E5" w14:textId="77777777" w:rsidR="003A2B62" w:rsidRPr="00D95972" w:rsidRDefault="003A2B62" w:rsidP="003A2B62">
            <w:pPr>
              <w:rPr>
                <w:rFonts w:cs="Arial"/>
              </w:rPr>
            </w:pPr>
          </w:p>
        </w:tc>
      </w:tr>
      <w:tr w:rsidR="003A2B62" w:rsidRPr="00D95972" w14:paraId="390623A4"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6E5A733" w14:textId="77777777" w:rsidR="003A2B62" w:rsidRPr="00D95972" w:rsidRDefault="003A2B62" w:rsidP="003A2B62">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34C3B0C" w14:textId="77777777" w:rsidR="003A2B62" w:rsidRPr="00D95972" w:rsidRDefault="003A2B62" w:rsidP="003A2B62">
            <w:pPr>
              <w:rPr>
                <w:rFonts w:cs="Arial"/>
              </w:rPr>
            </w:pPr>
            <w:r w:rsidRPr="00D95972">
              <w:rPr>
                <w:rFonts w:cs="Arial"/>
              </w:rPr>
              <w:t>Release 15</w:t>
            </w:r>
          </w:p>
          <w:p w14:paraId="7E822E5F" w14:textId="77777777" w:rsidR="003A2B62" w:rsidRPr="00D95972" w:rsidRDefault="003A2B62" w:rsidP="003A2B6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339EBBE" w14:textId="77777777" w:rsidR="003A2B62" w:rsidRPr="00D95972" w:rsidRDefault="003A2B62" w:rsidP="003A2B6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015D454" w14:textId="77777777" w:rsidR="003A2B62" w:rsidRPr="00D95972" w:rsidRDefault="003A2B62" w:rsidP="003A2B6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7F8178" w14:textId="77777777" w:rsidR="003A2B62" w:rsidRPr="00D95972" w:rsidRDefault="003A2B62" w:rsidP="003A2B6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96A219" w14:textId="77777777" w:rsidR="003A2B62" w:rsidRDefault="003A2B62" w:rsidP="003A2B62">
            <w:pPr>
              <w:rPr>
                <w:rFonts w:cs="Arial"/>
              </w:rPr>
            </w:pPr>
            <w:r>
              <w:rPr>
                <w:rFonts w:cs="Arial"/>
              </w:rPr>
              <w:t>Tdoc info</w:t>
            </w:r>
            <w:r w:rsidRPr="00D95972">
              <w:rPr>
                <w:rFonts w:cs="Arial"/>
              </w:rPr>
              <w:t xml:space="preserve"> </w:t>
            </w:r>
          </w:p>
          <w:p w14:paraId="6BD57A30" w14:textId="77777777" w:rsidR="003A2B62" w:rsidRPr="00D95972" w:rsidRDefault="003A2B62" w:rsidP="003A2B6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BD6CDC" w14:textId="77777777" w:rsidR="003A2B62" w:rsidRPr="00D95972" w:rsidRDefault="003A2B62" w:rsidP="003A2B62">
            <w:pPr>
              <w:rPr>
                <w:rFonts w:cs="Arial"/>
              </w:rPr>
            </w:pPr>
            <w:r w:rsidRPr="00D95972">
              <w:rPr>
                <w:rFonts w:cs="Arial"/>
              </w:rPr>
              <w:t>Result &amp; comments</w:t>
            </w:r>
          </w:p>
        </w:tc>
      </w:tr>
      <w:tr w:rsidR="003A2B62" w:rsidRPr="00D95972" w14:paraId="17F8D7F9"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B921DD3" w14:textId="77777777" w:rsidR="003A2B62" w:rsidRPr="00D95972" w:rsidRDefault="003A2B62" w:rsidP="003A2B62">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F8EF9EC" w14:textId="77777777" w:rsidR="003A2B62" w:rsidRDefault="003A2B62" w:rsidP="003A2B62">
            <w:pPr>
              <w:rPr>
                <w:rFonts w:cs="Arial"/>
              </w:rPr>
            </w:pPr>
            <w:r>
              <w:rPr>
                <w:rFonts w:cs="Arial"/>
              </w:rPr>
              <w:t>Rel-15 Mission Critical work items and issues:</w:t>
            </w:r>
          </w:p>
          <w:p w14:paraId="5B16BD82" w14:textId="77777777" w:rsidR="003A2B62" w:rsidRDefault="003A2B62" w:rsidP="003A2B62">
            <w:pPr>
              <w:rPr>
                <w:rFonts w:eastAsia="Batang" w:cs="Arial"/>
                <w:lang w:eastAsia="ko-KR"/>
              </w:rPr>
            </w:pPr>
          </w:p>
          <w:p w14:paraId="1270F7ED" w14:textId="77777777" w:rsidR="003A2B62" w:rsidRPr="00D95972" w:rsidRDefault="003A2B62" w:rsidP="003A2B62">
            <w:pPr>
              <w:rPr>
                <w:rFonts w:eastAsia="Batang" w:cs="Arial"/>
                <w:lang w:eastAsia="ko-KR"/>
              </w:rPr>
            </w:pPr>
            <w:r w:rsidRPr="00D95972">
              <w:rPr>
                <w:rFonts w:cs="Arial"/>
                <w:color w:val="000000"/>
              </w:rPr>
              <w:t>eMCVideo-CT</w:t>
            </w:r>
          </w:p>
          <w:p w14:paraId="12E3EE75" w14:textId="77777777" w:rsidR="003A2B62" w:rsidRDefault="003A2B62" w:rsidP="003A2B62">
            <w:pPr>
              <w:rPr>
                <w:rFonts w:cs="Arial"/>
              </w:rPr>
            </w:pPr>
            <w:r w:rsidRPr="00D95972">
              <w:rPr>
                <w:rFonts w:cs="Arial"/>
              </w:rPr>
              <w:t>eMCDATA-CT</w:t>
            </w:r>
          </w:p>
          <w:p w14:paraId="4D3FAA30" w14:textId="77777777" w:rsidR="003A2B62" w:rsidRDefault="003A2B62" w:rsidP="003A2B62">
            <w:pPr>
              <w:rPr>
                <w:rFonts w:cs="Arial"/>
              </w:rPr>
            </w:pPr>
            <w:r w:rsidRPr="00D95972">
              <w:rPr>
                <w:rFonts w:cs="Arial"/>
              </w:rPr>
              <w:lastRenderedPageBreak/>
              <w:t>enhMCPTT-CT</w:t>
            </w:r>
          </w:p>
          <w:p w14:paraId="1E70C94F" w14:textId="77777777" w:rsidR="003A2B62" w:rsidRDefault="003A2B62" w:rsidP="003A2B62">
            <w:pPr>
              <w:rPr>
                <w:rFonts w:cs="Arial"/>
                <w:color w:val="000000"/>
              </w:rPr>
            </w:pPr>
            <w:r w:rsidRPr="00D95972">
              <w:rPr>
                <w:rFonts w:cs="Arial"/>
                <w:color w:val="000000"/>
              </w:rPr>
              <w:t>MCProtoc15</w:t>
            </w:r>
          </w:p>
          <w:p w14:paraId="67E79551" w14:textId="77777777" w:rsidR="003A2B62" w:rsidRDefault="003A2B62" w:rsidP="003A2B62">
            <w:pPr>
              <w:rPr>
                <w:rFonts w:cs="Arial"/>
                <w:color w:val="000000"/>
              </w:rPr>
            </w:pPr>
            <w:r w:rsidRPr="00D95972">
              <w:rPr>
                <w:rFonts w:cs="Arial"/>
                <w:color w:val="000000"/>
              </w:rPr>
              <w:t>MONASTERY</w:t>
            </w:r>
          </w:p>
          <w:p w14:paraId="3A58386A" w14:textId="77777777" w:rsidR="003A2B62" w:rsidRDefault="003A2B62" w:rsidP="003A2B62">
            <w:pPr>
              <w:rPr>
                <w:rFonts w:cs="Arial"/>
              </w:rPr>
            </w:pPr>
            <w:r w:rsidRPr="00D95972">
              <w:rPr>
                <w:rFonts w:cs="Arial"/>
              </w:rPr>
              <w:t>MBMS_MCservices</w:t>
            </w:r>
          </w:p>
          <w:p w14:paraId="65791B3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7216E01A"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72A049B1" w14:textId="77777777" w:rsidR="003A2B62" w:rsidRPr="00D95972" w:rsidRDefault="003A2B62" w:rsidP="003A2B62">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0A37FC12"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auto"/>
          </w:tcPr>
          <w:p w14:paraId="20CE004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C7C8E" w14:textId="77777777" w:rsidR="003A2B62" w:rsidRPr="00AB3B68" w:rsidRDefault="003A2B62" w:rsidP="003A2B62">
            <w:pPr>
              <w:rPr>
                <w:rFonts w:eastAsia="Batang" w:cs="Arial"/>
                <w:color w:val="FF0000"/>
                <w:lang w:eastAsia="ko-KR"/>
              </w:rPr>
            </w:pPr>
            <w:r w:rsidRPr="00AB3B68">
              <w:rPr>
                <w:rFonts w:eastAsia="Batang" w:cs="Arial"/>
                <w:color w:val="FF0000"/>
                <w:lang w:eastAsia="ko-KR"/>
              </w:rPr>
              <w:t>All work items complete</w:t>
            </w:r>
          </w:p>
          <w:p w14:paraId="20731D3E" w14:textId="77777777" w:rsidR="003A2B62" w:rsidRDefault="003A2B62" w:rsidP="003A2B62">
            <w:pPr>
              <w:rPr>
                <w:rFonts w:cs="Arial"/>
                <w:color w:val="000000"/>
              </w:rPr>
            </w:pPr>
          </w:p>
          <w:p w14:paraId="7B359C33" w14:textId="77777777" w:rsidR="003A2B62" w:rsidRDefault="003A2B62" w:rsidP="003A2B62">
            <w:pPr>
              <w:rPr>
                <w:rFonts w:cs="Arial"/>
                <w:color w:val="000000"/>
              </w:rPr>
            </w:pPr>
          </w:p>
          <w:p w14:paraId="52B65812" w14:textId="77777777" w:rsidR="003A2B62" w:rsidRDefault="003A2B62" w:rsidP="003A2B62">
            <w:pPr>
              <w:rPr>
                <w:rFonts w:cs="Arial"/>
                <w:color w:val="000000"/>
              </w:rPr>
            </w:pPr>
          </w:p>
          <w:p w14:paraId="385D9B02" w14:textId="77777777" w:rsidR="003A2B62" w:rsidRDefault="003A2B62" w:rsidP="003A2B62">
            <w:pPr>
              <w:rPr>
                <w:rFonts w:cs="Arial"/>
                <w:color w:val="000000"/>
              </w:rPr>
            </w:pPr>
          </w:p>
          <w:p w14:paraId="7A1067DA" w14:textId="77777777" w:rsidR="003A2B62" w:rsidRDefault="003A2B62" w:rsidP="003A2B62">
            <w:pPr>
              <w:rPr>
                <w:rFonts w:cs="Arial"/>
                <w:color w:val="000000"/>
              </w:rPr>
            </w:pPr>
          </w:p>
          <w:p w14:paraId="626D0503" w14:textId="77777777" w:rsidR="003A2B62" w:rsidRDefault="003A2B62" w:rsidP="003A2B62">
            <w:pPr>
              <w:rPr>
                <w:rFonts w:cs="Arial"/>
                <w:color w:val="000000"/>
              </w:rPr>
            </w:pPr>
            <w:r w:rsidRPr="00D95972">
              <w:rPr>
                <w:rFonts w:cs="Arial"/>
                <w:color w:val="000000"/>
              </w:rPr>
              <w:t>Enhancements to Mission Critical Video – CT aspects</w:t>
            </w:r>
          </w:p>
          <w:p w14:paraId="0B6636CF" w14:textId="77777777" w:rsidR="003A2B62" w:rsidRDefault="003A2B62" w:rsidP="003A2B62">
            <w:pPr>
              <w:rPr>
                <w:rFonts w:cs="Arial"/>
              </w:rPr>
            </w:pPr>
            <w:r w:rsidRPr="00D95972">
              <w:rPr>
                <w:rFonts w:cs="Arial"/>
              </w:rPr>
              <w:t>Enhancements for Mission Critical Data – CT aspects</w:t>
            </w:r>
          </w:p>
          <w:p w14:paraId="6B515A32" w14:textId="77777777" w:rsidR="003A2B62" w:rsidRDefault="003A2B62" w:rsidP="003A2B62">
            <w:pPr>
              <w:rPr>
                <w:rFonts w:cs="Arial"/>
              </w:rPr>
            </w:pPr>
            <w:r w:rsidRPr="00D95972">
              <w:rPr>
                <w:rFonts w:cs="Arial"/>
              </w:rPr>
              <w:lastRenderedPageBreak/>
              <w:t>Enhancements for Mission Critical Push-to-Talk – CT aspects</w:t>
            </w:r>
          </w:p>
          <w:p w14:paraId="2AFE1671" w14:textId="77777777" w:rsidR="003A2B62" w:rsidRDefault="003A2B62" w:rsidP="003A2B62">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70AFC4A4" w14:textId="77777777" w:rsidR="003A2B62" w:rsidRDefault="003A2B62" w:rsidP="003A2B62">
            <w:pPr>
              <w:rPr>
                <w:rFonts w:cs="Arial"/>
              </w:rPr>
            </w:pPr>
            <w:r w:rsidRPr="00D95972">
              <w:rPr>
                <w:rFonts w:cs="Arial"/>
              </w:rPr>
              <w:t>Mobile Communication System for Railways</w:t>
            </w:r>
          </w:p>
          <w:p w14:paraId="2217AE62" w14:textId="77777777" w:rsidR="003A2B62" w:rsidRDefault="003A2B62" w:rsidP="003A2B62">
            <w:pPr>
              <w:rPr>
                <w:rFonts w:cs="Arial"/>
              </w:rPr>
            </w:pPr>
            <w:r w:rsidRPr="00D95972">
              <w:rPr>
                <w:rFonts w:cs="Arial"/>
              </w:rPr>
              <w:t>MBMS usage for mission critical communication services</w:t>
            </w:r>
          </w:p>
          <w:p w14:paraId="0189A12C" w14:textId="77777777" w:rsidR="003A2B62" w:rsidRPr="00D95972" w:rsidRDefault="003A2B62" w:rsidP="003A2B62">
            <w:pPr>
              <w:rPr>
                <w:rFonts w:eastAsia="Batang" w:cs="Arial"/>
                <w:lang w:eastAsia="ko-KR"/>
              </w:rPr>
            </w:pPr>
          </w:p>
        </w:tc>
      </w:tr>
      <w:tr w:rsidR="003A2B62" w:rsidRPr="00D95972" w14:paraId="41864D0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0822DC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D22BA64"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18556BFE" w14:textId="77777777" w:rsidR="003A2B62" w:rsidRPr="00D95972" w:rsidRDefault="003A2B62" w:rsidP="003A2B62">
            <w:pPr>
              <w:rPr>
                <w:rFonts w:cs="Arial"/>
              </w:rPr>
            </w:pPr>
            <w:hyperlink r:id="rId106" w:history="1">
              <w:r>
                <w:rPr>
                  <w:rStyle w:val="Hyperlink"/>
                </w:rPr>
                <w:t>C1-203253</w:t>
              </w:r>
            </w:hyperlink>
          </w:p>
        </w:tc>
        <w:tc>
          <w:tcPr>
            <w:tcW w:w="4191" w:type="dxa"/>
            <w:gridSpan w:val="3"/>
            <w:tcBorders>
              <w:top w:val="single" w:sz="4" w:space="0" w:color="auto"/>
              <w:bottom w:val="single" w:sz="4" w:space="0" w:color="auto"/>
            </w:tcBorders>
            <w:shd w:val="clear" w:color="auto" w:fill="FFFF00"/>
          </w:tcPr>
          <w:p w14:paraId="201CA4B3" w14:textId="77777777" w:rsidR="003A2B62" w:rsidRPr="00D95972" w:rsidRDefault="003A2B62" w:rsidP="003A2B62">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05E72E10" w14:textId="77777777" w:rsidR="003A2B62" w:rsidRPr="00D95972"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0DED6C9" w14:textId="77777777" w:rsidR="003A2B62" w:rsidRPr="00D95972" w:rsidRDefault="003A2B62" w:rsidP="003A2B62">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28E9F" w14:textId="25EDB780" w:rsidR="003A2B62" w:rsidRPr="008F3C31" w:rsidRDefault="008F3C31" w:rsidP="003A2B62">
            <w:pPr>
              <w:rPr>
                <w:rFonts w:eastAsia="Batang" w:cs="Arial"/>
                <w:lang w:eastAsia="ko-KR"/>
              </w:rPr>
            </w:pPr>
            <w:r>
              <w:rPr>
                <w:rFonts w:eastAsia="Batang" w:cs="Arial"/>
                <w:b/>
                <w:bCs/>
                <w:lang w:eastAsia="ko-KR"/>
              </w:rPr>
              <w:t xml:space="preserve">Kiran (Tue): </w:t>
            </w:r>
            <w:r w:rsidR="00E41EA5">
              <w:rPr>
                <w:rFonts w:eastAsia="Batang" w:cs="Arial"/>
                <w:lang w:eastAsia="ko-KR"/>
              </w:rPr>
              <w:t>Some missing info, some editorial</w:t>
            </w:r>
          </w:p>
        </w:tc>
      </w:tr>
      <w:tr w:rsidR="003A2B62" w:rsidRPr="00D95972" w14:paraId="10C852C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466C5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0B67104"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121A5729" w14:textId="77777777" w:rsidR="003A2B62" w:rsidRPr="00D95972" w:rsidRDefault="003A2B62" w:rsidP="003A2B62">
            <w:pPr>
              <w:rPr>
                <w:rFonts w:cs="Arial"/>
              </w:rPr>
            </w:pPr>
            <w:hyperlink r:id="rId107" w:history="1">
              <w:r>
                <w:rPr>
                  <w:rStyle w:val="Hyperlink"/>
                </w:rPr>
                <w:t>C1-203254</w:t>
              </w:r>
            </w:hyperlink>
          </w:p>
        </w:tc>
        <w:tc>
          <w:tcPr>
            <w:tcW w:w="4191" w:type="dxa"/>
            <w:gridSpan w:val="3"/>
            <w:tcBorders>
              <w:top w:val="single" w:sz="4" w:space="0" w:color="auto"/>
              <w:bottom w:val="single" w:sz="4" w:space="0" w:color="auto"/>
            </w:tcBorders>
            <w:shd w:val="clear" w:color="auto" w:fill="FFFF00"/>
          </w:tcPr>
          <w:p w14:paraId="178E75EC" w14:textId="77777777" w:rsidR="003A2B62" w:rsidRPr="00D95972" w:rsidRDefault="003A2B62" w:rsidP="003A2B62">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4F4E90C9" w14:textId="77777777" w:rsidR="003A2B62" w:rsidRPr="00D95972"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41555C0" w14:textId="77777777" w:rsidR="003A2B62" w:rsidRPr="00D95972" w:rsidRDefault="003A2B62" w:rsidP="003A2B62">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75B5A" w14:textId="77777777" w:rsidR="003A2B62" w:rsidRPr="00D95972" w:rsidRDefault="003A2B62" w:rsidP="003A2B62">
            <w:pPr>
              <w:rPr>
                <w:rFonts w:eastAsia="Batang" w:cs="Arial"/>
                <w:lang w:eastAsia="ko-KR"/>
              </w:rPr>
            </w:pPr>
          </w:p>
        </w:tc>
      </w:tr>
      <w:tr w:rsidR="003A2B62" w:rsidRPr="00D95972" w14:paraId="730D110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01D6AC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39601C7"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1CCEECA9" w14:textId="77777777" w:rsidR="003A2B62" w:rsidRPr="00D95972" w:rsidRDefault="003A2B62" w:rsidP="003A2B62">
            <w:pPr>
              <w:rPr>
                <w:rFonts w:cs="Arial"/>
              </w:rPr>
            </w:pPr>
            <w:hyperlink r:id="rId108" w:history="1">
              <w:r>
                <w:rPr>
                  <w:rStyle w:val="Hyperlink"/>
                </w:rPr>
                <w:t>C1-203683</w:t>
              </w:r>
            </w:hyperlink>
          </w:p>
        </w:tc>
        <w:tc>
          <w:tcPr>
            <w:tcW w:w="4191" w:type="dxa"/>
            <w:gridSpan w:val="3"/>
            <w:tcBorders>
              <w:top w:val="single" w:sz="4" w:space="0" w:color="auto"/>
              <w:bottom w:val="single" w:sz="4" w:space="0" w:color="auto"/>
            </w:tcBorders>
            <w:shd w:val="clear" w:color="auto" w:fill="FFFF00"/>
          </w:tcPr>
          <w:p w14:paraId="4959E02B" w14:textId="77777777" w:rsidR="003A2B62" w:rsidRPr="00D95972" w:rsidRDefault="003A2B62" w:rsidP="003A2B62">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17F9A41F" w14:textId="77777777" w:rsidR="003A2B62" w:rsidRPr="00D9597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F19EC36" w14:textId="77777777" w:rsidR="003A2B62" w:rsidRPr="00D95972" w:rsidRDefault="003A2B62" w:rsidP="003A2B62">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7C13E" w14:textId="77777777" w:rsidR="003A2B62" w:rsidRPr="00D95972" w:rsidRDefault="003A2B62" w:rsidP="003A2B62">
            <w:pPr>
              <w:rPr>
                <w:rFonts w:eastAsia="Batang" w:cs="Arial"/>
                <w:lang w:eastAsia="ko-KR"/>
              </w:rPr>
            </w:pPr>
          </w:p>
        </w:tc>
      </w:tr>
      <w:tr w:rsidR="003A2B62" w:rsidRPr="00D95972" w14:paraId="185DB44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75351D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278C808"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5E9EA396" w14:textId="77777777" w:rsidR="003A2B62" w:rsidRPr="00D95972" w:rsidRDefault="003A2B62" w:rsidP="003A2B62">
            <w:pPr>
              <w:rPr>
                <w:rFonts w:cs="Arial"/>
              </w:rPr>
            </w:pPr>
            <w:hyperlink r:id="rId109" w:history="1">
              <w:r>
                <w:rPr>
                  <w:rStyle w:val="Hyperlink"/>
                </w:rPr>
                <w:t>C1-203684</w:t>
              </w:r>
            </w:hyperlink>
          </w:p>
        </w:tc>
        <w:tc>
          <w:tcPr>
            <w:tcW w:w="4191" w:type="dxa"/>
            <w:gridSpan w:val="3"/>
            <w:tcBorders>
              <w:top w:val="single" w:sz="4" w:space="0" w:color="auto"/>
              <w:bottom w:val="single" w:sz="4" w:space="0" w:color="auto"/>
            </w:tcBorders>
            <w:shd w:val="clear" w:color="auto" w:fill="FFFF00"/>
          </w:tcPr>
          <w:p w14:paraId="06F692AE" w14:textId="77777777" w:rsidR="003A2B62" w:rsidRPr="00D95972" w:rsidRDefault="003A2B62" w:rsidP="003A2B62">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3C65C0E1" w14:textId="77777777" w:rsidR="003A2B62" w:rsidRPr="00D9597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A53CE6" w14:textId="77777777" w:rsidR="003A2B62" w:rsidRPr="00D95972" w:rsidRDefault="003A2B62" w:rsidP="003A2B62">
            <w:pPr>
              <w:rPr>
                <w:rFonts w:cs="Arial"/>
              </w:rPr>
            </w:pPr>
            <w:r>
              <w:rPr>
                <w:rFonts w:cs="Arial"/>
              </w:rPr>
              <w:t>CR 0075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E1022" w14:textId="77777777" w:rsidR="003A2B62" w:rsidRPr="00D95972" w:rsidRDefault="003A2B62" w:rsidP="003A2B62">
            <w:pPr>
              <w:rPr>
                <w:rFonts w:eastAsia="Batang" w:cs="Arial"/>
                <w:lang w:eastAsia="ko-KR"/>
              </w:rPr>
            </w:pPr>
          </w:p>
        </w:tc>
      </w:tr>
      <w:tr w:rsidR="003A2B62" w:rsidRPr="00D95972" w14:paraId="1B6546D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DD8FB8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83642AE"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04A908D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63C5151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1AC61BC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3D24324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A96BB" w14:textId="77777777" w:rsidR="003A2B62" w:rsidRPr="00D95972" w:rsidRDefault="003A2B62" w:rsidP="003A2B62">
            <w:pPr>
              <w:rPr>
                <w:rFonts w:eastAsia="Batang" w:cs="Arial"/>
                <w:lang w:eastAsia="ko-KR"/>
              </w:rPr>
            </w:pPr>
          </w:p>
        </w:tc>
      </w:tr>
      <w:tr w:rsidR="003A2B62" w:rsidRPr="00D95972" w14:paraId="24B51FD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75BAE2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335C8CB"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3164E26C"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064F1870"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236933F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15FA6152"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74462E" w14:textId="77777777" w:rsidR="003A2B62" w:rsidRPr="00D95972" w:rsidRDefault="003A2B62" w:rsidP="003A2B62">
            <w:pPr>
              <w:rPr>
                <w:rFonts w:eastAsia="Batang" w:cs="Arial"/>
                <w:lang w:eastAsia="ko-KR"/>
              </w:rPr>
            </w:pPr>
          </w:p>
        </w:tc>
      </w:tr>
      <w:tr w:rsidR="003A2B62" w:rsidRPr="00D95972" w14:paraId="43E7277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39244E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D694F2B"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3C0EFFE2"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267B641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66BB517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3B3057C2"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3830B" w14:textId="77777777" w:rsidR="003A2B62" w:rsidRPr="00D95972" w:rsidRDefault="003A2B62" w:rsidP="003A2B62">
            <w:pPr>
              <w:rPr>
                <w:rFonts w:eastAsia="Batang" w:cs="Arial"/>
                <w:lang w:eastAsia="ko-KR"/>
              </w:rPr>
            </w:pPr>
          </w:p>
        </w:tc>
      </w:tr>
      <w:tr w:rsidR="003A2B62" w:rsidRPr="00D95972" w14:paraId="1899F82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5E204B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ADB4CA1"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6A176AC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1F68D15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1333465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311EC56F"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890BE5" w14:textId="77777777" w:rsidR="003A2B62" w:rsidRPr="00D95972" w:rsidRDefault="003A2B62" w:rsidP="003A2B62">
            <w:pPr>
              <w:rPr>
                <w:rFonts w:eastAsia="Batang" w:cs="Arial"/>
                <w:lang w:eastAsia="ko-KR"/>
              </w:rPr>
            </w:pPr>
          </w:p>
        </w:tc>
      </w:tr>
      <w:tr w:rsidR="003A2B62" w:rsidRPr="00D95972" w14:paraId="0B977D55"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5D0DCB5" w14:textId="77777777" w:rsidR="003A2B62" w:rsidRPr="00D95972" w:rsidRDefault="003A2B62" w:rsidP="003A2B62">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8AFF9FA" w14:textId="77777777" w:rsidR="003A2B62" w:rsidRDefault="003A2B62" w:rsidP="003A2B62">
            <w:pPr>
              <w:rPr>
                <w:rFonts w:cs="Arial"/>
              </w:rPr>
            </w:pPr>
            <w:r>
              <w:rPr>
                <w:rFonts w:cs="Arial"/>
              </w:rPr>
              <w:t>Rel-15 IMS work items and issues</w:t>
            </w:r>
          </w:p>
          <w:p w14:paraId="3215A6B7" w14:textId="77777777" w:rsidR="003A2B62" w:rsidRDefault="003A2B62" w:rsidP="003A2B62">
            <w:pPr>
              <w:rPr>
                <w:rFonts w:cs="Arial"/>
              </w:rPr>
            </w:pPr>
          </w:p>
          <w:p w14:paraId="03A98B7B" w14:textId="77777777" w:rsidR="003A2B62" w:rsidRDefault="003A2B62" w:rsidP="003A2B62">
            <w:pPr>
              <w:rPr>
                <w:rFonts w:cs="Arial"/>
              </w:rPr>
            </w:pPr>
            <w:r w:rsidRPr="00D95972">
              <w:rPr>
                <w:rFonts w:cs="Arial"/>
              </w:rPr>
              <w:t>5GS_Ph1-IMSo5G</w:t>
            </w:r>
          </w:p>
          <w:p w14:paraId="1A58AEB9" w14:textId="77777777" w:rsidR="003A2B62" w:rsidRDefault="003A2B62" w:rsidP="003A2B62">
            <w:pPr>
              <w:rPr>
                <w:rFonts w:cs="Arial"/>
              </w:rPr>
            </w:pPr>
            <w:r w:rsidRPr="00D95972">
              <w:rPr>
                <w:rFonts w:cs="Arial"/>
              </w:rPr>
              <w:t>eCNAM-CT</w:t>
            </w:r>
          </w:p>
          <w:p w14:paraId="5733BC28" w14:textId="77777777" w:rsidR="003A2B62" w:rsidRDefault="003A2B62" w:rsidP="003A2B62">
            <w:pPr>
              <w:rPr>
                <w:rFonts w:cs="Arial"/>
                <w:color w:val="000000"/>
              </w:rPr>
            </w:pPr>
            <w:r w:rsidRPr="00D95972">
              <w:rPr>
                <w:rFonts w:cs="Arial"/>
                <w:color w:val="000000"/>
              </w:rPr>
              <w:t>FS_PC_VBC (CT3)</w:t>
            </w:r>
          </w:p>
          <w:p w14:paraId="76C63946" w14:textId="77777777" w:rsidR="003A2B62" w:rsidRDefault="003A2B62" w:rsidP="003A2B62">
            <w:pPr>
              <w:rPr>
                <w:rFonts w:cs="Arial"/>
                <w:color w:val="000000"/>
              </w:rPr>
            </w:pPr>
            <w:r w:rsidRPr="00D95972">
              <w:rPr>
                <w:rFonts w:cs="Arial"/>
                <w:color w:val="000000"/>
              </w:rPr>
              <w:t>IMSProtoc9</w:t>
            </w:r>
          </w:p>
          <w:p w14:paraId="2D901E1A" w14:textId="77777777" w:rsidR="003A2B62" w:rsidRDefault="003A2B62" w:rsidP="003A2B62">
            <w:pPr>
              <w:rPr>
                <w:rFonts w:cs="Arial"/>
              </w:rPr>
            </w:pPr>
            <w:r w:rsidRPr="00D95972">
              <w:rPr>
                <w:rFonts w:cs="Arial"/>
              </w:rPr>
              <w:t>bSRVCC_MT</w:t>
            </w:r>
          </w:p>
          <w:p w14:paraId="0CDFA609" w14:textId="77777777" w:rsidR="003A2B62" w:rsidRDefault="003A2B62" w:rsidP="003A2B62">
            <w:pPr>
              <w:rPr>
                <w:rFonts w:cs="Arial"/>
              </w:rPr>
            </w:pPr>
            <w:r w:rsidRPr="00D95972">
              <w:rPr>
                <w:rFonts w:cs="Arial"/>
              </w:rPr>
              <w:t>eSPECTRE</w:t>
            </w:r>
          </w:p>
          <w:p w14:paraId="7AF171E5" w14:textId="77777777" w:rsidR="003A2B62" w:rsidRDefault="003A2B62" w:rsidP="003A2B62">
            <w:pPr>
              <w:rPr>
                <w:rFonts w:cs="Arial"/>
                <w:lang w:eastAsia="zh-CN"/>
              </w:rPr>
            </w:pPr>
            <w:r w:rsidRPr="00D95972">
              <w:rPr>
                <w:rFonts w:cs="Arial"/>
                <w:lang w:eastAsia="zh-CN"/>
              </w:rPr>
              <w:lastRenderedPageBreak/>
              <w:t>PC_VBC (CT3)</w:t>
            </w:r>
          </w:p>
          <w:p w14:paraId="1BAB5B19" w14:textId="77777777" w:rsidR="003A2B62" w:rsidRDefault="003A2B62" w:rsidP="003A2B62">
            <w:pPr>
              <w:rPr>
                <w:rFonts w:cs="Arial"/>
                <w:color w:val="000000"/>
              </w:rPr>
            </w:pPr>
            <w:r>
              <w:rPr>
                <w:rFonts w:cs="Arial"/>
                <w:lang w:eastAsia="zh-CN"/>
              </w:rPr>
              <w:t>TEI15 (IMS)</w:t>
            </w:r>
          </w:p>
          <w:p w14:paraId="17D2A02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0655E7DC"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28AC9C8B" w14:textId="77777777" w:rsidR="003A2B62" w:rsidRPr="00D95972" w:rsidRDefault="003A2B62" w:rsidP="003A2B62">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00FE4E20"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auto"/>
          </w:tcPr>
          <w:p w14:paraId="3707DBFF"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8F8C38" w14:textId="77777777" w:rsidR="003A2B62" w:rsidRPr="00AB3B68" w:rsidRDefault="003A2B62" w:rsidP="003A2B62">
            <w:pPr>
              <w:rPr>
                <w:rFonts w:eastAsia="Batang" w:cs="Arial"/>
                <w:color w:val="FF0000"/>
                <w:lang w:eastAsia="ko-KR"/>
              </w:rPr>
            </w:pPr>
            <w:r w:rsidRPr="00AB3B68">
              <w:rPr>
                <w:rFonts w:eastAsia="Batang" w:cs="Arial"/>
                <w:color w:val="FF0000"/>
                <w:lang w:eastAsia="ko-KR"/>
              </w:rPr>
              <w:t>All work items complete</w:t>
            </w:r>
          </w:p>
          <w:p w14:paraId="750329B1" w14:textId="77777777" w:rsidR="003A2B62" w:rsidRDefault="003A2B62" w:rsidP="003A2B62">
            <w:pPr>
              <w:rPr>
                <w:rFonts w:cs="Arial"/>
              </w:rPr>
            </w:pPr>
          </w:p>
          <w:p w14:paraId="156353FB" w14:textId="77777777" w:rsidR="003A2B62" w:rsidRDefault="003A2B62" w:rsidP="003A2B62">
            <w:pPr>
              <w:rPr>
                <w:rFonts w:cs="Arial"/>
              </w:rPr>
            </w:pPr>
          </w:p>
          <w:p w14:paraId="1E996E39" w14:textId="77777777" w:rsidR="003A2B62" w:rsidRDefault="003A2B62" w:rsidP="003A2B62">
            <w:pPr>
              <w:rPr>
                <w:rFonts w:cs="Arial"/>
              </w:rPr>
            </w:pPr>
          </w:p>
          <w:p w14:paraId="7F26305C" w14:textId="77777777" w:rsidR="003A2B62" w:rsidRDefault="003A2B62" w:rsidP="003A2B62">
            <w:pPr>
              <w:rPr>
                <w:rFonts w:cs="Arial"/>
              </w:rPr>
            </w:pPr>
            <w:r w:rsidRPr="00D95972">
              <w:rPr>
                <w:rFonts w:cs="Arial"/>
              </w:rPr>
              <w:t>IMS impact due to 5GS IP-CAN</w:t>
            </w:r>
          </w:p>
          <w:p w14:paraId="771A2757" w14:textId="77777777" w:rsidR="003A2B62" w:rsidRDefault="003A2B62" w:rsidP="003A2B62">
            <w:pPr>
              <w:rPr>
                <w:rFonts w:cs="Arial"/>
              </w:rPr>
            </w:pPr>
            <w:r>
              <w:rPr>
                <w:rFonts w:cs="Arial"/>
              </w:rPr>
              <w:t>C</w:t>
            </w:r>
            <w:r w:rsidRPr="00D95972">
              <w:rPr>
                <w:rFonts w:cs="Arial"/>
              </w:rPr>
              <w:t>T aspects of Enhanced Calling Name Service</w:t>
            </w:r>
          </w:p>
          <w:p w14:paraId="4164206D" w14:textId="77777777" w:rsidR="003A2B62" w:rsidRDefault="003A2B62" w:rsidP="003A2B62">
            <w:pPr>
              <w:rPr>
                <w:rFonts w:cs="Arial"/>
              </w:rPr>
            </w:pPr>
            <w:r w:rsidRPr="00D95972">
              <w:rPr>
                <w:rFonts w:cs="Arial"/>
              </w:rPr>
              <w:t>Study on Policy and Charging for Volume Based Charging</w:t>
            </w:r>
          </w:p>
          <w:p w14:paraId="393CDE20" w14:textId="77777777" w:rsidR="003A2B62" w:rsidRDefault="003A2B62" w:rsidP="003A2B62">
            <w:pPr>
              <w:rPr>
                <w:rFonts w:cs="Arial"/>
                <w:color w:val="000000"/>
              </w:rPr>
            </w:pPr>
            <w:r w:rsidRPr="00D95972">
              <w:rPr>
                <w:rFonts w:cs="Arial"/>
                <w:color w:val="000000"/>
              </w:rPr>
              <w:t>IMS Stage-3 IETF Protocol Alignment for Rel-15</w:t>
            </w:r>
          </w:p>
          <w:p w14:paraId="6F223402" w14:textId="77777777" w:rsidR="003A2B62" w:rsidRDefault="003A2B62" w:rsidP="003A2B62">
            <w:pPr>
              <w:rPr>
                <w:rFonts w:cs="Arial"/>
              </w:rPr>
            </w:pPr>
            <w:r w:rsidRPr="00D95972">
              <w:rPr>
                <w:rFonts w:cs="Arial"/>
              </w:rPr>
              <w:t>SRVCC for terminating call in pre-alerting phase</w:t>
            </w:r>
          </w:p>
          <w:p w14:paraId="0E322E62" w14:textId="77777777" w:rsidR="003A2B62" w:rsidRPr="00D95972" w:rsidRDefault="003A2B62" w:rsidP="003A2B62">
            <w:pPr>
              <w:rPr>
                <w:rFonts w:cs="Arial"/>
              </w:rPr>
            </w:pPr>
            <w:r w:rsidRPr="00D95972">
              <w:rPr>
                <w:rFonts w:cs="Arial"/>
              </w:rPr>
              <w:t>Enhancements to Call spoofing functionality Policy and Charging for Volume Based Charging</w:t>
            </w:r>
          </w:p>
          <w:p w14:paraId="362A309B" w14:textId="77777777" w:rsidR="003A2B62" w:rsidRPr="00D95972" w:rsidRDefault="003A2B62" w:rsidP="003A2B62">
            <w:pPr>
              <w:rPr>
                <w:rFonts w:eastAsia="Batang" w:cs="Arial"/>
                <w:lang w:eastAsia="ko-KR"/>
              </w:rPr>
            </w:pPr>
          </w:p>
        </w:tc>
      </w:tr>
      <w:tr w:rsidR="003A2B62" w:rsidRPr="00D95972" w14:paraId="1D97D66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AFE33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FADB8A8"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7691FDE3" w14:textId="77777777" w:rsidR="003A2B62" w:rsidRPr="00D95972" w:rsidRDefault="003A2B62" w:rsidP="003A2B62">
            <w:pPr>
              <w:rPr>
                <w:rFonts w:cs="Arial"/>
              </w:rPr>
            </w:pPr>
            <w:hyperlink r:id="rId110" w:history="1">
              <w:r>
                <w:rPr>
                  <w:rStyle w:val="Hyperlink"/>
                </w:rPr>
                <w:t>C1-202584</w:t>
              </w:r>
            </w:hyperlink>
          </w:p>
        </w:tc>
        <w:tc>
          <w:tcPr>
            <w:tcW w:w="4191" w:type="dxa"/>
            <w:gridSpan w:val="3"/>
            <w:tcBorders>
              <w:top w:val="single" w:sz="4" w:space="0" w:color="auto"/>
              <w:bottom w:val="single" w:sz="4" w:space="0" w:color="auto"/>
            </w:tcBorders>
            <w:shd w:val="clear" w:color="auto" w:fill="92D050"/>
          </w:tcPr>
          <w:p w14:paraId="59C5ED37" w14:textId="77777777" w:rsidR="003A2B62" w:rsidRPr="00D95972" w:rsidRDefault="003A2B62" w:rsidP="003A2B62">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14:paraId="192A4BA6" w14:textId="77777777" w:rsidR="003A2B62" w:rsidRPr="00D95972" w:rsidRDefault="003A2B62" w:rsidP="003A2B62">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06A4CBAB" w14:textId="77777777" w:rsidR="003A2B62" w:rsidRPr="00D95972" w:rsidRDefault="003A2B62" w:rsidP="003A2B62">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26009C" w14:textId="77777777" w:rsidR="003A2B62" w:rsidRDefault="003A2B62" w:rsidP="003A2B62">
            <w:pPr>
              <w:rPr>
                <w:rFonts w:eastAsia="Batang" w:cs="Arial"/>
                <w:lang w:eastAsia="ko-KR"/>
              </w:rPr>
            </w:pPr>
            <w:r>
              <w:rPr>
                <w:rFonts w:eastAsia="Batang" w:cs="Arial"/>
                <w:lang w:eastAsia="ko-KR"/>
              </w:rPr>
              <w:t>Agreed</w:t>
            </w:r>
          </w:p>
          <w:p w14:paraId="7BF2684A" w14:textId="77777777" w:rsidR="003A2B62" w:rsidRPr="00D95972" w:rsidRDefault="003A2B62" w:rsidP="003A2B62">
            <w:pPr>
              <w:rPr>
                <w:rFonts w:eastAsia="Batang" w:cs="Arial"/>
                <w:lang w:eastAsia="ko-KR"/>
              </w:rPr>
            </w:pPr>
          </w:p>
        </w:tc>
      </w:tr>
      <w:tr w:rsidR="003A2B62" w:rsidRPr="00D95972" w14:paraId="72F1911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08AFB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94AD7B4"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6741D966" w14:textId="77777777" w:rsidR="003A2B62" w:rsidRPr="00D95972" w:rsidRDefault="003A2B62" w:rsidP="003A2B62">
            <w:pPr>
              <w:rPr>
                <w:rFonts w:cs="Arial"/>
              </w:rPr>
            </w:pPr>
            <w:hyperlink r:id="rId111" w:history="1">
              <w:r>
                <w:rPr>
                  <w:rStyle w:val="Hyperlink"/>
                </w:rPr>
                <w:t>C1-202585</w:t>
              </w:r>
            </w:hyperlink>
          </w:p>
        </w:tc>
        <w:tc>
          <w:tcPr>
            <w:tcW w:w="4191" w:type="dxa"/>
            <w:gridSpan w:val="3"/>
            <w:tcBorders>
              <w:top w:val="single" w:sz="4" w:space="0" w:color="auto"/>
              <w:bottom w:val="single" w:sz="4" w:space="0" w:color="auto"/>
            </w:tcBorders>
            <w:shd w:val="clear" w:color="auto" w:fill="92D050"/>
          </w:tcPr>
          <w:p w14:paraId="643E030E" w14:textId="77777777" w:rsidR="003A2B62" w:rsidRPr="00D95972" w:rsidRDefault="003A2B62" w:rsidP="003A2B62">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14:paraId="3A082A98" w14:textId="77777777" w:rsidR="003A2B62" w:rsidRPr="00D95972" w:rsidRDefault="003A2B62" w:rsidP="003A2B62">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6656E262" w14:textId="77777777" w:rsidR="003A2B62" w:rsidRPr="00D95972" w:rsidRDefault="003A2B62" w:rsidP="003A2B62">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37A949" w14:textId="77777777" w:rsidR="003A2B62" w:rsidRDefault="003A2B62" w:rsidP="003A2B62">
            <w:pPr>
              <w:rPr>
                <w:rFonts w:eastAsia="Batang" w:cs="Arial"/>
                <w:lang w:eastAsia="ko-KR"/>
              </w:rPr>
            </w:pPr>
            <w:r>
              <w:rPr>
                <w:rFonts w:eastAsia="Batang" w:cs="Arial"/>
                <w:lang w:eastAsia="ko-KR"/>
              </w:rPr>
              <w:t>Agreed</w:t>
            </w:r>
          </w:p>
          <w:p w14:paraId="28662DA3" w14:textId="77777777" w:rsidR="003A2B62" w:rsidRPr="00D95972" w:rsidRDefault="003A2B62" w:rsidP="003A2B62">
            <w:pPr>
              <w:rPr>
                <w:rFonts w:eastAsia="Batang" w:cs="Arial"/>
                <w:lang w:eastAsia="ko-KR"/>
              </w:rPr>
            </w:pPr>
          </w:p>
        </w:tc>
      </w:tr>
      <w:tr w:rsidR="003A2B62" w:rsidRPr="00D95972" w14:paraId="5004644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5724A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224D3E3"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59E1630F"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36A22E1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06CFDC17"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F3B11C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250A2E" w14:textId="77777777" w:rsidR="003A2B62" w:rsidRPr="00D95972" w:rsidRDefault="003A2B62" w:rsidP="003A2B62">
            <w:pPr>
              <w:rPr>
                <w:rFonts w:eastAsia="Batang" w:cs="Arial"/>
                <w:lang w:eastAsia="ko-KR"/>
              </w:rPr>
            </w:pPr>
          </w:p>
        </w:tc>
      </w:tr>
      <w:tr w:rsidR="003A2B62" w:rsidRPr="00D95972" w14:paraId="586C56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3888C6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880231D"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26CFF07F"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1249ED4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391FF4DD"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1A018DB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76221" w14:textId="77777777" w:rsidR="003A2B62" w:rsidRPr="00D95972" w:rsidRDefault="003A2B62" w:rsidP="003A2B62">
            <w:pPr>
              <w:rPr>
                <w:rFonts w:eastAsia="Batang" w:cs="Arial"/>
                <w:lang w:eastAsia="ko-KR"/>
              </w:rPr>
            </w:pPr>
          </w:p>
        </w:tc>
      </w:tr>
      <w:tr w:rsidR="003A2B62" w:rsidRPr="00D95972" w14:paraId="3AFBF2C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F52214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CD41DFA"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108ED09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51E529B7"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5F7E2AC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063C9B5F"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13505" w14:textId="77777777" w:rsidR="003A2B62" w:rsidRPr="00D95972" w:rsidRDefault="003A2B62" w:rsidP="003A2B62">
            <w:pPr>
              <w:rPr>
                <w:rFonts w:eastAsia="Batang" w:cs="Arial"/>
                <w:lang w:eastAsia="ko-KR"/>
              </w:rPr>
            </w:pPr>
          </w:p>
        </w:tc>
      </w:tr>
      <w:tr w:rsidR="003A2B62" w:rsidRPr="00D95972" w14:paraId="572CF64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E9DC70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5EA7393"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7E60A23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5C3D2E8A"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322F547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5CC7A45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F82193" w14:textId="77777777" w:rsidR="003A2B62" w:rsidRPr="00D95972" w:rsidRDefault="003A2B62" w:rsidP="003A2B62">
            <w:pPr>
              <w:rPr>
                <w:rFonts w:eastAsia="Batang" w:cs="Arial"/>
                <w:lang w:eastAsia="ko-KR"/>
              </w:rPr>
            </w:pPr>
          </w:p>
        </w:tc>
      </w:tr>
      <w:tr w:rsidR="003A2B62" w:rsidRPr="00D95972" w14:paraId="117D79F2"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2F178AE" w14:textId="77777777" w:rsidR="003A2B62" w:rsidRPr="00D95972" w:rsidRDefault="003A2B62" w:rsidP="003A2B62">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4AF9875" w14:textId="77777777" w:rsidR="003A2B62" w:rsidRDefault="003A2B62" w:rsidP="003A2B62">
            <w:pPr>
              <w:rPr>
                <w:rFonts w:cs="Arial"/>
              </w:rPr>
            </w:pPr>
            <w:r>
              <w:rPr>
                <w:rFonts w:cs="Arial"/>
              </w:rPr>
              <w:t>Rel-15 non-IMS/non-MC work items and issues</w:t>
            </w:r>
          </w:p>
          <w:p w14:paraId="4F78940C" w14:textId="77777777" w:rsidR="003A2B62" w:rsidRDefault="003A2B62" w:rsidP="003A2B62">
            <w:pPr>
              <w:rPr>
                <w:rFonts w:cs="Arial"/>
              </w:rPr>
            </w:pPr>
          </w:p>
          <w:p w14:paraId="5FD47E81" w14:textId="77777777" w:rsidR="003A2B62" w:rsidRDefault="003A2B62" w:rsidP="003A2B62">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7605F52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5D9AAE49"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121D0D8D" w14:textId="77777777" w:rsidR="003A2B62" w:rsidRPr="00D95972" w:rsidRDefault="003A2B62" w:rsidP="003A2B62">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F9D8454"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auto"/>
          </w:tcPr>
          <w:p w14:paraId="58EA8DD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514129" w14:textId="77777777" w:rsidR="003A2B62" w:rsidRPr="00AB3B68" w:rsidRDefault="003A2B62" w:rsidP="003A2B62">
            <w:pPr>
              <w:rPr>
                <w:rFonts w:eastAsia="Batang" w:cs="Arial"/>
                <w:color w:val="FF0000"/>
                <w:lang w:eastAsia="ko-KR"/>
              </w:rPr>
            </w:pPr>
            <w:r w:rsidRPr="00AB3B68">
              <w:rPr>
                <w:rFonts w:eastAsia="Batang" w:cs="Arial"/>
                <w:color w:val="FF0000"/>
                <w:lang w:eastAsia="ko-KR"/>
              </w:rPr>
              <w:t>All work items complete</w:t>
            </w:r>
          </w:p>
          <w:p w14:paraId="7D3D8E9E" w14:textId="77777777" w:rsidR="003A2B62" w:rsidRDefault="003A2B62" w:rsidP="003A2B62">
            <w:pPr>
              <w:rPr>
                <w:rFonts w:eastAsia="Batang" w:cs="Arial"/>
                <w:color w:val="000000"/>
                <w:lang w:eastAsia="ko-KR"/>
              </w:rPr>
            </w:pPr>
          </w:p>
          <w:p w14:paraId="3D95439A" w14:textId="77777777" w:rsidR="003A2B62" w:rsidRDefault="003A2B62" w:rsidP="003A2B62">
            <w:pPr>
              <w:rPr>
                <w:rFonts w:eastAsia="Batang" w:cs="Arial"/>
                <w:color w:val="000000"/>
                <w:lang w:eastAsia="ko-KR"/>
              </w:rPr>
            </w:pPr>
          </w:p>
          <w:p w14:paraId="224F3CB2" w14:textId="77777777" w:rsidR="003A2B62" w:rsidRDefault="003A2B62" w:rsidP="003A2B62">
            <w:pPr>
              <w:rPr>
                <w:rFonts w:eastAsia="Batang" w:cs="Arial"/>
                <w:color w:val="000000"/>
                <w:lang w:eastAsia="ko-KR"/>
              </w:rPr>
            </w:pPr>
          </w:p>
          <w:p w14:paraId="54D832A8" w14:textId="77777777" w:rsidR="003A2B62" w:rsidRDefault="003A2B62" w:rsidP="003A2B62">
            <w:pPr>
              <w:rPr>
                <w:rFonts w:eastAsia="Batang" w:cs="Arial"/>
                <w:color w:val="000000"/>
                <w:lang w:eastAsia="ko-KR"/>
              </w:rPr>
            </w:pPr>
          </w:p>
          <w:p w14:paraId="051C4781" w14:textId="77777777" w:rsidR="003A2B62" w:rsidRDefault="003A2B62" w:rsidP="003A2B62">
            <w:pPr>
              <w:rPr>
                <w:rFonts w:eastAsia="Batang" w:cs="Arial"/>
                <w:color w:val="000000"/>
                <w:lang w:val="en-US" w:eastAsia="ko-KR"/>
              </w:rPr>
            </w:pPr>
            <w:r w:rsidRPr="00D95972">
              <w:rPr>
                <w:rFonts w:eastAsia="Batang" w:cs="Arial"/>
                <w:color w:val="000000"/>
                <w:lang w:val="en-US" w:eastAsia="ko-KR"/>
              </w:rPr>
              <w:t>CT aspects on 5G System - Phase 1</w:t>
            </w:r>
          </w:p>
          <w:p w14:paraId="28EFC5A1" w14:textId="77777777" w:rsidR="003A2B62" w:rsidRPr="00D95972" w:rsidRDefault="003A2B62" w:rsidP="003A2B62">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2B62" w:rsidRPr="00D95972" w14:paraId="2359A84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5BC053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91FFF31"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0B8DE534" w14:textId="77777777" w:rsidR="003A2B62" w:rsidRPr="00D95972" w:rsidRDefault="003A2B62" w:rsidP="003A2B62">
            <w:pPr>
              <w:rPr>
                <w:rFonts w:cs="Arial"/>
              </w:rPr>
            </w:pPr>
            <w:hyperlink r:id="rId112" w:history="1">
              <w:r>
                <w:rPr>
                  <w:rStyle w:val="Hyperlink"/>
                </w:rPr>
                <w:t>C1-203044</w:t>
              </w:r>
            </w:hyperlink>
          </w:p>
        </w:tc>
        <w:tc>
          <w:tcPr>
            <w:tcW w:w="4191" w:type="dxa"/>
            <w:gridSpan w:val="3"/>
            <w:tcBorders>
              <w:top w:val="single" w:sz="4" w:space="0" w:color="auto"/>
              <w:bottom w:val="single" w:sz="4" w:space="0" w:color="auto"/>
            </w:tcBorders>
            <w:shd w:val="clear" w:color="auto" w:fill="FFFF00"/>
          </w:tcPr>
          <w:p w14:paraId="5D9EACAB" w14:textId="77777777" w:rsidR="003A2B62" w:rsidRPr="00D95972" w:rsidRDefault="003A2B62" w:rsidP="003A2B62">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2B52FF7A" w14:textId="77777777" w:rsidR="003A2B62" w:rsidRPr="00D22FE0" w:rsidRDefault="003A2B62" w:rsidP="003A2B62">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2A1FBF9E" w14:textId="77777777" w:rsidR="003A2B62" w:rsidRPr="00D95972" w:rsidRDefault="003A2B62" w:rsidP="003A2B62">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6D124" w14:textId="77777777" w:rsidR="003A2B62" w:rsidRDefault="003A2B62" w:rsidP="003A2B62">
            <w:pPr>
              <w:rPr>
                <w:rFonts w:eastAsia="Batang" w:cs="Arial"/>
                <w:lang w:eastAsia="ko-KR"/>
              </w:rPr>
            </w:pPr>
            <w:r>
              <w:rPr>
                <w:rFonts w:eastAsia="Batang" w:cs="Arial"/>
                <w:lang w:eastAsia="ko-KR"/>
              </w:rPr>
              <w:t>Revision of C1-202786</w:t>
            </w:r>
          </w:p>
          <w:p w14:paraId="63920328" w14:textId="77777777" w:rsidR="003A2B62" w:rsidRDefault="003A2B62" w:rsidP="003A2B62">
            <w:pPr>
              <w:rPr>
                <w:rFonts w:eastAsia="Batang" w:cs="Arial"/>
                <w:lang w:eastAsia="ko-KR"/>
              </w:rPr>
            </w:pPr>
          </w:p>
          <w:p w14:paraId="738FEE65" w14:textId="77777777" w:rsidR="003A2B62" w:rsidRDefault="003A2B62" w:rsidP="003A2B62">
            <w:pPr>
              <w:rPr>
                <w:rFonts w:eastAsia="Batang" w:cs="Arial"/>
                <w:lang w:eastAsia="ko-KR"/>
              </w:rPr>
            </w:pPr>
            <w:r>
              <w:rPr>
                <w:rFonts w:eastAsia="Batang" w:cs="Arial"/>
                <w:lang w:eastAsia="ko-KR"/>
              </w:rPr>
              <w:t>------------------------------------------</w:t>
            </w:r>
          </w:p>
          <w:p w14:paraId="73B982DD" w14:textId="77777777" w:rsidR="003A2B62" w:rsidRDefault="003A2B62" w:rsidP="003A2B62">
            <w:pPr>
              <w:rPr>
                <w:rFonts w:eastAsia="Batang" w:cs="Arial"/>
                <w:lang w:eastAsia="ko-KR"/>
              </w:rPr>
            </w:pPr>
            <w:r>
              <w:rPr>
                <w:rFonts w:eastAsia="Batang" w:cs="Arial"/>
                <w:lang w:eastAsia="ko-KR"/>
              </w:rPr>
              <w:t>Was agreed</w:t>
            </w:r>
          </w:p>
          <w:p w14:paraId="2EDE40F6" w14:textId="77777777" w:rsidR="003A2B62" w:rsidRDefault="003A2B62" w:rsidP="003A2B62">
            <w:pPr>
              <w:rPr>
                <w:rFonts w:eastAsia="Batang" w:cs="Arial"/>
                <w:lang w:eastAsia="ko-KR"/>
              </w:rPr>
            </w:pPr>
            <w:ins w:id="17" w:author="PL-preApril" w:date="2020-04-23T12:49:00Z">
              <w:r>
                <w:rPr>
                  <w:rFonts w:eastAsia="Batang" w:cs="Arial"/>
                  <w:lang w:eastAsia="ko-KR"/>
                </w:rPr>
                <w:t>Revision of C1-202291</w:t>
              </w:r>
            </w:ins>
          </w:p>
          <w:p w14:paraId="1F6EEDC4" w14:textId="77777777" w:rsidR="003A2B62" w:rsidRDefault="003A2B62" w:rsidP="003A2B62">
            <w:pPr>
              <w:rPr>
                <w:rFonts w:eastAsia="Batang" w:cs="Arial"/>
                <w:lang w:eastAsia="ko-KR"/>
              </w:rPr>
            </w:pPr>
          </w:p>
          <w:p w14:paraId="7DA44E38" w14:textId="77777777" w:rsidR="003A2B62" w:rsidRPr="00D95972" w:rsidRDefault="003A2B62" w:rsidP="003A2B62">
            <w:pPr>
              <w:rPr>
                <w:rFonts w:eastAsia="Batang" w:cs="Arial"/>
                <w:lang w:eastAsia="ko-KR"/>
              </w:rPr>
            </w:pPr>
          </w:p>
        </w:tc>
      </w:tr>
      <w:tr w:rsidR="003A2B62" w:rsidRPr="00D95972" w14:paraId="6D3471D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198FE2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55B5359"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3B9938C0" w14:textId="77777777" w:rsidR="003A2B62" w:rsidRPr="00D95972" w:rsidRDefault="003A2B62" w:rsidP="003A2B62">
            <w:pPr>
              <w:rPr>
                <w:rFonts w:cs="Arial"/>
              </w:rPr>
            </w:pPr>
            <w:hyperlink r:id="rId113" w:history="1">
              <w:r>
                <w:rPr>
                  <w:rStyle w:val="Hyperlink"/>
                </w:rPr>
                <w:t>C1-203045</w:t>
              </w:r>
            </w:hyperlink>
          </w:p>
        </w:tc>
        <w:tc>
          <w:tcPr>
            <w:tcW w:w="4191" w:type="dxa"/>
            <w:gridSpan w:val="3"/>
            <w:tcBorders>
              <w:top w:val="single" w:sz="4" w:space="0" w:color="auto"/>
              <w:bottom w:val="single" w:sz="4" w:space="0" w:color="auto"/>
            </w:tcBorders>
            <w:shd w:val="clear" w:color="auto" w:fill="FFFF00"/>
          </w:tcPr>
          <w:p w14:paraId="0022F92B" w14:textId="77777777" w:rsidR="003A2B62" w:rsidRPr="00D95972" w:rsidRDefault="003A2B62" w:rsidP="003A2B62">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58BD8ACF" w14:textId="77777777" w:rsidR="003A2B62" w:rsidRPr="00D22FE0" w:rsidRDefault="003A2B62" w:rsidP="003A2B62">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7A831D22" w14:textId="77777777" w:rsidR="003A2B62" w:rsidRPr="00D95972" w:rsidRDefault="003A2B62" w:rsidP="003A2B62">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1AC32" w14:textId="77777777" w:rsidR="003A2B62" w:rsidRDefault="003A2B62" w:rsidP="003A2B62">
            <w:pPr>
              <w:rPr>
                <w:rFonts w:eastAsia="Batang" w:cs="Arial"/>
                <w:lang w:eastAsia="ko-KR"/>
              </w:rPr>
            </w:pPr>
            <w:r>
              <w:rPr>
                <w:rFonts w:eastAsia="Batang" w:cs="Arial"/>
                <w:lang w:eastAsia="ko-KR"/>
              </w:rPr>
              <w:t>Revision of C1-202787</w:t>
            </w:r>
          </w:p>
          <w:p w14:paraId="4237C3F8" w14:textId="77777777" w:rsidR="003A2B62" w:rsidRDefault="003A2B62" w:rsidP="003A2B62">
            <w:pPr>
              <w:rPr>
                <w:rFonts w:eastAsia="Batang" w:cs="Arial"/>
                <w:lang w:eastAsia="ko-KR"/>
              </w:rPr>
            </w:pPr>
          </w:p>
          <w:p w14:paraId="7065D7B5" w14:textId="77777777" w:rsidR="003A2B62" w:rsidRDefault="003A2B62" w:rsidP="003A2B62">
            <w:pPr>
              <w:rPr>
                <w:rFonts w:eastAsia="Batang" w:cs="Arial"/>
                <w:lang w:eastAsia="ko-KR"/>
              </w:rPr>
            </w:pPr>
            <w:r>
              <w:rPr>
                <w:rFonts w:eastAsia="Batang" w:cs="Arial"/>
                <w:lang w:eastAsia="ko-KR"/>
              </w:rPr>
              <w:t>-----------------------------------------</w:t>
            </w:r>
          </w:p>
          <w:p w14:paraId="0E113A0F" w14:textId="77777777" w:rsidR="003A2B62" w:rsidRDefault="003A2B62" w:rsidP="003A2B62">
            <w:pPr>
              <w:rPr>
                <w:rFonts w:eastAsia="Batang" w:cs="Arial"/>
                <w:lang w:eastAsia="ko-KR"/>
              </w:rPr>
            </w:pPr>
            <w:r>
              <w:rPr>
                <w:rFonts w:eastAsia="Batang" w:cs="Arial"/>
                <w:lang w:eastAsia="ko-KR"/>
              </w:rPr>
              <w:t>Was agreed</w:t>
            </w:r>
          </w:p>
          <w:p w14:paraId="45ED1C4D" w14:textId="77777777" w:rsidR="003A2B62" w:rsidRDefault="003A2B62" w:rsidP="003A2B62">
            <w:pPr>
              <w:rPr>
                <w:rFonts w:eastAsia="Batang" w:cs="Arial"/>
                <w:lang w:eastAsia="ko-KR"/>
              </w:rPr>
            </w:pPr>
            <w:ins w:id="18" w:author="PL-preApril" w:date="2020-04-23T12:50:00Z">
              <w:r>
                <w:rPr>
                  <w:rFonts w:eastAsia="Batang" w:cs="Arial"/>
                  <w:lang w:eastAsia="ko-KR"/>
                </w:rPr>
                <w:t>Revision of C1-202292</w:t>
              </w:r>
            </w:ins>
          </w:p>
          <w:p w14:paraId="3463A16C" w14:textId="77777777" w:rsidR="003A2B62" w:rsidRPr="00D95972" w:rsidRDefault="003A2B62" w:rsidP="003A2B62">
            <w:pPr>
              <w:rPr>
                <w:rFonts w:eastAsia="Batang" w:cs="Arial"/>
                <w:lang w:eastAsia="ko-KR"/>
              </w:rPr>
            </w:pPr>
          </w:p>
        </w:tc>
      </w:tr>
      <w:tr w:rsidR="003A2B62" w:rsidRPr="00D95972" w14:paraId="3789A71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0003B7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3F72A4F"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6C1F1B39" w14:textId="77777777" w:rsidR="003A2B62" w:rsidRPr="00D95972" w:rsidRDefault="003A2B62" w:rsidP="003A2B62">
            <w:pPr>
              <w:rPr>
                <w:rFonts w:cs="Arial"/>
              </w:rPr>
            </w:pPr>
            <w:hyperlink r:id="rId114" w:history="1">
              <w:r>
                <w:rPr>
                  <w:rStyle w:val="Hyperlink"/>
                </w:rPr>
                <w:t>C1-203237</w:t>
              </w:r>
            </w:hyperlink>
          </w:p>
        </w:tc>
        <w:tc>
          <w:tcPr>
            <w:tcW w:w="4191" w:type="dxa"/>
            <w:gridSpan w:val="3"/>
            <w:tcBorders>
              <w:top w:val="single" w:sz="4" w:space="0" w:color="auto"/>
              <w:bottom w:val="single" w:sz="4" w:space="0" w:color="auto"/>
            </w:tcBorders>
            <w:shd w:val="clear" w:color="auto" w:fill="FFFF00"/>
          </w:tcPr>
          <w:p w14:paraId="006443BC" w14:textId="77777777" w:rsidR="003A2B62" w:rsidRPr="00D95972" w:rsidRDefault="003A2B62" w:rsidP="003A2B62">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218737AD"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6F9A0D" w14:textId="77777777" w:rsidR="003A2B62" w:rsidRPr="00D95972" w:rsidRDefault="003A2B62" w:rsidP="003A2B62">
            <w:pPr>
              <w:rPr>
                <w:rFonts w:cs="Arial"/>
              </w:rPr>
            </w:pPr>
            <w:r>
              <w:rPr>
                <w:rFonts w:cs="Arial"/>
              </w:rPr>
              <w:t>CR 2246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5C168" w14:textId="77777777" w:rsidR="003A2B62" w:rsidRPr="00D95972" w:rsidRDefault="003A2B62" w:rsidP="003A2B62">
            <w:pPr>
              <w:rPr>
                <w:rFonts w:eastAsia="Batang" w:cs="Arial"/>
                <w:lang w:eastAsia="ko-KR"/>
              </w:rPr>
            </w:pPr>
          </w:p>
        </w:tc>
      </w:tr>
      <w:tr w:rsidR="003A2B62" w:rsidRPr="00D95972" w14:paraId="26923B0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6DB33C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25E5C1F"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4900CA48" w14:textId="77777777" w:rsidR="003A2B62" w:rsidRPr="00D95972" w:rsidRDefault="003A2B62" w:rsidP="003A2B62">
            <w:pPr>
              <w:rPr>
                <w:rFonts w:cs="Arial"/>
              </w:rPr>
            </w:pPr>
            <w:hyperlink r:id="rId115" w:history="1">
              <w:r>
                <w:rPr>
                  <w:rStyle w:val="Hyperlink"/>
                </w:rPr>
                <w:t>C1-203238</w:t>
              </w:r>
            </w:hyperlink>
          </w:p>
        </w:tc>
        <w:tc>
          <w:tcPr>
            <w:tcW w:w="4191" w:type="dxa"/>
            <w:gridSpan w:val="3"/>
            <w:tcBorders>
              <w:top w:val="single" w:sz="4" w:space="0" w:color="auto"/>
              <w:bottom w:val="single" w:sz="4" w:space="0" w:color="auto"/>
            </w:tcBorders>
            <w:shd w:val="clear" w:color="auto" w:fill="FFFF00"/>
          </w:tcPr>
          <w:p w14:paraId="3E5D0EC3" w14:textId="77777777" w:rsidR="003A2B62" w:rsidRPr="00D95972" w:rsidRDefault="003A2B62" w:rsidP="003A2B62">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130C2A2E"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BAEA4C" w14:textId="77777777" w:rsidR="003A2B62" w:rsidRPr="00D95972" w:rsidRDefault="003A2B62" w:rsidP="003A2B62">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B394E" w14:textId="77777777" w:rsidR="003A2B62" w:rsidRPr="00D95972" w:rsidRDefault="003A2B62" w:rsidP="003A2B62">
            <w:pPr>
              <w:rPr>
                <w:rFonts w:eastAsia="Batang" w:cs="Arial"/>
                <w:lang w:eastAsia="ko-KR"/>
              </w:rPr>
            </w:pPr>
          </w:p>
        </w:tc>
      </w:tr>
      <w:tr w:rsidR="003A2B62" w:rsidRPr="00D95972" w14:paraId="430218D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2F05A2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9BEA038"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51156454" w14:textId="77777777" w:rsidR="003A2B62" w:rsidRPr="00D95972" w:rsidRDefault="003A2B62" w:rsidP="003A2B62">
            <w:pPr>
              <w:rPr>
                <w:rFonts w:cs="Arial"/>
              </w:rPr>
            </w:pPr>
            <w:hyperlink r:id="rId116" w:history="1">
              <w:r>
                <w:rPr>
                  <w:rStyle w:val="Hyperlink"/>
                </w:rPr>
                <w:t>C1-203356</w:t>
              </w:r>
            </w:hyperlink>
          </w:p>
        </w:tc>
        <w:tc>
          <w:tcPr>
            <w:tcW w:w="4191" w:type="dxa"/>
            <w:gridSpan w:val="3"/>
            <w:tcBorders>
              <w:top w:val="single" w:sz="4" w:space="0" w:color="auto"/>
              <w:bottom w:val="single" w:sz="4" w:space="0" w:color="auto"/>
            </w:tcBorders>
            <w:shd w:val="clear" w:color="auto" w:fill="FFFF00"/>
          </w:tcPr>
          <w:p w14:paraId="3CB6B824" w14:textId="77777777" w:rsidR="003A2B62" w:rsidRPr="00D95972" w:rsidRDefault="003A2B62" w:rsidP="003A2B62">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48C31DCF" w14:textId="77777777" w:rsidR="003A2B62" w:rsidRPr="00D95972" w:rsidRDefault="003A2B62" w:rsidP="003A2B62">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005B7B26" w14:textId="77777777" w:rsidR="003A2B62" w:rsidRPr="00D95972" w:rsidRDefault="003A2B62" w:rsidP="003A2B62">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01853" w14:textId="77777777" w:rsidR="003A2B62" w:rsidRPr="00D95972" w:rsidRDefault="003A2B62" w:rsidP="003A2B62">
            <w:pPr>
              <w:rPr>
                <w:rFonts w:eastAsia="Batang" w:cs="Arial"/>
                <w:lang w:eastAsia="ko-KR"/>
              </w:rPr>
            </w:pPr>
          </w:p>
        </w:tc>
      </w:tr>
      <w:tr w:rsidR="003A2B62" w:rsidRPr="00D95972" w14:paraId="09BF8E7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28005E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46EB320"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65DAAE69" w14:textId="77777777" w:rsidR="003A2B62" w:rsidRPr="00D95972" w:rsidRDefault="003A2B62" w:rsidP="003A2B62">
            <w:pPr>
              <w:rPr>
                <w:rFonts w:cs="Arial"/>
              </w:rPr>
            </w:pPr>
            <w:hyperlink r:id="rId117" w:history="1">
              <w:r>
                <w:rPr>
                  <w:rStyle w:val="Hyperlink"/>
                </w:rPr>
                <w:t>C1-203357</w:t>
              </w:r>
            </w:hyperlink>
          </w:p>
        </w:tc>
        <w:tc>
          <w:tcPr>
            <w:tcW w:w="4191" w:type="dxa"/>
            <w:gridSpan w:val="3"/>
            <w:tcBorders>
              <w:top w:val="single" w:sz="4" w:space="0" w:color="auto"/>
              <w:bottom w:val="single" w:sz="4" w:space="0" w:color="auto"/>
            </w:tcBorders>
            <w:shd w:val="clear" w:color="auto" w:fill="FFFF00"/>
          </w:tcPr>
          <w:p w14:paraId="1161DF8B" w14:textId="77777777" w:rsidR="003A2B62" w:rsidRPr="00D95972" w:rsidRDefault="003A2B62" w:rsidP="003A2B62">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72C99276" w14:textId="77777777" w:rsidR="003A2B62" w:rsidRPr="00D95972" w:rsidRDefault="003A2B62" w:rsidP="003A2B62">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3A04B732" w14:textId="77777777" w:rsidR="003A2B62" w:rsidRPr="00D95972" w:rsidRDefault="003A2B62" w:rsidP="003A2B62">
            <w:pPr>
              <w:rPr>
                <w:rFonts w:cs="Arial"/>
              </w:rPr>
            </w:pPr>
            <w:r>
              <w:rPr>
                <w:rFonts w:cs="Arial"/>
              </w:rPr>
              <w:t>CR 0077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4DC98" w14:textId="77777777" w:rsidR="003A2B62" w:rsidRPr="00D95972" w:rsidRDefault="003A2B62" w:rsidP="003A2B62">
            <w:pPr>
              <w:rPr>
                <w:rFonts w:eastAsia="Batang" w:cs="Arial"/>
                <w:lang w:eastAsia="ko-KR"/>
              </w:rPr>
            </w:pPr>
          </w:p>
        </w:tc>
      </w:tr>
      <w:tr w:rsidR="003A2B62" w:rsidRPr="00D95972" w14:paraId="58A3310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C9E7A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0C93C93"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6325A8BE" w14:textId="77777777" w:rsidR="003A2B62" w:rsidRPr="00D95972" w:rsidRDefault="003A2B62" w:rsidP="003A2B62">
            <w:pPr>
              <w:rPr>
                <w:rFonts w:cs="Arial"/>
              </w:rPr>
            </w:pPr>
            <w:hyperlink r:id="rId118" w:history="1">
              <w:r>
                <w:rPr>
                  <w:rStyle w:val="Hyperlink"/>
                </w:rPr>
                <w:t>C1-203409</w:t>
              </w:r>
            </w:hyperlink>
          </w:p>
        </w:tc>
        <w:tc>
          <w:tcPr>
            <w:tcW w:w="4191" w:type="dxa"/>
            <w:gridSpan w:val="3"/>
            <w:tcBorders>
              <w:top w:val="single" w:sz="4" w:space="0" w:color="auto"/>
              <w:bottom w:val="single" w:sz="4" w:space="0" w:color="auto"/>
            </w:tcBorders>
            <w:shd w:val="clear" w:color="auto" w:fill="FFFF00"/>
          </w:tcPr>
          <w:p w14:paraId="36C77CF5" w14:textId="77777777" w:rsidR="003A2B62" w:rsidRPr="00D95972" w:rsidRDefault="003A2B62" w:rsidP="003A2B62">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00"/>
          </w:tcPr>
          <w:p w14:paraId="1E11871E" w14:textId="77777777" w:rsidR="003A2B62" w:rsidRPr="00D95972" w:rsidRDefault="003A2B62" w:rsidP="003A2B62">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217941A6" w14:textId="77777777" w:rsidR="003A2B62" w:rsidRPr="00D95972" w:rsidRDefault="003A2B62" w:rsidP="003A2B6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8362D" w14:textId="77777777" w:rsidR="003A2B62" w:rsidRPr="00D95972" w:rsidRDefault="003A2B62" w:rsidP="003A2B62">
            <w:pPr>
              <w:rPr>
                <w:rFonts w:eastAsia="Batang" w:cs="Arial"/>
                <w:lang w:eastAsia="ko-KR"/>
              </w:rPr>
            </w:pPr>
          </w:p>
        </w:tc>
      </w:tr>
      <w:tr w:rsidR="003A2B62" w:rsidRPr="00D95972" w14:paraId="780E688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79C4A0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1D0FE1C"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19B12C8D" w14:textId="77777777" w:rsidR="003A2B62" w:rsidRPr="00D95972" w:rsidRDefault="003A2B62" w:rsidP="003A2B62">
            <w:pPr>
              <w:rPr>
                <w:rFonts w:cs="Arial"/>
              </w:rPr>
            </w:pPr>
            <w:hyperlink r:id="rId119" w:history="1">
              <w:r>
                <w:rPr>
                  <w:rStyle w:val="Hyperlink"/>
                </w:rPr>
                <w:t>C1-203410</w:t>
              </w:r>
            </w:hyperlink>
          </w:p>
        </w:tc>
        <w:tc>
          <w:tcPr>
            <w:tcW w:w="4191" w:type="dxa"/>
            <w:gridSpan w:val="3"/>
            <w:tcBorders>
              <w:top w:val="single" w:sz="4" w:space="0" w:color="auto"/>
              <w:bottom w:val="single" w:sz="4" w:space="0" w:color="auto"/>
            </w:tcBorders>
            <w:shd w:val="clear" w:color="auto" w:fill="FFFF00"/>
          </w:tcPr>
          <w:p w14:paraId="3D06CF6D" w14:textId="77777777" w:rsidR="003A2B62" w:rsidRPr="00D95972" w:rsidRDefault="003A2B62" w:rsidP="003A2B62">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495056E6" w14:textId="77777777" w:rsidR="003A2B62" w:rsidRPr="00D95972" w:rsidRDefault="003A2B62" w:rsidP="003A2B62">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2A228847" w14:textId="77777777" w:rsidR="003A2B62" w:rsidRPr="00D95972" w:rsidRDefault="003A2B62" w:rsidP="003A2B62">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2D3A7" w14:textId="77777777" w:rsidR="003A2B62" w:rsidRPr="00D95972" w:rsidRDefault="003A2B62" w:rsidP="003A2B62">
            <w:pPr>
              <w:rPr>
                <w:rFonts w:eastAsia="Batang" w:cs="Arial"/>
                <w:lang w:eastAsia="ko-KR"/>
              </w:rPr>
            </w:pPr>
            <w:r>
              <w:rPr>
                <w:rFonts w:eastAsia="Batang" w:cs="Arial"/>
                <w:lang w:eastAsia="ko-KR"/>
              </w:rPr>
              <w:t>Revision of C1-202831</w:t>
            </w:r>
          </w:p>
        </w:tc>
      </w:tr>
      <w:tr w:rsidR="003A2B62" w:rsidRPr="00D95972" w14:paraId="3C380E8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BCE2D4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FAD172E"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7E5EED44" w14:textId="77777777" w:rsidR="003A2B62" w:rsidRPr="00D95972" w:rsidRDefault="003A2B62" w:rsidP="003A2B62">
            <w:pPr>
              <w:rPr>
                <w:rFonts w:cs="Arial"/>
              </w:rPr>
            </w:pPr>
            <w:hyperlink r:id="rId120" w:history="1">
              <w:r>
                <w:rPr>
                  <w:rStyle w:val="Hyperlink"/>
                </w:rPr>
                <w:t>C1-203411</w:t>
              </w:r>
            </w:hyperlink>
          </w:p>
        </w:tc>
        <w:tc>
          <w:tcPr>
            <w:tcW w:w="4191" w:type="dxa"/>
            <w:gridSpan w:val="3"/>
            <w:tcBorders>
              <w:top w:val="single" w:sz="4" w:space="0" w:color="auto"/>
              <w:bottom w:val="single" w:sz="4" w:space="0" w:color="auto"/>
            </w:tcBorders>
            <w:shd w:val="clear" w:color="auto" w:fill="FFFF00"/>
          </w:tcPr>
          <w:p w14:paraId="1AC13454" w14:textId="77777777" w:rsidR="003A2B62" w:rsidRPr="00D95972" w:rsidRDefault="003A2B62" w:rsidP="003A2B62">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01014047" w14:textId="77777777" w:rsidR="003A2B62" w:rsidRPr="00D95972" w:rsidRDefault="003A2B62" w:rsidP="003A2B62">
            <w:pPr>
              <w:rPr>
                <w:rFonts w:cs="Arial"/>
              </w:rPr>
            </w:pPr>
            <w:r>
              <w:rPr>
                <w:rFonts w:cs="Arial"/>
              </w:rPr>
              <w:t xml:space="preserve">BlackBerry UK Ltd., NTAC, Ministère Economie et Finances, The </w:t>
            </w:r>
            <w:r>
              <w:rPr>
                <w:rFonts w:cs="Arial"/>
              </w:rPr>
              <w:lastRenderedPageBreak/>
              <w:t>Police of the Netherlands</w:t>
            </w:r>
          </w:p>
        </w:tc>
        <w:tc>
          <w:tcPr>
            <w:tcW w:w="826" w:type="dxa"/>
            <w:tcBorders>
              <w:top w:val="single" w:sz="4" w:space="0" w:color="auto"/>
              <w:bottom w:val="single" w:sz="4" w:space="0" w:color="auto"/>
            </w:tcBorders>
            <w:shd w:val="clear" w:color="auto" w:fill="FFFF00"/>
          </w:tcPr>
          <w:p w14:paraId="280B9B64" w14:textId="77777777" w:rsidR="003A2B62" w:rsidRPr="00D95972" w:rsidRDefault="003A2B62" w:rsidP="003A2B62">
            <w:pPr>
              <w:rPr>
                <w:rFonts w:cs="Arial"/>
              </w:rPr>
            </w:pPr>
            <w:r>
              <w:rPr>
                <w:rFonts w:cs="Arial"/>
              </w:rPr>
              <w:lastRenderedPageBreak/>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51CA0" w14:textId="77777777" w:rsidR="003A2B62" w:rsidRPr="00D95972" w:rsidRDefault="003A2B62" w:rsidP="003A2B62">
            <w:pPr>
              <w:rPr>
                <w:rFonts w:eastAsia="Batang" w:cs="Arial"/>
                <w:lang w:eastAsia="ko-KR"/>
              </w:rPr>
            </w:pPr>
            <w:r>
              <w:rPr>
                <w:rFonts w:eastAsia="Batang" w:cs="Arial"/>
                <w:lang w:eastAsia="ko-KR"/>
              </w:rPr>
              <w:t>Revision of C1-202832</w:t>
            </w:r>
          </w:p>
        </w:tc>
      </w:tr>
      <w:tr w:rsidR="003A2B62" w:rsidRPr="00D95972" w14:paraId="1029C7D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928F3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A8CE49C"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5A2AEDEA" w14:textId="77777777" w:rsidR="003A2B62" w:rsidRPr="00D95972" w:rsidRDefault="003A2B62" w:rsidP="003A2B62">
            <w:pPr>
              <w:rPr>
                <w:rFonts w:cs="Arial"/>
              </w:rPr>
            </w:pPr>
            <w:hyperlink r:id="rId121" w:history="1">
              <w:r>
                <w:rPr>
                  <w:rStyle w:val="Hyperlink"/>
                </w:rPr>
                <w:t>C1-203412</w:t>
              </w:r>
            </w:hyperlink>
          </w:p>
        </w:tc>
        <w:tc>
          <w:tcPr>
            <w:tcW w:w="4191" w:type="dxa"/>
            <w:gridSpan w:val="3"/>
            <w:tcBorders>
              <w:top w:val="single" w:sz="4" w:space="0" w:color="auto"/>
              <w:bottom w:val="single" w:sz="4" w:space="0" w:color="auto"/>
            </w:tcBorders>
            <w:shd w:val="clear" w:color="auto" w:fill="FFFF00"/>
          </w:tcPr>
          <w:p w14:paraId="3BF62185" w14:textId="77777777" w:rsidR="003A2B62" w:rsidRPr="00D95972" w:rsidRDefault="003A2B62" w:rsidP="003A2B62">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FFFF00"/>
          </w:tcPr>
          <w:p w14:paraId="6C70BA4A" w14:textId="77777777" w:rsidR="003A2B62" w:rsidRPr="00D95972" w:rsidRDefault="003A2B62" w:rsidP="003A2B62">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3BA793F5" w14:textId="77777777" w:rsidR="003A2B62" w:rsidRPr="00D95972" w:rsidRDefault="003A2B62" w:rsidP="003A2B62">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3E736" w14:textId="77777777" w:rsidR="003A2B62" w:rsidRPr="00D95972" w:rsidRDefault="003A2B62" w:rsidP="003A2B62">
            <w:pPr>
              <w:rPr>
                <w:rFonts w:eastAsia="Batang" w:cs="Arial"/>
                <w:lang w:eastAsia="ko-KR"/>
              </w:rPr>
            </w:pPr>
          </w:p>
        </w:tc>
      </w:tr>
      <w:tr w:rsidR="003A2B62" w:rsidRPr="00D95972" w14:paraId="765890D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DE4C9B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1C45CE"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00AECA21" w14:textId="77777777" w:rsidR="003A2B62" w:rsidRPr="00D95972" w:rsidRDefault="003A2B62" w:rsidP="003A2B62">
            <w:pPr>
              <w:rPr>
                <w:rFonts w:cs="Arial"/>
              </w:rPr>
            </w:pPr>
            <w:hyperlink r:id="rId122" w:history="1">
              <w:r>
                <w:rPr>
                  <w:rStyle w:val="Hyperlink"/>
                </w:rPr>
                <w:t>C1-203413</w:t>
              </w:r>
            </w:hyperlink>
          </w:p>
        </w:tc>
        <w:tc>
          <w:tcPr>
            <w:tcW w:w="4191" w:type="dxa"/>
            <w:gridSpan w:val="3"/>
            <w:tcBorders>
              <w:top w:val="single" w:sz="4" w:space="0" w:color="auto"/>
              <w:bottom w:val="single" w:sz="4" w:space="0" w:color="auto"/>
            </w:tcBorders>
            <w:shd w:val="clear" w:color="auto" w:fill="FFFF00"/>
          </w:tcPr>
          <w:p w14:paraId="4C8D02BE" w14:textId="77777777" w:rsidR="003A2B62" w:rsidRPr="00D95972" w:rsidRDefault="003A2B62" w:rsidP="003A2B62">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FFFF00"/>
          </w:tcPr>
          <w:p w14:paraId="58AF1A0D" w14:textId="77777777" w:rsidR="003A2B62" w:rsidRPr="00D95972" w:rsidRDefault="003A2B62" w:rsidP="003A2B62">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508740A9" w14:textId="77777777" w:rsidR="003A2B62" w:rsidRPr="00D95972" w:rsidRDefault="003A2B62" w:rsidP="003A2B62">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8685C" w14:textId="77777777" w:rsidR="003A2B62" w:rsidRPr="00D95972" w:rsidRDefault="003A2B62" w:rsidP="003A2B62">
            <w:pPr>
              <w:rPr>
                <w:rFonts w:eastAsia="Batang" w:cs="Arial"/>
                <w:lang w:eastAsia="ko-KR"/>
              </w:rPr>
            </w:pPr>
          </w:p>
        </w:tc>
      </w:tr>
      <w:tr w:rsidR="003A2B62" w:rsidRPr="00D95972" w14:paraId="69C0CD2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BABA2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C84C08A"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2BDB3B76" w14:textId="77777777" w:rsidR="003A2B62" w:rsidRPr="00D95972" w:rsidRDefault="003A2B62" w:rsidP="003A2B62">
            <w:pPr>
              <w:rPr>
                <w:rFonts w:cs="Arial"/>
              </w:rPr>
            </w:pPr>
            <w:hyperlink r:id="rId123" w:history="1">
              <w:r>
                <w:rPr>
                  <w:rStyle w:val="Hyperlink"/>
                </w:rPr>
                <w:t>C1-203414</w:t>
              </w:r>
            </w:hyperlink>
          </w:p>
        </w:tc>
        <w:tc>
          <w:tcPr>
            <w:tcW w:w="4191" w:type="dxa"/>
            <w:gridSpan w:val="3"/>
            <w:tcBorders>
              <w:top w:val="single" w:sz="4" w:space="0" w:color="auto"/>
              <w:bottom w:val="single" w:sz="4" w:space="0" w:color="auto"/>
            </w:tcBorders>
            <w:shd w:val="clear" w:color="auto" w:fill="FFFF00"/>
          </w:tcPr>
          <w:p w14:paraId="1484E2BB" w14:textId="77777777" w:rsidR="003A2B62" w:rsidRPr="00D95972" w:rsidRDefault="003A2B62" w:rsidP="003A2B62">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00"/>
          </w:tcPr>
          <w:p w14:paraId="48FAD0A3" w14:textId="77777777" w:rsidR="003A2B62" w:rsidRPr="00D95972" w:rsidRDefault="003A2B62" w:rsidP="003A2B62">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5922D99A" w14:textId="77777777" w:rsidR="003A2B62" w:rsidRPr="00D95972" w:rsidRDefault="003A2B62" w:rsidP="003A2B62">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2C15D" w14:textId="77777777" w:rsidR="003A2B62" w:rsidRPr="00D95972" w:rsidRDefault="003A2B62" w:rsidP="003A2B62">
            <w:pPr>
              <w:rPr>
                <w:rFonts w:eastAsia="Batang" w:cs="Arial"/>
                <w:lang w:eastAsia="ko-KR"/>
              </w:rPr>
            </w:pPr>
          </w:p>
        </w:tc>
      </w:tr>
      <w:tr w:rsidR="003A2B62" w:rsidRPr="00D95972" w14:paraId="65319BC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8B05C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4691DAD"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4FA437C9" w14:textId="77777777" w:rsidR="003A2B62" w:rsidRPr="00D95972" w:rsidRDefault="003A2B62" w:rsidP="003A2B62">
            <w:pPr>
              <w:rPr>
                <w:rFonts w:cs="Arial"/>
              </w:rPr>
            </w:pPr>
            <w:hyperlink r:id="rId124" w:history="1">
              <w:r>
                <w:rPr>
                  <w:rStyle w:val="Hyperlink"/>
                </w:rPr>
                <w:t>C1-203415</w:t>
              </w:r>
            </w:hyperlink>
          </w:p>
        </w:tc>
        <w:tc>
          <w:tcPr>
            <w:tcW w:w="4191" w:type="dxa"/>
            <w:gridSpan w:val="3"/>
            <w:tcBorders>
              <w:top w:val="single" w:sz="4" w:space="0" w:color="auto"/>
              <w:bottom w:val="single" w:sz="4" w:space="0" w:color="auto"/>
            </w:tcBorders>
            <w:shd w:val="clear" w:color="auto" w:fill="FFFF00"/>
          </w:tcPr>
          <w:p w14:paraId="69FCEDDD" w14:textId="77777777" w:rsidR="003A2B62" w:rsidRPr="00D95972" w:rsidRDefault="003A2B62" w:rsidP="003A2B62">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00"/>
          </w:tcPr>
          <w:p w14:paraId="273E1AF1" w14:textId="77777777" w:rsidR="003A2B62" w:rsidRPr="00D95972" w:rsidRDefault="003A2B62" w:rsidP="003A2B62">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149C595C" w14:textId="77777777" w:rsidR="003A2B62" w:rsidRPr="00D95972" w:rsidRDefault="003A2B62" w:rsidP="003A2B62">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CCEAD" w14:textId="77777777" w:rsidR="003A2B62" w:rsidRPr="00D95972" w:rsidRDefault="003A2B62" w:rsidP="003A2B62">
            <w:pPr>
              <w:rPr>
                <w:rFonts w:eastAsia="Batang" w:cs="Arial"/>
                <w:lang w:eastAsia="ko-KR"/>
              </w:rPr>
            </w:pPr>
          </w:p>
        </w:tc>
      </w:tr>
      <w:tr w:rsidR="003A2B62" w:rsidRPr="00D95972" w14:paraId="1348098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325F2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6798C60"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500B089B" w14:textId="77777777" w:rsidR="003A2B62" w:rsidRPr="00D95972" w:rsidRDefault="003A2B62" w:rsidP="003A2B62">
            <w:pPr>
              <w:rPr>
                <w:rFonts w:cs="Arial"/>
              </w:rPr>
            </w:pPr>
            <w:hyperlink r:id="rId125" w:history="1">
              <w:r>
                <w:rPr>
                  <w:rStyle w:val="Hyperlink"/>
                </w:rPr>
                <w:t>C1-203416</w:t>
              </w:r>
            </w:hyperlink>
          </w:p>
        </w:tc>
        <w:tc>
          <w:tcPr>
            <w:tcW w:w="4191" w:type="dxa"/>
            <w:gridSpan w:val="3"/>
            <w:tcBorders>
              <w:top w:val="single" w:sz="4" w:space="0" w:color="auto"/>
              <w:bottom w:val="single" w:sz="4" w:space="0" w:color="auto"/>
            </w:tcBorders>
            <w:shd w:val="clear" w:color="auto" w:fill="FFFF00"/>
          </w:tcPr>
          <w:p w14:paraId="5255F1F5" w14:textId="77777777" w:rsidR="003A2B62" w:rsidRPr="00D95972" w:rsidRDefault="003A2B62" w:rsidP="003A2B62">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00"/>
          </w:tcPr>
          <w:p w14:paraId="46302111" w14:textId="77777777" w:rsidR="003A2B62" w:rsidRPr="00D95972" w:rsidRDefault="003A2B62" w:rsidP="003A2B6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F715394" w14:textId="77777777" w:rsidR="003A2B62" w:rsidRPr="00D95972" w:rsidRDefault="003A2B62" w:rsidP="003A2B6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03CC3" w14:textId="77777777" w:rsidR="003A2B62" w:rsidRPr="00D95972" w:rsidRDefault="003A2B62" w:rsidP="003A2B62">
            <w:pPr>
              <w:rPr>
                <w:rFonts w:eastAsia="Batang" w:cs="Arial"/>
                <w:lang w:eastAsia="ko-KR"/>
              </w:rPr>
            </w:pPr>
          </w:p>
        </w:tc>
      </w:tr>
      <w:tr w:rsidR="003A2B62" w:rsidRPr="00D95972" w14:paraId="6FE0988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A2C0F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7D252D1"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5AC022DF" w14:textId="77777777" w:rsidR="003A2B62" w:rsidRPr="00D95972" w:rsidRDefault="003A2B62" w:rsidP="003A2B62">
            <w:pPr>
              <w:rPr>
                <w:rFonts w:cs="Arial"/>
              </w:rPr>
            </w:pPr>
            <w:hyperlink r:id="rId126" w:history="1">
              <w:r>
                <w:rPr>
                  <w:rStyle w:val="Hyperlink"/>
                </w:rPr>
                <w:t>C1-203528</w:t>
              </w:r>
            </w:hyperlink>
          </w:p>
        </w:tc>
        <w:tc>
          <w:tcPr>
            <w:tcW w:w="4191" w:type="dxa"/>
            <w:gridSpan w:val="3"/>
            <w:tcBorders>
              <w:top w:val="single" w:sz="4" w:space="0" w:color="auto"/>
              <w:bottom w:val="single" w:sz="4" w:space="0" w:color="auto"/>
            </w:tcBorders>
            <w:shd w:val="clear" w:color="auto" w:fill="FFFF00"/>
          </w:tcPr>
          <w:p w14:paraId="1806A419" w14:textId="77777777" w:rsidR="003A2B62" w:rsidRPr="00D95972" w:rsidRDefault="003A2B62" w:rsidP="003A2B62">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51D219D0"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352C63" w14:textId="77777777" w:rsidR="003A2B62" w:rsidRPr="00D95972" w:rsidRDefault="003A2B62" w:rsidP="003A2B62">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4940E" w14:textId="77777777" w:rsidR="003A2B62" w:rsidRPr="00D95972" w:rsidRDefault="003A2B62" w:rsidP="003A2B62">
            <w:pPr>
              <w:rPr>
                <w:rFonts w:eastAsia="Batang" w:cs="Arial"/>
                <w:lang w:eastAsia="ko-KR"/>
              </w:rPr>
            </w:pPr>
          </w:p>
        </w:tc>
      </w:tr>
      <w:tr w:rsidR="003A2B62" w:rsidRPr="00D95972" w14:paraId="0CC6558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647684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C783659"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3AC9C3E8" w14:textId="77777777" w:rsidR="003A2B62" w:rsidRPr="00D95972" w:rsidRDefault="003A2B62" w:rsidP="003A2B62">
            <w:pPr>
              <w:rPr>
                <w:rFonts w:cs="Arial"/>
              </w:rPr>
            </w:pPr>
            <w:hyperlink r:id="rId127" w:history="1">
              <w:r>
                <w:rPr>
                  <w:rStyle w:val="Hyperlink"/>
                </w:rPr>
                <w:t>C1-203544</w:t>
              </w:r>
            </w:hyperlink>
          </w:p>
        </w:tc>
        <w:tc>
          <w:tcPr>
            <w:tcW w:w="4191" w:type="dxa"/>
            <w:gridSpan w:val="3"/>
            <w:tcBorders>
              <w:top w:val="single" w:sz="4" w:space="0" w:color="auto"/>
              <w:bottom w:val="single" w:sz="4" w:space="0" w:color="auto"/>
            </w:tcBorders>
            <w:shd w:val="clear" w:color="auto" w:fill="FFFF00"/>
          </w:tcPr>
          <w:p w14:paraId="696D715F" w14:textId="77777777" w:rsidR="003A2B62" w:rsidRPr="00D95972" w:rsidRDefault="003A2B62" w:rsidP="003A2B62">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26A33E67"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9DB6AE" w14:textId="77777777" w:rsidR="003A2B62" w:rsidRPr="00D95972" w:rsidRDefault="003A2B62" w:rsidP="003A2B62">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61311" w14:textId="77777777" w:rsidR="003A2B62" w:rsidRPr="00D95972" w:rsidRDefault="003A2B62" w:rsidP="003A2B62">
            <w:pPr>
              <w:rPr>
                <w:rFonts w:eastAsia="Batang" w:cs="Arial"/>
                <w:lang w:eastAsia="ko-KR"/>
              </w:rPr>
            </w:pPr>
          </w:p>
        </w:tc>
      </w:tr>
      <w:tr w:rsidR="003A2B62" w:rsidRPr="00D95972" w14:paraId="6381C8C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FCD156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9BA208C"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247F93CC" w14:textId="77777777" w:rsidR="003A2B62" w:rsidRPr="00D95972" w:rsidRDefault="003A2B62" w:rsidP="003A2B62">
            <w:pPr>
              <w:rPr>
                <w:rFonts w:cs="Arial"/>
              </w:rPr>
            </w:pPr>
            <w:hyperlink r:id="rId128" w:history="1">
              <w:r>
                <w:rPr>
                  <w:rStyle w:val="Hyperlink"/>
                </w:rPr>
                <w:t>C1-203545</w:t>
              </w:r>
            </w:hyperlink>
          </w:p>
        </w:tc>
        <w:tc>
          <w:tcPr>
            <w:tcW w:w="4191" w:type="dxa"/>
            <w:gridSpan w:val="3"/>
            <w:tcBorders>
              <w:top w:val="single" w:sz="4" w:space="0" w:color="auto"/>
              <w:bottom w:val="single" w:sz="4" w:space="0" w:color="auto"/>
            </w:tcBorders>
            <w:shd w:val="clear" w:color="auto" w:fill="FFFF00"/>
          </w:tcPr>
          <w:p w14:paraId="4D55B307" w14:textId="77777777" w:rsidR="003A2B62" w:rsidRPr="00D95972" w:rsidRDefault="003A2B62" w:rsidP="003A2B62">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00"/>
          </w:tcPr>
          <w:p w14:paraId="6BC1FD0A"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155F3F" w14:textId="77777777" w:rsidR="003A2B62" w:rsidRPr="00D95972" w:rsidRDefault="003A2B62" w:rsidP="003A2B62">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3BC0B" w14:textId="77777777" w:rsidR="003A2B62" w:rsidRPr="00D95972" w:rsidRDefault="003A2B62" w:rsidP="003A2B62">
            <w:pPr>
              <w:rPr>
                <w:rFonts w:eastAsia="Batang" w:cs="Arial"/>
                <w:lang w:eastAsia="ko-KR"/>
              </w:rPr>
            </w:pPr>
          </w:p>
        </w:tc>
      </w:tr>
      <w:tr w:rsidR="003A2B62" w:rsidRPr="00D95972" w14:paraId="5574223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4FFC7B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39DA061"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311E8E78" w14:textId="77777777" w:rsidR="003A2B62" w:rsidRPr="00D95972" w:rsidRDefault="003A2B62" w:rsidP="003A2B62">
            <w:pPr>
              <w:rPr>
                <w:rFonts w:cs="Arial"/>
              </w:rPr>
            </w:pPr>
            <w:hyperlink r:id="rId129" w:history="1">
              <w:r>
                <w:rPr>
                  <w:rStyle w:val="Hyperlink"/>
                </w:rPr>
                <w:t>C1-203742</w:t>
              </w:r>
            </w:hyperlink>
          </w:p>
        </w:tc>
        <w:tc>
          <w:tcPr>
            <w:tcW w:w="4191" w:type="dxa"/>
            <w:gridSpan w:val="3"/>
            <w:tcBorders>
              <w:top w:val="single" w:sz="4" w:space="0" w:color="auto"/>
              <w:bottom w:val="single" w:sz="4" w:space="0" w:color="auto"/>
            </w:tcBorders>
            <w:shd w:val="clear" w:color="auto" w:fill="FFFF00"/>
          </w:tcPr>
          <w:p w14:paraId="7C4C5447" w14:textId="77777777" w:rsidR="003A2B62" w:rsidRPr="00D95972" w:rsidRDefault="003A2B62" w:rsidP="003A2B62">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174A1AF6" w14:textId="77777777" w:rsidR="003A2B62" w:rsidRPr="00D95972" w:rsidRDefault="003A2B62" w:rsidP="003A2B62">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0F909E4" w14:textId="77777777" w:rsidR="003A2B62" w:rsidRPr="00D95972" w:rsidRDefault="003A2B62" w:rsidP="003A2B62">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D1DFC" w14:textId="77777777" w:rsidR="003A2B62" w:rsidRPr="00D95972" w:rsidRDefault="003A2B62" w:rsidP="003A2B62">
            <w:pPr>
              <w:rPr>
                <w:rFonts w:eastAsia="Batang" w:cs="Arial"/>
                <w:lang w:eastAsia="ko-KR"/>
              </w:rPr>
            </w:pPr>
          </w:p>
        </w:tc>
      </w:tr>
      <w:tr w:rsidR="003A2B62" w:rsidRPr="00D95972" w14:paraId="0A1FFFC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3507CE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1D39DBB"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4E56C82E" w14:textId="77777777" w:rsidR="003A2B62" w:rsidRPr="00D95972" w:rsidRDefault="003A2B62" w:rsidP="003A2B62">
            <w:pPr>
              <w:rPr>
                <w:rFonts w:cs="Arial"/>
              </w:rPr>
            </w:pPr>
            <w:hyperlink r:id="rId130" w:history="1">
              <w:r>
                <w:rPr>
                  <w:rStyle w:val="Hyperlink"/>
                </w:rPr>
                <w:t>C1-203743</w:t>
              </w:r>
            </w:hyperlink>
          </w:p>
        </w:tc>
        <w:tc>
          <w:tcPr>
            <w:tcW w:w="4191" w:type="dxa"/>
            <w:gridSpan w:val="3"/>
            <w:tcBorders>
              <w:top w:val="single" w:sz="4" w:space="0" w:color="auto"/>
              <w:bottom w:val="single" w:sz="4" w:space="0" w:color="auto"/>
            </w:tcBorders>
            <w:shd w:val="clear" w:color="auto" w:fill="FFFF00"/>
          </w:tcPr>
          <w:p w14:paraId="724A5DDB" w14:textId="77777777" w:rsidR="003A2B62" w:rsidRPr="00D95972" w:rsidRDefault="003A2B62" w:rsidP="003A2B62">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29FF8FE6" w14:textId="77777777" w:rsidR="003A2B62" w:rsidRPr="00D95972" w:rsidRDefault="003A2B62" w:rsidP="003A2B62">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C402F6A" w14:textId="77777777" w:rsidR="003A2B62" w:rsidRPr="00D95972" w:rsidRDefault="003A2B62" w:rsidP="003A2B62">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7CC93" w14:textId="77777777" w:rsidR="003A2B62" w:rsidRPr="00D95972" w:rsidRDefault="003A2B62" w:rsidP="003A2B62">
            <w:pPr>
              <w:rPr>
                <w:rFonts w:eastAsia="Batang" w:cs="Arial"/>
                <w:lang w:eastAsia="ko-KR"/>
              </w:rPr>
            </w:pPr>
          </w:p>
        </w:tc>
      </w:tr>
      <w:tr w:rsidR="003A2B62" w:rsidRPr="00D95972" w14:paraId="12B9DDB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8A4C0C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38538D6"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18E244B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3B729AD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36ABD23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8ACA88C"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CB0CE1" w14:textId="77777777" w:rsidR="003A2B62" w:rsidRPr="00D95972" w:rsidRDefault="003A2B62" w:rsidP="003A2B62">
            <w:pPr>
              <w:rPr>
                <w:rFonts w:eastAsia="Batang" w:cs="Arial"/>
                <w:lang w:eastAsia="ko-KR"/>
              </w:rPr>
            </w:pPr>
          </w:p>
        </w:tc>
      </w:tr>
      <w:tr w:rsidR="003A2B62" w:rsidRPr="00D95972" w14:paraId="355A044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F7AB3D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152A942"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7B341493"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1806562C"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462498B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0504AB29"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26FA38" w14:textId="77777777" w:rsidR="003A2B62" w:rsidRPr="00D95972" w:rsidRDefault="003A2B62" w:rsidP="003A2B62">
            <w:pPr>
              <w:rPr>
                <w:rFonts w:eastAsia="Batang" w:cs="Arial"/>
                <w:lang w:eastAsia="ko-KR"/>
              </w:rPr>
            </w:pPr>
          </w:p>
        </w:tc>
      </w:tr>
      <w:tr w:rsidR="003A2B62" w:rsidRPr="00D95972" w14:paraId="28FAE03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62A14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7D33029"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3BEB744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52D8AA6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5D0DE66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94C744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159B7E" w14:textId="77777777" w:rsidR="003A2B62" w:rsidRPr="00D95972" w:rsidRDefault="003A2B62" w:rsidP="003A2B62">
            <w:pPr>
              <w:rPr>
                <w:rFonts w:eastAsia="Batang" w:cs="Arial"/>
                <w:lang w:eastAsia="ko-KR"/>
              </w:rPr>
            </w:pPr>
          </w:p>
        </w:tc>
      </w:tr>
      <w:tr w:rsidR="003A2B62" w:rsidRPr="00D95972" w14:paraId="5B11D79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7803E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63AAD08"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140CC5E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4910F90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2B2E274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24A6CA28"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A62CCF" w14:textId="77777777" w:rsidR="003A2B62" w:rsidRPr="00D95972" w:rsidRDefault="003A2B62" w:rsidP="003A2B62">
            <w:pPr>
              <w:rPr>
                <w:rFonts w:eastAsia="Batang" w:cs="Arial"/>
                <w:lang w:eastAsia="ko-KR"/>
              </w:rPr>
            </w:pPr>
          </w:p>
        </w:tc>
      </w:tr>
      <w:tr w:rsidR="003A2B62" w:rsidRPr="00D95972" w14:paraId="442AFB3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88A64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35EE2C1"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7A2DE97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4E6274E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322B0FA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3903E4F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492A7" w14:textId="77777777" w:rsidR="003A2B62" w:rsidRPr="00D95972" w:rsidRDefault="003A2B62" w:rsidP="003A2B62">
            <w:pPr>
              <w:rPr>
                <w:rFonts w:eastAsia="Batang" w:cs="Arial"/>
                <w:lang w:eastAsia="ko-KR"/>
              </w:rPr>
            </w:pPr>
          </w:p>
        </w:tc>
      </w:tr>
      <w:tr w:rsidR="003A2B62" w:rsidRPr="00D95972" w14:paraId="7726A5BC"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FF4520F" w14:textId="77777777" w:rsidR="003A2B62" w:rsidRPr="00D95972" w:rsidRDefault="003A2B62" w:rsidP="003A2B62">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AFCE491" w14:textId="77777777" w:rsidR="003A2B62" w:rsidRPr="00D95972" w:rsidRDefault="003A2B62" w:rsidP="003A2B62">
            <w:pPr>
              <w:rPr>
                <w:rFonts w:cs="Arial"/>
              </w:rPr>
            </w:pPr>
            <w:r w:rsidRPr="00D95972">
              <w:rPr>
                <w:rFonts w:cs="Arial"/>
              </w:rPr>
              <w:t>Release 16</w:t>
            </w:r>
          </w:p>
          <w:p w14:paraId="72D93D5A" w14:textId="77777777" w:rsidR="003A2B62" w:rsidRPr="00D95972" w:rsidRDefault="003A2B62" w:rsidP="003A2B6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313AC1F" w14:textId="77777777" w:rsidR="003A2B62" w:rsidRPr="00D95972" w:rsidRDefault="003A2B62" w:rsidP="003A2B6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4BECFA4" w14:textId="77777777" w:rsidR="003A2B62" w:rsidRPr="00D95972" w:rsidRDefault="003A2B62" w:rsidP="003A2B6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30B120" w14:textId="77777777" w:rsidR="003A2B62" w:rsidRPr="00D95972" w:rsidRDefault="003A2B62" w:rsidP="003A2B6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207FDDB" w14:textId="77777777" w:rsidR="003A2B62" w:rsidRDefault="003A2B62" w:rsidP="003A2B62">
            <w:pPr>
              <w:rPr>
                <w:rFonts w:cs="Arial"/>
              </w:rPr>
            </w:pPr>
            <w:r>
              <w:rPr>
                <w:rFonts w:cs="Arial"/>
              </w:rPr>
              <w:t xml:space="preserve">Tdoc info </w:t>
            </w:r>
          </w:p>
          <w:p w14:paraId="07A27D40" w14:textId="77777777" w:rsidR="003A2B62" w:rsidRPr="00D95972" w:rsidRDefault="003A2B62" w:rsidP="003A2B6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FABA6B0" w14:textId="77777777" w:rsidR="003A2B62" w:rsidRPr="00D95972" w:rsidRDefault="003A2B62" w:rsidP="003A2B62">
            <w:pPr>
              <w:rPr>
                <w:rFonts w:cs="Arial"/>
              </w:rPr>
            </w:pPr>
            <w:r w:rsidRPr="00D95972">
              <w:rPr>
                <w:rFonts w:cs="Arial"/>
              </w:rPr>
              <w:t>Result &amp; comments</w:t>
            </w:r>
          </w:p>
        </w:tc>
      </w:tr>
      <w:tr w:rsidR="003A2B62" w:rsidRPr="00D95972" w14:paraId="751F0F36"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0B11F4D" w14:textId="77777777" w:rsidR="003A2B62" w:rsidRPr="00D95972" w:rsidRDefault="003A2B62" w:rsidP="003A2B62">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60A8625" w14:textId="77777777" w:rsidR="003A2B62" w:rsidRPr="00D95972" w:rsidRDefault="003A2B62" w:rsidP="003A2B62">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1CC9039F"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tcPr>
          <w:p w14:paraId="669CBDDB" w14:textId="77777777" w:rsidR="003A2B62" w:rsidRPr="00D95972" w:rsidRDefault="003A2B62" w:rsidP="003A2B62">
            <w:pPr>
              <w:rPr>
                <w:rFonts w:cs="Arial"/>
                <w:color w:val="000000"/>
              </w:rPr>
            </w:pPr>
          </w:p>
        </w:tc>
        <w:tc>
          <w:tcPr>
            <w:tcW w:w="1767" w:type="dxa"/>
            <w:tcBorders>
              <w:top w:val="single" w:sz="4" w:space="0" w:color="auto"/>
              <w:bottom w:val="single" w:sz="4" w:space="0" w:color="auto"/>
            </w:tcBorders>
          </w:tcPr>
          <w:p w14:paraId="262C6542"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tcPr>
          <w:p w14:paraId="103561A2"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6AEF305B" w14:textId="77777777" w:rsidR="003A2B62" w:rsidRPr="00D95972" w:rsidRDefault="003A2B62" w:rsidP="003A2B62">
            <w:pPr>
              <w:rPr>
                <w:rFonts w:eastAsia="Batang" w:cs="Arial"/>
                <w:color w:val="000000"/>
                <w:lang w:eastAsia="ko-KR"/>
              </w:rPr>
            </w:pPr>
            <w:r w:rsidRPr="00D95972">
              <w:rPr>
                <w:rFonts w:cs="Arial"/>
                <w:color w:val="000000"/>
              </w:rPr>
              <w:t>Papers related to Rel-16 Work Items</w:t>
            </w:r>
          </w:p>
        </w:tc>
      </w:tr>
      <w:tr w:rsidR="003A2B62" w:rsidRPr="00D95972" w14:paraId="35230676"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3978A12" w14:textId="77777777" w:rsidR="003A2B62" w:rsidRPr="00D95972" w:rsidRDefault="003A2B62" w:rsidP="003A2B62">
            <w:pPr>
              <w:pStyle w:val="ListParagraph"/>
              <w:numPr>
                <w:ilvl w:val="2"/>
                <w:numId w:val="5"/>
              </w:numPr>
              <w:rPr>
                <w:rFonts w:cs="Arial"/>
              </w:rPr>
            </w:pPr>
            <w:bookmarkStart w:id="19" w:name="_Hlk1729577"/>
          </w:p>
        </w:tc>
        <w:tc>
          <w:tcPr>
            <w:tcW w:w="1317" w:type="dxa"/>
            <w:gridSpan w:val="2"/>
            <w:tcBorders>
              <w:top w:val="single" w:sz="4" w:space="0" w:color="auto"/>
              <w:bottom w:val="single" w:sz="4" w:space="0" w:color="auto"/>
            </w:tcBorders>
            <w:shd w:val="clear" w:color="auto" w:fill="auto"/>
          </w:tcPr>
          <w:p w14:paraId="2798AD55" w14:textId="77777777" w:rsidR="003A2B62" w:rsidRPr="00D95972" w:rsidRDefault="003A2B62" w:rsidP="003A2B62">
            <w:pPr>
              <w:rPr>
                <w:rFonts w:cs="Arial"/>
              </w:rPr>
            </w:pPr>
            <w:r w:rsidRPr="00D95972">
              <w:rPr>
                <w:rFonts w:cs="Arial"/>
              </w:rPr>
              <w:t>Work Item Descriptions</w:t>
            </w:r>
          </w:p>
        </w:tc>
        <w:tc>
          <w:tcPr>
            <w:tcW w:w="1088" w:type="dxa"/>
            <w:tcBorders>
              <w:top w:val="single" w:sz="4" w:space="0" w:color="auto"/>
              <w:bottom w:val="single" w:sz="4" w:space="0" w:color="auto"/>
            </w:tcBorders>
          </w:tcPr>
          <w:p w14:paraId="273E52B9"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tcPr>
          <w:p w14:paraId="1CF84991" w14:textId="77777777" w:rsidR="003A2B62" w:rsidRPr="00D95972" w:rsidRDefault="003A2B62" w:rsidP="003A2B62">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C2B08A7"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tcPr>
          <w:p w14:paraId="19F7EBB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571AF830" w14:textId="77777777" w:rsidR="003A2B62" w:rsidRDefault="003A2B62" w:rsidP="003A2B62">
            <w:pPr>
              <w:rPr>
                <w:rFonts w:eastAsia="Batang" w:cs="Arial"/>
                <w:color w:val="000000"/>
                <w:lang w:eastAsia="ko-KR"/>
              </w:rPr>
            </w:pPr>
            <w:r w:rsidRPr="00D95972">
              <w:rPr>
                <w:rFonts w:eastAsia="Batang" w:cs="Arial"/>
                <w:color w:val="000000"/>
                <w:lang w:eastAsia="ko-KR"/>
              </w:rPr>
              <w:t>New and revised Work Item Descritpions</w:t>
            </w:r>
          </w:p>
          <w:p w14:paraId="40B03D6D" w14:textId="77777777" w:rsidR="003A2B62" w:rsidRDefault="003A2B62" w:rsidP="003A2B62">
            <w:pPr>
              <w:rPr>
                <w:rFonts w:eastAsia="Batang" w:cs="Arial"/>
                <w:color w:val="000000"/>
                <w:lang w:eastAsia="ko-KR"/>
              </w:rPr>
            </w:pPr>
          </w:p>
          <w:p w14:paraId="44315F55" w14:textId="77777777" w:rsidR="003A2B62" w:rsidRPr="00F1483B" w:rsidRDefault="003A2B62" w:rsidP="003A2B62">
            <w:pPr>
              <w:rPr>
                <w:rFonts w:eastAsia="Batang" w:cs="Arial"/>
                <w:b/>
                <w:bCs/>
                <w:color w:val="000000"/>
                <w:lang w:eastAsia="ko-KR"/>
              </w:rPr>
            </w:pPr>
          </w:p>
        </w:tc>
      </w:tr>
      <w:bookmarkEnd w:id="19"/>
      <w:tr w:rsidR="003A2B62" w:rsidRPr="00D95972" w14:paraId="6BE9C4C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BBBAC1"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0BF84872"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EFFF815" w14:textId="77777777" w:rsidR="003A2B62" w:rsidRPr="00F365E1" w:rsidRDefault="003A2B62" w:rsidP="003A2B62">
            <w:hyperlink r:id="rId131" w:history="1">
              <w:r>
                <w:rPr>
                  <w:rStyle w:val="Hyperlink"/>
                </w:rPr>
                <w:t>C1-203130</w:t>
              </w:r>
            </w:hyperlink>
          </w:p>
        </w:tc>
        <w:tc>
          <w:tcPr>
            <w:tcW w:w="4191" w:type="dxa"/>
            <w:gridSpan w:val="3"/>
            <w:tcBorders>
              <w:top w:val="single" w:sz="4" w:space="0" w:color="auto"/>
              <w:bottom w:val="single" w:sz="4" w:space="0" w:color="auto"/>
            </w:tcBorders>
            <w:shd w:val="clear" w:color="auto" w:fill="FFFF00"/>
          </w:tcPr>
          <w:p w14:paraId="4CDD2016" w14:textId="77777777" w:rsidR="003A2B62" w:rsidRDefault="003A2B62" w:rsidP="003A2B62">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14:paraId="5A24B964" w14:textId="77777777" w:rsidR="003A2B6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DE92385" w14:textId="77777777" w:rsidR="003A2B62" w:rsidRDefault="003A2B62" w:rsidP="003A2B62">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47844" w14:textId="77777777" w:rsidR="003A2B62" w:rsidRDefault="003A2B62" w:rsidP="003A2B62">
            <w:pPr>
              <w:rPr>
                <w:rFonts w:cs="Arial"/>
                <w:color w:val="000000"/>
              </w:rPr>
            </w:pPr>
            <w:r>
              <w:rPr>
                <w:rFonts w:cs="Arial"/>
                <w:color w:val="000000"/>
              </w:rPr>
              <w:t>Revision of CP-200291</w:t>
            </w:r>
          </w:p>
          <w:p w14:paraId="3A867F1A" w14:textId="77777777" w:rsidR="003A2B62" w:rsidRDefault="003A2B62" w:rsidP="003A2B62">
            <w:pPr>
              <w:rPr>
                <w:rFonts w:cs="Arial"/>
                <w:color w:val="000000"/>
              </w:rPr>
            </w:pPr>
          </w:p>
          <w:p w14:paraId="54C6DD57" w14:textId="77777777" w:rsidR="003A2B62" w:rsidRDefault="003A2B62" w:rsidP="003A2B62">
            <w:pPr>
              <w:rPr>
                <w:rFonts w:cs="Arial"/>
                <w:color w:val="000000"/>
              </w:rPr>
            </w:pPr>
            <w:r>
              <w:rPr>
                <w:rFonts w:cs="Arial"/>
                <w:color w:val="000000"/>
              </w:rPr>
              <w:t>-------------------------------------------</w:t>
            </w:r>
          </w:p>
          <w:p w14:paraId="6C2624B9" w14:textId="77777777" w:rsidR="003A2B62" w:rsidRDefault="003A2B62" w:rsidP="003A2B62">
            <w:pPr>
              <w:rPr>
                <w:rFonts w:cs="Arial"/>
                <w:color w:val="000000"/>
              </w:rPr>
            </w:pPr>
          </w:p>
          <w:p w14:paraId="0E5BD069" w14:textId="77777777" w:rsidR="003A2B62" w:rsidRDefault="003A2B62" w:rsidP="003A2B62">
            <w:pPr>
              <w:rPr>
                <w:rFonts w:cs="Arial"/>
                <w:color w:val="000000"/>
              </w:rPr>
            </w:pPr>
            <w:r>
              <w:rPr>
                <w:rFonts w:cs="Arial"/>
                <w:color w:val="000000"/>
              </w:rPr>
              <w:t>Was agreed</w:t>
            </w:r>
          </w:p>
          <w:p w14:paraId="735701B7" w14:textId="77777777" w:rsidR="003A2B62" w:rsidRDefault="003A2B62" w:rsidP="003A2B62">
            <w:pPr>
              <w:rPr>
                <w:rFonts w:cs="Arial"/>
                <w:color w:val="000000"/>
              </w:rPr>
            </w:pPr>
            <w:r>
              <w:rPr>
                <w:rFonts w:cs="Arial"/>
                <w:color w:val="000000"/>
              </w:rPr>
              <w:t>Revision of C1-202166</w:t>
            </w:r>
          </w:p>
        </w:tc>
      </w:tr>
      <w:tr w:rsidR="003A2B62" w:rsidRPr="00D95972" w14:paraId="31954AF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23038CE"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0EFFF734"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CBB3A7F" w14:textId="77777777" w:rsidR="003A2B62" w:rsidRPr="00F365E1" w:rsidRDefault="003A2B62" w:rsidP="003A2B62">
            <w:hyperlink r:id="rId132" w:history="1">
              <w:r>
                <w:rPr>
                  <w:rStyle w:val="Hyperlink"/>
                </w:rPr>
                <w:t>C1-203227</w:t>
              </w:r>
            </w:hyperlink>
          </w:p>
        </w:tc>
        <w:tc>
          <w:tcPr>
            <w:tcW w:w="4191" w:type="dxa"/>
            <w:gridSpan w:val="3"/>
            <w:tcBorders>
              <w:top w:val="single" w:sz="4" w:space="0" w:color="auto"/>
              <w:bottom w:val="single" w:sz="4" w:space="0" w:color="auto"/>
            </w:tcBorders>
            <w:shd w:val="clear" w:color="auto" w:fill="FFFF00"/>
          </w:tcPr>
          <w:p w14:paraId="05BFD1E3" w14:textId="77777777" w:rsidR="003A2B62" w:rsidRDefault="003A2B62" w:rsidP="003A2B62">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14:paraId="2AE3AA56" w14:textId="77777777" w:rsidR="003A2B62" w:rsidRDefault="003A2B62" w:rsidP="003A2B6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B0A79E8" w14:textId="77777777" w:rsidR="003A2B62" w:rsidRDefault="003A2B62" w:rsidP="003A2B62">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3C339" w14:textId="77777777" w:rsidR="003A2B62" w:rsidRDefault="003A2B62" w:rsidP="003A2B62">
            <w:pPr>
              <w:rPr>
                <w:rFonts w:cs="Arial"/>
                <w:color w:val="000000"/>
              </w:rPr>
            </w:pPr>
          </w:p>
        </w:tc>
      </w:tr>
      <w:tr w:rsidR="003A2B62" w:rsidRPr="00D95972" w14:paraId="499041D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76A60E4"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5713DF45"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0694F1B" w14:textId="77777777" w:rsidR="003A2B62" w:rsidRPr="000412A1" w:rsidRDefault="003A2B62" w:rsidP="003A2B62">
            <w:pPr>
              <w:rPr>
                <w:rFonts w:cs="Arial"/>
              </w:rPr>
            </w:pPr>
            <w:hyperlink r:id="rId133" w:history="1">
              <w:r>
                <w:rPr>
                  <w:rStyle w:val="Hyperlink"/>
                </w:rPr>
                <w:t>C1-203245</w:t>
              </w:r>
            </w:hyperlink>
          </w:p>
        </w:tc>
        <w:tc>
          <w:tcPr>
            <w:tcW w:w="4191" w:type="dxa"/>
            <w:gridSpan w:val="3"/>
            <w:tcBorders>
              <w:top w:val="single" w:sz="4" w:space="0" w:color="auto"/>
              <w:bottom w:val="single" w:sz="4" w:space="0" w:color="auto"/>
            </w:tcBorders>
            <w:shd w:val="clear" w:color="auto" w:fill="FFFF00"/>
          </w:tcPr>
          <w:p w14:paraId="530C8E02" w14:textId="77777777" w:rsidR="003A2B62" w:rsidRPr="000412A1" w:rsidRDefault="003A2B62" w:rsidP="003A2B62">
            <w:pPr>
              <w:rPr>
                <w:rFonts w:cs="Arial"/>
              </w:rPr>
            </w:pPr>
            <w:r>
              <w:rPr>
                <w:rFonts w:cs="Arial"/>
              </w:rPr>
              <w:t>Revised WID of eNS</w:t>
            </w:r>
          </w:p>
        </w:tc>
        <w:tc>
          <w:tcPr>
            <w:tcW w:w="1767" w:type="dxa"/>
            <w:tcBorders>
              <w:top w:val="single" w:sz="4" w:space="0" w:color="auto"/>
              <w:bottom w:val="single" w:sz="4" w:space="0" w:color="auto"/>
            </w:tcBorders>
            <w:shd w:val="clear" w:color="auto" w:fill="FFFF00"/>
          </w:tcPr>
          <w:p w14:paraId="23B0BC58" w14:textId="77777777" w:rsidR="003A2B62" w:rsidRPr="000412A1" w:rsidRDefault="003A2B62" w:rsidP="003A2B62">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4E3638BC" w14:textId="77777777" w:rsidR="003A2B62" w:rsidRPr="000412A1" w:rsidRDefault="003A2B62" w:rsidP="003A2B62">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B6A0D" w14:textId="77777777" w:rsidR="003A2B62" w:rsidRPr="000412A1" w:rsidRDefault="003A2B62" w:rsidP="003A2B62">
            <w:pPr>
              <w:rPr>
                <w:rFonts w:cs="Arial"/>
                <w:color w:val="000000"/>
              </w:rPr>
            </w:pPr>
          </w:p>
        </w:tc>
      </w:tr>
      <w:tr w:rsidR="003A2B62" w:rsidRPr="00D95972" w14:paraId="0675138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3A11F8"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54D03A86"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36201F1" w14:textId="77777777" w:rsidR="003A2B62" w:rsidRPr="00D95972" w:rsidRDefault="003A2B62" w:rsidP="003A2B62">
            <w:pPr>
              <w:rPr>
                <w:rFonts w:cs="Arial"/>
                <w:lang w:val="en-US"/>
              </w:rPr>
            </w:pPr>
            <w:hyperlink r:id="rId134" w:history="1">
              <w:r>
                <w:rPr>
                  <w:rStyle w:val="Hyperlink"/>
                </w:rPr>
                <w:t>C1-203637</w:t>
              </w:r>
            </w:hyperlink>
          </w:p>
        </w:tc>
        <w:tc>
          <w:tcPr>
            <w:tcW w:w="4191" w:type="dxa"/>
            <w:gridSpan w:val="3"/>
            <w:tcBorders>
              <w:top w:val="single" w:sz="4" w:space="0" w:color="auto"/>
              <w:bottom w:val="single" w:sz="4" w:space="0" w:color="auto"/>
            </w:tcBorders>
            <w:shd w:val="clear" w:color="auto" w:fill="FFFF00"/>
          </w:tcPr>
          <w:p w14:paraId="71F15D87" w14:textId="77777777" w:rsidR="003A2B62" w:rsidRPr="00D95972" w:rsidRDefault="003A2B62" w:rsidP="003A2B62">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14:paraId="539E0239" w14:textId="77777777" w:rsidR="003A2B62" w:rsidRPr="00D95972" w:rsidRDefault="003A2B62" w:rsidP="003A2B62">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14:paraId="6FC81A0C" w14:textId="77777777" w:rsidR="003A2B62" w:rsidRPr="00D95972" w:rsidRDefault="003A2B62" w:rsidP="003A2B62">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C3A4A" w14:textId="77777777" w:rsidR="003A2B62" w:rsidRPr="00D95972" w:rsidRDefault="003A2B62" w:rsidP="003A2B62">
            <w:pPr>
              <w:rPr>
                <w:rFonts w:eastAsia="Batang" w:cs="Arial"/>
                <w:lang w:val="en-US" w:eastAsia="ko-KR"/>
              </w:rPr>
            </w:pPr>
            <w:r>
              <w:rPr>
                <w:rFonts w:eastAsia="Batang" w:cs="Arial"/>
                <w:lang w:val="en-US" w:eastAsia="ko-KR"/>
              </w:rPr>
              <w:t>Revision of CP-191110</w:t>
            </w:r>
          </w:p>
        </w:tc>
      </w:tr>
      <w:tr w:rsidR="003A2B62" w:rsidRPr="00D95972" w14:paraId="563EE62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47A27E9"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6D59ECA2"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DD7FEA2" w14:textId="77777777" w:rsidR="003A2B62" w:rsidRDefault="003A2B62" w:rsidP="003A2B62">
            <w:pPr>
              <w:rPr>
                <w:rFonts w:cs="Arial"/>
                <w:lang w:val="en-US"/>
              </w:rPr>
            </w:pPr>
            <w:hyperlink r:id="rId135" w:history="1">
              <w:r>
                <w:rPr>
                  <w:rStyle w:val="Hyperlink"/>
                </w:rPr>
                <w:t>C1-203728</w:t>
              </w:r>
            </w:hyperlink>
          </w:p>
        </w:tc>
        <w:tc>
          <w:tcPr>
            <w:tcW w:w="4191" w:type="dxa"/>
            <w:gridSpan w:val="3"/>
            <w:tcBorders>
              <w:top w:val="single" w:sz="4" w:space="0" w:color="auto"/>
              <w:bottom w:val="single" w:sz="4" w:space="0" w:color="auto"/>
            </w:tcBorders>
            <w:shd w:val="clear" w:color="auto" w:fill="FFFF00"/>
          </w:tcPr>
          <w:p w14:paraId="52506963" w14:textId="77777777" w:rsidR="003A2B62" w:rsidRDefault="003A2B62" w:rsidP="003A2B62">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14:paraId="71E7E150"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7BBBEE9" w14:textId="77777777" w:rsidR="003A2B62" w:rsidRDefault="003A2B62" w:rsidP="003A2B62">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7CC6F" w14:textId="77777777" w:rsidR="003A2B62" w:rsidRDefault="003A2B62" w:rsidP="003A2B62">
            <w:pPr>
              <w:rPr>
                <w:rFonts w:eastAsia="Batang" w:cs="Arial"/>
                <w:lang w:val="en-US" w:eastAsia="ko-KR"/>
              </w:rPr>
            </w:pPr>
            <w:r>
              <w:rPr>
                <w:rFonts w:eastAsia="Batang" w:cs="Arial"/>
                <w:lang w:val="en-US" w:eastAsia="ko-KR"/>
              </w:rPr>
              <w:t>Revision of C1-202570</w:t>
            </w:r>
          </w:p>
          <w:p w14:paraId="628A855B" w14:textId="77777777" w:rsidR="003A2B62" w:rsidRDefault="003A2B62" w:rsidP="003A2B62">
            <w:pPr>
              <w:rPr>
                <w:rFonts w:eastAsia="Batang" w:cs="Arial"/>
                <w:lang w:val="en-US" w:eastAsia="ko-KR"/>
              </w:rPr>
            </w:pPr>
          </w:p>
          <w:p w14:paraId="772AD563" w14:textId="77777777" w:rsidR="003A2B62" w:rsidRDefault="003A2B62" w:rsidP="003A2B62">
            <w:pPr>
              <w:rPr>
                <w:rFonts w:eastAsia="Batang" w:cs="Arial"/>
                <w:lang w:val="en-US" w:eastAsia="ko-KR"/>
              </w:rPr>
            </w:pPr>
            <w:r>
              <w:rPr>
                <w:rFonts w:eastAsia="Batang" w:cs="Arial"/>
                <w:lang w:val="en-US" w:eastAsia="ko-KR"/>
              </w:rPr>
              <w:t>------------------------------------------</w:t>
            </w:r>
          </w:p>
          <w:p w14:paraId="4149354B" w14:textId="77777777" w:rsidR="003A2B62" w:rsidRDefault="003A2B62" w:rsidP="003A2B62">
            <w:pPr>
              <w:rPr>
                <w:rFonts w:eastAsia="Batang" w:cs="Arial"/>
                <w:lang w:val="en-US" w:eastAsia="ko-KR"/>
              </w:rPr>
            </w:pPr>
            <w:r>
              <w:rPr>
                <w:rFonts w:eastAsia="Batang" w:cs="Arial"/>
                <w:lang w:val="en-US" w:eastAsia="ko-KR"/>
              </w:rPr>
              <w:t>Was agreed</w:t>
            </w:r>
          </w:p>
          <w:p w14:paraId="308E61AD" w14:textId="77777777" w:rsidR="003A2B62" w:rsidRDefault="003A2B62" w:rsidP="003A2B62">
            <w:pPr>
              <w:rPr>
                <w:rFonts w:eastAsia="Batang" w:cs="Arial"/>
                <w:lang w:val="en-US" w:eastAsia="ko-KR"/>
              </w:rPr>
            </w:pPr>
          </w:p>
          <w:p w14:paraId="6146051C" w14:textId="77777777" w:rsidR="003A2B62" w:rsidRDefault="003A2B62" w:rsidP="003A2B62">
            <w:pPr>
              <w:rPr>
                <w:rFonts w:eastAsia="Batang" w:cs="Arial"/>
                <w:lang w:val="en-US" w:eastAsia="ko-KR"/>
              </w:rPr>
            </w:pPr>
          </w:p>
        </w:tc>
      </w:tr>
      <w:tr w:rsidR="003A2B62" w:rsidRPr="00D95972" w14:paraId="511179D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6103DFC"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7826C1E3"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01E91D66" w14:textId="77777777" w:rsidR="003A2B62" w:rsidRDefault="003A2B62" w:rsidP="003A2B62">
            <w:pPr>
              <w:rPr>
                <w:rFonts w:cs="Arial"/>
                <w:lang w:val="en-US"/>
              </w:rPr>
            </w:pPr>
          </w:p>
        </w:tc>
        <w:tc>
          <w:tcPr>
            <w:tcW w:w="4191" w:type="dxa"/>
            <w:gridSpan w:val="3"/>
            <w:tcBorders>
              <w:top w:val="single" w:sz="4" w:space="0" w:color="auto"/>
              <w:bottom w:val="single" w:sz="4" w:space="0" w:color="auto"/>
            </w:tcBorders>
            <w:shd w:val="clear" w:color="auto" w:fill="FFFFFF"/>
          </w:tcPr>
          <w:p w14:paraId="67199650"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5BA8671C"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66888B2A" w14:textId="77777777" w:rsidR="003A2B62" w:rsidRDefault="003A2B62" w:rsidP="003A2B6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FBCFA" w14:textId="77777777" w:rsidR="003A2B62" w:rsidRDefault="003A2B62" w:rsidP="003A2B62">
            <w:pPr>
              <w:rPr>
                <w:rFonts w:eastAsia="Batang" w:cs="Arial"/>
                <w:lang w:val="en-US" w:eastAsia="ko-KR"/>
              </w:rPr>
            </w:pPr>
          </w:p>
        </w:tc>
      </w:tr>
      <w:tr w:rsidR="003A2B62" w:rsidRPr="00D95972" w14:paraId="73507AB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67B2D34"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5E81FB68"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3B96A49D" w14:textId="77777777" w:rsidR="003A2B62" w:rsidRDefault="003A2B62" w:rsidP="003A2B62">
            <w:pPr>
              <w:rPr>
                <w:rFonts w:cs="Arial"/>
                <w:lang w:val="en-US"/>
              </w:rPr>
            </w:pPr>
          </w:p>
        </w:tc>
        <w:tc>
          <w:tcPr>
            <w:tcW w:w="4191" w:type="dxa"/>
            <w:gridSpan w:val="3"/>
            <w:tcBorders>
              <w:top w:val="single" w:sz="4" w:space="0" w:color="auto"/>
              <w:bottom w:val="single" w:sz="4" w:space="0" w:color="auto"/>
            </w:tcBorders>
            <w:shd w:val="clear" w:color="auto" w:fill="FFFFFF"/>
          </w:tcPr>
          <w:p w14:paraId="1D360117"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3BD491F8"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64F09CED" w14:textId="77777777" w:rsidR="003A2B62" w:rsidRDefault="003A2B62" w:rsidP="003A2B6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11506" w14:textId="77777777" w:rsidR="003A2B62" w:rsidRDefault="003A2B62" w:rsidP="003A2B62">
            <w:pPr>
              <w:rPr>
                <w:rFonts w:eastAsia="Batang" w:cs="Arial"/>
                <w:lang w:val="en-US" w:eastAsia="ko-KR"/>
              </w:rPr>
            </w:pPr>
          </w:p>
        </w:tc>
      </w:tr>
      <w:tr w:rsidR="003A2B62" w:rsidRPr="00D95972" w14:paraId="1FE41981" w14:textId="77777777" w:rsidTr="008F3C31">
        <w:trPr>
          <w:gridAfter w:val="1"/>
          <w:wAfter w:w="4674" w:type="dxa"/>
        </w:trPr>
        <w:tc>
          <w:tcPr>
            <w:tcW w:w="976" w:type="dxa"/>
            <w:tcBorders>
              <w:top w:val="nil"/>
              <w:left w:val="thinThickThinSmallGap" w:sz="24" w:space="0" w:color="auto"/>
              <w:bottom w:val="single" w:sz="4" w:space="0" w:color="auto"/>
            </w:tcBorders>
            <w:shd w:val="clear" w:color="auto" w:fill="auto"/>
          </w:tcPr>
          <w:p w14:paraId="7180C247" w14:textId="77777777" w:rsidR="003A2B62" w:rsidRPr="00D95972" w:rsidRDefault="003A2B62" w:rsidP="003A2B62">
            <w:pPr>
              <w:rPr>
                <w:rFonts w:cs="Arial"/>
                <w:lang w:val="en-US"/>
              </w:rPr>
            </w:pPr>
          </w:p>
        </w:tc>
        <w:tc>
          <w:tcPr>
            <w:tcW w:w="1317" w:type="dxa"/>
            <w:gridSpan w:val="2"/>
            <w:tcBorders>
              <w:top w:val="nil"/>
              <w:bottom w:val="single" w:sz="4" w:space="0" w:color="auto"/>
            </w:tcBorders>
            <w:shd w:val="clear" w:color="auto" w:fill="auto"/>
          </w:tcPr>
          <w:p w14:paraId="73AA0B1C"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5D7931F9" w14:textId="77777777" w:rsidR="003A2B62" w:rsidRPr="00D95972" w:rsidRDefault="003A2B62" w:rsidP="003A2B62">
            <w:pPr>
              <w:rPr>
                <w:rFonts w:cs="Arial"/>
                <w:lang w:val="en-US"/>
              </w:rPr>
            </w:pPr>
          </w:p>
        </w:tc>
        <w:tc>
          <w:tcPr>
            <w:tcW w:w="4191" w:type="dxa"/>
            <w:gridSpan w:val="3"/>
            <w:tcBorders>
              <w:top w:val="single" w:sz="4" w:space="0" w:color="auto"/>
              <w:bottom w:val="single" w:sz="4" w:space="0" w:color="auto"/>
            </w:tcBorders>
            <w:shd w:val="clear" w:color="auto" w:fill="FFFFFF"/>
          </w:tcPr>
          <w:p w14:paraId="0D7F0097" w14:textId="77777777" w:rsidR="003A2B62" w:rsidRPr="00D9597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5C46603E" w14:textId="77777777" w:rsidR="003A2B62" w:rsidRPr="00D9597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12E71DFE" w14:textId="77777777" w:rsidR="003A2B62" w:rsidRPr="00D95972" w:rsidRDefault="003A2B62" w:rsidP="003A2B6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76493A" w14:textId="77777777" w:rsidR="003A2B62" w:rsidRPr="00D95972" w:rsidRDefault="003A2B62" w:rsidP="003A2B62">
            <w:pPr>
              <w:rPr>
                <w:rFonts w:eastAsia="Batang" w:cs="Arial"/>
                <w:lang w:val="en-US" w:eastAsia="ko-KR"/>
              </w:rPr>
            </w:pPr>
          </w:p>
        </w:tc>
      </w:tr>
      <w:tr w:rsidR="003A2B62" w:rsidRPr="00D95972" w14:paraId="1695AE4D"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CB31EC4" w14:textId="77777777" w:rsidR="003A2B62" w:rsidRPr="00D95972" w:rsidRDefault="003A2B62" w:rsidP="003A2B62">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EB001D2" w14:textId="77777777" w:rsidR="003A2B62" w:rsidRPr="00D95972" w:rsidRDefault="003A2B62" w:rsidP="003A2B62">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142AD1B"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05F7BA28"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BAD3FBD"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auto"/>
          </w:tcPr>
          <w:p w14:paraId="1072F9C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E4D8AE" w14:textId="77777777" w:rsidR="003A2B62" w:rsidRDefault="003A2B62" w:rsidP="003A2B62">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7594415" w14:textId="77777777" w:rsidR="003A2B62" w:rsidRPr="00D95972" w:rsidRDefault="003A2B62" w:rsidP="003A2B62">
            <w:pPr>
              <w:rPr>
                <w:rFonts w:eastAsia="Batang" w:cs="Arial"/>
                <w:color w:val="000000"/>
                <w:lang w:eastAsia="ko-KR"/>
              </w:rPr>
            </w:pPr>
          </w:p>
        </w:tc>
      </w:tr>
      <w:tr w:rsidR="003A2B62" w:rsidRPr="00D95972" w14:paraId="3B925CBC" w14:textId="77777777" w:rsidTr="008F3C31">
        <w:trPr>
          <w:gridAfter w:val="1"/>
          <w:wAfter w:w="4674" w:type="dxa"/>
        </w:trPr>
        <w:tc>
          <w:tcPr>
            <w:tcW w:w="976" w:type="dxa"/>
            <w:tcBorders>
              <w:left w:val="thinThickThinSmallGap" w:sz="24" w:space="0" w:color="auto"/>
              <w:bottom w:val="nil"/>
            </w:tcBorders>
            <w:shd w:val="clear" w:color="auto" w:fill="auto"/>
          </w:tcPr>
          <w:p w14:paraId="074C7D31" w14:textId="77777777" w:rsidR="003A2B62" w:rsidRPr="00D95972" w:rsidRDefault="003A2B62" w:rsidP="003A2B62">
            <w:pPr>
              <w:rPr>
                <w:rFonts w:cs="Arial"/>
                <w:lang w:val="en-US"/>
              </w:rPr>
            </w:pPr>
          </w:p>
        </w:tc>
        <w:tc>
          <w:tcPr>
            <w:tcW w:w="1317" w:type="dxa"/>
            <w:gridSpan w:val="2"/>
            <w:tcBorders>
              <w:bottom w:val="nil"/>
            </w:tcBorders>
            <w:shd w:val="clear" w:color="auto" w:fill="auto"/>
          </w:tcPr>
          <w:p w14:paraId="1C6B83A4"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63A5DEF3"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D670F34"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25BF328E"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33034462"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3326E" w14:textId="77777777" w:rsidR="003A2B62" w:rsidRPr="000412A1" w:rsidRDefault="003A2B62" w:rsidP="003A2B62">
            <w:pPr>
              <w:rPr>
                <w:rFonts w:cs="Arial"/>
                <w:color w:val="000000"/>
              </w:rPr>
            </w:pPr>
          </w:p>
        </w:tc>
      </w:tr>
      <w:tr w:rsidR="003A2B62" w:rsidRPr="00D95972" w14:paraId="00D945E0" w14:textId="77777777" w:rsidTr="008F3C31">
        <w:trPr>
          <w:gridAfter w:val="1"/>
          <w:wAfter w:w="4674" w:type="dxa"/>
        </w:trPr>
        <w:tc>
          <w:tcPr>
            <w:tcW w:w="976" w:type="dxa"/>
            <w:tcBorders>
              <w:left w:val="thinThickThinSmallGap" w:sz="24" w:space="0" w:color="auto"/>
              <w:bottom w:val="nil"/>
            </w:tcBorders>
            <w:shd w:val="clear" w:color="auto" w:fill="auto"/>
          </w:tcPr>
          <w:p w14:paraId="78FC69AA" w14:textId="77777777" w:rsidR="003A2B62" w:rsidRPr="00D95972" w:rsidRDefault="003A2B62" w:rsidP="003A2B62">
            <w:pPr>
              <w:rPr>
                <w:rFonts w:cs="Arial"/>
                <w:lang w:val="en-US"/>
              </w:rPr>
            </w:pPr>
          </w:p>
        </w:tc>
        <w:tc>
          <w:tcPr>
            <w:tcW w:w="1317" w:type="dxa"/>
            <w:gridSpan w:val="2"/>
            <w:tcBorders>
              <w:bottom w:val="nil"/>
            </w:tcBorders>
            <w:shd w:val="clear" w:color="auto" w:fill="auto"/>
          </w:tcPr>
          <w:p w14:paraId="066EA901"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5E5643C8"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E73473E"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1780EB78"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47D61B2F"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DA393" w14:textId="77777777" w:rsidR="003A2B62" w:rsidRPr="000412A1" w:rsidRDefault="003A2B62" w:rsidP="003A2B62">
            <w:pPr>
              <w:rPr>
                <w:rFonts w:cs="Arial"/>
                <w:color w:val="000000"/>
              </w:rPr>
            </w:pPr>
          </w:p>
        </w:tc>
      </w:tr>
      <w:tr w:rsidR="003A2B62" w:rsidRPr="00D95972" w14:paraId="7435881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A5A6570"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68F242F7"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auto"/>
          </w:tcPr>
          <w:p w14:paraId="30FFFBCC" w14:textId="77777777" w:rsidR="003A2B62" w:rsidRPr="00D95972" w:rsidRDefault="003A2B62" w:rsidP="003A2B62">
            <w:pPr>
              <w:rPr>
                <w:rFonts w:cs="Arial"/>
                <w:lang w:val="en-US"/>
              </w:rPr>
            </w:pPr>
          </w:p>
        </w:tc>
        <w:tc>
          <w:tcPr>
            <w:tcW w:w="4191" w:type="dxa"/>
            <w:gridSpan w:val="3"/>
            <w:tcBorders>
              <w:top w:val="single" w:sz="4" w:space="0" w:color="auto"/>
              <w:bottom w:val="single" w:sz="4" w:space="0" w:color="auto"/>
            </w:tcBorders>
            <w:shd w:val="clear" w:color="auto" w:fill="auto"/>
          </w:tcPr>
          <w:p w14:paraId="676B9F38" w14:textId="77777777" w:rsidR="003A2B62" w:rsidRPr="00D95972" w:rsidRDefault="003A2B62" w:rsidP="003A2B62">
            <w:pPr>
              <w:rPr>
                <w:rFonts w:cs="Arial"/>
                <w:lang w:val="en-US"/>
              </w:rPr>
            </w:pPr>
          </w:p>
        </w:tc>
        <w:tc>
          <w:tcPr>
            <w:tcW w:w="1767" w:type="dxa"/>
            <w:tcBorders>
              <w:top w:val="single" w:sz="4" w:space="0" w:color="auto"/>
              <w:bottom w:val="single" w:sz="4" w:space="0" w:color="auto"/>
            </w:tcBorders>
            <w:shd w:val="clear" w:color="auto" w:fill="auto"/>
          </w:tcPr>
          <w:p w14:paraId="26C80694" w14:textId="77777777" w:rsidR="003A2B62" w:rsidRPr="00D95972" w:rsidRDefault="003A2B62" w:rsidP="003A2B62">
            <w:pPr>
              <w:rPr>
                <w:rFonts w:cs="Arial"/>
                <w:lang w:val="en-US"/>
              </w:rPr>
            </w:pPr>
          </w:p>
        </w:tc>
        <w:tc>
          <w:tcPr>
            <w:tcW w:w="826" w:type="dxa"/>
            <w:tcBorders>
              <w:top w:val="single" w:sz="4" w:space="0" w:color="auto"/>
              <w:bottom w:val="single" w:sz="4" w:space="0" w:color="auto"/>
            </w:tcBorders>
            <w:shd w:val="clear" w:color="auto" w:fill="auto"/>
          </w:tcPr>
          <w:p w14:paraId="62B1306F" w14:textId="77777777" w:rsidR="003A2B62" w:rsidRPr="00D95972" w:rsidRDefault="003A2B62" w:rsidP="003A2B6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9BF5E7" w14:textId="77777777" w:rsidR="003A2B62" w:rsidRPr="00D95972" w:rsidRDefault="003A2B62" w:rsidP="003A2B62">
            <w:pPr>
              <w:rPr>
                <w:rFonts w:eastAsia="Batang" w:cs="Arial"/>
                <w:lang w:val="en-US" w:eastAsia="ko-KR"/>
              </w:rPr>
            </w:pPr>
          </w:p>
        </w:tc>
      </w:tr>
      <w:tr w:rsidR="003A2B62" w:rsidRPr="00D95972" w14:paraId="187A2B25"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4B3C1A3" w14:textId="77777777" w:rsidR="003A2B62" w:rsidRPr="00D95972" w:rsidRDefault="003A2B62" w:rsidP="003A2B62">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F1862DB" w14:textId="77777777" w:rsidR="003A2B62" w:rsidRPr="00D95972" w:rsidRDefault="003A2B62" w:rsidP="003A2B62">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9540D4"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69E4D39D"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A971CA2"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auto"/>
          </w:tcPr>
          <w:p w14:paraId="62322A39"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8AAF77" w14:textId="77777777" w:rsidR="003A2B62" w:rsidRPr="00D95972" w:rsidRDefault="003A2B62" w:rsidP="003A2B62">
            <w:pPr>
              <w:rPr>
                <w:rFonts w:eastAsia="Batang" w:cs="Arial"/>
                <w:color w:val="000000"/>
                <w:lang w:eastAsia="ko-KR"/>
              </w:rPr>
            </w:pPr>
            <w:r w:rsidRPr="00D95972">
              <w:rPr>
                <w:rFonts w:eastAsia="Batang" w:cs="Arial"/>
                <w:color w:val="000000"/>
                <w:lang w:eastAsia="ko-KR"/>
              </w:rPr>
              <w:t>Status information on other relevant Rel-16 Work Items</w:t>
            </w:r>
          </w:p>
        </w:tc>
      </w:tr>
      <w:tr w:rsidR="003A2B62" w:rsidRPr="00D95972" w14:paraId="01E4D3C3" w14:textId="77777777" w:rsidTr="008F3C31">
        <w:trPr>
          <w:gridAfter w:val="1"/>
          <w:wAfter w:w="4674" w:type="dxa"/>
        </w:trPr>
        <w:tc>
          <w:tcPr>
            <w:tcW w:w="976" w:type="dxa"/>
            <w:tcBorders>
              <w:top w:val="single" w:sz="4" w:space="0" w:color="auto"/>
              <w:left w:val="thinThickThinSmallGap" w:sz="24" w:space="0" w:color="auto"/>
              <w:bottom w:val="nil"/>
            </w:tcBorders>
            <w:shd w:val="clear" w:color="auto" w:fill="auto"/>
          </w:tcPr>
          <w:p w14:paraId="21D5E5C9" w14:textId="77777777" w:rsidR="003A2B62" w:rsidRPr="00D95972" w:rsidRDefault="003A2B62" w:rsidP="003A2B62">
            <w:pPr>
              <w:rPr>
                <w:rFonts w:cs="Arial"/>
              </w:rPr>
            </w:pPr>
          </w:p>
        </w:tc>
        <w:tc>
          <w:tcPr>
            <w:tcW w:w="1317" w:type="dxa"/>
            <w:gridSpan w:val="2"/>
            <w:tcBorders>
              <w:bottom w:val="nil"/>
            </w:tcBorders>
            <w:shd w:val="clear" w:color="auto" w:fill="auto"/>
          </w:tcPr>
          <w:p w14:paraId="25DD247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FCCB7E8" w14:textId="77777777" w:rsidR="003A2B62" w:rsidRPr="00D95972" w:rsidRDefault="003A2B62" w:rsidP="003A2B62">
            <w:pPr>
              <w:rPr>
                <w:rFonts w:cs="Arial"/>
              </w:rPr>
            </w:pPr>
            <w:hyperlink r:id="rId136" w:history="1">
              <w:r>
                <w:rPr>
                  <w:rStyle w:val="Hyperlink"/>
                </w:rPr>
                <w:t>C1-203488</w:t>
              </w:r>
            </w:hyperlink>
          </w:p>
        </w:tc>
        <w:tc>
          <w:tcPr>
            <w:tcW w:w="4191" w:type="dxa"/>
            <w:gridSpan w:val="3"/>
            <w:tcBorders>
              <w:top w:val="single" w:sz="4" w:space="0" w:color="auto"/>
              <w:bottom w:val="single" w:sz="4" w:space="0" w:color="auto"/>
            </w:tcBorders>
            <w:shd w:val="clear" w:color="auto" w:fill="FFFF00"/>
          </w:tcPr>
          <w:p w14:paraId="5BB80E7B" w14:textId="77777777" w:rsidR="003A2B62" w:rsidRPr="00D95972" w:rsidRDefault="003A2B62" w:rsidP="003A2B62">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14:paraId="3F105E4C" w14:textId="77777777" w:rsidR="003A2B62" w:rsidRPr="00D95972" w:rsidRDefault="003A2B62" w:rsidP="003A2B6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FE6CBD" w14:textId="77777777" w:rsidR="003A2B62" w:rsidRPr="00D95972" w:rsidRDefault="003A2B62" w:rsidP="003A2B62">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E746A" w14:textId="77777777" w:rsidR="003A2B62" w:rsidRPr="00D95972" w:rsidRDefault="003A2B62" w:rsidP="003A2B62">
            <w:pPr>
              <w:rPr>
                <w:rFonts w:eastAsia="Batang" w:cs="Arial"/>
                <w:lang w:eastAsia="ko-KR"/>
              </w:rPr>
            </w:pPr>
          </w:p>
        </w:tc>
      </w:tr>
      <w:tr w:rsidR="003A2B62" w:rsidRPr="00D95972" w14:paraId="4629CC88" w14:textId="77777777" w:rsidTr="008F3C31">
        <w:trPr>
          <w:gridAfter w:val="1"/>
          <w:wAfter w:w="4674" w:type="dxa"/>
        </w:trPr>
        <w:tc>
          <w:tcPr>
            <w:tcW w:w="976" w:type="dxa"/>
            <w:tcBorders>
              <w:left w:val="thinThickThinSmallGap" w:sz="24" w:space="0" w:color="auto"/>
              <w:bottom w:val="nil"/>
            </w:tcBorders>
            <w:shd w:val="clear" w:color="auto" w:fill="auto"/>
          </w:tcPr>
          <w:p w14:paraId="429C9DBB" w14:textId="77777777" w:rsidR="003A2B62" w:rsidRPr="00D95972" w:rsidRDefault="003A2B62" w:rsidP="003A2B62">
            <w:pPr>
              <w:rPr>
                <w:rFonts w:cs="Arial"/>
              </w:rPr>
            </w:pPr>
          </w:p>
        </w:tc>
        <w:tc>
          <w:tcPr>
            <w:tcW w:w="1317" w:type="dxa"/>
            <w:gridSpan w:val="2"/>
            <w:tcBorders>
              <w:bottom w:val="nil"/>
            </w:tcBorders>
            <w:shd w:val="clear" w:color="auto" w:fill="auto"/>
          </w:tcPr>
          <w:p w14:paraId="0D5BEA2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1A319A4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7BF868A9"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03D4178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A98554F"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0DB6C7" w14:textId="77777777" w:rsidR="003A2B62" w:rsidRPr="00D95972" w:rsidRDefault="003A2B62" w:rsidP="003A2B62">
            <w:pPr>
              <w:rPr>
                <w:rFonts w:eastAsia="Batang" w:cs="Arial"/>
                <w:lang w:eastAsia="ko-KR"/>
              </w:rPr>
            </w:pPr>
          </w:p>
        </w:tc>
      </w:tr>
      <w:tr w:rsidR="003A2B62" w:rsidRPr="00D95972" w14:paraId="439A9D9E" w14:textId="77777777" w:rsidTr="008F3C31">
        <w:trPr>
          <w:gridAfter w:val="1"/>
          <w:wAfter w:w="4674" w:type="dxa"/>
        </w:trPr>
        <w:tc>
          <w:tcPr>
            <w:tcW w:w="976" w:type="dxa"/>
            <w:tcBorders>
              <w:left w:val="thinThickThinSmallGap" w:sz="24" w:space="0" w:color="auto"/>
              <w:bottom w:val="nil"/>
            </w:tcBorders>
            <w:shd w:val="clear" w:color="auto" w:fill="auto"/>
          </w:tcPr>
          <w:p w14:paraId="4C9847E2" w14:textId="77777777" w:rsidR="003A2B62" w:rsidRPr="00D95972" w:rsidRDefault="003A2B62" w:rsidP="003A2B62">
            <w:pPr>
              <w:rPr>
                <w:rFonts w:cs="Arial"/>
              </w:rPr>
            </w:pPr>
          </w:p>
        </w:tc>
        <w:tc>
          <w:tcPr>
            <w:tcW w:w="1317" w:type="dxa"/>
            <w:gridSpan w:val="2"/>
            <w:tcBorders>
              <w:bottom w:val="nil"/>
            </w:tcBorders>
            <w:shd w:val="clear" w:color="auto" w:fill="auto"/>
          </w:tcPr>
          <w:p w14:paraId="090A981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7678C4C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1220EE4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14616B9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8684A6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FA47A0" w14:textId="77777777" w:rsidR="003A2B62" w:rsidRPr="00D95972" w:rsidRDefault="003A2B62" w:rsidP="003A2B62">
            <w:pPr>
              <w:rPr>
                <w:rFonts w:eastAsia="Batang" w:cs="Arial"/>
                <w:lang w:eastAsia="ko-KR"/>
              </w:rPr>
            </w:pPr>
          </w:p>
        </w:tc>
      </w:tr>
      <w:tr w:rsidR="003A2B62" w:rsidRPr="00D95972" w14:paraId="5EBFFD6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9D7DB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ED45C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529AAAC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129652B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2BEFCF5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29F2BB97"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13480D" w14:textId="77777777" w:rsidR="003A2B62" w:rsidRPr="00D95972" w:rsidRDefault="003A2B62" w:rsidP="003A2B62">
            <w:pPr>
              <w:rPr>
                <w:rFonts w:eastAsia="Batang" w:cs="Arial"/>
                <w:lang w:eastAsia="ko-KR"/>
              </w:rPr>
            </w:pPr>
          </w:p>
        </w:tc>
      </w:tr>
      <w:tr w:rsidR="003A2B62" w:rsidRPr="00D95972" w14:paraId="2F4B4F69"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6693ABA"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DFEB10A" w14:textId="77777777" w:rsidR="003A2B62" w:rsidRPr="00D95972" w:rsidRDefault="003A2B62" w:rsidP="003A2B62">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7EDA7A56"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1E942DCE" w14:textId="77777777" w:rsidR="003A2B62" w:rsidRPr="00D95972" w:rsidRDefault="003A2B62" w:rsidP="003A2B62">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5ADF55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DAA5C67"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7CC09" w14:textId="77777777" w:rsidR="003A2B62" w:rsidRPr="00D95972" w:rsidRDefault="003A2B62" w:rsidP="003A2B62">
            <w:pPr>
              <w:rPr>
                <w:rFonts w:eastAsia="Batang" w:cs="Arial"/>
                <w:color w:val="000000"/>
                <w:lang w:eastAsia="ko-KR"/>
              </w:rPr>
            </w:pPr>
            <w:r w:rsidRPr="00D95972">
              <w:rPr>
                <w:rFonts w:eastAsia="Batang" w:cs="Arial"/>
                <w:color w:val="000000"/>
                <w:lang w:eastAsia="ko-KR"/>
              </w:rPr>
              <w:t>Miscellaneous documents provided for information</w:t>
            </w:r>
          </w:p>
        </w:tc>
      </w:tr>
      <w:tr w:rsidR="003A2B62" w:rsidRPr="00D95972" w14:paraId="45BCFF22" w14:textId="77777777" w:rsidTr="008F3C31">
        <w:trPr>
          <w:gridAfter w:val="1"/>
          <w:wAfter w:w="4674" w:type="dxa"/>
        </w:trPr>
        <w:tc>
          <w:tcPr>
            <w:tcW w:w="976" w:type="dxa"/>
            <w:tcBorders>
              <w:left w:val="thinThickThinSmallGap" w:sz="24" w:space="0" w:color="auto"/>
              <w:bottom w:val="nil"/>
            </w:tcBorders>
            <w:shd w:val="clear" w:color="auto" w:fill="auto"/>
          </w:tcPr>
          <w:p w14:paraId="77323653" w14:textId="77777777" w:rsidR="003A2B62" w:rsidRPr="00D95972" w:rsidRDefault="003A2B62" w:rsidP="003A2B62">
            <w:pPr>
              <w:rPr>
                <w:rFonts w:cs="Arial"/>
              </w:rPr>
            </w:pPr>
          </w:p>
        </w:tc>
        <w:tc>
          <w:tcPr>
            <w:tcW w:w="1317" w:type="dxa"/>
            <w:gridSpan w:val="2"/>
            <w:tcBorders>
              <w:bottom w:val="nil"/>
            </w:tcBorders>
            <w:shd w:val="clear" w:color="auto" w:fill="auto"/>
          </w:tcPr>
          <w:p w14:paraId="5C5AFD6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9B8E809" w14:textId="77777777" w:rsidR="003A2B62" w:rsidRPr="00D95972" w:rsidRDefault="003A2B62" w:rsidP="003A2B6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AA65E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514377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39FD2C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6D9C4" w14:textId="77777777" w:rsidR="003A2B62" w:rsidRPr="00D95972" w:rsidRDefault="003A2B62" w:rsidP="003A2B62">
            <w:pPr>
              <w:rPr>
                <w:rFonts w:eastAsia="Batang" w:cs="Arial"/>
                <w:lang w:eastAsia="ko-KR"/>
              </w:rPr>
            </w:pPr>
          </w:p>
        </w:tc>
      </w:tr>
      <w:tr w:rsidR="003A2B62" w:rsidRPr="00D95972" w14:paraId="2BCB65DF" w14:textId="77777777" w:rsidTr="008F3C31">
        <w:trPr>
          <w:gridAfter w:val="1"/>
          <w:wAfter w:w="4674" w:type="dxa"/>
        </w:trPr>
        <w:tc>
          <w:tcPr>
            <w:tcW w:w="976" w:type="dxa"/>
            <w:tcBorders>
              <w:left w:val="thinThickThinSmallGap" w:sz="24" w:space="0" w:color="auto"/>
              <w:bottom w:val="nil"/>
            </w:tcBorders>
            <w:shd w:val="clear" w:color="auto" w:fill="auto"/>
          </w:tcPr>
          <w:p w14:paraId="7E948766" w14:textId="77777777" w:rsidR="003A2B62" w:rsidRPr="00D95972" w:rsidRDefault="003A2B62" w:rsidP="003A2B62">
            <w:pPr>
              <w:rPr>
                <w:rFonts w:cs="Arial"/>
              </w:rPr>
            </w:pPr>
          </w:p>
        </w:tc>
        <w:tc>
          <w:tcPr>
            <w:tcW w:w="1317" w:type="dxa"/>
            <w:gridSpan w:val="2"/>
            <w:tcBorders>
              <w:bottom w:val="nil"/>
            </w:tcBorders>
            <w:shd w:val="clear" w:color="auto" w:fill="auto"/>
          </w:tcPr>
          <w:p w14:paraId="231B624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C95C19D" w14:textId="77777777" w:rsidR="003A2B62" w:rsidRPr="00D95972" w:rsidRDefault="003A2B62" w:rsidP="003A2B6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187F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F3ADABD"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FE658B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6D021" w14:textId="77777777" w:rsidR="003A2B62" w:rsidRPr="00D95972" w:rsidRDefault="003A2B62" w:rsidP="003A2B62">
            <w:pPr>
              <w:rPr>
                <w:rFonts w:eastAsia="Batang" w:cs="Arial"/>
                <w:lang w:eastAsia="ko-KR"/>
              </w:rPr>
            </w:pPr>
          </w:p>
        </w:tc>
      </w:tr>
      <w:tr w:rsidR="003A2B62" w:rsidRPr="00D95972" w14:paraId="67BEADA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50FD45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B5297AD"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6A91A1E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6FFD4E3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63AEADB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3F4BD4A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9A57E" w14:textId="77777777" w:rsidR="003A2B62" w:rsidRPr="00D95972" w:rsidRDefault="003A2B62" w:rsidP="003A2B62">
            <w:pPr>
              <w:rPr>
                <w:rFonts w:eastAsia="Batang" w:cs="Arial"/>
                <w:lang w:eastAsia="ko-KR"/>
              </w:rPr>
            </w:pPr>
          </w:p>
        </w:tc>
      </w:tr>
      <w:tr w:rsidR="003A2B62" w:rsidRPr="00D95972" w14:paraId="783E4737"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91912E6" w14:textId="77777777" w:rsidR="003A2B62" w:rsidRPr="00D95972" w:rsidRDefault="003A2B62" w:rsidP="003A2B62">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1F6C79C" w14:textId="77777777" w:rsidR="003A2B62" w:rsidRPr="00D95972" w:rsidRDefault="003A2B62" w:rsidP="003A2B62">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354A582"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015E2D32" w14:textId="77777777" w:rsidR="003A2B62" w:rsidRPr="00D95972" w:rsidRDefault="003A2B62" w:rsidP="003A2B62">
            <w:pPr>
              <w:rPr>
                <w:rFonts w:cs="Arial"/>
                <w:color w:val="FF0000"/>
              </w:rPr>
            </w:pPr>
          </w:p>
        </w:tc>
        <w:tc>
          <w:tcPr>
            <w:tcW w:w="1767" w:type="dxa"/>
            <w:tcBorders>
              <w:top w:val="single" w:sz="4" w:space="0" w:color="auto"/>
              <w:bottom w:val="single" w:sz="4" w:space="0" w:color="auto"/>
            </w:tcBorders>
            <w:shd w:val="clear" w:color="auto" w:fill="auto"/>
          </w:tcPr>
          <w:p w14:paraId="14F876C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1AF1C98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CCEA1D" w14:textId="77777777" w:rsidR="003A2B62" w:rsidRPr="00D440E8" w:rsidRDefault="003A2B62" w:rsidP="003A2B62">
            <w:pPr>
              <w:rPr>
                <w:rFonts w:cs="Arial"/>
                <w:color w:val="000000"/>
              </w:rPr>
            </w:pPr>
            <w:r w:rsidRPr="00D95972">
              <w:rPr>
                <w:rFonts w:cs="Arial"/>
              </w:rPr>
              <w:t>WIs mainly targeted for common sessions or the SAE/5G breakout</w:t>
            </w:r>
            <w:r>
              <w:rPr>
                <w:rFonts w:cs="Arial"/>
              </w:rPr>
              <w:br/>
            </w:r>
          </w:p>
        </w:tc>
      </w:tr>
      <w:tr w:rsidR="003A2B62" w:rsidRPr="00D95972" w14:paraId="71DBA63C"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083F0810"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52503AF" w14:textId="77777777" w:rsidR="003A2B62" w:rsidRPr="00D95972" w:rsidRDefault="003A2B62" w:rsidP="003A2B62">
            <w:pPr>
              <w:rPr>
                <w:rFonts w:cs="Arial"/>
              </w:rPr>
            </w:pPr>
            <w:r w:rsidRPr="00D95972">
              <w:rPr>
                <w:rFonts w:cs="Arial"/>
              </w:rPr>
              <w:t>ePWS</w:t>
            </w:r>
          </w:p>
        </w:tc>
        <w:tc>
          <w:tcPr>
            <w:tcW w:w="1088" w:type="dxa"/>
            <w:tcBorders>
              <w:top w:val="single" w:sz="4" w:space="0" w:color="auto"/>
              <w:bottom w:val="single" w:sz="4" w:space="0" w:color="auto"/>
            </w:tcBorders>
          </w:tcPr>
          <w:p w14:paraId="280B416B"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tcPr>
          <w:p w14:paraId="52D96EA0" w14:textId="77777777" w:rsidR="003A2B62" w:rsidRPr="00D95972" w:rsidRDefault="003A2B62" w:rsidP="003A2B6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A75D846"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tcPr>
          <w:p w14:paraId="15F6E1B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3B3D7C00" w14:textId="77777777" w:rsidR="003A2B62" w:rsidRDefault="003A2B62" w:rsidP="003A2B62">
            <w:pPr>
              <w:rPr>
                <w:rFonts w:cs="Arial"/>
              </w:rPr>
            </w:pPr>
            <w:r w:rsidRPr="00D95972">
              <w:rPr>
                <w:rFonts w:cs="Arial"/>
              </w:rPr>
              <w:t>CT aspects of enhancements of Public Warning System</w:t>
            </w:r>
          </w:p>
          <w:p w14:paraId="40CADC06" w14:textId="77777777" w:rsidR="003A2B62" w:rsidRDefault="003A2B62" w:rsidP="003A2B62">
            <w:pPr>
              <w:rPr>
                <w:rFonts w:eastAsia="Batang" w:cs="Arial"/>
                <w:color w:val="000000"/>
                <w:lang w:eastAsia="ko-KR"/>
              </w:rPr>
            </w:pPr>
          </w:p>
          <w:p w14:paraId="4167ABB8" w14:textId="77777777" w:rsidR="003A2B62" w:rsidRPr="00327EDE" w:rsidRDefault="003A2B62" w:rsidP="003A2B62">
            <w:pPr>
              <w:rPr>
                <w:rFonts w:eastAsia="Batang"/>
                <w:highlight w:val="yellow"/>
              </w:rPr>
            </w:pPr>
          </w:p>
          <w:p w14:paraId="41338E01" w14:textId="77777777" w:rsidR="003A2B62" w:rsidRPr="00D95972" w:rsidRDefault="003A2B62" w:rsidP="003A2B62">
            <w:pPr>
              <w:rPr>
                <w:rFonts w:eastAsia="Batang" w:cs="Arial"/>
                <w:color w:val="000000"/>
                <w:lang w:eastAsia="ko-KR"/>
              </w:rPr>
            </w:pPr>
          </w:p>
        </w:tc>
      </w:tr>
      <w:tr w:rsidR="003A2B62" w:rsidRPr="00D95972" w14:paraId="319C33D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853EE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CCA644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B76D603" w14:textId="77777777" w:rsidR="003A2B62" w:rsidRPr="00D95972" w:rsidRDefault="003A2B62" w:rsidP="003A2B62">
            <w:pPr>
              <w:rPr>
                <w:rFonts w:cs="Arial"/>
              </w:rPr>
            </w:pPr>
            <w:hyperlink r:id="rId137" w:history="1">
              <w:r>
                <w:rPr>
                  <w:rStyle w:val="Hyperlink"/>
                </w:rPr>
                <w:t>C1-203261</w:t>
              </w:r>
            </w:hyperlink>
          </w:p>
        </w:tc>
        <w:tc>
          <w:tcPr>
            <w:tcW w:w="4191" w:type="dxa"/>
            <w:gridSpan w:val="3"/>
            <w:tcBorders>
              <w:top w:val="single" w:sz="4" w:space="0" w:color="auto"/>
              <w:bottom w:val="single" w:sz="4" w:space="0" w:color="auto"/>
            </w:tcBorders>
            <w:shd w:val="clear" w:color="auto" w:fill="FFFF00"/>
          </w:tcPr>
          <w:p w14:paraId="38FCE41E" w14:textId="77777777" w:rsidR="003A2B62" w:rsidRPr="00D95972" w:rsidRDefault="003A2B62" w:rsidP="003A2B62">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14:paraId="58C8211F" w14:textId="77777777" w:rsidR="003A2B62" w:rsidRPr="00D95972" w:rsidRDefault="003A2B62" w:rsidP="003A2B62">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10AB9461" w14:textId="77777777" w:rsidR="003A2B62" w:rsidRPr="00D95972" w:rsidRDefault="003A2B62" w:rsidP="003A2B62">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81938" w14:textId="77777777" w:rsidR="003A2B62" w:rsidRPr="00D95972" w:rsidRDefault="003A2B62" w:rsidP="003A2B62">
            <w:pPr>
              <w:rPr>
                <w:rFonts w:cs="Arial"/>
              </w:rPr>
            </w:pPr>
          </w:p>
        </w:tc>
      </w:tr>
      <w:tr w:rsidR="003A2B62" w:rsidRPr="00D95972" w14:paraId="5C32857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7E79C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F13A97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0599EC3" w14:textId="77777777" w:rsidR="003A2B62" w:rsidRPr="00D95972" w:rsidRDefault="003A2B62" w:rsidP="003A2B62">
            <w:pPr>
              <w:rPr>
                <w:rFonts w:cs="Arial"/>
              </w:rPr>
            </w:pPr>
            <w:hyperlink r:id="rId138" w:history="1">
              <w:r>
                <w:rPr>
                  <w:rStyle w:val="Hyperlink"/>
                </w:rPr>
                <w:t>C1-203262</w:t>
              </w:r>
            </w:hyperlink>
          </w:p>
        </w:tc>
        <w:tc>
          <w:tcPr>
            <w:tcW w:w="4191" w:type="dxa"/>
            <w:gridSpan w:val="3"/>
            <w:tcBorders>
              <w:top w:val="single" w:sz="4" w:space="0" w:color="auto"/>
              <w:bottom w:val="single" w:sz="4" w:space="0" w:color="auto"/>
            </w:tcBorders>
            <w:shd w:val="clear" w:color="auto" w:fill="FFFF00"/>
          </w:tcPr>
          <w:p w14:paraId="192C78D5" w14:textId="77777777" w:rsidR="003A2B62" w:rsidRPr="00D95972" w:rsidRDefault="003A2B62" w:rsidP="003A2B62">
            <w:pPr>
              <w:rPr>
                <w:rFonts w:cs="Arial"/>
              </w:rPr>
            </w:pPr>
            <w:r>
              <w:rPr>
                <w:rFonts w:cs="Arial"/>
              </w:rPr>
              <w:t>CR 23.041#0219 Editor’s notes on Unicode baed pictograms mapping disasters considered by ePWS</w:t>
            </w:r>
          </w:p>
        </w:tc>
        <w:tc>
          <w:tcPr>
            <w:tcW w:w="1767" w:type="dxa"/>
            <w:tcBorders>
              <w:top w:val="single" w:sz="4" w:space="0" w:color="auto"/>
              <w:bottom w:val="single" w:sz="4" w:space="0" w:color="auto"/>
            </w:tcBorders>
            <w:shd w:val="clear" w:color="auto" w:fill="FFFF00"/>
          </w:tcPr>
          <w:p w14:paraId="5A243C9F" w14:textId="77777777" w:rsidR="003A2B62" w:rsidRPr="00D95972" w:rsidRDefault="003A2B62" w:rsidP="003A2B62">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3B369746" w14:textId="77777777" w:rsidR="003A2B62" w:rsidRPr="00D95972" w:rsidRDefault="003A2B62" w:rsidP="003A2B62">
            <w:pPr>
              <w:rPr>
                <w:rFonts w:cs="Arial"/>
              </w:rPr>
            </w:pPr>
            <w:r>
              <w:rPr>
                <w:rFonts w:cs="Arial"/>
              </w:rPr>
              <w:t xml:space="preserve">CR 0219 </w:t>
            </w:r>
            <w:r>
              <w:rPr>
                <w:rFonts w:cs="Arial"/>
              </w:rPr>
              <w:lastRenderedPageBreak/>
              <w:t>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62768" w14:textId="77777777" w:rsidR="003A2B62" w:rsidRPr="00D95972" w:rsidRDefault="003A2B62" w:rsidP="003A2B62">
            <w:pPr>
              <w:rPr>
                <w:rFonts w:cs="Arial"/>
              </w:rPr>
            </w:pPr>
          </w:p>
        </w:tc>
      </w:tr>
      <w:tr w:rsidR="003A2B62" w:rsidRPr="00D95972" w14:paraId="4D9E380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37FBE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3C7B18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EF31F86" w14:textId="77777777" w:rsidR="003A2B62" w:rsidRPr="00D95972" w:rsidRDefault="003A2B62" w:rsidP="003A2B62">
            <w:pPr>
              <w:rPr>
                <w:rFonts w:cs="Arial"/>
              </w:rPr>
            </w:pPr>
            <w:hyperlink r:id="rId139" w:history="1">
              <w:r>
                <w:rPr>
                  <w:rStyle w:val="Hyperlink"/>
                </w:rPr>
                <w:t>C1-203263</w:t>
              </w:r>
            </w:hyperlink>
          </w:p>
        </w:tc>
        <w:tc>
          <w:tcPr>
            <w:tcW w:w="4191" w:type="dxa"/>
            <w:gridSpan w:val="3"/>
            <w:tcBorders>
              <w:top w:val="single" w:sz="4" w:space="0" w:color="auto"/>
              <w:bottom w:val="single" w:sz="4" w:space="0" w:color="auto"/>
            </w:tcBorders>
            <w:shd w:val="clear" w:color="auto" w:fill="FFFF00"/>
          </w:tcPr>
          <w:p w14:paraId="000D4574" w14:textId="77777777" w:rsidR="003A2B62" w:rsidRPr="00D95972" w:rsidRDefault="003A2B62" w:rsidP="003A2B62">
            <w:pPr>
              <w:rPr>
                <w:rFonts w:cs="Arial"/>
              </w:rPr>
            </w:pPr>
            <w:r>
              <w:rPr>
                <w:rFonts w:cs="Arial"/>
              </w:rPr>
              <w:t>Workplan for ePWS-CT aspects</w:t>
            </w:r>
          </w:p>
        </w:tc>
        <w:tc>
          <w:tcPr>
            <w:tcW w:w="1767" w:type="dxa"/>
            <w:tcBorders>
              <w:top w:val="single" w:sz="4" w:space="0" w:color="auto"/>
              <w:bottom w:val="single" w:sz="4" w:space="0" w:color="auto"/>
            </w:tcBorders>
            <w:shd w:val="clear" w:color="auto" w:fill="FFFF00"/>
          </w:tcPr>
          <w:p w14:paraId="182E2AAA" w14:textId="77777777" w:rsidR="003A2B62" w:rsidRPr="00D95972" w:rsidRDefault="003A2B62" w:rsidP="003A2B62">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3E278617" w14:textId="77777777" w:rsidR="003A2B62" w:rsidRPr="00D95972" w:rsidRDefault="003A2B62" w:rsidP="003A2B62">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E8AF" w14:textId="77777777" w:rsidR="003A2B62" w:rsidRPr="00D95972" w:rsidRDefault="003A2B62" w:rsidP="003A2B62">
            <w:pPr>
              <w:rPr>
                <w:rFonts w:cs="Arial"/>
              </w:rPr>
            </w:pPr>
          </w:p>
        </w:tc>
      </w:tr>
      <w:tr w:rsidR="003A2B62" w:rsidRPr="00D95972" w14:paraId="0E56018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D9003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4EA58B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D59F4F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F17801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1399124D"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25FCCB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C8F65" w14:textId="77777777" w:rsidR="003A2B62" w:rsidRPr="00D95972" w:rsidRDefault="003A2B62" w:rsidP="003A2B62">
            <w:pPr>
              <w:rPr>
                <w:rFonts w:cs="Arial"/>
              </w:rPr>
            </w:pPr>
          </w:p>
        </w:tc>
      </w:tr>
      <w:tr w:rsidR="003A2B62" w:rsidRPr="00D95972" w14:paraId="0993784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84E70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A04C6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5A059EC"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3A67D4B"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5214F7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9F21199"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99E92E" w14:textId="77777777" w:rsidR="003A2B62" w:rsidRPr="00D95972" w:rsidRDefault="003A2B62" w:rsidP="003A2B62">
            <w:pPr>
              <w:rPr>
                <w:rFonts w:cs="Arial"/>
              </w:rPr>
            </w:pPr>
          </w:p>
        </w:tc>
      </w:tr>
      <w:tr w:rsidR="003A2B62" w:rsidRPr="00D95972" w14:paraId="6C1183E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7B261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470634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69E1DA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AE518C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1F3E368"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467DC3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7A569" w14:textId="77777777" w:rsidR="003A2B62" w:rsidRPr="00D95972" w:rsidRDefault="003A2B62" w:rsidP="003A2B62">
            <w:pPr>
              <w:rPr>
                <w:rFonts w:cs="Arial"/>
              </w:rPr>
            </w:pPr>
          </w:p>
        </w:tc>
      </w:tr>
      <w:tr w:rsidR="003A2B62" w:rsidRPr="00D95972" w14:paraId="7D2B7E4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FE688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8FC9F4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E77C62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3F9B21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5D30FF3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BBC5818"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C6C82" w14:textId="77777777" w:rsidR="003A2B62" w:rsidRPr="00D95972" w:rsidRDefault="003A2B62" w:rsidP="003A2B62">
            <w:pPr>
              <w:rPr>
                <w:rFonts w:cs="Arial"/>
              </w:rPr>
            </w:pPr>
          </w:p>
        </w:tc>
      </w:tr>
      <w:tr w:rsidR="003A2B62" w:rsidRPr="00D95972" w14:paraId="25304B18"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08978B50"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C82DBE" w14:textId="77777777" w:rsidR="003A2B62" w:rsidRPr="00D95972" w:rsidRDefault="003A2B62" w:rsidP="003A2B62">
            <w:pPr>
              <w:rPr>
                <w:rFonts w:cs="Arial"/>
              </w:rPr>
            </w:pPr>
            <w:r>
              <w:rPr>
                <w:rFonts w:cs="Arial"/>
              </w:rPr>
              <w:t>SINE_5G</w:t>
            </w:r>
          </w:p>
        </w:tc>
        <w:tc>
          <w:tcPr>
            <w:tcW w:w="1088" w:type="dxa"/>
            <w:tcBorders>
              <w:top w:val="single" w:sz="4" w:space="0" w:color="auto"/>
              <w:bottom w:val="single" w:sz="4" w:space="0" w:color="auto"/>
            </w:tcBorders>
          </w:tcPr>
          <w:p w14:paraId="728F95E8"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tcPr>
          <w:p w14:paraId="0976D4DA"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D07481"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tcPr>
          <w:p w14:paraId="0E12536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701573E5" w14:textId="77777777" w:rsidR="003A2B62" w:rsidRDefault="003A2B62" w:rsidP="003A2B62">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020C1939" w14:textId="77777777" w:rsidR="003A2B62" w:rsidRPr="00D95972" w:rsidRDefault="003A2B62" w:rsidP="003A2B62">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3A2B62" w:rsidRPr="00D95972" w14:paraId="06A73A3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8BD91B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B8BFA9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41935EB" w14:textId="77777777" w:rsidR="003A2B62" w:rsidRPr="00D95972" w:rsidRDefault="003A2B62" w:rsidP="003A2B62">
            <w:pPr>
              <w:rPr>
                <w:rFonts w:cs="Arial"/>
              </w:rPr>
            </w:pPr>
            <w:hyperlink r:id="rId140" w:history="1">
              <w:r>
                <w:rPr>
                  <w:rStyle w:val="Hyperlink"/>
                </w:rPr>
                <w:t>C1-203361</w:t>
              </w:r>
            </w:hyperlink>
          </w:p>
        </w:tc>
        <w:tc>
          <w:tcPr>
            <w:tcW w:w="4191" w:type="dxa"/>
            <w:gridSpan w:val="3"/>
            <w:tcBorders>
              <w:top w:val="single" w:sz="4" w:space="0" w:color="auto"/>
              <w:bottom w:val="single" w:sz="4" w:space="0" w:color="auto"/>
            </w:tcBorders>
            <w:shd w:val="clear" w:color="auto" w:fill="FFFF00"/>
          </w:tcPr>
          <w:p w14:paraId="463641A7" w14:textId="77777777" w:rsidR="003A2B62" w:rsidRPr="00D95972" w:rsidRDefault="003A2B62" w:rsidP="003A2B62">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14:paraId="2A816FDF" w14:textId="77777777" w:rsidR="003A2B62" w:rsidRPr="00D95972" w:rsidRDefault="003A2B62" w:rsidP="003A2B62">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42AD8D70" w14:textId="77777777" w:rsidR="003A2B62" w:rsidRPr="00D95972" w:rsidRDefault="003A2B62" w:rsidP="003A2B62">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7C9D9" w14:textId="77777777" w:rsidR="003A2B62" w:rsidRPr="00D95972" w:rsidRDefault="003A2B62" w:rsidP="003A2B62">
            <w:pPr>
              <w:rPr>
                <w:rFonts w:cs="Arial"/>
              </w:rPr>
            </w:pPr>
          </w:p>
        </w:tc>
      </w:tr>
      <w:tr w:rsidR="003A2B62" w:rsidRPr="00D95972" w14:paraId="36FE859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71F6A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7110D6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43B4DD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225A712"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98703F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BB06EA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0FB1E" w14:textId="77777777" w:rsidR="003A2B62" w:rsidRPr="00D95972" w:rsidRDefault="003A2B62" w:rsidP="003A2B62">
            <w:pPr>
              <w:rPr>
                <w:rFonts w:cs="Arial"/>
              </w:rPr>
            </w:pPr>
          </w:p>
        </w:tc>
      </w:tr>
      <w:tr w:rsidR="003A2B62" w:rsidRPr="00D95972" w14:paraId="17D4922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D56D31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6ECAA7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053746A"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CA5C54C"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E8ED6B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8CF153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0C25" w14:textId="77777777" w:rsidR="003A2B62" w:rsidRPr="00D95972" w:rsidRDefault="003A2B62" w:rsidP="003A2B62">
            <w:pPr>
              <w:rPr>
                <w:rFonts w:cs="Arial"/>
              </w:rPr>
            </w:pPr>
          </w:p>
        </w:tc>
      </w:tr>
      <w:tr w:rsidR="003A2B62" w:rsidRPr="00D95972" w14:paraId="69FDBDA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F7AA2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848492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82C327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298E76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EF16082"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D10473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83FA0" w14:textId="77777777" w:rsidR="003A2B62" w:rsidRPr="00D95972" w:rsidRDefault="003A2B62" w:rsidP="003A2B62">
            <w:pPr>
              <w:rPr>
                <w:rFonts w:cs="Arial"/>
              </w:rPr>
            </w:pPr>
          </w:p>
        </w:tc>
      </w:tr>
      <w:tr w:rsidR="003A2B62" w:rsidRPr="00D95972" w14:paraId="262621C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660C7E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9E16014"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262FA87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0D5EEF32"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0E0AFE5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56CC641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986D2" w14:textId="77777777" w:rsidR="003A2B62" w:rsidRPr="00D95972" w:rsidRDefault="003A2B62" w:rsidP="003A2B62">
            <w:pPr>
              <w:rPr>
                <w:rFonts w:eastAsia="Batang" w:cs="Arial"/>
                <w:lang w:eastAsia="ko-KR"/>
              </w:rPr>
            </w:pPr>
          </w:p>
        </w:tc>
      </w:tr>
      <w:tr w:rsidR="003A2B62" w:rsidRPr="00D95972" w14:paraId="642F67FA"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FEA6998"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EE1BCB0" w14:textId="77777777" w:rsidR="003A2B62" w:rsidRPr="00D95972" w:rsidRDefault="003A2B62" w:rsidP="003A2B62">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510AF4A"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5C216D64"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96E886C"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auto"/>
          </w:tcPr>
          <w:p w14:paraId="70744AB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62F9CA" w14:textId="77777777" w:rsidR="003A2B62" w:rsidRDefault="003A2B62" w:rsidP="003A2B62">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481593EC" w14:textId="77777777" w:rsidR="003A2B62" w:rsidRDefault="003A2B62" w:rsidP="003A2B62">
            <w:pPr>
              <w:rPr>
                <w:rFonts w:cs="Arial"/>
                <w:color w:val="000000"/>
              </w:rPr>
            </w:pPr>
          </w:p>
          <w:p w14:paraId="7ED8A0E5" w14:textId="77777777" w:rsidR="003A2B62" w:rsidRPr="00D95972" w:rsidRDefault="003A2B62" w:rsidP="003A2B62">
            <w:pPr>
              <w:rPr>
                <w:rFonts w:cs="Arial"/>
                <w:color w:val="000000"/>
              </w:rPr>
            </w:pPr>
            <w:r w:rsidRPr="004A33FD">
              <w:rPr>
                <w:szCs w:val="16"/>
                <w:highlight w:val="green"/>
              </w:rPr>
              <w:t>100%</w:t>
            </w:r>
            <w:r w:rsidRPr="00D95972">
              <w:rPr>
                <w:rFonts w:eastAsia="Batang" w:cs="Arial"/>
                <w:color w:val="000000"/>
                <w:lang w:eastAsia="ko-KR"/>
              </w:rPr>
              <w:br/>
            </w:r>
          </w:p>
          <w:p w14:paraId="57A15B10" w14:textId="77777777" w:rsidR="003A2B62" w:rsidRPr="00D95972" w:rsidRDefault="003A2B62" w:rsidP="003A2B62">
            <w:pPr>
              <w:rPr>
                <w:rFonts w:cs="Arial"/>
                <w:color w:val="000000"/>
              </w:rPr>
            </w:pPr>
          </w:p>
        </w:tc>
      </w:tr>
      <w:tr w:rsidR="003A2B62" w:rsidRPr="00D95972" w14:paraId="27D016B8"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9B4C2A2" w14:textId="77777777" w:rsidR="003A2B62" w:rsidRPr="00D95972" w:rsidRDefault="003A2B62" w:rsidP="003A2B62">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69B6809" w14:textId="77777777" w:rsidR="003A2B62" w:rsidRPr="00D95972" w:rsidRDefault="003A2B62" w:rsidP="003A2B62">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42F3216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45510E9" w14:textId="77777777" w:rsidR="003A2B62" w:rsidRPr="00D95972" w:rsidRDefault="003A2B62" w:rsidP="003A2B6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4E767FB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30EEE8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21A85" w14:textId="77777777" w:rsidR="003A2B62" w:rsidRDefault="003A2B62" w:rsidP="003A2B62">
            <w:pPr>
              <w:rPr>
                <w:rFonts w:eastAsia="Batang" w:cs="Arial"/>
                <w:lang w:eastAsia="ko-KR"/>
              </w:rPr>
            </w:pPr>
            <w:r>
              <w:rPr>
                <w:rFonts w:eastAsia="Batang" w:cs="Arial"/>
                <w:lang w:eastAsia="ko-KR"/>
              </w:rPr>
              <w:t>General Stage-3 SAE protocol development</w:t>
            </w:r>
          </w:p>
          <w:p w14:paraId="232039DC" w14:textId="77777777" w:rsidR="003A2B62" w:rsidRDefault="003A2B62" w:rsidP="003A2B62">
            <w:pPr>
              <w:rPr>
                <w:rFonts w:eastAsia="Batang" w:cs="Arial"/>
                <w:lang w:eastAsia="ko-KR"/>
              </w:rPr>
            </w:pPr>
          </w:p>
          <w:p w14:paraId="265862B9" w14:textId="77777777" w:rsidR="003A2B62" w:rsidRPr="00D95972" w:rsidRDefault="003A2B62" w:rsidP="003A2B62">
            <w:pPr>
              <w:rPr>
                <w:rFonts w:eastAsia="Batang" w:cs="Arial"/>
                <w:lang w:eastAsia="ko-KR"/>
              </w:rPr>
            </w:pPr>
          </w:p>
        </w:tc>
      </w:tr>
      <w:tr w:rsidR="003A2B62" w:rsidRPr="00D95972" w14:paraId="4CD2E81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045D9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8683E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A7E207D" w14:textId="77777777" w:rsidR="003A2B62" w:rsidRPr="00D95972" w:rsidRDefault="003A2B62" w:rsidP="003A2B62">
            <w:pPr>
              <w:rPr>
                <w:rFonts w:cs="Arial"/>
              </w:rPr>
            </w:pPr>
            <w:hyperlink r:id="rId141" w:history="1">
              <w:r>
                <w:rPr>
                  <w:rStyle w:val="Hyperlink"/>
                </w:rPr>
                <w:t>C1-202519</w:t>
              </w:r>
            </w:hyperlink>
          </w:p>
        </w:tc>
        <w:tc>
          <w:tcPr>
            <w:tcW w:w="4191" w:type="dxa"/>
            <w:gridSpan w:val="3"/>
            <w:tcBorders>
              <w:top w:val="single" w:sz="4" w:space="0" w:color="auto"/>
              <w:bottom w:val="single" w:sz="4" w:space="0" w:color="auto"/>
            </w:tcBorders>
            <w:shd w:val="clear" w:color="auto" w:fill="92D050"/>
          </w:tcPr>
          <w:p w14:paraId="73B11567" w14:textId="77777777" w:rsidR="003A2B62" w:rsidRPr="00D95972" w:rsidRDefault="003A2B62" w:rsidP="003A2B62">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14:paraId="6B8F00E2" w14:textId="77777777" w:rsidR="003A2B62" w:rsidRPr="00D95972" w:rsidRDefault="003A2B62" w:rsidP="003A2B62">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6821D0AA" w14:textId="77777777" w:rsidR="003A2B62" w:rsidRPr="00D95972" w:rsidRDefault="003A2B62" w:rsidP="003A2B62">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4EFF9E" w14:textId="77777777" w:rsidR="003A2B62" w:rsidRDefault="003A2B62" w:rsidP="003A2B62">
            <w:pPr>
              <w:rPr>
                <w:rFonts w:eastAsia="Batang" w:cs="Arial"/>
                <w:lang w:eastAsia="ko-KR"/>
              </w:rPr>
            </w:pPr>
            <w:r>
              <w:rPr>
                <w:rFonts w:eastAsia="Batang" w:cs="Arial"/>
                <w:lang w:eastAsia="ko-KR"/>
              </w:rPr>
              <w:t>Agreed</w:t>
            </w:r>
          </w:p>
          <w:p w14:paraId="15B145E4" w14:textId="77777777" w:rsidR="003A2B62" w:rsidRPr="009A4107" w:rsidRDefault="003A2B62" w:rsidP="003A2B62">
            <w:pPr>
              <w:rPr>
                <w:rFonts w:eastAsia="Batang" w:cs="Arial"/>
                <w:lang w:eastAsia="ko-KR"/>
              </w:rPr>
            </w:pPr>
          </w:p>
        </w:tc>
      </w:tr>
      <w:tr w:rsidR="003A2B62" w:rsidRPr="00D95972" w14:paraId="1DA0D02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21F616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8E9519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9ECC4A8" w14:textId="77777777" w:rsidR="003A2B62" w:rsidRPr="00D95972" w:rsidRDefault="003A2B62" w:rsidP="003A2B62">
            <w:pPr>
              <w:rPr>
                <w:rFonts w:cs="Arial"/>
              </w:rPr>
            </w:pPr>
            <w:hyperlink r:id="rId142" w:history="1">
              <w:r>
                <w:rPr>
                  <w:rStyle w:val="Hyperlink"/>
                </w:rPr>
                <w:t>C1-202127</w:t>
              </w:r>
            </w:hyperlink>
          </w:p>
        </w:tc>
        <w:tc>
          <w:tcPr>
            <w:tcW w:w="4191" w:type="dxa"/>
            <w:gridSpan w:val="3"/>
            <w:tcBorders>
              <w:top w:val="single" w:sz="4" w:space="0" w:color="auto"/>
              <w:bottom w:val="single" w:sz="4" w:space="0" w:color="auto"/>
            </w:tcBorders>
            <w:shd w:val="clear" w:color="auto" w:fill="92D050"/>
          </w:tcPr>
          <w:p w14:paraId="1B414BF5" w14:textId="77777777" w:rsidR="003A2B62" w:rsidRPr="00D95972" w:rsidRDefault="003A2B62" w:rsidP="003A2B62">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14:paraId="330BB133" w14:textId="77777777" w:rsidR="003A2B62" w:rsidRPr="00D95972" w:rsidRDefault="003A2B62" w:rsidP="003A2B62">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14:paraId="6299B808" w14:textId="77777777" w:rsidR="003A2B62" w:rsidRPr="00D95972" w:rsidRDefault="003A2B62" w:rsidP="003A2B62">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360830" w14:textId="77777777" w:rsidR="003A2B62" w:rsidRDefault="003A2B62" w:rsidP="003A2B62">
            <w:pPr>
              <w:rPr>
                <w:rFonts w:eastAsia="Batang" w:cs="Arial"/>
                <w:lang w:eastAsia="ko-KR"/>
              </w:rPr>
            </w:pPr>
            <w:r>
              <w:rPr>
                <w:rFonts w:eastAsia="Batang" w:cs="Arial"/>
                <w:lang w:eastAsia="ko-KR"/>
              </w:rPr>
              <w:t>Agreed</w:t>
            </w:r>
          </w:p>
          <w:p w14:paraId="39E4E7E3" w14:textId="77777777" w:rsidR="003A2B62" w:rsidRPr="00D95972" w:rsidRDefault="003A2B62" w:rsidP="003A2B62">
            <w:pPr>
              <w:rPr>
                <w:rFonts w:eastAsia="Batang" w:cs="Arial"/>
                <w:lang w:eastAsia="ko-KR"/>
              </w:rPr>
            </w:pPr>
            <w:r>
              <w:rPr>
                <w:rFonts w:eastAsia="Batang" w:cs="Arial"/>
                <w:lang w:eastAsia="ko-KR"/>
              </w:rPr>
              <w:t>Shifted from 16.2.21</w:t>
            </w:r>
          </w:p>
        </w:tc>
      </w:tr>
      <w:tr w:rsidR="003A2B62" w:rsidRPr="00D95972" w14:paraId="60DC60C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D5D1B3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7EAD52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7009C93" w14:textId="77777777" w:rsidR="003A2B62" w:rsidRPr="00D95972" w:rsidRDefault="003A2B62" w:rsidP="003A2B62">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14:paraId="7D8397F4" w14:textId="77777777" w:rsidR="003A2B62" w:rsidRPr="00D95972" w:rsidRDefault="003A2B62" w:rsidP="003A2B62">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14:paraId="3C6962B4" w14:textId="77777777" w:rsidR="003A2B62" w:rsidRPr="00D95972" w:rsidRDefault="003A2B62" w:rsidP="003A2B62">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31FC5EFF" w14:textId="77777777" w:rsidR="003A2B62" w:rsidRPr="00D95972" w:rsidRDefault="003A2B62" w:rsidP="003A2B62">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D51AAE" w14:textId="77777777" w:rsidR="003A2B62" w:rsidRDefault="003A2B62" w:rsidP="003A2B62">
            <w:pPr>
              <w:rPr>
                <w:rFonts w:eastAsia="Batang" w:cs="Arial"/>
                <w:lang w:eastAsia="ko-KR"/>
              </w:rPr>
            </w:pPr>
            <w:r>
              <w:rPr>
                <w:rFonts w:eastAsia="Batang" w:cs="Arial"/>
                <w:lang w:eastAsia="ko-KR"/>
              </w:rPr>
              <w:t>Agreed</w:t>
            </w:r>
          </w:p>
          <w:p w14:paraId="3F6D47F9" w14:textId="77777777" w:rsidR="003A2B62" w:rsidRDefault="003A2B62" w:rsidP="003A2B62">
            <w:pPr>
              <w:rPr>
                <w:ins w:id="20" w:author="PL-preApril" w:date="2020-04-23T12:22:00Z"/>
                <w:rFonts w:eastAsia="Batang" w:cs="Arial"/>
                <w:lang w:eastAsia="ko-KR"/>
              </w:rPr>
            </w:pPr>
            <w:ins w:id="21" w:author="PL-preApril" w:date="2020-04-23T12:22:00Z">
              <w:r>
                <w:rPr>
                  <w:rFonts w:eastAsia="Batang" w:cs="Arial"/>
                  <w:lang w:eastAsia="ko-KR"/>
                </w:rPr>
                <w:t>Revision of C1-202517</w:t>
              </w:r>
            </w:ins>
          </w:p>
          <w:p w14:paraId="5E6EEF3A" w14:textId="77777777" w:rsidR="003A2B62" w:rsidRPr="009A4107" w:rsidRDefault="003A2B62" w:rsidP="003A2B62">
            <w:pPr>
              <w:rPr>
                <w:rFonts w:eastAsia="Batang" w:cs="Arial"/>
                <w:lang w:eastAsia="ko-KR"/>
              </w:rPr>
            </w:pPr>
          </w:p>
        </w:tc>
      </w:tr>
      <w:tr w:rsidR="003A2B62" w:rsidRPr="00D95972" w14:paraId="30C7BC6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178C06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07A05A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43800DC" w14:textId="77777777" w:rsidR="003A2B62" w:rsidRPr="00D95972" w:rsidRDefault="003A2B62" w:rsidP="003A2B62">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14:paraId="6385BC71" w14:textId="77777777" w:rsidR="003A2B62" w:rsidRPr="00D95972" w:rsidRDefault="003A2B62" w:rsidP="003A2B62">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14:paraId="1C9B2C4F" w14:textId="77777777" w:rsidR="003A2B62" w:rsidRPr="00D95972" w:rsidRDefault="003A2B62" w:rsidP="003A2B62">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07FF880D" w14:textId="77777777" w:rsidR="003A2B62" w:rsidRPr="00D95972" w:rsidRDefault="003A2B62" w:rsidP="003A2B62">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131AC9" w14:textId="77777777" w:rsidR="003A2B62" w:rsidRDefault="003A2B62" w:rsidP="003A2B62">
            <w:pPr>
              <w:rPr>
                <w:rFonts w:eastAsia="Batang" w:cs="Arial"/>
                <w:lang w:eastAsia="ko-KR"/>
              </w:rPr>
            </w:pPr>
            <w:r>
              <w:rPr>
                <w:rFonts w:eastAsia="Batang" w:cs="Arial"/>
                <w:lang w:eastAsia="ko-KR"/>
              </w:rPr>
              <w:t>Agreed</w:t>
            </w:r>
          </w:p>
          <w:p w14:paraId="04F7767A" w14:textId="77777777" w:rsidR="003A2B62" w:rsidRDefault="003A2B62" w:rsidP="003A2B62">
            <w:pPr>
              <w:rPr>
                <w:rFonts w:eastAsia="Batang" w:cs="Arial"/>
                <w:lang w:eastAsia="ko-KR"/>
              </w:rPr>
            </w:pPr>
            <w:ins w:id="22" w:author="PL-preApril" w:date="2020-04-23T12:29:00Z">
              <w:r>
                <w:rPr>
                  <w:rFonts w:eastAsia="Batang" w:cs="Arial"/>
                  <w:lang w:eastAsia="ko-KR"/>
                </w:rPr>
                <w:t>Revision of C1-202515</w:t>
              </w:r>
            </w:ins>
          </w:p>
          <w:p w14:paraId="2488D7B3" w14:textId="77777777" w:rsidR="003A2B62" w:rsidRPr="009A4107" w:rsidRDefault="003A2B62" w:rsidP="003A2B62">
            <w:pPr>
              <w:rPr>
                <w:rFonts w:eastAsia="Batang" w:cs="Arial"/>
                <w:lang w:eastAsia="ko-KR"/>
              </w:rPr>
            </w:pPr>
          </w:p>
        </w:tc>
      </w:tr>
      <w:tr w:rsidR="003A2B62" w:rsidRPr="00D95972" w14:paraId="5FB236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93951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DCC16E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0997A3EB" w14:textId="77777777" w:rsidR="003A2B62" w:rsidRPr="00D95972" w:rsidRDefault="003A2B62" w:rsidP="003A2B62">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14:paraId="1978157D" w14:textId="77777777" w:rsidR="003A2B62" w:rsidRPr="00D95972" w:rsidRDefault="003A2B62" w:rsidP="003A2B62">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14:paraId="2EDD08D8" w14:textId="77777777" w:rsidR="003A2B62" w:rsidRPr="00D95972" w:rsidRDefault="003A2B62" w:rsidP="003A2B62">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70A9154A" w14:textId="77777777" w:rsidR="003A2B62" w:rsidRPr="00D95972" w:rsidRDefault="003A2B62" w:rsidP="003A2B62">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A2BB62" w14:textId="77777777" w:rsidR="003A2B62" w:rsidRDefault="003A2B62" w:rsidP="003A2B62">
            <w:pPr>
              <w:rPr>
                <w:rFonts w:eastAsia="Batang" w:cs="Arial"/>
                <w:lang w:eastAsia="ko-KR"/>
              </w:rPr>
            </w:pPr>
            <w:r>
              <w:rPr>
                <w:rFonts w:eastAsia="Batang" w:cs="Arial"/>
                <w:lang w:eastAsia="ko-KR"/>
              </w:rPr>
              <w:t>Agreed</w:t>
            </w:r>
          </w:p>
          <w:p w14:paraId="7AFB700C" w14:textId="77777777" w:rsidR="003A2B62" w:rsidRDefault="003A2B62" w:rsidP="003A2B62">
            <w:pPr>
              <w:rPr>
                <w:rFonts w:eastAsia="Batang" w:cs="Arial"/>
                <w:lang w:eastAsia="ko-KR"/>
              </w:rPr>
            </w:pPr>
            <w:ins w:id="23" w:author="PL-preApril" w:date="2020-04-23T16:17:00Z">
              <w:r>
                <w:rPr>
                  <w:rFonts w:eastAsia="Batang" w:cs="Arial"/>
                  <w:lang w:eastAsia="ko-KR"/>
                </w:rPr>
                <w:t>Revision of C1-202542</w:t>
              </w:r>
            </w:ins>
          </w:p>
          <w:p w14:paraId="1B066736" w14:textId="77777777" w:rsidR="003A2B62" w:rsidRPr="009A4107" w:rsidRDefault="003A2B62" w:rsidP="003A2B62">
            <w:pPr>
              <w:rPr>
                <w:rFonts w:eastAsia="Batang" w:cs="Arial"/>
                <w:lang w:eastAsia="ko-KR"/>
              </w:rPr>
            </w:pPr>
          </w:p>
        </w:tc>
      </w:tr>
      <w:tr w:rsidR="003A2B62" w:rsidRPr="00D95972" w14:paraId="5575CF1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2F486D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9E5B46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C46CC80" w14:textId="77777777" w:rsidR="003A2B62" w:rsidRPr="0061518E" w:rsidRDefault="003A2B62" w:rsidP="003A2B62"/>
        </w:tc>
        <w:tc>
          <w:tcPr>
            <w:tcW w:w="4191" w:type="dxa"/>
            <w:gridSpan w:val="3"/>
            <w:tcBorders>
              <w:top w:val="single" w:sz="4" w:space="0" w:color="auto"/>
              <w:bottom w:val="single" w:sz="4" w:space="0" w:color="auto"/>
            </w:tcBorders>
            <w:shd w:val="clear" w:color="auto" w:fill="FFFFFF"/>
          </w:tcPr>
          <w:p w14:paraId="532038B8"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162CCC1B"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4F9ED271"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C2074" w14:textId="77777777" w:rsidR="003A2B62" w:rsidRDefault="003A2B62" w:rsidP="003A2B62">
            <w:pPr>
              <w:rPr>
                <w:rFonts w:eastAsia="Batang" w:cs="Arial"/>
                <w:lang w:eastAsia="ko-KR"/>
              </w:rPr>
            </w:pPr>
          </w:p>
        </w:tc>
      </w:tr>
      <w:tr w:rsidR="003A2B62" w:rsidRPr="00D95972" w14:paraId="22EAD04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396941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2BC6EC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1F1BCA0" w14:textId="77777777" w:rsidR="003A2B62" w:rsidRPr="0061518E" w:rsidRDefault="003A2B62" w:rsidP="003A2B62"/>
        </w:tc>
        <w:tc>
          <w:tcPr>
            <w:tcW w:w="4191" w:type="dxa"/>
            <w:gridSpan w:val="3"/>
            <w:tcBorders>
              <w:top w:val="single" w:sz="4" w:space="0" w:color="auto"/>
              <w:bottom w:val="single" w:sz="4" w:space="0" w:color="auto"/>
            </w:tcBorders>
            <w:shd w:val="clear" w:color="auto" w:fill="FFFFFF"/>
          </w:tcPr>
          <w:p w14:paraId="61DE3026"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3E9FC8B"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28A390F"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BE91C" w14:textId="77777777" w:rsidR="003A2B62" w:rsidRDefault="003A2B62" w:rsidP="003A2B62">
            <w:pPr>
              <w:rPr>
                <w:rFonts w:eastAsia="Batang" w:cs="Arial"/>
                <w:lang w:eastAsia="ko-KR"/>
              </w:rPr>
            </w:pPr>
          </w:p>
        </w:tc>
      </w:tr>
      <w:tr w:rsidR="003A2B62" w:rsidRPr="00D95972" w14:paraId="7F5BF10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5443BD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5B83BA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7D4AD36" w14:textId="77777777" w:rsidR="003A2B62" w:rsidRPr="0061518E" w:rsidRDefault="003A2B62" w:rsidP="003A2B62"/>
        </w:tc>
        <w:tc>
          <w:tcPr>
            <w:tcW w:w="4191" w:type="dxa"/>
            <w:gridSpan w:val="3"/>
            <w:tcBorders>
              <w:top w:val="single" w:sz="4" w:space="0" w:color="auto"/>
              <w:bottom w:val="single" w:sz="4" w:space="0" w:color="auto"/>
            </w:tcBorders>
            <w:shd w:val="clear" w:color="auto" w:fill="FFFFFF"/>
          </w:tcPr>
          <w:p w14:paraId="4505D805"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0C3D04C5"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1BECC1F3"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94C96" w14:textId="77777777" w:rsidR="003A2B62" w:rsidRDefault="003A2B62" w:rsidP="003A2B62">
            <w:pPr>
              <w:rPr>
                <w:rFonts w:eastAsia="Batang" w:cs="Arial"/>
                <w:lang w:eastAsia="ko-KR"/>
              </w:rPr>
            </w:pPr>
          </w:p>
        </w:tc>
      </w:tr>
      <w:tr w:rsidR="003A2B62" w:rsidRPr="00D95972" w14:paraId="488A763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5399D6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E57B9B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67C06F4" w14:textId="77777777" w:rsidR="003A2B62" w:rsidRPr="00D95972" w:rsidRDefault="003A2B62" w:rsidP="003A2B62">
            <w:pPr>
              <w:rPr>
                <w:rFonts w:cs="Arial"/>
              </w:rPr>
            </w:pPr>
            <w:hyperlink r:id="rId143" w:history="1">
              <w:r>
                <w:rPr>
                  <w:rStyle w:val="Hyperlink"/>
                </w:rPr>
                <w:t>C1-203241</w:t>
              </w:r>
            </w:hyperlink>
          </w:p>
        </w:tc>
        <w:tc>
          <w:tcPr>
            <w:tcW w:w="4191" w:type="dxa"/>
            <w:gridSpan w:val="3"/>
            <w:tcBorders>
              <w:top w:val="single" w:sz="4" w:space="0" w:color="auto"/>
              <w:bottom w:val="single" w:sz="4" w:space="0" w:color="auto"/>
            </w:tcBorders>
            <w:shd w:val="clear" w:color="auto" w:fill="FFFF00"/>
          </w:tcPr>
          <w:p w14:paraId="6F23B34D" w14:textId="77777777" w:rsidR="003A2B62" w:rsidRPr="00D95972" w:rsidRDefault="003A2B62" w:rsidP="003A2B62">
            <w:pPr>
              <w:rPr>
                <w:rFonts w:cs="Arial"/>
              </w:rPr>
            </w:pPr>
            <w:r>
              <w:rPr>
                <w:rFonts w:cs="Arial"/>
              </w:rPr>
              <w:t>Updates to manual network selection mode to include Equivalent PLMN and  Forbidden PLMN description</w:t>
            </w:r>
          </w:p>
        </w:tc>
        <w:tc>
          <w:tcPr>
            <w:tcW w:w="1767" w:type="dxa"/>
            <w:tcBorders>
              <w:top w:val="single" w:sz="4" w:space="0" w:color="auto"/>
              <w:bottom w:val="single" w:sz="4" w:space="0" w:color="auto"/>
            </w:tcBorders>
            <w:shd w:val="clear" w:color="auto" w:fill="FFFF00"/>
          </w:tcPr>
          <w:p w14:paraId="47A28A0E"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97294E" w14:textId="77777777" w:rsidR="003A2B62" w:rsidRPr="00D95972" w:rsidRDefault="003A2B62" w:rsidP="003A2B62">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87697" w14:textId="77777777" w:rsidR="003A2B62" w:rsidRPr="009A4107" w:rsidRDefault="003A2B62" w:rsidP="003A2B62">
            <w:pPr>
              <w:rPr>
                <w:rFonts w:eastAsia="Batang" w:cs="Arial"/>
                <w:lang w:eastAsia="ko-KR"/>
              </w:rPr>
            </w:pPr>
          </w:p>
        </w:tc>
      </w:tr>
      <w:tr w:rsidR="003A2B62" w:rsidRPr="00D95972" w14:paraId="1DA0AF0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2E6036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D1C938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C5576F8" w14:textId="77777777" w:rsidR="003A2B62" w:rsidRPr="00D95972" w:rsidRDefault="003A2B62" w:rsidP="003A2B62">
            <w:pPr>
              <w:rPr>
                <w:rFonts w:cs="Arial"/>
              </w:rPr>
            </w:pPr>
            <w:hyperlink r:id="rId144" w:history="1">
              <w:r>
                <w:rPr>
                  <w:rStyle w:val="Hyperlink"/>
                </w:rPr>
                <w:t>C1-203315</w:t>
              </w:r>
            </w:hyperlink>
          </w:p>
        </w:tc>
        <w:tc>
          <w:tcPr>
            <w:tcW w:w="4191" w:type="dxa"/>
            <w:gridSpan w:val="3"/>
            <w:tcBorders>
              <w:top w:val="single" w:sz="4" w:space="0" w:color="auto"/>
              <w:bottom w:val="single" w:sz="4" w:space="0" w:color="auto"/>
            </w:tcBorders>
            <w:shd w:val="clear" w:color="auto" w:fill="FFFF00"/>
          </w:tcPr>
          <w:p w14:paraId="55C1E468" w14:textId="77777777" w:rsidR="003A2B62" w:rsidRPr="00D95972" w:rsidRDefault="003A2B62" w:rsidP="003A2B62">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14:paraId="0A643B3B" w14:textId="77777777" w:rsidR="003A2B62" w:rsidRPr="00D95972" w:rsidRDefault="003A2B62" w:rsidP="003A2B6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2410AEB" w14:textId="77777777" w:rsidR="003A2B62" w:rsidRPr="00D95972" w:rsidRDefault="003A2B62" w:rsidP="003A2B62">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CB3F5" w14:textId="77777777" w:rsidR="003A2B62" w:rsidRPr="009A4107" w:rsidRDefault="003A2B62" w:rsidP="003A2B62">
            <w:pPr>
              <w:rPr>
                <w:rFonts w:eastAsia="Batang" w:cs="Arial"/>
                <w:lang w:eastAsia="ko-KR"/>
              </w:rPr>
            </w:pPr>
          </w:p>
        </w:tc>
      </w:tr>
      <w:tr w:rsidR="003A2B62" w:rsidRPr="00D95972" w14:paraId="6A61E2C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66432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62C0DA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315C17A" w14:textId="77777777" w:rsidR="003A2B62" w:rsidRPr="00D95972" w:rsidRDefault="003A2B62" w:rsidP="003A2B62">
            <w:pPr>
              <w:rPr>
                <w:rFonts w:cs="Arial"/>
              </w:rPr>
            </w:pPr>
            <w:hyperlink r:id="rId145" w:history="1">
              <w:r>
                <w:rPr>
                  <w:rStyle w:val="Hyperlink"/>
                </w:rPr>
                <w:t>C1-203316</w:t>
              </w:r>
            </w:hyperlink>
          </w:p>
        </w:tc>
        <w:tc>
          <w:tcPr>
            <w:tcW w:w="4191" w:type="dxa"/>
            <w:gridSpan w:val="3"/>
            <w:tcBorders>
              <w:top w:val="single" w:sz="4" w:space="0" w:color="auto"/>
              <w:bottom w:val="single" w:sz="4" w:space="0" w:color="auto"/>
            </w:tcBorders>
            <w:shd w:val="clear" w:color="auto" w:fill="FFFF00"/>
          </w:tcPr>
          <w:p w14:paraId="14AC2310" w14:textId="77777777" w:rsidR="003A2B62" w:rsidRPr="00D95972" w:rsidRDefault="003A2B62" w:rsidP="003A2B62">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14:paraId="2AC9EA11" w14:textId="77777777" w:rsidR="003A2B62" w:rsidRPr="00D95972" w:rsidRDefault="003A2B62" w:rsidP="003A2B6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F254C12" w14:textId="77777777" w:rsidR="003A2B62" w:rsidRPr="00D95972" w:rsidRDefault="003A2B62" w:rsidP="003A2B62">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4035C" w14:textId="77777777" w:rsidR="003A2B62" w:rsidRPr="009A4107" w:rsidRDefault="003A2B62" w:rsidP="003A2B62">
            <w:pPr>
              <w:rPr>
                <w:rFonts w:eastAsia="Batang" w:cs="Arial"/>
                <w:lang w:eastAsia="ko-KR"/>
              </w:rPr>
            </w:pPr>
          </w:p>
        </w:tc>
      </w:tr>
      <w:tr w:rsidR="003A2B62" w:rsidRPr="00D95972" w14:paraId="138C7B1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846880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4DE095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518B49A" w14:textId="77777777" w:rsidR="003A2B62" w:rsidRPr="00D95972" w:rsidRDefault="003A2B62" w:rsidP="003A2B62">
            <w:pPr>
              <w:rPr>
                <w:rFonts w:cs="Arial"/>
              </w:rPr>
            </w:pPr>
            <w:hyperlink r:id="rId146" w:history="1">
              <w:r>
                <w:rPr>
                  <w:rStyle w:val="Hyperlink"/>
                </w:rPr>
                <w:t>C1-203317</w:t>
              </w:r>
            </w:hyperlink>
          </w:p>
        </w:tc>
        <w:tc>
          <w:tcPr>
            <w:tcW w:w="4191" w:type="dxa"/>
            <w:gridSpan w:val="3"/>
            <w:tcBorders>
              <w:top w:val="single" w:sz="4" w:space="0" w:color="auto"/>
              <w:bottom w:val="single" w:sz="4" w:space="0" w:color="auto"/>
            </w:tcBorders>
            <w:shd w:val="clear" w:color="auto" w:fill="FFFF00"/>
          </w:tcPr>
          <w:p w14:paraId="7FD57705" w14:textId="77777777" w:rsidR="003A2B62" w:rsidRPr="00D95972" w:rsidRDefault="003A2B62" w:rsidP="003A2B62">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14:paraId="3B43FD6B" w14:textId="77777777" w:rsidR="003A2B62" w:rsidRPr="00D95972" w:rsidRDefault="003A2B62" w:rsidP="003A2B6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A5DBC6D" w14:textId="77777777" w:rsidR="003A2B62" w:rsidRPr="00D95972" w:rsidRDefault="003A2B62" w:rsidP="003A2B62">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2712C" w14:textId="77777777" w:rsidR="003A2B62" w:rsidRPr="009A4107" w:rsidRDefault="003A2B62" w:rsidP="003A2B62">
            <w:pPr>
              <w:rPr>
                <w:rFonts w:eastAsia="Batang" w:cs="Arial"/>
                <w:lang w:eastAsia="ko-KR"/>
              </w:rPr>
            </w:pPr>
          </w:p>
        </w:tc>
      </w:tr>
      <w:tr w:rsidR="003A2B62" w:rsidRPr="00D95972" w14:paraId="269EAD3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F5A7CC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D72390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201E395" w14:textId="77777777" w:rsidR="003A2B62" w:rsidRPr="00D95972" w:rsidRDefault="003A2B62" w:rsidP="003A2B62">
            <w:pPr>
              <w:rPr>
                <w:rFonts w:cs="Arial"/>
              </w:rPr>
            </w:pPr>
            <w:hyperlink r:id="rId147" w:history="1">
              <w:r>
                <w:rPr>
                  <w:rStyle w:val="Hyperlink"/>
                </w:rPr>
                <w:t>C1-203318</w:t>
              </w:r>
            </w:hyperlink>
          </w:p>
        </w:tc>
        <w:tc>
          <w:tcPr>
            <w:tcW w:w="4191" w:type="dxa"/>
            <w:gridSpan w:val="3"/>
            <w:tcBorders>
              <w:top w:val="single" w:sz="4" w:space="0" w:color="auto"/>
              <w:bottom w:val="single" w:sz="4" w:space="0" w:color="auto"/>
            </w:tcBorders>
            <w:shd w:val="clear" w:color="auto" w:fill="FFFF00"/>
          </w:tcPr>
          <w:p w14:paraId="5D84AD82" w14:textId="77777777" w:rsidR="003A2B62" w:rsidRPr="00D95972" w:rsidRDefault="003A2B62" w:rsidP="003A2B62">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14:paraId="46014106" w14:textId="77777777" w:rsidR="003A2B62" w:rsidRPr="00D95972" w:rsidRDefault="003A2B62" w:rsidP="003A2B6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9285321" w14:textId="77777777" w:rsidR="003A2B62" w:rsidRPr="00D95972" w:rsidRDefault="003A2B62" w:rsidP="003A2B62">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EB8F" w14:textId="77777777" w:rsidR="003A2B62" w:rsidRPr="009A4107" w:rsidRDefault="003A2B62" w:rsidP="003A2B62">
            <w:pPr>
              <w:rPr>
                <w:rFonts w:eastAsia="Batang" w:cs="Arial"/>
                <w:lang w:eastAsia="ko-KR"/>
              </w:rPr>
            </w:pPr>
          </w:p>
        </w:tc>
      </w:tr>
      <w:tr w:rsidR="003A2B62" w:rsidRPr="00D95972" w14:paraId="35FB4C1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06899E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7E6361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5B53EFC" w14:textId="77777777" w:rsidR="003A2B62" w:rsidRPr="00D95972" w:rsidRDefault="003A2B62" w:rsidP="003A2B62">
            <w:pPr>
              <w:rPr>
                <w:rFonts w:cs="Arial"/>
              </w:rPr>
            </w:pPr>
            <w:hyperlink r:id="rId148" w:history="1">
              <w:r>
                <w:rPr>
                  <w:rStyle w:val="Hyperlink"/>
                </w:rPr>
                <w:t>C1-203319</w:t>
              </w:r>
            </w:hyperlink>
          </w:p>
        </w:tc>
        <w:tc>
          <w:tcPr>
            <w:tcW w:w="4191" w:type="dxa"/>
            <w:gridSpan w:val="3"/>
            <w:tcBorders>
              <w:top w:val="single" w:sz="4" w:space="0" w:color="auto"/>
              <w:bottom w:val="single" w:sz="4" w:space="0" w:color="auto"/>
            </w:tcBorders>
            <w:shd w:val="clear" w:color="auto" w:fill="FFFF00"/>
          </w:tcPr>
          <w:p w14:paraId="653E1958" w14:textId="77777777" w:rsidR="003A2B62" w:rsidRPr="00D95972" w:rsidRDefault="003A2B62" w:rsidP="003A2B62">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14:paraId="1A5F2FF8" w14:textId="77777777" w:rsidR="003A2B62" w:rsidRPr="00D95972" w:rsidRDefault="003A2B62" w:rsidP="003A2B6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0BFFF41" w14:textId="77777777" w:rsidR="003A2B62" w:rsidRPr="00D95972" w:rsidRDefault="003A2B62" w:rsidP="003A2B62">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0495C" w14:textId="77777777" w:rsidR="003A2B62" w:rsidRPr="009A4107" w:rsidRDefault="003A2B62" w:rsidP="003A2B62">
            <w:pPr>
              <w:rPr>
                <w:rFonts w:eastAsia="Batang" w:cs="Arial"/>
                <w:lang w:eastAsia="ko-KR"/>
              </w:rPr>
            </w:pPr>
          </w:p>
        </w:tc>
      </w:tr>
      <w:tr w:rsidR="003A2B62" w:rsidRPr="00D95972" w14:paraId="2FC75ED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4A2664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53A381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58687BA" w14:textId="77777777" w:rsidR="003A2B62" w:rsidRPr="00D95972" w:rsidRDefault="003A2B62" w:rsidP="003A2B62">
            <w:pPr>
              <w:rPr>
                <w:rFonts w:cs="Arial"/>
              </w:rPr>
            </w:pPr>
            <w:hyperlink r:id="rId149" w:history="1">
              <w:r>
                <w:rPr>
                  <w:rStyle w:val="Hyperlink"/>
                </w:rPr>
                <w:t>C1-203338</w:t>
              </w:r>
            </w:hyperlink>
          </w:p>
        </w:tc>
        <w:tc>
          <w:tcPr>
            <w:tcW w:w="4191" w:type="dxa"/>
            <w:gridSpan w:val="3"/>
            <w:tcBorders>
              <w:top w:val="single" w:sz="4" w:space="0" w:color="auto"/>
              <w:bottom w:val="single" w:sz="4" w:space="0" w:color="auto"/>
            </w:tcBorders>
            <w:shd w:val="clear" w:color="auto" w:fill="FFFF00"/>
          </w:tcPr>
          <w:p w14:paraId="151194FC" w14:textId="77777777" w:rsidR="003A2B62" w:rsidRPr="00D95972" w:rsidRDefault="003A2B62" w:rsidP="003A2B62">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5E8D33AE" w14:textId="77777777" w:rsidR="003A2B62" w:rsidRPr="00D95972" w:rsidRDefault="003A2B62" w:rsidP="003A2B62">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A047386" w14:textId="77777777" w:rsidR="003A2B62" w:rsidRPr="00D95972" w:rsidRDefault="003A2B62" w:rsidP="003A2B62">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0C94D" w14:textId="77777777" w:rsidR="003A2B62" w:rsidRPr="009A4107" w:rsidRDefault="003A2B62" w:rsidP="003A2B62">
            <w:pPr>
              <w:rPr>
                <w:rFonts w:eastAsia="Batang" w:cs="Arial"/>
                <w:lang w:eastAsia="ko-KR"/>
              </w:rPr>
            </w:pPr>
          </w:p>
        </w:tc>
      </w:tr>
      <w:tr w:rsidR="003A2B62" w:rsidRPr="00D95972" w14:paraId="27D1B64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E8E767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A6264B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BBF1CB1" w14:textId="77777777" w:rsidR="003A2B62" w:rsidRPr="00D95972" w:rsidRDefault="003A2B62" w:rsidP="003A2B62">
            <w:pPr>
              <w:rPr>
                <w:rFonts w:cs="Arial"/>
              </w:rPr>
            </w:pPr>
            <w:hyperlink r:id="rId150" w:history="1">
              <w:r>
                <w:rPr>
                  <w:rStyle w:val="Hyperlink"/>
                </w:rPr>
                <w:t>C1-203396</w:t>
              </w:r>
            </w:hyperlink>
          </w:p>
        </w:tc>
        <w:tc>
          <w:tcPr>
            <w:tcW w:w="4191" w:type="dxa"/>
            <w:gridSpan w:val="3"/>
            <w:tcBorders>
              <w:top w:val="single" w:sz="4" w:space="0" w:color="auto"/>
              <w:bottom w:val="single" w:sz="4" w:space="0" w:color="auto"/>
            </w:tcBorders>
            <w:shd w:val="clear" w:color="auto" w:fill="FFFF00"/>
          </w:tcPr>
          <w:p w14:paraId="6DBCAC6E" w14:textId="77777777" w:rsidR="003A2B62" w:rsidRPr="00D95972" w:rsidRDefault="003A2B62" w:rsidP="003A2B62">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00"/>
          </w:tcPr>
          <w:p w14:paraId="7A2FFB28"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DC32FD5" w14:textId="77777777" w:rsidR="003A2B62" w:rsidRPr="00D95972" w:rsidRDefault="003A2B62" w:rsidP="003A2B62">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ED36C" w14:textId="77777777" w:rsidR="003A2B62" w:rsidRPr="009A4107" w:rsidRDefault="003A2B62" w:rsidP="003A2B62">
            <w:pPr>
              <w:rPr>
                <w:rFonts w:eastAsia="Batang" w:cs="Arial"/>
                <w:lang w:eastAsia="ko-KR"/>
              </w:rPr>
            </w:pPr>
          </w:p>
        </w:tc>
      </w:tr>
      <w:tr w:rsidR="003A2B62" w:rsidRPr="00D95972" w14:paraId="3D7A737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4B2FD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67727B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43B84C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A6286D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0DB9BD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3F5F6F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16C74" w14:textId="77777777" w:rsidR="003A2B62" w:rsidRPr="009A4107" w:rsidRDefault="003A2B62" w:rsidP="003A2B62">
            <w:pPr>
              <w:rPr>
                <w:rFonts w:eastAsia="Batang" w:cs="Arial"/>
                <w:lang w:eastAsia="ko-KR"/>
              </w:rPr>
            </w:pPr>
          </w:p>
        </w:tc>
      </w:tr>
      <w:tr w:rsidR="003A2B62" w:rsidRPr="00D95972" w14:paraId="52C9256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AD319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8553E8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94BDF5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EC3C57B"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77BADF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ECEA67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5F29C" w14:textId="77777777" w:rsidR="003A2B62" w:rsidRPr="009A4107" w:rsidRDefault="003A2B62" w:rsidP="003A2B62">
            <w:pPr>
              <w:rPr>
                <w:rFonts w:eastAsia="Batang" w:cs="Arial"/>
                <w:lang w:eastAsia="ko-KR"/>
              </w:rPr>
            </w:pPr>
          </w:p>
        </w:tc>
      </w:tr>
      <w:tr w:rsidR="003A2B62" w:rsidRPr="00D95972" w14:paraId="6B8B589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AD05B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DC0E56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C2E0C9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DA5EB1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138193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02CEAC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371E1E" w14:textId="77777777" w:rsidR="003A2B62" w:rsidRPr="009A4107" w:rsidRDefault="003A2B62" w:rsidP="003A2B62">
            <w:pPr>
              <w:rPr>
                <w:rFonts w:eastAsia="Batang" w:cs="Arial"/>
                <w:lang w:eastAsia="ko-KR"/>
              </w:rPr>
            </w:pPr>
          </w:p>
        </w:tc>
      </w:tr>
      <w:tr w:rsidR="003A2B62" w:rsidRPr="00D95972" w14:paraId="108821B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BD25DB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0620CA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C8B131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E693A3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5EA50E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92E855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EF34A" w14:textId="77777777" w:rsidR="003A2B62" w:rsidRPr="009A4107" w:rsidRDefault="003A2B62" w:rsidP="003A2B62">
            <w:pPr>
              <w:rPr>
                <w:rFonts w:eastAsia="Batang" w:cs="Arial"/>
                <w:lang w:eastAsia="ko-KR"/>
              </w:rPr>
            </w:pPr>
          </w:p>
        </w:tc>
      </w:tr>
      <w:tr w:rsidR="003A2B62" w:rsidRPr="00D95972" w14:paraId="782981BA" w14:textId="77777777" w:rsidTr="008F3C31">
        <w:trPr>
          <w:gridAfter w:val="1"/>
          <w:wAfter w:w="4674" w:type="dxa"/>
        </w:trPr>
        <w:tc>
          <w:tcPr>
            <w:tcW w:w="976" w:type="dxa"/>
            <w:tcBorders>
              <w:top w:val="nil"/>
              <w:left w:val="thinThickThinSmallGap" w:sz="24" w:space="0" w:color="auto"/>
              <w:bottom w:val="single" w:sz="4" w:space="0" w:color="auto"/>
            </w:tcBorders>
            <w:shd w:val="clear" w:color="auto" w:fill="auto"/>
          </w:tcPr>
          <w:p w14:paraId="51816BE6" w14:textId="77777777" w:rsidR="003A2B62" w:rsidRPr="00D95972" w:rsidRDefault="003A2B62" w:rsidP="003A2B62">
            <w:pPr>
              <w:rPr>
                <w:rFonts w:cs="Arial"/>
              </w:rPr>
            </w:pPr>
          </w:p>
        </w:tc>
        <w:tc>
          <w:tcPr>
            <w:tcW w:w="1317" w:type="dxa"/>
            <w:gridSpan w:val="2"/>
            <w:tcBorders>
              <w:top w:val="nil"/>
              <w:bottom w:val="single" w:sz="4" w:space="0" w:color="auto"/>
            </w:tcBorders>
            <w:shd w:val="clear" w:color="auto" w:fill="auto"/>
          </w:tcPr>
          <w:p w14:paraId="6D15464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6435BE9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7CDDE56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67B6508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583BEFD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C9F57" w14:textId="77777777" w:rsidR="003A2B62" w:rsidRPr="00D95972" w:rsidRDefault="003A2B62" w:rsidP="003A2B62">
            <w:pPr>
              <w:rPr>
                <w:rFonts w:eastAsia="Batang" w:cs="Arial"/>
                <w:lang w:eastAsia="ko-KR"/>
              </w:rPr>
            </w:pPr>
          </w:p>
        </w:tc>
      </w:tr>
      <w:tr w:rsidR="003A2B62" w:rsidRPr="00D95972" w14:paraId="7D7DAC91"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B62B474" w14:textId="77777777" w:rsidR="003A2B62" w:rsidRPr="00D95972" w:rsidRDefault="003A2B62" w:rsidP="003A2B62">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B1B7F5" w14:textId="77777777" w:rsidR="003A2B62" w:rsidRPr="00D95972" w:rsidRDefault="003A2B62" w:rsidP="003A2B62">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70EB088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3B3B4D6" w14:textId="77777777" w:rsidR="003A2B62" w:rsidRPr="00D95972" w:rsidRDefault="003A2B62" w:rsidP="003A2B6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02D1E6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DF52DA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4B196" w14:textId="77777777" w:rsidR="003A2B62" w:rsidRPr="00D95972" w:rsidRDefault="003A2B62" w:rsidP="003A2B62">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A2B62" w:rsidRPr="00D95972" w14:paraId="1715379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52382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241053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371C8AD" w14:textId="77777777" w:rsidR="003A2B62" w:rsidRPr="00D95972" w:rsidRDefault="003A2B62" w:rsidP="003A2B62">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14:paraId="4F2C6971" w14:textId="77777777" w:rsidR="003A2B62" w:rsidRPr="00D95972" w:rsidRDefault="003A2B62" w:rsidP="003A2B62">
            <w:pPr>
              <w:rPr>
                <w:rFonts w:cs="Arial"/>
              </w:rPr>
            </w:pPr>
            <w:r>
              <w:rPr>
                <w:rFonts w:cs="Arial"/>
              </w:rPr>
              <w:t>Correction to Handling of MO CSFB Emergency call in EMM-REGISTERED.ATTEMPTING-TO-UPDATE-MM</w:t>
            </w:r>
          </w:p>
        </w:tc>
        <w:tc>
          <w:tcPr>
            <w:tcW w:w="1767" w:type="dxa"/>
            <w:tcBorders>
              <w:top w:val="single" w:sz="4" w:space="0" w:color="auto"/>
              <w:bottom w:val="single" w:sz="4" w:space="0" w:color="auto"/>
            </w:tcBorders>
            <w:shd w:val="clear" w:color="auto" w:fill="92D050"/>
          </w:tcPr>
          <w:p w14:paraId="75D5F0A9" w14:textId="77777777" w:rsidR="003A2B62" w:rsidRPr="00D95972" w:rsidRDefault="003A2B62" w:rsidP="003A2B62">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2B7E70B7" w14:textId="77777777" w:rsidR="003A2B62" w:rsidRPr="00D95972" w:rsidRDefault="003A2B62" w:rsidP="003A2B62">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B6F6EC" w14:textId="77777777" w:rsidR="003A2B62" w:rsidRDefault="003A2B62" w:rsidP="003A2B62">
            <w:pPr>
              <w:rPr>
                <w:rFonts w:eastAsia="Batang" w:cs="Arial"/>
                <w:lang w:eastAsia="ko-KR"/>
              </w:rPr>
            </w:pPr>
            <w:r>
              <w:rPr>
                <w:rFonts w:eastAsia="Batang" w:cs="Arial"/>
                <w:lang w:eastAsia="ko-KR"/>
              </w:rPr>
              <w:t>Agreed</w:t>
            </w:r>
          </w:p>
          <w:p w14:paraId="022B786E" w14:textId="77777777" w:rsidR="003A2B62" w:rsidRDefault="003A2B62" w:rsidP="003A2B62">
            <w:pPr>
              <w:rPr>
                <w:rFonts w:eastAsia="Batang" w:cs="Arial"/>
                <w:lang w:eastAsia="ko-KR"/>
              </w:rPr>
            </w:pPr>
            <w:ins w:id="24" w:author="PL-preApril" w:date="2020-04-23T13:16:00Z">
              <w:r>
                <w:rPr>
                  <w:rFonts w:eastAsia="Batang" w:cs="Arial"/>
                  <w:lang w:eastAsia="ko-KR"/>
                </w:rPr>
                <w:t>Revision of C1-202516</w:t>
              </w:r>
            </w:ins>
          </w:p>
          <w:p w14:paraId="58B7CC61" w14:textId="77777777" w:rsidR="003A2B62" w:rsidRDefault="003A2B62" w:rsidP="003A2B62">
            <w:pPr>
              <w:rPr>
                <w:rFonts w:eastAsia="Batang" w:cs="Arial"/>
                <w:lang w:eastAsia="ko-KR"/>
              </w:rPr>
            </w:pPr>
          </w:p>
          <w:p w14:paraId="1E289CD4" w14:textId="77777777" w:rsidR="003A2B62" w:rsidRPr="009A4107" w:rsidRDefault="003A2B62" w:rsidP="003A2B62">
            <w:pPr>
              <w:rPr>
                <w:rFonts w:eastAsia="Batang" w:cs="Arial"/>
                <w:lang w:eastAsia="ko-KR"/>
              </w:rPr>
            </w:pPr>
          </w:p>
        </w:tc>
      </w:tr>
      <w:tr w:rsidR="003A2B62" w:rsidRPr="00D95972" w14:paraId="7F77EE1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02C67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984B3ED"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12F745C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333C52A9"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2C3BEAC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11AB5FF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8C4D21" w14:textId="77777777" w:rsidR="003A2B62" w:rsidRPr="00D95972" w:rsidRDefault="003A2B62" w:rsidP="003A2B62">
            <w:pPr>
              <w:rPr>
                <w:rFonts w:eastAsia="Batang" w:cs="Arial"/>
                <w:lang w:eastAsia="ko-KR"/>
              </w:rPr>
            </w:pPr>
          </w:p>
        </w:tc>
      </w:tr>
      <w:tr w:rsidR="003A2B62" w:rsidRPr="00D95972" w14:paraId="414B225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6F6A39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EEE44E6"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05D6071F"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7EDBE26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5488DDA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21AC733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CDB2A4" w14:textId="77777777" w:rsidR="003A2B62" w:rsidRPr="00D95972" w:rsidRDefault="003A2B62" w:rsidP="003A2B62">
            <w:pPr>
              <w:rPr>
                <w:rFonts w:eastAsia="Batang" w:cs="Arial"/>
                <w:lang w:eastAsia="ko-KR"/>
              </w:rPr>
            </w:pPr>
          </w:p>
        </w:tc>
      </w:tr>
      <w:tr w:rsidR="003A2B62" w:rsidRPr="00D95972" w14:paraId="29E5597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A71E2B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E1432CA"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67ED702F"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1AF59E3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5BC316A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648850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24CD51" w14:textId="77777777" w:rsidR="003A2B62" w:rsidRPr="00D95972" w:rsidRDefault="003A2B62" w:rsidP="003A2B62">
            <w:pPr>
              <w:rPr>
                <w:rFonts w:eastAsia="Batang" w:cs="Arial"/>
                <w:lang w:eastAsia="ko-KR"/>
              </w:rPr>
            </w:pPr>
          </w:p>
        </w:tc>
      </w:tr>
      <w:tr w:rsidR="003A2B62" w:rsidRPr="00D95972" w14:paraId="33269F0A" w14:textId="77777777" w:rsidTr="008F3C31">
        <w:trPr>
          <w:gridAfter w:val="1"/>
          <w:wAfter w:w="4674" w:type="dxa"/>
        </w:trPr>
        <w:tc>
          <w:tcPr>
            <w:tcW w:w="976" w:type="dxa"/>
            <w:tcBorders>
              <w:top w:val="nil"/>
              <w:left w:val="thinThickThinSmallGap" w:sz="24" w:space="0" w:color="auto"/>
              <w:bottom w:val="single" w:sz="4" w:space="0" w:color="auto"/>
            </w:tcBorders>
            <w:shd w:val="clear" w:color="auto" w:fill="auto"/>
          </w:tcPr>
          <w:p w14:paraId="5EA71209" w14:textId="77777777" w:rsidR="003A2B62" w:rsidRPr="00D95972" w:rsidRDefault="003A2B62" w:rsidP="003A2B62">
            <w:pPr>
              <w:rPr>
                <w:rFonts w:cs="Arial"/>
              </w:rPr>
            </w:pPr>
          </w:p>
        </w:tc>
        <w:tc>
          <w:tcPr>
            <w:tcW w:w="1317" w:type="dxa"/>
            <w:gridSpan w:val="2"/>
            <w:tcBorders>
              <w:top w:val="nil"/>
              <w:bottom w:val="single" w:sz="4" w:space="0" w:color="auto"/>
            </w:tcBorders>
            <w:shd w:val="clear" w:color="auto" w:fill="auto"/>
          </w:tcPr>
          <w:p w14:paraId="4A6BC64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23A15D11"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007C2A8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367805E3"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3586999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BE85FB" w14:textId="77777777" w:rsidR="003A2B62" w:rsidRPr="00D95972" w:rsidRDefault="003A2B62" w:rsidP="003A2B62">
            <w:pPr>
              <w:rPr>
                <w:rFonts w:eastAsia="Batang" w:cs="Arial"/>
                <w:lang w:eastAsia="ko-KR"/>
              </w:rPr>
            </w:pPr>
          </w:p>
        </w:tc>
      </w:tr>
      <w:tr w:rsidR="003A2B62" w:rsidRPr="00D95972" w14:paraId="1897229A"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BB00697" w14:textId="77777777" w:rsidR="003A2B62" w:rsidRPr="00D95972" w:rsidRDefault="003A2B62" w:rsidP="003A2B62">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AF9C564" w14:textId="77777777" w:rsidR="003A2B62" w:rsidRPr="00D95972" w:rsidRDefault="003A2B62" w:rsidP="003A2B62">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3B1674F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6791967F" w14:textId="77777777" w:rsidR="003A2B62" w:rsidRPr="00D95972" w:rsidRDefault="003A2B62" w:rsidP="003A2B6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747688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9817CBF"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BA1B3" w14:textId="77777777" w:rsidR="003A2B62" w:rsidRPr="00D95972" w:rsidRDefault="003A2B62" w:rsidP="003A2B62">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A2B62" w:rsidRPr="00D95972" w14:paraId="13B0C08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1727D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86132CA"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13E61945" w14:textId="77777777" w:rsidR="003A2B62" w:rsidRPr="00D95972" w:rsidRDefault="003A2B62" w:rsidP="003A2B62">
            <w:pPr>
              <w:rPr>
                <w:rFonts w:cs="Arial"/>
              </w:rPr>
            </w:pPr>
            <w:hyperlink r:id="rId151" w:history="1">
              <w:r>
                <w:rPr>
                  <w:rStyle w:val="Hyperlink"/>
                </w:rPr>
                <w:t>C1-203116</w:t>
              </w:r>
            </w:hyperlink>
          </w:p>
        </w:tc>
        <w:tc>
          <w:tcPr>
            <w:tcW w:w="4191" w:type="dxa"/>
            <w:gridSpan w:val="3"/>
            <w:tcBorders>
              <w:top w:val="single" w:sz="4" w:space="0" w:color="auto"/>
              <w:bottom w:val="single" w:sz="4" w:space="0" w:color="auto"/>
            </w:tcBorders>
            <w:shd w:val="clear" w:color="auto" w:fill="FFFF00"/>
          </w:tcPr>
          <w:p w14:paraId="7D643425" w14:textId="77777777" w:rsidR="003A2B62" w:rsidRPr="00D95972" w:rsidRDefault="003A2B62" w:rsidP="003A2B62">
            <w:pPr>
              <w:rPr>
                <w:rFonts w:cs="Arial"/>
              </w:rPr>
            </w:pPr>
            <w:r>
              <w:rPr>
                <w:rFonts w:cs="Arial"/>
              </w:rPr>
              <w:t>Handover of ethernet PDN connection to ePDG not supported</w:t>
            </w:r>
          </w:p>
        </w:tc>
        <w:tc>
          <w:tcPr>
            <w:tcW w:w="1767" w:type="dxa"/>
            <w:tcBorders>
              <w:top w:val="single" w:sz="4" w:space="0" w:color="auto"/>
              <w:bottom w:val="single" w:sz="4" w:space="0" w:color="auto"/>
            </w:tcBorders>
            <w:shd w:val="clear" w:color="auto" w:fill="FFFF00"/>
          </w:tcPr>
          <w:p w14:paraId="0831659B" w14:textId="77777777" w:rsidR="003A2B62" w:rsidRPr="00D95972" w:rsidRDefault="003A2B62" w:rsidP="003A2B6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A13B004" w14:textId="77777777" w:rsidR="003A2B62" w:rsidRPr="00D95972" w:rsidRDefault="003A2B62" w:rsidP="003A2B62">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478F3" w14:textId="77777777" w:rsidR="003A2B62" w:rsidRPr="00D95972" w:rsidRDefault="003A2B62" w:rsidP="003A2B62">
            <w:pPr>
              <w:rPr>
                <w:rFonts w:eastAsia="Batang" w:cs="Arial"/>
                <w:lang w:eastAsia="ko-KR"/>
              </w:rPr>
            </w:pPr>
          </w:p>
        </w:tc>
      </w:tr>
      <w:tr w:rsidR="003A2B62" w:rsidRPr="00D95972" w14:paraId="7548709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ED76C2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95D4EAB"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7B9FADA4" w14:textId="77777777" w:rsidR="003A2B62" w:rsidRPr="00D95972" w:rsidRDefault="003A2B62" w:rsidP="003A2B62">
            <w:pPr>
              <w:rPr>
                <w:rFonts w:cs="Arial"/>
              </w:rPr>
            </w:pPr>
            <w:hyperlink r:id="rId152" w:history="1">
              <w:r>
                <w:rPr>
                  <w:rStyle w:val="Hyperlink"/>
                </w:rPr>
                <w:t>C1-203339</w:t>
              </w:r>
            </w:hyperlink>
          </w:p>
        </w:tc>
        <w:tc>
          <w:tcPr>
            <w:tcW w:w="4191" w:type="dxa"/>
            <w:gridSpan w:val="3"/>
            <w:tcBorders>
              <w:top w:val="single" w:sz="4" w:space="0" w:color="auto"/>
              <w:bottom w:val="single" w:sz="4" w:space="0" w:color="auto"/>
            </w:tcBorders>
            <w:shd w:val="clear" w:color="auto" w:fill="FFFF00"/>
          </w:tcPr>
          <w:p w14:paraId="37D55D45" w14:textId="77777777" w:rsidR="003A2B62" w:rsidRPr="00D95972" w:rsidRDefault="003A2B62" w:rsidP="003A2B62">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14:paraId="0F68011A" w14:textId="77777777" w:rsidR="003A2B62" w:rsidRPr="00D95972" w:rsidRDefault="003A2B62" w:rsidP="003A2B62">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23FEFE8A" w14:textId="77777777" w:rsidR="003A2B62" w:rsidRPr="00D95972" w:rsidRDefault="003A2B62" w:rsidP="003A2B62">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7C18A" w14:textId="77777777" w:rsidR="003A2B62" w:rsidRPr="00D95972" w:rsidRDefault="003A2B62" w:rsidP="003A2B62">
            <w:pPr>
              <w:rPr>
                <w:rFonts w:eastAsia="Batang" w:cs="Arial"/>
                <w:lang w:eastAsia="ko-KR"/>
              </w:rPr>
            </w:pPr>
          </w:p>
        </w:tc>
      </w:tr>
      <w:tr w:rsidR="003A2B62" w:rsidRPr="00D95972" w14:paraId="3B512B6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714708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62DC7E1"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0559DEAE" w14:textId="77777777" w:rsidR="003A2B62" w:rsidRPr="00D95972" w:rsidRDefault="003A2B62" w:rsidP="003A2B62">
            <w:pPr>
              <w:rPr>
                <w:rFonts w:cs="Arial"/>
              </w:rPr>
            </w:pPr>
            <w:hyperlink r:id="rId153" w:history="1">
              <w:r>
                <w:rPr>
                  <w:rStyle w:val="Hyperlink"/>
                </w:rPr>
                <w:t>C1-203341</w:t>
              </w:r>
            </w:hyperlink>
          </w:p>
        </w:tc>
        <w:tc>
          <w:tcPr>
            <w:tcW w:w="4191" w:type="dxa"/>
            <w:gridSpan w:val="3"/>
            <w:tcBorders>
              <w:top w:val="single" w:sz="4" w:space="0" w:color="auto"/>
              <w:bottom w:val="single" w:sz="4" w:space="0" w:color="auto"/>
            </w:tcBorders>
            <w:shd w:val="clear" w:color="auto" w:fill="FFFF00"/>
          </w:tcPr>
          <w:p w14:paraId="63C067D1" w14:textId="77777777" w:rsidR="003A2B62" w:rsidRPr="00D95972" w:rsidRDefault="003A2B62" w:rsidP="003A2B62">
            <w:pPr>
              <w:rPr>
                <w:rFonts w:cs="Arial"/>
              </w:rPr>
            </w:pPr>
            <w:r>
              <w:rPr>
                <w:rFonts w:cs="Arial"/>
              </w:rPr>
              <w:t xml:space="preserve">Enhancement in UE handling when error MAX_CONNECTION_REACHED  is received from network. </w:t>
            </w:r>
          </w:p>
        </w:tc>
        <w:tc>
          <w:tcPr>
            <w:tcW w:w="1767" w:type="dxa"/>
            <w:tcBorders>
              <w:top w:val="single" w:sz="4" w:space="0" w:color="auto"/>
              <w:bottom w:val="single" w:sz="4" w:space="0" w:color="auto"/>
            </w:tcBorders>
            <w:shd w:val="clear" w:color="auto" w:fill="FFFF00"/>
          </w:tcPr>
          <w:p w14:paraId="675B9603" w14:textId="77777777" w:rsidR="003A2B62" w:rsidRPr="00D95972" w:rsidRDefault="003A2B62" w:rsidP="003A2B62">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3F96F02B" w14:textId="77777777" w:rsidR="003A2B62" w:rsidRPr="00D95972" w:rsidRDefault="003A2B62" w:rsidP="003A2B62">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7DDC" w14:textId="77777777" w:rsidR="003A2B62" w:rsidRPr="00D95972" w:rsidRDefault="003A2B62" w:rsidP="003A2B62">
            <w:pPr>
              <w:rPr>
                <w:rFonts w:eastAsia="Batang" w:cs="Arial"/>
                <w:lang w:eastAsia="ko-KR"/>
              </w:rPr>
            </w:pPr>
          </w:p>
        </w:tc>
      </w:tr>
      <w:tr w:rsidR="003A2B62" w:rsidRPr="00D95972" w14:paraId="3C62A66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FAD70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917DB65"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63487FD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6F5D4640"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685CFBB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523155B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19309" w14:textId="77777777" w:rsidR="003A2B62" w:rsidRPr="00D95972" w:rsidRDefault="003A2B62" w:rsidP="003A2B62">
            <w:pPr>
              <w:rPr>
                <w:rFonts w:eastAsia="Batang" w:cs="Arial"/>
                <w:lang w:eastAsia="ko-KR"/>
              </w:rPr>
            </w:pPr>
          </w:p>
        </w:tc>
      </w:tr>
      <w:tr w:rsidR="003A2B62" w:rsidRPr="00D95972" w14:paraId="30A0D71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F9660A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7060EEE"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7E777F6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495F5C12"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6A5C0DA8"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884CE2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E6A6FB" w14:textId="77777777" w:rsidR="003A2B62" w:rsidRPr="00D95972" w:rsidRDefault="003A2B62" w:rsidP="003A2B62">
            <w:pPr>
              <w:rPr>
                <w:rFonts w:eastAsia="Batang" w:cs="Arial"/>
                <w:lang w:eastAsia="ko-KR"/>
              </w:rPr>
            </w:pPr>
          </w:p>
        </w:tc>
      </w:tr>
      <w:tr w:rsidR="003A2B62" w:rsidRPr="00D95972" w14:paraId="40347C5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56809B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3485C3D"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2A07459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7405528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0B3BC00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0E420B22"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1DB3D" w14:textId="77777777" w:rsidR="003A2B62" w:rsidRPr="00D95972" w:rsidRDefault="003A2B62" w:rsidP="003A2B62">
            <w:pPr>
              <w:rPr>
                <w:rFonts w:eastAsia="Batang" w:cs="Arial"/>
                <w:lang w:eastAsia="ko-KR"/>
              </w:rPr>
            </w:pPr>
          </w:p>
        </w:tc>
      </w:tr>
      <w:tr w:rsidR="003A2B62" w:rsidRPr="00D95972" w14:paraId="65DE897C"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893E762"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D206E26" w14:textId="77777777" w:rsidR="003A2B62" w:rsidRPr="00D95972" w:rsidRDefault="003A2B62" w:rsidP="003A2B62">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002E6F97"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107BA7C9"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2E078C6"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auto"/>
          </w:tcPr>
          <w:p w14:paraId="2886395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1F8B3" w14:textId="77777777" w:rsidR="003A2B62" w:rsidRDefault="003A2B62" w:rsidP="003A2B62">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3BEB2D0" w14:textId="77777777" w:rsidR="003A2B62" w:rsidRPr="00D95972" w:rsidRDefault="003A2B62" w:rsidP="003A2B62">
            <w:pPr>
              <w:rPr>
                <w:rFonts w:cs="Arial"/>
                <w:color w:val="000000"/>
              </w:rPr>
            </w:pPr>
          </w:p>
        </w:tc>
      </w:tr>
      <w:tr w:rsidR="003A2B62" w:rsidRPr="00D95972" w14:paraId="41B4CE12"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54D5588" w14:textId="77777777" w:rsidR="003A2B62" w:rsidRPr="00D95972" w:rsidRDefault="003A2B62" w:rsidP="003A2B62">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D70312" w14:textId="77777777" w:rsidR="003A2B62" w:rsidRPr="00D95972" w:rsidRDefault="003A2B62" w:rsidP="003A2B62">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D9D9A03"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22A421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A35BCB3"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A950B2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98ED7" w14:textId="77777777" w:rsidR="003A2B62" w:rsidRDefault="003A2B62" w:rsidP="003A2B62">
            <w:pPr>
              <w:rPr>
                <w:rFonts w:eastAsia="Batang" w:cs="Arial"/>
                <w:lang w:eastAsia="ko-KR"/>
              </w:rPr>
            </w:pPr>
            <w:r>
              <w:rPr>
                <w:rFonts w:eastAsia="Batang" w:cs="Arial"/>
                <w:lang w:eastAsia="ko-KR"/>
              </w:rPr>
              <w:t>General Stage-3 5GS NAS protocol development</w:t>
            </w:r>
          </w:p>
          <w:p w14:paraId="2F49A673" w14:textId="77777777" w:rsidR="003A2B62" w:rsidRDefault="003A2B62" w:rsidP="003A2B62">
            <w:pPr>
              <w:rPr>
                <w:rFonts w:eastAsia="Batang" w:cs="Arial"/>
                <w:lang w:eastAsia="ko-KR"/>
              </w:rPr>
            </w:pPr>
          </w:p>
          <w:p w14:paraId="3783432C" w14:textId="77777777" w:rsidR="003A2B62" w:rsidRPr="00D95972" w:rsidRDefault="003A2B62" w:rsidP="003A2B62">
            <w:pPr>
              <w:rPr>
                <w:rFonts w:eastAsia="Batang" w:cs="Arial"/>
                <w:lang w:eastAsia="ko-KR"/>
              </w:rPr>
            </w:pPr>
          </w:p>
        </w:tc>
      </w:tr>
      <w:tr w:rsidR="003A2B62" w:rsidRPr="009A4107" w14:paraId="53A0ED1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524F45" w14:textId="77777777" w:rsidR="003A2B62" w:rsidRPr="009A4107" w:rsidRDefault="003A2B62" w:rsidP="003A2B62">
            <w:pPr>
              <w:rPr>
                <w:rFonts w:cs="Arial"/>
                <w:lang w:val="en-US"/>
              </w:rPr>
            </w:pPr>
            <w:bookmarkStart w:id="25" w:name="_Hlk39048580"/>
            <w:bookmarkStart w:id="26" w:name="_Hlk39047895"/>
          </w:p>
        </w:tc>
        <w:tc>
          <w:tcPr>
            <w:tcW w:w="1317" w:type="dxa"/>
            <w:gridSpan w:val="2"/>
            <w:tcBorders>
              <w:top w:val="nil"/>
              <w:bottom w:val="nil"/>
            </w:tcBorders>
            <w:shd w:val="clear" w:color="auto" w:fill="auto"/>
          </w:tcPr>
          <w:p w14:paraId="00B7F5E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C60EDEB" w14:textId="77777777" w:rsidR="003A2B62" w:rsidRDefault="003A2B62" w:rsidP="003A2B62">
            <w:hyperlink r:id="rId154" w:history="1">
              <w:r>
                <w:rPr>
                  <w:rStyle w:val="Hyperlink"/>
                </w:rPr>
                <w:t>C1-202535</w:t>
              </w:r>
            </w:hyperlink>
          </w:p>
        </w:tc>
        <w:tc>
          <w:tcPr>
            <w:tcW w:w="4191" w:type="dxa"/>
            <w:gridSpan w:val="3"/>
            <w:tcBorders>
              <w:top w:val="single" w:sz="4" w:space="0" w:color="auto"/>
              <w:bottom w:val="single" w:sz="4" w:space="0" w:color="auto"/>
            </w:tcBorders>
            <w:shd w:val="clear" w:color="auto" w:fill="92D050"/>
          </w:tcPr>
          <w:p w14:paraId="1D940BCB" w14:textId="77777777" w:rsidR="003A2B62" w:rsidRDefault="003A2B62" w:rsidP="003A2B62">
            <w:pPr>
              <w:rPr>
                <w:rFonts w:cs="Arial"/>
                <w:lang w:val="en-US"/>
              </w:rPr>
            </w:pPr>
            <w:r>
              <w:rPr>
                <w:rFonts w:cs="Arial"/>
                <w:lang w:val="en-US"/>
              </w:rPr>
              <w:t>Indicate support of ePCO length of two octets parameter when establishing the PDU session – Alt#2</w:t>
            </w:r>
          </w:p>
        </w:tc>
        <w:tc>
          <w:tcPr>
            <w:tcW w:w="1767" w:type="dxa"/>
            <w:tcBorders>
              <w:top w:val="single" w:sz="4" w:space="0" w:color="auto"/>
              <w:bottom w:val="single" w:sz="4" w:space="0" w:color="auto"/>
            </w:tcBorders>
            <w:shd w:val="clear" w:color="auto" w:fill="92D050"/>
          </w:tcPr>
          <w:p w14:paraId="53952B4C" w14:textId="77777777" w:rsidR="003A2B62" w:rsidRDefault="003A2B62" w:rsidP="003A2B62">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1CAADBD0" w14:textId="77777777" w:rsidR="003A2B62" w:rsidRDefault="003A2B62" w:rsidP="003A2B62">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BF8A96" w14:textId="77777777" w:rsidR="003A2B62" w:rsidRDefault="003A2B62" w:rsidP="003A2B62">
            <w:pPr>
              <w:rPr>
                <w:rFonts w:cs="Arial"/>
                <w:color w:val="000000"/>
                <w:lang w:val="en-US"/>
              </w:rPr>
            </w:pPr>
            <w:r>
              <w:rPr>
                <w:rFonts w:cs="Arial"/>
                <w:color w:val="000000"/>
                <w:lang w:val="en-US"/>
              </w:rPr>
              <w:t>Agreed</w:t>
            </w:r>
          </w:p>
          <w:p w14:paraId="0C347609" w14:textId="77777777" w:rsidR="003A2B62" w:rsidRPr="00B93F02" w:rsidRDefault="003A2B62" w:rsidP="003A2B62">
            <w:pPr>
              <w:rPr>
                <w:rFonts w:cs="Arial"/>
                <w:color w:val="000000"/>
                <w:lang w:val="en-US"/>
              </w:rPr>
            </w:pPr>
          </w:p>
        </w:tc>
      </w:tr>
      <w:tr w:rsidR="003A2B62" w:rsidRPr="009A4107" w14:paraId="121C673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B38F0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683B27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0561BF9F" w14:textId="77777777" w:rsidR="003A2B62" w:rsidRDefault="003A2B62" w:rsidP="003A2B62">
            <w:hyperlink r:id="rId155" w:history="1">
              <w:r>
                <w:rPr>
                  <w:rStyle w:val="Hyperlink"/>
                </w:rPr>
                <w:t>C1-202017</w:t>
              </w:r>
            </w:hyperlink>
          </w:p>
        </w:tc>
        <w:tc>
          <w:tcPr>
            <w:tcW w:w="4191" w:type="dxa"/>
            <w:gridSpan w:val="3"/>
            <w:tcBorders>
              <w:top w:val="single" w:sz="4" w:space="0" w:color="auto"/>
              <w:bottom w:val="single" w:sz="4" w:space="0" w:color="auto"/>
            </w:tcBorders>
            <w:shd w:val="clear" w:color="auto" w:fill="92D050"/>
          </w:tcPr>
          <w:p w14:paraId="1200E213" w14:textId="77777777" w:rsidR="003A2B62" w:rsidRDefault="003A2B62" w:rsidP="003A2B62">
            <w:pPr>
              <w:rPr>
                <w:rFonts w:cs="Arial"/>
                <w:lang w:val="en-US"/>
              </w:rPr>
            </w:pPr>
            <w:r>
              <w:rPr>
                <w:rFonts w:cs="Arial"/>
                <w:lang w:val="en-US"/>
              </w:rPr>
              <w:t>Correction for SoR-AF</w:t>
            </w:r>
          </w:p>
        </w:tc>
        <w:tc>
          <w:tcPr>
            <w:tcW w:w="1767" w:type="dxa"/>
            <w:tcBorders>
              <w:top w:val="single" w:sz="4" w:space="0" w:color="auto"/>
              <w:bottom w:val="single" w:sz="4" w:space="0" w:color="auto"/>
            </w:tcBorders>
            <w:shd w:val="clear" w:color="auto" w:fill="92D050"/>
          </w:tcPr>
          <w:p w14:paraId="46EDA5EE" w14:textId="77777777" w:rsidR="003A2B62" w:rsidRDefault="003A2B62" w:rsidP="003A2B62">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14:paraId="260369B0" w14:textId="77777777" w:rsidR="003A2B62" w:rsidRDefault="003A2B62" w:rsidP="003A2B62">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FA50B0" w14:textId="77777777" w:rsidR="003A2B62" w:rsidRDefault="003A2B62" w:rsidP="003A2B62">
            <w:pPr>
              <w:rPr>
                <w:rFonts w:cs="Arial"/>
                <w:color w:val="000000"/>
                <w:lang w:val="en-US"/>
              </w:rPr>
            </w:pPr>
            <w:r>
              <w:rPr>
                <w:rFonts w:cs="Arial"/>
                <w:color w:val="000000"/>
                <w:lang w:val="en-US"/>
              </w:rPr>
              <w:t>Agreed</w:t>
            </w:r>
          </w:p>
          <w:p w14:paraId="7CF66246" w14:textId="77777777" w:rsidR="003A2B62" w:rsidRPr="00EA515C" w:rsidRDefault="003A2B62" w:rsidP="003A2B62">
            <w:pPr>
              <w:rPr>
                <w:rFonts w:cs="Arial"/>
                <w:color w:val="000000"/>
                <w:lang w:val="en-US"/>
              </w:rPr>
            </w:pPr>
            <w:r w:rsidRPr="00A6399B">
              <w:rPr>
                <w:rFonts w:cs="Arial"/>
                <w:color w:val="000000"/>
                <w:lang w:val="en-US"/>
              </w:rPr>
              <w:t xml:space="preserve">Revision of </w:t>
            </w:r>
            <w:r>
              <w:rPr>
                <w:rFonts w:cs="Arial"/>
                <w:color w:val="000000"/>
                <w:lang w:val="en-US"/>
              </w:rPr>
              <w:t xml:space="preserve"> </w:t>
            </w:r>
            <w:r w:rsidRPr="00EA515C">
              <w:rPr>
                <w:rFonts w:cs="Arial"/>
                <w:color w:val="000000"/>
                <w:lang w:val="en-US"/>
              </w:rPr>
              <w:t>C1ah-200189</w:t>
            </w:r>
          </w:p>
          <w:p w14:paraId="13251ED4" w14:textId="77777777" w:rsidR="003A2B62" w:rsidRPr="00A6399B" w:rsidRDefault="003A2B62" w:rsidP="003A2B62">
            <w:pPr>
              <w:rPr>
                <w:rFonts w:cs="Arial"/>
                <w:color w:val="000000"/>
                <w:lang w:val="en-US"/>
              </w:rPr>
            </w:pPr>
          </w:p>
        </w:tc>
      </w:tr>
      <w:tr w:rsidR="003A2B62" w:rsidRPr="009A4107" w14:paraId="6785821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6AF4A7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DC7BF1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2FBDB96" w14:textId="77777777" w:rsidR="003A2B62" w:rsidRDefault="003A2B62" w:rsidP="003A2B62">
            <w:hyperlink r:id="rId156" w:history="1">
              <w:r>
                <w:rPr>
                  <w:rStyle w:val="Hyperlink"/>
                </w:rPr>
                <w:t>C1-202068</w:t>
              </w:r>
            </w:hyperlink>
          </w:p>
        </w:tc>
        <w:tc>
          <w:tcPr>
            <w:tcW w:w="4191" w:type="dxa"/>
            <w:gridSpan w:val="3"/>
            <w:tcBorders>
              <w:top w:val="single" w:sz="4" w:space="0" w:color="auto"/>
              <w:bottom w:val="single" w:sz="4" w:space="0" w:color="auto"/>
            </w:tcBorders>
            <w:shd w:val="clear" w:color="auto" w:fill="92D050"/>
          </w:tcPr>
          <w:p w14:paraId="3323BC5F" w14:textId="77777777" w:rsidR="003A2B62" w:rsidRDefault="003A2B62" w:rsidP="003A2B62">
            <w:pPr>
              <w:rPr>
                <w:rFonts w:cs="Arial"/>
                <w:lang w:val="en-US"/>
              </w:rPr>
            </w:pPr>
            <w:r>
              <w:rPr>
                <w:rFonts w:cs="Arial"/>
                <w:lang w:val="en-US"/>
              </w:rPr>
              <w:t>SoR in HPLMN after registration</w:t>
            </w:r>
          </w:p>
        </w:tc>
        <w:tc>
          <w:tcPr>
            <w:tcW w:w="1767" w:type="dxa"/>
            <w:tcBorders>
              <w:top w:val="single" w:sz="4" w:space="0" w:color="auto"/>
              <w:bottom w:val="single" w:sz="4" w:space="0" w:color="auto"/>
            </w:tcBorders>
            <w:shd w:val="clear" w:color="auto" w:fill="92D050"/>
          </w:tcPr>
          <w:p w14:paraId="7CFE48CC" w14:textId="77777777" w:rsidR="003A2B62" w:rsidRDefault="003A2B62" w:rsidP="003A2B62">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423BB478" w14:textId="77777777" w:rsidR="003A2B62" w:rsidRDefault="003A2B62" w:rsidP="003A2B62">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872AE7" w14:textId="77777777" w:rsidR="003A2B62" w:rsidRPr="001446D2" w:rsidRDefault="003A2B62" w:rsidP="003A2B62">
            <w:pPr>
              <w:rPr>
                <w:rFonts w:cs="Arial"/>
                <w:color w:val="000000"/>
                <w:lang w:val="en-US"/>
              </w:rPr>
            </w:pPr>
            <w:r>
              <w:rPr>
                <w:rFonts w:cs="Arial"/>
                <w:color w:val="000000"/>
                <w:lang w:val="en-US"/>
              </w:rPr>
              <w:t>Agreed</w:t>
            </w:r>
          </w:p>
        </w:tc>
      </w:tr>
      <w:tr w:rsidR="003A2B62" w:rsidRPr="009A4107" w14:paraId="0FE9136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7DC593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B584B6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7552A5BB" w14:textId="77777777" w:rsidR="003A2B62" w:rsidRDefault="003A2B62" w:rsidP="003A2B62">
            <w:hyperlink r:id="rId157" w:history="1">
              <w:r>
                <w:rPr>
                  <w:rStyle w:val="Hyperlink"/>
                </w:rPr>
                <w:t>C1-202071</w:t>
              </w:r>
            </w:hyperlink>
          </w:p>
        </w:tc>
        <w:tc>
          <w:tcPr>
            <w:tcW w:w="4191" w:type="dxa"/>
            <w:gridSpan w:val="3"/>
            <w:tcBorders>
              <w:top w:val="single" w:sz="4" w:space="0" w:color="auto"/>
              <w:bottom w:val="single" w:sz="4" w:space="0" w:color="auto"/>
            </w:tcBorders>
            <w:shd w:val="clear" w:color="auto" w:fill="92D050"/>
          </w:tcPr>
          <w:p w14:paraId="7EACF0EA" w14:textId="77777777" w:rsidR="003A2B62" w:rsidRDefault="003A2B62" w:rsidP="003A2B62">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14:paraId="4BA3361F" w14:textId="77777777" w:rsidR="003A2B62" w:rsidRDefault="003A2B62" w:rsidP="003A2B62">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4F601981" w14:textId="77777777" w:rsidR="003A2B62" w:rsidRDefault="003A2B62" w:rsidP="003A2B62">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F4653" w14:textId="77777777" w:rsidR="003A2B62" w:rsidRDefault="003A2B62" w:rsidP="003A2B62">
            <w:pPr>
              <w:rPr>
                <w:rFonts w:cs="Arial"/>
                <w:color w:val="000000"/>
                <w:lang w:val="en-US"/>
              </w:rPr>
            </w:pPr>
            <w:r>
              <w:rPr>
                <w:rFonts w:cs="Arial"/>
                <w:color w:val="000000"/>
                <w:lang w:val="en-US"/>
              </w:rPr>
              <w:t>Agreed</w:t>
            </w:r>
          </w:p>
          <w:p w14:paraId="28F9BD8A" w14:textId="77777777" w:rsidR="003A2B62" w:rsidRPr="001446D2" w:rsidRDefault="003A2B62" w:rsidP="003A2B62">
            <w:pPr>
              <w:rPr>
                <w:rFonts w:cs="Arial"/>
                <w:color w:val="000000"/>
                <w:lang w:val="en-US"/>
              </w:rPr>
            </w:pPr>
          </w:p>
        </w:tc>
      </w:tr>
      <w:tr w:rsidR="003A2B62" w:rsidRPr="009A4107" w14:paraId="524052E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99253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D35729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678F885" w14:textId="77777777" w:rsidR="003A2B62" w:rsidRDefault="003A2B62" w:rsidP="003A2B62">
            <w:hyperlink r:id="rId158" w:history="1">
              <w:r>
                <w:rPr>
                  <w:rStyle w:val="Hyperlink"/>
                </w:rPr>
                <w:t>C1-202074</w:t>
              </w:r>
            </w:hyperlink>
          </w:p>
        </w:tc>
        <w:tc>
          <w:tcPr>
            <w:tcW w:w="4191" w:type="dxa"/>
            <w:gridSpan w:val="3"/>
            <w:tcBorders>
              <w:top w:val="single" w:sz="4" w:space="0" w:color="auto"/>
              <w:bottom w:val="single" w:sz="4" w:space="0" w:color="auto"/>
            </w:tcBorders>
            <w:shd w:val="clear" w:color="auto" w:fill="92D050"/>
          </w:tcPr>
          <w:p w14:paraId="29E2E9F9" w14:textId="77777777" w:rsidR="003A2B62" w:rsidRDefault="003A2B62" w:rsidP="003A2B62">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14:paraId="0136BF44" w14:textId="77777777" w:rsidR="003A2B62" w:rsidRDefault="003A2B62" w:rsidP="003A2B62">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2C5443F5" w14:textId="77777777" w:rsidR="003A2B62" w:rsidRDefault="003A2B62" w:rsidP="003A2B62">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BFE6F2" w14:textId="77777777" w:rsidR="003A2B62" w:rsidRDefault="003A2B62" w:rsidP="003A2B62">
            <w:pPr>
              <w:rPr>
                <w:rFonts w:cs="Arial"/>
                <w:color w:val="000000"/>
                <w:lang w:val="en-US"/>
              </w:rPr>
            </w:pPr>
            <w:r>
              <w:rPr>
                <w:rFonts w:cs="Arial"/>
                <w:color w:val="000000"/>
                <w:lang w:val="en-US"/>
              </w:rPr>
              <w:t>Agreed</w:t>
            </w:r>
          </w:p>
          <w:p w14:paraId="580BA831" w14:textId="77777777" w:rsidR="003A2B62" w:rsidRPr="001446D2" w:rsidRDefault="003A2B62" w:rsidP="003A2B62">
            <w:pPr>
              <w:rPr>
                <w:rFonts w:cs="Arial"/>
                <w:color w:val="000000"/>
                <w:lang w:val="en-US"/>
              </w:rPr>
            </w:pPr>
          </w:p>
        </w:tc>
      </w:tr>
      <w:tr w:rsidR="003A2B62" w:rsidRPr="009A4107" w14:paraId="671805F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8B8CEA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4DD47C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8181023" w14:textId="77777777" w:rsidR="003A2B62" w:rsidRDefault="003A2B62" w:rsidP="003A2B62">
            <w:hyperlink r:id="rId159" w:history="1">
              <w:r>
                <w:rPr>
                  <w:rStyle w:val="Hyperlink"/>
                </w:rPr>
                <w:t>C1-202075</w:t>
              </w:r>
            </w:hyperlink>
          </w:p>
        </w:tc>
        <w:tc>
          <w:tcPr>
            <w:tcW w:w="4191" w:type="dxa"/>
            <w:gridSpan w:val="3"/>
            <w:tcBorders>
              <w:top w:val="single" w:sz="4" w:space="0" w:color="auto"/>
              <w:bottom w:val="single" w:sz="4" w:space="0" w:color="auto"/>
            </w:tcBorders>
            <w:shd w:val="clear" w:color="auto" w:fill="92D050"/>
          </w:tcPr>
          <w:p w14:paraId="3E2FDCF1" w14:textId="77777777" w:rsidR="003A2B62" w:rsidRDefault="003A2B62" w:rsidP="003A2B62">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14:paraId="4D3BD54E" w14:textId="77777777" w:rsidR="003A2B62" w:rsidRDefault="003A2B62" w:rsidP="003A2B62">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0B72DD51" w14:textId="77777777" w:rsidR="003A2B62" w:rsidRDefault="003A2B62" w:rsidP="003A2B62">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A126F2" w14:textId="77777777" w:rsidR="003A2B62" w:rsidRDefault="003A2B62" w:rsidP="003A2B62">
            <w:pPr>
              <w:rPr>
                <w:rFonts w:cs="Arial"/>
                <w:color w:val="000000"/>
                <w:lang w:val="en-US"/>
              </w:rPr>
            </w:pPr>
            <w:r>
              <w:rPr>
                <w:rFonts w:cs="Arial"/>
                <w:color w:val="000000"/>
                <w:lang w:val="en-US"/>
              </w:rPr>
              <w:t>Agreed</w:t>
            </w:r>
          </w:p>
          <w:p w14:paraId="515FE66F" w14:textId="77777777" w:rsidR="003A2B62" w:rsidRPr="001446D2" w:rsidRDefault="003A2B62" w:rsidP="003A2B62">
            <w:pPr>
              <w:rPr>
                <w:rFonts w:cs="Arial"/>
                <w:color w:val="000000"/>
                <w:lang w:val="en-US"/>
              </w:rPr>
            </w:pPr>
          </w:p>
        </w:tc>
      </w:tr>
      <w:tr w:rsidR="003A2B62" w:rsidRPr="009A4107" w14:paraId="72D9DBB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FA9C62D"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F245FF9"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182B311" w14:textId="77777777" w:rsidR="003A2B62" w:rsidRDefault="003A2B62" w:rsidP="003A2B62">
            <w:hyperlink r:id="rId160" w:history="1">
              <w:r>
                <w:rPr>
                  <w:rStyle w:val="Hyperlink"/>
                </w:rPr>
                <w:t>C1-202089</w:t>
              </w:r>
            </w:hyperlink>
          </w:p>
        </w:tc>
        <w:tc>
          <w:tcPr>
            <w:tcW w:w="4191" w:type="dxa"/>
            <w:gridSpan w:val="3"/>
            <w:tcBorders>
              <w:top w:val="single" w:sz="4" w:space="0" w:color="auto"/>
              <w:bottom w:val="single" w:sz="4" w:space="0" w:color="auto"/>
            </w:tcBorders>
            <w:shd w:val="clear" w:color="auto" w:fill="92D050"/>
          </w:tcPr>
          <w:p w14:paraId="4E1C6453" w14:textId="77777777" w:rsidR="003A2B62" w:rsidRDefault="003A2B62" w:rsidP="003A2B62">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92D050"/>
          </w:tcPr>
          <w:p w14:paraId="32419321" w14:textId="77777777" w:rsidR="003A2B62" w:rsidRDefault="003A2B62" w:rsidP="003A2B62">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92D050"/>
          </w:tcPr>
          <w:p w14:paraId="18B61DB3" w14:textId="77777777" w:rsidR="003A2B62" w:rsidRDefault="003A2B62" w:rsidP="003A2B62">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9E2529" w14:textId="77777777" w:rsidR="003A2B62" w:rsidRDefault="003A2B62" w:rsidP="003A2B62">
            <w:pPr>
              <w:rPr>
                <w:rFonts w:cs="Arial"/>
                <w:color w:val="000000"/>
                <w:lang w:val="en-US"/>
              </w:rPr>
            </w:pPr>
            <w:r>
              <w:rPr>
                <w:rFonts w:cs="Arial"/>
                <w:color w:val="000000"/>
                <w:lang w:val="en-US"/>
              </w:rPr>
              <w:t>Agreed</w:t>
            </w:r>
          </w:p>
          <w:p w14:paraId="57045429" w14:textId="77777777" w:rsidR="003A2B62" w:rsidRDefault="003A2B62" w:rsidP="003A2B62">
            <w:pPr>
              <w:rPr>
                <w:rFonts w:cs="Arial"/>
                <w:color w:val="000000"/>
                <w:lang w:val="en-US"/>
              </w:rPr>
            </w:pPr>
          </w:p>
          <w:p w14:paraId="5C1D808F" w14:textId="77777777" w:rsidR="003A2B62" w:rsidRPr="0057491A" w:rsidRDefault="003A2B62" w:rsidP="003A2B62">
            <w:pPr>
              <w:rPr>
                <w:rFonts w:cs="Arial"/>
                <w:color w:val="000000"/>
              </w:rPr>
            </w:pPr>
          </w:p>
        </w:tc>
      </w:tr>
      <w:tr w:rsidR="003A2B62" w:rsidRPr="009A4107" w14:paraId="6378306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ACEFFA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232936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94D487B" w14:textId="77777777" w:rsidR="003A2B62" w:rsidRDefault="003A2B62" w:rsidP="003A2B62">
            <w:hyperlink r:id="rId161" w:history="1">
              <w:r>
                <w:rPr>
                  <w:rStyle w:val="Hyperlink"/>
                </w:rPr>
                <w:t>C1-202101</w:t>
              </w:r>
            </w:hyperlink>
          </w:p>
        </w:tc>
        <w:tc>
          <w:tcPr>
            <w:tcW w:w="4191" w:type="dxa"/>
            <w:gridSpan w:val="3"/>
            <w:tcBorders>
              <w:top w:val="single" w:sz="4" w:space="0" w:color="auto"/>
              <w:bottom w:val="single" w:sz="4" w:space="0" w:color="auto"/>
            </w:tcBorders>
            <w:shd w:val="clear" w:color="auto" w:fill="92D050"/>
          </w:tcPr>
          <w:p w14:paraId="34E278C4" w14:textId="77777777" w:rsidR="003A2B62" w:rsidRDefault="003A2B62" w:rsidP="003A2B62">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14:paraId="6F3FC820" w14:textId="77777777" w:rsidR="003A2B62" w:rsidRDefault="003A2B62" w:rsidP="003A2B62">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7CED540E" w14:textId="77777777" w:rsidR="003A2B62" w:rsidRDefault="003A2B62" w:rsidP="003A2B62">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BE9499" w14:textId="77777777" w:rsidR="003A2B62" w:rsidRDefault="003A2B62" w:rsidP="003A2B62">
            <w:pPr>
              <w:rPr>
                <w:rFonts w:cs="Arial"/>
                <w:color w:val="000000"/>
                <w:lang w:val="en-US"/>
              </w:rPr>
            </w:pPr>
            <w:r>
              <w:rPr>
                <w:rFonts w:cs="Arial"/>
                <w:color w:val="000000"/>
                <w:lang w:val="en-US"/>
              </w:rPr>
              <w:t>Agreed</w:t>
            </w:r>
          </w:p>
          <w:p w14:paraId="255780A2" w14:textId="77777777" w:rsidR="003A2B62" w:rsidRDefault="003A2B62" w:rsidP="003A2B62">
            <w:pPr>
              <w:rPr>
                <w:rFonts w:cs="Arial"/>
                <w:color w:val="000000"/>
                <w:lang w:val="en-US"/>
              </w:rPr>
            </w:pPr>
          </w:p>
          <w:p w14:paraId="28EE9288" w14:textId="77777777" w:rsidR="003A2B62" w:rsidRPr="00A6399B" w:rsidRDefault="003A2B62" w:rsidP="003A2B62">
            <w:pPr>
              <w:rPr>
                <w:rFonts w:cs="Arial"/>
                <w:color w:val="000000"/>
                <w:lang w:val="en-US"/>
              </w:rPr>
            </w:pPr>
          </w:p>
        </w:tc>
      </w:tr>
      <w:tr w:rsidR="003A2B62" w:rsidRPr="009A4107" w14:paraId="283A804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E6378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EEC70B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FADB576" w14:textId="77777777" w:rsidR="003A2B62" w:rsidRDefault="003A2B62" w:rsidP="003A2B62">
            <w:hyperlink r:id="rId162" w:history="1">
              <w:r>
                <w:rPr>
                  <w:rStyle w:val="Hyperlink"/>
                </w:rPr>
                <w:t>C1-202128</w:t>
              </w:r>
            </w:hyperlink>
          </w:p>
        </w:tc>
        <w:tc>
          <w:tcPr>
            <w:tcW w:w="4191" w:type="dxa"/>
            <w:gridSpan w:val="3"/>
            <w:tcBorders>
              <w:top w:val="single" w:sz="4" w:space="0" w:color="auto"/>
              <w:bottom w:val="single" w:sz="4" w:space="0" w:color="auto"/>
            </w:tcBorders>
            <w:shd w:val="clear" w:color="auto" w:fill="92D050"/>
          </w:tcPr>
          <w:p w14:paraId="36174F8D" w14:textId="77777777" w:rsidR="003A2B62" w:rsidRDefault="003A2B62" w:rsidP="003A2B62">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14:paraId="3753AC57" w14:textId="77777777" w:rsidR="003A2B62" w:rsidRDefault="003A2B62" w:rsidP="003A2B62">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20075076" w14:textId="77777777" w:rsidR="003A2B62" w:rsidRDefault="003A2B62" w:rsidP="003A2B62">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A683F3" w14:textId="77777777" w:rsidR="003A2B62" w:rsidRDefault="003A2B62" w:rsidP="003A2B62">
            <w:pPr>
              <w:rPr>
                <w:rFonts w:cs="Arial"/>
                <w:color w:val="000000"/>
                <w:lang w:val="en-US"/>
              </w:rPr>
            </w:pPr>
            <w:r>
              <w:rPr>
                <w:rFonts w:cs="Arial"/>
                <w:color w:val="000000"/>
                <w:lang w:val="en-US"/>
              </w:rPr>
              <w:t>Agreed</w:t>
            </w:r>
          </w:p>
          <w:p w14:paraId="3620ED40" w14:textId="77777777" w:rsidR="003A2B62" w:rsidRPr="00A6399B" w:rsidRDefault="003A2B62" w:rsidP="003A2B62">
            <w:pPr>
              <w:rPr>
                <w:rFonts w:cs="Arial"/>
                <w:color w:val="000000"/>
                <w:lang w:val="en-US"/>
              </w:rPr>
            </w:pPr>
          </w:p>
        </w:tc>
      </w:tr>
      <w:tr w:rsidR="003A2B62" w:rsidRPr="009A4107" w14:paraId="5A74C7A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757D6F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FDEC442"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101BDB7D" w14:textId="77777777" w:rsidR="003A2B62" w:rsidRDefault="003A2B62" w:rsidP="003A2B62">
            <w:hyperlink r:id="rId163" w:history="1">
              <w:r>
                <w:rPr>
                  <w:rStyle w:val="Hyperlink"/>
                </w:rPr>
                <w:t>C1-202129</w:t>
              </w:r>
            </w:hyperlink>
          </w:p>
        </w:tc>
        <w:tc>
          <w:tcPr>
            <w:tcW w:w="4191" w:type="dxa"/>
            <w:gridSpan w:val="3"/>
            <w:tcBorders>
              <w:top w:val="single" w:sz="4" w:space="0" w:color="auto"/>
              <w:bottom w:val="single" w:sz="4" w:space="0" w:color="auto"/>
            </w:tcBorders>
            <w:shd w:val="clear" w:color="auto" w:fill="92D050"/>
          </w:tcPr>
          <w:p w14:paraId="17C01724" w14:textId="77777777" w:rsidR="003A2B62" w:rsidRDefault="003A2B62" w:rsidP="003A2B62">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14:paraId="3F44738E" w14:textId="77777777" w:rsidR="003A2B62" w:rsidRDefault="003A2B62" w:rsidP="003A2B62">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4011E042" w14:textId="77777777" w:rsidR="003A2B62" w:rsidRDefault="003A2B62" w:rsidP="003A2B62">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D51D5F" w14:textId="77777777" w:rsidR="003A2B62" w:rsidRDefault="003A2B62" w:rsidP="003A2B62">
            <w:pPr>
              <w:rPr>
                <w:rFonts w:cs="Arial"/>
                <w:color w:val="000000"/>
                <w:lang w:val="en-US"/>
              </w:rPr>
            </w:pPr>
            <w:r>
              <w:rPr>
                <w:rFonts w:cs="Arial"/>
                <w:color w:val="000000"/>
                <w:lang w:val="en-US"/>
              </w:rPr>
              <w:t>Agreed</w:t>
            </w:r>
          </w:p>
          <w:p w14:paraId="72D46D5F" w14:textId="77777777" w:rsidR="003A2B62" w:rsidRPr="00A6399B" w:rsidRDefault="003A2B62" w:rsidP="003A2B62">
            <w:pPr>
              <w:rPr>
                <w:rFonts w:cs="Arial"/>
                <w:color w:val="000000"/>
                <w:lang w:val="en-US"/>
              </w:rPr>
            </w:pPr>
          </w:p>
        </w:tc>
      </w:tr>
      <w:tr w:rsidR="003A2B62" w:rsidRPr="009A4107" w14:paraId="0EABE73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1B378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82E90F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1D7CE3F3" w14:textId="77777777" w:rsidR="003A2B62" w:rsidRDefault="003A2B62" w:rsidP="003A2B62">
            <w:hyperlink r:id="rId164" w:history="1">
              <w:r>
                <w:rPr>
                  <w:rStyle w:val="Hyperlink"/>
                </w:rPr>
                <w:t>C1-202136</w:t>
              </w:r>
            </w:hyperlink>
          </w:p>
        </w:tc>
        <w:tc>
          <w:tcPr>
            <w:tcW w:w="4191" w:type="dxa"/>
            <w:gridSpan w:val="3"/>
            <w:tcBorders>
              <w:top w:val="single" w:sz="4" w:space="0" w:color="auto"/>
              <w:bottom w:val="single" w:sz="4" w:space="0" w:color="auto"/>
            </w:tcBorders>
            <w:shd w:val="clear" w:color="auto" w:fill="92D050"/>
          </w:tcPr>
          <w:p w14:paraId="5B4190EE" w14:textId="77777777" w:rsidR="003A2B62" w:rsidRDefault="003A2B62" w:rsidP="003A2B62">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14:paraId="7D61E861" w14:textId="77777777" w:rsidR="003A2B62" w:rsidRDefault="003A2B62" w:rsidP="003A2B62">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14:paraId="301CBCFD" w14:textId="77777777" w:rsidR="003A2B62" w:rsidRDefault="003A2B62" w:rsidP="003A2B62">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8AF12D" w14:textId="77777777" w:rsidR="003A2B62" w:rsidRDefault="003A2B62" w:rsidP="003A2B62">
            <w:pPr>
              <w:rPr>
                <w:rFonts w:cs="Arial"/>
                <w:color w:val="000000"/>
                <w:lang w:val="en-US"/>
              </w:rPr>
            </w:pPr>
            <w:r>
              <w:rPr>
                <w:rFonts w:cs="Arial"/>
                <w:color w:val="000000"/>
                <w:lang w:val="en-US"/>
              </w:rPr>
              <w:t>Agreed</w:t>
            </w:r>
          </w:p>
          <w:p w14:paraId="42533F30" w14:textId="77777777" w:rsidR="003A2B62" w:rsidRPr="00A6399B" w:rsidRDefault="003A2B62" w:rsidP="003A2B62">
            <w:pPr>
              <w:rPr>
                <w:rFonts w:cs="Arial"/>
                <w:color w:val="000000"/>
                <w:lang w:val="en-US"/>
              </w:rPr>
            </w:pPr>
            <w:r w:rsidRPr="00A6399B">
              <w:rPr>
                <w:rFonts w:cs="Arial"/>
                <w:color w:val="000000"/>
                <w:lang w:val="en-US"/>
              </w:rPr>
              <w:t>Revision of C1-200620</w:t>
            </w:r>
          </w:p>
        </w:tc>
      </w:tr>
      <w:tr w:rsidR="003A2B62" w:rsidRPr="009A4107" w14:paraId="5C5B17A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3D2B79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5DB2BE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742FE800" w14:textId="77777777" w:rsidR="003A2B62" w:rsidRDefault="003A2B62" w:rsidP="003A2B62">
            <w:hyperlink r:id="rId165" w:history="1">
              <w:r>
                <w:rPr>
                  <w:rStyle w:val="Hyperlink"/>
                </w:rPr>
                <w:t>C1-202201</w:t>
              </w:r>
            </w:hyperlink>
          </w:p>
        </w:tc>
        <w:tc>
          <w:tcPr>
            <w:tcW w:w="4191" w:type="dxa"/>
            <w:gridSpan w:val="3"/>
            <w:tcBorders>
              <w:top w:val="single" w:sz="4" w:space="0" w:color="auto"/>
              <w:bottom w:val="single" w:sz="4" w:space="0" w:color="auto"/>
            </w:tcBorders>
            <w:shd w:val="clear" w:color="auto" w:fill="92D050"/>
          </w:tcPr>
          <w:p w14:paraId="6CE432EC" w14:textId="77777777" w:rsidR="003A2B62" w:rsidRDefault="003A2B62" w:rsidP="003A2B62">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14:paraId="0982695F"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6B1108B2" w14:textId="77777777" w:rsidR="003A2B62" w:rsidRDefault="003A2B62" w:rsidP="003A2B62">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8794CC" w14:textId="77777777" w:rsidR="003A2B62" w:rsidRDefault="003A2B62" w:rsidP="003A2B62">
            <w:pPr>
              <w:rPr>
                <w:rFonts w:cs="Arial"/>
                <w:color w:val="000000"/>
              </w:rPr>
            </w:pPr>
            <w:r>
              <w:rPr>
                <w:rFonts w:cs="Arial"/>
                <w:color w:val="000000"/>
              </w:rPr>
              <w:t>Agreed</w:t>
            </w:r>
          </w:p>
          <w:p w14:paraId="7763FA99" w14:textId="77777777" w:rsidR="003A2B62" w:rsidRDefault="003A2B62" w:rsidP="003A2B62">
            <w:pPr>
              <w:rPr>
                <w:rFonts w:cs="Arial"/>
                <w:color w:val="000000"/>
              </w:rPr>
            </w:pPr>
          </w:p>
          <w:p w14:paraId="5191AB07" w14:textId="77777777" w:rsidR="003A2B62" w:rsidRPr="001718ED" w:rsidRDefault="003A2B62" w:rsidP="003A2B62">
            <w:pPr>
              <w:rPr>
                <w:rFonts w:cs="Arial"/>
                <w:color w:val="000000"/>
              </w:rPr>
            </w:pPr>
          </w:p>
        </w:tc>
      </w:tr>
      <w:tr w:rsidR="003A2B62" w:rsidRPr="009A4107" w14:paraId="1C97E0E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DA7B2B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5800E2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6CAB57FD" w14:textId="77777777" w:rsidR="003A2B62" w:rsidRDefault="003A2B62" w:rsidP="003A2B62">
            <w:hyperlink r:id="rId166" w:history="1">
              <w:r>
                <w:rPr>
                  <w:rStyle w:val="Hyperlink"/>
                </w:rPr>
                <w:t>C1-202219</w:t>
              </w:r>
            </w:hyperlink>
          </w:p>
        </w:tc>
        <w:tc>
          <w:tcPr>
            <w:tcW w:w="4191" w:type="dxa"/>
            <w:gridSpan w:val="3"/>
            <w:tcBorders>
              <w:top w:val="single" w:sz="4" w:space="0" w:color="auto"/>
              <w:bottom w:val="single" w:sz="4" w:space="0" w:color="auto"/>
            </w:tcBorders>
            <w:shd w:val="clear" w:color="auto" w:fill="92D050"/>
          </w:tcPr>
          <w:p w14:paraId="045B67BF" w14:textId="77777777" w:rsidR="003A2B62" w:rsidRDefault="003A2B62" w:rsidP="003A2B62">
            <w:pPr>
              <w:rPr>
                <w:rFonts w:cs="Arial"/>
                <w:lang w:val="en-US"/>
              </w:rPr>
            </w:pPr>
            <w:r>
              <w:rPr>
                <w:rFonts w:cs="Arial"/>
                <w:lang w:val="en-US"/>
              </w:rPr>
              <w:t>UAC for MO-IMS registration related signalling EN resolution</w:t>
            </w:r>
          </w:p>
        </w:tc>
        <w:tc>
          <w:tcPr>
            <w:tcW w:w="1767" w:type="dxa"/>
            <w:tcBorders>
              <w:top w:val="single" w:sz="4" w:space="0" w:color="auto"/>
              <w:bottom w:val="single" w:sz="4" w:space="0" w:color="auto"/>
            </w:tcBorders>
            <w:shd w:val="clear" w:color="auto" w:fill="92D050"/>
          </w:tcPr>
          <w:p w14:paraId="41A7ADFA" w14:textId="77777777" w:rsidR="003A2B62" w:rsidRDefault="003A2B62" w:rsidP="003A2B62">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58CA345F" w14:textId="77777777" w:rsidR="003A2B62" w:rsidRDefault="003A2B62" w:rsidP="003A2B62">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81792" w14:textId="77777777" w:rsidR="003A2B62" w:rsidRDefault="003A2B62" w:rsidP="003A2B62">
            <w:pPr>
              <w:rPr>
                <w:rFonts w:cs="Arial"/>
                <w:color w:val="000000"/>
                <w:lang w:val="en-US"/>
              </w:rPr>
            </w:pPr>
            <w:r>
              <w:rPr>
                <w:rFonts w:cs="Arial"/>
                <w:color w:val="000000"/>
                <w:lang w:val="en-US"/>
              </w:rPr>
              <w:t>Agreed</w:t>
            </w:r>
          </w:p>
          <w:p w14:paraId="48BD2DEE" w14:textId="77777777" w:rsidR="003A2B62" w:rsidRPr="00A6399B" w:rsidRDefault="003A2B62" w:rsidP="003A2B62">
            <w:pPr>
              <w:rPr>
                <w:rFonts w:cs="Arial"/>
                <w:color w:val="000000"/>
                <w:lang w:val="en-US"/>
              </w:rPr>
            </w:pPr>
            <w:r w:rsidRPr="00A6399B">
              <w:rPr>
                <w:rFonts w:cs="Arial"/>
                <w:color w:val="000000"/>
                <w:lang w:val="en-US"/>
              </w:rPr>
              <w:t>Revision of C1-200684</w:t>
            </w:r>
          </w:p>
        </w:tc>
      </w:tr>
      <w:tr w:rsidR="003A2B62" w:rsidRPr="009A4107" w14:paraId="29F0721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9B9E7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21A021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ACEBFD7" w14:textId="77777777" w:rsidR="003A2B62" w:rsidRDefault="003A2B62" w:rsidP="003A2B62">
            <w:hyperlink r:id="rId167" w:history="1">
              <w:r>
                <w:rPr>
                  <w:rStyle w:val="Hyperlink"/>
                </w:rPr>
                <w:t>C1-202229</w:t>
              </w:r>
            </w:hyperlink>
          </w:p>
        </w:tc>
        <w:tc>
          <w:tcPr>
            <w:tcW w:w="4191" w:type="dxa"/>
            <w:gridSpan w:val="3"/>
            <w:tcBorders>
              <w:top w:val="single" w:sz="4" w:space="0" w:color="auto"/>
              <w:bottom w:val="single" w:sz="4" w:space="0" w:color="auto"/>
            </w:tcBorders>
            <w:shd w:val="clear" w:color="auto" w:fill="92D050"/>
          </w:tcPr>
          <w:p w14:paraId="58A25746" w14:textId="77777777" w:rsidR="003A2B62" w:rsidRDefault="003A2B62" w:rsidP="003A2B62">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14:paraId="66FAECCC" w14:textId="77777777" w:rsidR="003A2B62" w:rsidRDefault="003A2B62" w:rsidP="003A2B62">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435B3C2E" w14:textId="77777777" w:rsidR="003A2B62" w:rsidRDefault="003A2B62" w:rsidP="003A2B62">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208409" w14:textId="77777777" w:rsidR="003A2B62" w:rsidRDefault="003A2B62" w:rsidP="003A2B62">
            <w:pPr>
              <w:rPr>
                <w:rFonts w:cs="Arial"/>
                <w:color w:val="000000"/>
                <w:lang w:val="en-US"/>
              </w:rPr>
            </w:pPr>
            <w:r>
              <w:rPr>
                <w:rFonts w:cs="Arial"/>
                <w:color w:val="000000"/>
                <w:lang w:val="en-US"/>
              </w:rPr>
              <w:t>Agreed</w:t>
            </w:r>
          </w:p>
          <w:p w14:paraId="60760025" w14:textId="77777777" w:rsidR="003A2B62" w:rsidRPr="00A6399B" w:rsidRDefault="003A2B62" w:rsidP="003A2B62">
            <w:pPr>
              <w:rPr>
                <w:rFonts w:cs="Arial"/>
                <w:color w:val="000000"/>
                <w:lang w:val="en-US"/>
              </w:rPr>
            </w:pPr>
          </w:p>
        </w:tc>
      </w:tr>
      <w:tr w:rsidR="003A2B62" w:rsidRPr="009A4107" w14:paraId="308C1E2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855D6B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01AF5B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055108AF" w14:textId="77777777" w:rsidR="003A2B62" w:rsidRDefault="003A2B62" w:rsidP="003A2B62">
            <w:hyperlink r:id="rId168" w:history="1">
              <w:r>
                <w:rPr>
                  <w:rStyle w:val="Hyperlink"/>
                </w:rPr>
                <w:t>C1-202272</w:t>
              </w:r>
            </w:hyperlink>
          </w:p>
        </w:tc>
        <w:tc>
          <w:tcPr>
            <w:tcW w:w="4191" w:type="dxa"/>
            <w:gridSpan w:val="3"/>
            <w:tcBorders>
              <w:top w:val="single" w:sz="4" w:space="0" w:color="auto"/>
              <w:bottom w:val="single" w:sz="4" w:space="0" w:color="auto"/>
            </w:tcBorders>
            <w:shd w:val="clear" w:color="auto" w:fill="92D050"/>
          </w:tcPr>
          <w:p w14:paraId="10C6D295" w14:textId="77777777" w:rsidR="003A2B62" w:rsidRDefault="003A2B62" w:rsidP="003A2B62">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14:paraId="368949AA" w14:textId="77777777" w:rsidR="003A2B62" w:rsidRDefault="003A2B62" w:rsidP="003A2B62">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4BDBC6B0" w14:textId="77777777" w:rsidR="003A2B62" w:rsidRDefault="003A2B62" w:rsidP="003A2B62">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62362A" w14:textId="77777777" w:rsidR="003A2B62" w:rsidRPr="00FA0D85" w:rsidRDefault="003A2B62" w:rsidP="003A2B62">
            <w:pPr>
              <w:rPr>
                <w:rFonts w:cs="Arial"/>
                <w:color w:val="000000"/>
                <w:lang w:val="en-US"/>
              </w:rPr>
            </w:pPr>
            <w:r w:rsidRPr="00FA0D85">
              <w:rPr>
                <w:rFonts w:cs="Arial"/>
                <w:color w:val="000000"/>
                <w:lang w:val="en-US"/>
              </w:rPr>
              <w:t>Agreed</w:t>
            </w:r>
          </w:p>
          <w:p w14:paraId="57C4B622" w14:textId="77777777" w:rsidR="003A2B62" w:rsidRPr="00FA0D85" w:rsidRDefault="003A2B62" w:rsidP="003A2B62">
            <w:pPr>
              <w:rPr>
                <w:rFonts w:cs="Arial"/>
                <w:color w:val="000000"/>
                <w:lang w:val="en-US"/>
              </w:rPr>
            </w:pPr>
          </w:p>
        </w:tc>
      </w:tr>
      <w:tr w:rsidR="003A2B62" w:rsidRPr="009A4107" w14:paraId="59ACE50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A6CA16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479600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3F651A46" w14:textId="77777777" w:rsidR="003A2B62" w:rsidRDefault="003A2B62" w:rsidP="003A2B62">
            <w:hyperlink r:id="rId169" w:history="1">
              <w:r>
                <w:rPr>
                  <w:rStyle w:val="Hyperlink"/>
                </w:rPr>
                <w:t>C1-202275</w:t>
              </w:r>
            </w:hyperlink>
          </w:p>
        </w:tc>
        <w:tc>
          <w:tcPr>
            <w:tcW w:w="4191" w:type="dxa"/>
            <w:gridSpan w:val="3"/>
            <w:tcBorders>
              <w:top w:val="single" w:sz="4" w:space="0" w:color="auto"/>
              <w:bottom w:val="single" w:sz="4" w:space="0" w:color="auto"/>
            </w:tcBorders>
            <w:shd w:val="clear" w:color="auto" w:fill="92D050"/>
          </w:tcPr>
          <w:p w14:paraId="24ADB856" w14:textId="77777777" w:rsidR="003A2B62" w:rsidRDefault="003A2B62" w:rsidP="003A2B62">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14:paraId="37858AF7" w14:textId="77777777" w:rsidR="003A2B62" w:rsidRDefault="003A2B62" w:rsidP="003A2B62">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193109C3" w14:textId="77777777" w:rsidR="003A2B62" w:rsidRDefault="003A2B62" w:rsidP="003A2B62">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504420" w14:textId="77777777" w:rsidR="003A2B62" w:rsidRPr="00FA0D85" w:rsidRDefault="003A2B62" w:rsidP="003A2B62">
            <w:pPr>
              <w:rPr>
                <w:rFonts w:cs="Arial"/>
                <w:color w:val="000000"/>
                <w:lang w:val="en-US"/>
              </w:rPr>
            </w:pPr>
            <w:r w:rsidRPr="00FA0D85">
              <w:rPr>
                <w:rFonts w:cs="Arial"/>
                <w:color w:val="000000"/>
                <w:lang w:val="en-US"/>
              </w:rPr>
              <w:t>Agreed</w:t>
            </w:r>
          </w:p>
          <w:p w14:paraId="675241A2" w14:textId="77777777" w:rsidR="003A2B62" w:rsidRPr="00FA0D85" w:rsidRDefault="003A2B62" w:rsidP="003A2B62">
            <w:pPr>
              <w:rPr>
                <w:rFonts w:cs="Arial"/>
                <w:color w:val="000000"/>
                <w:lang w:val="en-US"/>
              </w:rPr>
            </w:pPr>
          </w:p>
        </w:tc>
      </w:tr>
      <w:tr w:rsidR="003A2B62" w:rsidRPr="009A4107" w14:paraId="663561B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DB1D13"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8F7527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7322B282" w14:textId="77777777" w:rsidR="003A2B62" w:rsidRDefault="003A2B62" w:rsidP="003A2B62">
            <w:hyperlink r:id="rId170" w:history="1">
              <w:r>
                <w:rPr>
                  <w:rStyle w:val="Hyperlink"/>
                </w:rPr>
                <w:t>C1-202331</w:t>
              </w:r>
            </w:hyperlink>
          </w:p>
        </w:tc>
        <w:tc>
          <w:tcPr>
            <w:tcW w:w="4191" w:type="dxa"/>
            <w:gridSpan w:val="3"/>
            <w:tcBorders>
              <w:top w:val="single" w:sz="4" w:space="0" w:color="auto"/>
              <w:bottom w:val="single" w:sz="4" w:space="0" w:color="auto"/>
            </w:tcBorders>
            <w:shd w:val="clear" w:color="auto" w:fill="92D050"/>
          </w:tcPr>
          <w:p w14:paraId="15270FED" w14:textId="77777777" w:rsidR="003A2B62" w:rsidRDefault="003A2B62" w:rsidP="003A2B62">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14:paraId="169AC3C1"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4A546F9F" w14:textId="77777777" w:rsidR="003A2B62" w:rsidRDefault="003A2B62" w:rsidP="003A2B62">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4AFC8E" w14:textId="77777777" w:rsidR="003A2B62" w:rsidRDefault="003A2B62" w:rsidP="003A2B62">
            <w:pPr>
              <w:rPr>
                <w:rFonts w:cs="Arial"/>
                <w:color w:val="000000"/>
                <w:lang w:val="en-US"/>
              </w:rPr>
            </w:pPr>
            <w:r>
              <w:rPr>
                <w:rFonts w:cs="Arial"/>
                <w:color w:val="000000"/>
                <w:lang w:val="en-US"/>
              </w:rPr>
              <w:t>Agreed</w:t>
            </w:r>
          </w:p>
          <w:p w14:paraId="6BC7AC99" w14:textId="77777777" w:rsidR="003A2B62" w:rsidRPr="00A6399B" w:rsidRDefault="003A2B62" w:rsidP="003A2B62">
            <w:pPr>
              <w:rPr>
                <w:rFonts w:cs="Arial"/>
                <w:color w:val="000000"/>
                <w:lang w:val="en-US"/>
              </w:rPr>
            </w:pPr>
          </w:p>
        </w:tc>
      </w:tr>
      <w:tr w:rsidR="003A2B62" w:rsidRPr="009A4107" w14:paraId="147FB91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8F1A3B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923345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369CE885" w14:textId="77777777" w:rsidR="003A2B62" w:rsidRDefault="003A2B62" w:rsidP="003A2B62">
            <w:hyperlink r:id="rId171" w:history="1">
              <w:r>
                <w:rPr>
                  <w:rStyle w:val="Hyperlink"/>
                </w:rPr>
                <w:t>C1-202342</w:t>
              </w:r>
            </w:hyperlink>
          </w:p>
        </w:tc>
        <w:tc>
          <w:tcPr>
            <w:tcW w:w="4191" w:type="dxa"/>
            <w:gridSpan w:val="3"/>
            <w:tcBorders>
              <w:top w:val="single" w:sz="4" w:space="0" w:color="auto"/>
              <w:bottom w:val="single" w:sz="4" w:space="0" w:color="auto"/>
            </w:tcBorders>
            <w:shd w:val="clear" w:color="auto" w:fill="92D050"/>
          </w:tcPr>
          <w:p w14:paraId="3C90FF26" w14:textId="77777777" w:rsidR="003A2B62" w:rsidRDefault="003A2B62" w:rsidP="003A2B62">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14:paraId="21991D90" w14:textId="77777777" w:rsidR="003A2B62" w:rsidRDefault="003A2B62" w:rsidP="003A2B62">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14:paraId="0A0FDF1A" w14:textId="77777777" w:rsidR="003A2B62" w:rsidRDefault="003A2B62" w:rsidP="003A2B62">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EEAE5B" w14:textId="77777777" w:rsidR="003A2B62" w:rsidRDefault="003A2B62" w:rsidP="003A2B62">
            <w:pPr>
              <w:rPr>
                <w:rFonts w:cs="Arial"/>
                <w:color w:val="000000"/>
                <w:lang w:val="en-US"/>
              </w:rPr>
            </w:pPr>
            <w:r>
              <w:rPr>
                <w:rFonts w:cs="Arial"/>
                <w:color w:val="000000"/>
                <w:lang w:val="en-US"/>
              </w:rPr>
              <w:t>Agreed</w:t>
            </w:r>
          </w:p>
          <w:p w14:paraId="68A39E97" w14:textId="77777777" w:rsidR="003A2B62" w:rsidRDefault="003A2B62" w:rsidP="003A2B62">
            <w:pPr>
              <w:rPr>
                <w:rFonts w:cs="Arial"/>
                <w:color w:val="000000"/>
                <w:lang w:val="en-US"/>
              </w:rPr>
            </w:pPr>
          </w:p>
          <w:p w14:paraId="6807F646" w14:textId="77777777" w:rsidR="003A2B62" w:rsidRPr="00A6399B" w:rsidRDefault="003A2B62" w:rsidP="003A2B62">
            <w:pPr>
              <w:rPr>
                <w:rFonts w:cs="Arial"/>
                <w:color w:val="000000"/>
                <w:lang w:val="en-US"/>
              </w:rPr>
            </w:pPr>
          </w:p>
        </w:tc>
      </w:tr>
      <w:tr w:rsidR="003A2B62" w:rsidRPr="009A4107" w14:paraId="163DC7E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2EC832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66FE979"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E5CA84A" w14:textId="77777777" w:rsidR="003A2B62" w:rsidRDefault="003A2B62" w:rsidP="003A2B62">
            <w:hyperlink r:id="rId172" w:history="1">
              <w:r>
                <w:rPr>
                  <w:rStyle w:val="Hyperlink"/>
                </w:rPr>
                <w:t>C1-202347</w:t>
              </w:r>
            </w:hyperlink>
          </w:p>
        </w:tc>
        <w:tc>
          <w:tcPr>
            <w:tcW w:w="4191" w:type="dxa"/>
            <w:gridSpan w:val="3"/>
            <w:tcBorders>
              <w:top w:val="single" w:sz="4" w:space="0" w:color="auto"/>
              <w:bottom w:val="single" w:sz="4" w:space="0" w:color="auto"/>
            </w:tcBorders>
            <w:shd w:val="clear" w:color="auto" w:fill="92D050"/>
          </w:tcPr>
          <w:p w14:paraId="53B10DDA" w14:textId="77777777" w:rsidR="003A2B62" w:rsidRDefault="003A2B62" w:rsidP="003A2B62">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14:paraId="4A6D3E69"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5C00104B" w14:textId="77777777" w:rsidR="003A2B62" w:rsidRDefault="003A2B62" w:rsidP="003A2B62">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DF866" w14:textId="77777777" w:rsidR="003A2B62" w:rsidRDefault="003A2B62" w:rsidP="003A2B62">
            <w:pPr>
              <w:rPr>
                <w:rFonts w:cs="Arial"/>
                <w:color w:val="000000"/>
                <w:lang w:val="en-US"/>
              </w:rPr>
            </w:pPr>
            <w:r>
              <w:rPr>
                <w:rFonts w:cs="Arial"/>
                <w:color w:val="000000"/>
                <w:lang w:val="en-US"/>
              </w:rPr>
              <w:t>Agreed</w:t>
            </w:r>
          </w:p>
          <w:p w14:paraId="40AF0ACA" w14:textId="77777777" w:rsidR="003A2B62" w:rsidRPr="00FA5187" w:rsidRDefault="003A2B62" w:rsidP="003A2B62">
            <w:pPr>
              <w:rPr>
                <w:rFonts w:cs="Arial"/>
                <w:color w:val="000000"/>
                <w:lang w:val="en-US"/>
              </w:rPr>
            </w:pPr>
          </w:p>
        </w:tc>
      </w:tr>
      <w:tr w:rsidR="003A2B62" w:rsidRPr="009A4107" w14:paraId="57EA8A0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B2A4DD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0FA27E7"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17D96BC3" w14:textId="77777777" w:rsidR="003A2B62" w:rsidRDefault="003A2B62" w:rsidP="003A2B62">
            <w:hyperlink r:id="rId173" w:history="1">
              <w:r>
                <w:rPr>
                  <w:rStyle w:val="Hyperlink"/>
                </w:rPr>
                <w:t>C1-202381</w:t>
              </w:r>
            </w:hyperlink>
          </w:p>
        </w:tc>
        <w:tc>
          <w:tcPr>
            <w:tcW w:w="4191" w:type="dxa"/>
            <w:gridSpan w:val="3"/>
            <w:tcBorders>
              <w:top w:val="single" w:sz="4" w:space="0" w:color="auto"/>
              <w:bottom w:val="single" w:sz="4" w:space="0" w:color="auto"/>
            </w:tcBorders>
            <w:shd w:val="clear" w:color="auto" w:fill="92D050"/>
          </w:tcPr>
          <w:p w14:paraId="0B07DD14" w14:textId="77777777" w:rsidR="003A2B62" w:rsidRDefault="003A2B62" w:rsidP="003A2B62">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14:paraId="47B900F3"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1F6640B6" w14:textId="77777777" w:rsidR="003A2B62" w:rsidRDefault="003A2B62" w:rsidP="003A2B62">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CD3A6B" w14:textId="77777777" w:rsidR="003A2B62" w:rsidRDefault="003A2B62" w:rsidP="003A2B62">
            <w:pPr>
              <w:rPr>
                <w:rFonts w:cs="Arial"/>
                <w:color w:val="000000"/>
                <w:lang w:val="en-US"/>
              </w:rPr>
            </w:pPr>
            <w:r>
              <w:rPr>
                <w:rFonts w:cs="Arial"/>
                <w:color w:val="000000"/>
                <w:lang w:val="en-US"/>
              </w:rPr>
              <w:t>Agreed</w:t>
            </w:r>
          </w:p>
          <w:p w14:paraId="4C46EC78" w14:textId="77777777" w:rsidR="003A2B62" w:rsidRPr="00AF30FB" w:rsidRDefault="003A2B62" w:rsidP="003A2B62">
            <w:pPr>
              <w:rPr>
                <w:rFonts w:cs="Arial"/>
                <w:color w:val="000000"/>
                <w:lang w:val="en-US"/>
              </w:rPr>
            </w:pPr>
          </w:p>
        </w:tc>
      </w:tr>
      <w:tr w:rsidR="003A2B62" w:rsidRPr="009A4107" w14:paraId="0E062CD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BBD8DC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1F5BCD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1B5AC6B2" w14:textId="77777777" w:rsidR="003A2B62" w:rsidRDefault="003A2B62" w:rsidP="003A2B62">
            <w:hyperlink r:id="rId174" w:history="1">
              <w:r>
                <w:rPr>
                  <w:rStyle w:val="Hyperlink"/>
                </w:rPr>
                <w:t>C1-202477</w:t>
              </w:r>
            </w:hyperlink>
          </w:p>
        </w:tc>
        <w:tc>
          <w:tcPr>
            <w:tcW w:w="4191" w:type="dxa"/>
            <w:gridSpan w:val="3"/>
            <w:tcBorders>
              <w:top w:val="single" w:sz="4" w:space="0" w:color="auto"/>
              <w:bottom w:val="single" w:sz="4" w:space="0" w:color="auto"/>
            </w:tcBorders>
            <w:shd w:val="clear" w:color="auto" w:fill="92D050"/>
          </w:tcPr>
          <w:p w14:paraId="048569CB" w14:textId="77777777" w:rsidR="003A2B62" w:rsidRDefault="003A2B62" w:rsidP="003A2B62">
            <w:pPr>
              <w:rPr>
                <w:rFonts w:cs="Arial"/>
                <w:lang w:val="en-US"/>
              </w:rPr>
            </w:pPr>
            <w:r>
              <w:rPr>
                <w:rFonts w:cs="Arial"/>
                <w:lang w:val="en-US"/>
              </w:rPr>
              <w:t>Correction on UE behaviour for service area restriction</w:t>
            </w:r>
          </w:p>
        </w:tc>
        <w:tc>
          <w:tcPr>
            <w:tcW w:w="1767" w:type="dxa"/>
            <w:tcBorders>
              <w:top w:val="single" w:sz="4" w:space="0" w:color="auto"/>
              <w:bottom w:val="single" w:sz="4" w:space="0" w:color="auto"/>
            </w:tcBorders>
            <w:shd w:val="clear" w:color="auto" w:fill="92D050"/>
          </w:tcPr>
          <w:p w14:paraId="0D383D08"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418A1CCB" w14:textId="77777777" w:rsidR="003A2B62" w:rsidRDefault="003A2B62" w:rsidP="003A2B62">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7F7D1F" w14:textId="77777777" w:rsidR="003A2B62" w:rsidRDefault="003A2B62" w:rsidP="003A2B62">
            <w:pPr>
              <w:rPr>
                <w:rFonts w:cs="Arial"/>
                <w:color w:val="000000"/>
                <w:lang w:val="en-US"/>
              </w:rPr>
            </w:pPr>
            <w:r>
              <w:rPr>
                <w:rFonts w:cs="Arial"/>
                <w:color w:val="000000"/>
                <w:lang w:val="en-US"/>
              </w:rPr>
              <w:t>Agreed</w:t>
            </w:r>
          </w:p>
          <w:p w14:paraId="37F00540" w14:textId="77777777" w:rsidR="003A2B62" w:rsidRPr="00913F33" w:rsidRDefault="003A2B62" w:rsidP="003A2B62">
            <w:pPr>
              <w:rPr>
                <w:rFonts w:cs="Arial"/>
                <w:color w:val="000000"/>
                <w:lang w:val="en-US"/>
              </w:rPr>
            </w:pPr>
            <w:r w:rsidRPr="00913F33">
              <w:rPr>
                <w:rFonts w:cs="Arial"/>
                <w:color w:val="000000"/>
                <w:lang w:val="en-US"/>
              </w:rPr>
              <w:t>Revision of C1ah-200161</w:t>
            </w:r>
          </w:p>
        </w:tc>
      </w:tr>
      <w:tr w:rsidR="003A2B62" w:rsidRPr="009A4107" w14:paraId="7DD06AE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F1E2C2"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394F2F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643A8476" w14:textId="77777777" w:rsidR="003A2B62" w:rsidRDefault="003A2B62" w:rsidP="003A2B62">
            <w:hyperlink r:id="rId175" w:history="1">
              <w:r>
                <w:rPr>
                  <w:rStyle w:val="Hyperlink"/>
                </w:rPr>
                <w:t>C1-202510</w:t>
              </w:r>
            </w:hyperlink>
          </w:p>
        </w:tc>
        <w:tc>
          <w:tcPr>
            <w:tcW w:w="4191" w:type="dxa"/>
            <w:gridSpan w:val="3"/>
            <w:tcBorders>
              <w:top w:val="single" w:sz="4" w:space="0" w:color="auto"/>
              <w:bottom w:val="single" w:sz="4" w:space="0" w:color="auto"/>
            </w:tcBorders>
            <w:shd w:val="clear" w:color="auto" w:fill="92D050"/>
          </w:tcPr>
          <w:p w14:paraId="33F897AE" w14:textId="77777777" w:rsidR="003A2B62" w:rsidRDefault="003A2B62" w:rsidP="003A2B62">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14:paraId="62DFCEDE" w14:textId="77777777" w:rsidR="003A2B62" w:rsidRDefault="003A2B62" w:rsidP="003A2B62">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3F1000A0" w14:textId="77777777" w:rsidR="003A2B62" w:rsidRDefault="003A2B62" w:rsidP="003A2B62">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4DC21" w14:textId="77777777" w:rsidR="003A2B62" w:rsidRDefault="003A2B62" w:rsidP="003A2B62">
            <w:pPr>
              <w:rPr>
                <w:rFonts w:cs="Arial"/>
                <w:color w:val="000000"/>
                <w:lang w:val="en-US"/>
              </w:rPr>
            </w:pPr>
            <w:r>
              <w:rPr>
                <w:rFonts w:cs="Arial"/>
                <w:color w:val="000000"/>
                <w:lang w:val="en-US"/>
              </w:rPr>
              <w:t>Agreed</w:t>
            </w:r>
          </w:p>
          <w:p w14:paraId="43ADCE4E" w14:textId="77777777" w:rsidR="003A2B62" w:rsidRPr="0057491A" w:rsidRDefault="003A2B62" w:rsidP="003A2B62">
            <w:pPr>
              <w:rPr>
                <w:rFonts w:cs="Arial"/>
                <w:color w:val="000000"/>
                <w:lang w:val="en-US"/>
              </w:rPr>
            </w:pPr>
          </w:p>
        </w:tc>
      </w:tr>
      <w:tr w:rsidR="003A2B62" w:rsidRPr="009A4107" w14:paraId="717DE7A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FA17D87"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1596FA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F1CF158" w14:textId="77777777" w:rsidR="003A2B62" w:rsidRDefault="003A2B62" w:rsidP="003A2B62">
            <w:hyperlink r:id="rId176" w:history="1">
              <w:r>
                <w:rPr>
                  <w:rStyle w:val="Hyperlink"/>
                </w:rPr>
                <w:t>C1-202518</w:t>
              </w:r>
            </w:hyperlink>
          </w:p>
        </w:tc>
        <w:tc>
          <w:tcPr>
            <w:tcW w:w="4191" w:type="dxa"/>
            <w:gridSpan w:val="3"/>
            <w:tcBorders>
              <w:top w:val="single" w:sz="4" w:space="0" w:color="auto"/>
              <w:bottom w:val="single" w:sz="4" w:space="0" w:color="auto"/>
            </w:tcBorders>
            <w:shd w:val="clear" w:color="auto" w:fill="92D050"/>
          </w:tcPr>
          <w:p w14:paraId="2463A618" w14:textId="77777777" w:rsidR="003A2B62" w:rsidRDefault="003A2B62" w:rsidP="003A2B62">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14:paraId="1DE7BA7E" w14:textId="77777777" w:rsidR="003A2B62" w:rsidRDefault="003A2B62" w:rsidP="003A2B62">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5DEA2A18" w14:textId="77777777" w:rsidR="003A2B62" w:rsidRDefault="003A2B62" w:rsidP="003A2B62">
            <w:pPr>
              <w:rPr>
                <w:rFonts w:cs="Arial"/>
              </w:rPr>
            </w:pPr>
            <w:r>
              <w:rPr>
                <w:rFonts w:cs="Arial"/>
              </w:rPr>
              <w:t xml:space="preserve">CR 2194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5DCF01" w14:textId="77777777" w:rsidR="003A2B62" w:rsidRDefault="003A2B62" w:rsidP="003A2B62">
            <w:pPr>
              <w:rPr>
                <w:rFonts w:cs="Arial"/>
                <w:color w:val="000000"/>
                <w:lang w:val="en-US"/>
              </w:rPr>
            </w:pPr>
            <w:r>
              <w:rPr>
                <w:rFonts w:cs="Arial"/>
                <w:color w:val="000000"/>
                <w:lang w:val="en-US"/>
              </w:rPr>
              <w:lastRenderedPageBreak/>
              <w:t>Agreed</w:t>
            </w:r>
          </w:p>
          <w:p w14:paraId="58DB55F8" w14:textId="77777777" w:rsidR="003A2B62" w:rsidRPr="0057491A" w:rsidRDefault="003A2B62" w:rsidP="003A2B62">
            <w:pPr>
              <w:rPr>
                <w:rFonts w:cs="Arial"/>
                <w:color w:val="000000"/>
                <w:lang w:val="en-US"/>
              </w:rPr>
            </w:pPr>
          </w:p>
        </w:tc>
      </w:tr>
      <w:tr w:rsidR="003A2B62" w:rsidRPr="009A4107" w14:paraId="3A12205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62BF1D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EE9A3B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43B734F" w14:textId="77777777" w:rsidR="003A2B62" w:rsidRDefault="003A2B62" w:rsidP="003A2B62">
            <w:hyperlink r:id="rId177" w:history="1">
              <w:r>
                <w:rPr>
                  <w:rStyle w:val="Hyperlink"/>
                </w:rPr>
                <w:t>C1-202523</w:t>
              </w:r>
            </w:hyperlink>
          </w:p>
        </w:tc>
        <w:tc>
          <w:tcPr>
            <w:tcW w:w="4191" w:type="dxa"/>
            <w:gridSpan w:val="3"/>
            <w:tcBorders>
              <w:top w:val="single" w:sz="4" w:space="0" w:color="auto"/>
              <w:bottom w:val="single" w:sz="4" w:space="0" w:color="auto"/>
            </w:tcBorders>
            <w:shd w:val="clear" w:color="auto" w:fill="92D050"/>
          </w:tcPr>
          <w:p w14:paraId="37C37BE3" w14:textId="77777777" w:rsidR="003A2B62" w:rsidRDefault="003A2B62" w:rsidP="003A2B62">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14:paraId="6174734D" w14:textId="77777777" w:rsidR="003A2B62" w:rsidRDefault="003A2B62" w:rsidP="003A2B62">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4B7847E2" w14:textId="77777777" w:rsidR="003A2B62" w:rsidRDefault="003A2B62" w:rsidP="003A2B62">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6A8D0E" w14:textId="77777777" w:rsidR="003A2B62" w:rsidRDefault="003A2B62" w:rsidP="003A2B62">
            <w:pPr>
              <w:rPr>
                <w:rFonts w:cs="Arial"/>
                <w:color w:val="000000"/>
                <w:lang w:val="en-US"/>
              </w:rPr>
            </w:pPr>
            <w:r>
              <w:rPr>
                <w:rFonts w:cs="Arial"/>
                <w:color w:val="000000"/>
                <w:lang w:val="en-US"/>
              </w:rPr>
              <w:t>Agreed</w:t>
            </w:r>
          </w:p>
          <w:p w14:paraId="72B237C3" w14:textId="77777777" w:rsidR="003A2B62" w:rsidRPr="0057491A" w:rsidRDefault="003A2B62" w:rsidP="003A2B62">
            <w:pPr>
              <w:rPr>
                <w:rFonts w:cs="Arial"/>
                <w:color w:val="000000"/>
                <w:lang w:val="en-US"/>
              </w:rPr>
            </w:pPr>
          </w:p>
        </w:tc>
      </w:tr>
      <w:tr w:rsidR="003A2B62" w:rsidRPr="009A4107" w14:paraId="38D514E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46F5DA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F69BF4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36DB727D" w14:textId="77777777" w:rsidR="003A2B62" w:rsidRDefault="003A2B62" w:rsidP="003A2B62">
            <w:hyperlink r:id="rId178" w:history="1">
              <w:r>
                <w:rPr>
                  <w:rStyle w:val="Hyperlink"/>
                </w:rPr>
                <w:t>C1-202526</w:t>
              </w:r>
            </w:hyperlink>
          </w:p>
        </w:tc>
        <w:tc>
          <w:tcPr>
            <w:tcW w:w="4191" w:type="dxa"/>
            <w:gridSpan w:val="3"/>
            <w:tcBorders>
              <w:top w:val="single" w:sz="4" w:space="0" w:color="auto"/>
              <w:bottom w:val="single" w:sz="4" w:space="0" w:color="auto"/>
            </w:tcBorders>
            <w:shd w:val="clear" w:color="auto" w:fill="92D050"/>
          </w:tcPr>
          <w:p w14:paraId="1BC3F6A3" w14:textId="77777777" w:rsidR="003A2B62" w:rsidRDefault="003A2B62" w:rsidP="003A2B62">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14:paraId="47D97ACB" w14:textId="77777777" w:rsidR="003A2B62" w:rsidRDefault="003A2B62" w:rsidP="003A2B62">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92D050"/>
          </w:tcPr>
          <w:p w14:paraId="7D48A4B2" w14:textId="77777777" w:rsidR="003A2B62" w:rsidRDefault="003A2B62" w:rsidP="003A2B62">
            <w:pPr>
              <w:rPr>
                <w:rFonts w:cs="Arial"/>
              </w:rPr>
            </w:pPr>
            <w:r>
              <w:rPr>
                <w:rFonts w:cs="Arial"/>
              </w:rPr>
              <w:t>CR 2200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E33088" w14:textId="77777777" w:rsidR="003A2B62" w:rsidRDefault="003A2B62" w:rsidP="003A2B62">
            <w:pPr>
              <w:rPr>
                <w:rFonts w:cs="Arial"/>
                <w:color w:val="000000"/>
                <w:lang w:val="en-US"/>
              </w:rPr>
            </w:pPr>
            <w:r>
              <w:rPr>
                <w:rFonts w:cs="Arial"/>
                <w:color w:val="000000"/>
                <w:lang w:val="en-US"/>
              </w:rPr>
              <w:t>Agreed</w:t>
            </w:r>
          </w:p>
          <w:p w14:paraId="34C9B297" w14:textId="77777777" w:rsidR="003A2B62" w:rsidRPr="0057491A" w:rsidRDefault="003A2B62" w:rsidP="003A2B62">
            <w:pPr>
              <w:rPr>
                <w:rFonts w:cs="Arial"/>
                <w:color w:val="000000"/>
                <w:lang w:val="en-US"/>
              </w:rPr>
            </w:pPr>
          </w:p>
        </w:tc>
      </w:tr>
      <w:tr w:rsidR="003A2B62" w:rsidRPr="009A4107" w14:paraId="402F191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18F0D9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80A7FB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55D1E84B" w14:textId="77777777" w:rsidR="003A2B62" w:rsidRDefault="003A2B62" w:rsidP="003A2B62">
            <w:r w:rsidRPr="00513863">
              <w:t>C1-202634</w:t>
            </w:r>
          </w:p>
        </w:tc>
        <w:tc>
          <w:tcPr>
            <w:tcW w:w="4191" w:type="dxa"/>
            <w:gridSpan w:val="3"/>
            <w:tcBorders>
              <w:top w:val="single" w:sz="4" w:space="0" w:color="auto"/>
              <w:bottom w:val="single" w:sz="4" w:space="0" w:color="auto"/>
            </w:tcBorders>
            <w:shd w:val="clear" w:color="auto" w:fill="92D050"/>
          </w:tcPr>
          <w:p w14:paraId="70C95F28" w14:textId="77777777" w:rsidR="003A2B62" w:rsidRDefault="003A2B62" w:rsidP="003A2B62">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14:paraId="78548088" w14:textId="77777777" w:rsidR="003A2B62" w:rsidRDefault="003A2B62" w:rsidP="003A2B62">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5CD3DD1D" w14:textId="77777777" w:rsidR="003A2B62" w:rsidRDefault="003A2B62" w:rsidP="003A2B62">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D6772E" w14:textId="77777777" w:rsidR="003A2B62" w:rsidRDefault="003A2B62" w:rsidP="003A2B62">
            <w:pPr>
              <w:rPr>
                <w:rFonts w:cs="Arial"/>
                <w:color w:val="000000"/>
                <w:lang w:val="en-US"/>
              </w:rPr>
            </w:pPr>
            <w:r>
              <w:rPr>
                <w:rFonts w:cs="Arial"/>
                <w:color w:val="000000"/>
                <w:lang w:val="en-US"/>
              </w:rPr>
              <w:t>Agreed</w:t>
            </w:r>
          </w:p>
          <w:p w14:paraId="2CA6EACA" w14:textId="77777777" w:rsidR="003A2B62" w:rsidRDefault="003A2B62" w:rsidP="003A2B62">
            <w:pPr>
              <w:rPr>
                <w:ins w:id="27" w:author="PL-preApril" w:date="2020-04-21T09:13:00Z"/>
                <w:rFonts w:cs="Arial"/>
                <w:color w:val="000000"/>
                <w:lang w:val="en-US"/>
              </w:rPr>
            </w:pPr>
            <w:ins w:id="28" w:author="PL-preApril" w:date="2020-04-21T09:13:00Z">
              <w:r>
                <w:rPr>
                  <w:rFonts w:cs="Arial"/>
                  <w:color w:val="000000"/>
                  <w:lang w:val="en-US"/>
                </w:rPr>
                <w:t>Revision of C1-202268</w:t>
              </w:r>
            </w:ins>
          </w:p>
          <w:p w14:paraId="1A8A2160" w14:textId="77777777" w:rsidR="003A2B62" w:rsidRPr="00D33941" w:rsidRDefault="003A2B62" w:rsidP="003A2B62">
            <w:pPr>
              <w:rPr>
                <w:rFonts w:cs="Arial"/>
                <w:color w:val="000000"/>
                <w:lang w:val="en-US"/>
              </w:rPr>
            </w:pPr>
          </w:p>
        </w:tc>
      </w:tr>
      <w:tr w:rsidR="003A2B62" w:rsidRPr="009A4107" w14:paraId="6060195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E38B6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9680A1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07590BFA" w14:textId="77777777" w:rsidR="003A2B62" w:rsidRDefault="003A2B62" w:rsidP="003A2B62">
            <w:r w:rsidRPr="00513863">
              <w:t>C1-202635</w:t>
            </w:r>
          </w:p>
        </w:tc>
        <w:tc>
          <w:tcPr>
            <w:tcW w:w="4191" w:type="dxa"/>
            <w:gridSpan w:val="3"/>
            <w:tcBorders>
              <w:top w:val="single" w:sz="4" w:space="0" w:color="auto"/>
              <w:bottom w:val="single" w:sz="4" w:space="0" w:color="auto"/>
            </w:tcBorders>
            <w:shd w:val="clear" w:color="auto" w:fill="92D050"/>
          </w:tcPr>
          <w:p w14:paraId="7E2D1895" w14:textId="77777777" w:rsidR="003A2B62" w:rsidRDefault="003A2B62" w:rsidP="003A2B62">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14:paraId="2315171F" w14:textId="77777777" w:rsidR="003A2B62" w:rsidRDefault="003A2B62" w:rsidP="003A2B62">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7B24D800" w14:textId="77777777" w:rsidR="003A2B62" w:rsidRDefault="003A2B62" w:rsidP="003A2B62">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7F6CBD" w14:textId="77777777" w:rsidR="003A2B62" w:rsidRDefault="003A2B62" w:rsidP="003A2B62">
            <w:pPr>
              <w:rPr>
                <w:rFonts w:cs="Arial"/>
                <w:color w:val="000000"/>
                <w:lang w:val="en-US"/>
              </w:rPr>
            </w:pPr>
            <w:r>
              <w:rPr>
                <w:rFonts w:cs="Arial"/>
                <w:color w:val="000000"/>
                <w:lang w:val="en-US"/>
              </w:rPr>
              <w:t>Agreed</w:t>
            </w:r>
          </w:p>
          <w:p w14:paraId="667B687F" w14:textId="77777777" w:rsidR="003A2B62" w:rsidRDefault="003A2B62" w:rsidP="003A2B62">
            <w:pPr>
              <w:rPr>
                <w:ins w:id="29" w:author="PL-preApril" w:date="2020-04-21T09:15:00Z"/>
                <w:rFonts w:cs="Arial"/>
                <w:color w:val="000000"/>
                <w:lang w:val="en-US"/>
              </w:rPr>
            </w:pPr>
            <w:ins w:id="30" w:author="PL-preApril" w:date="2020-04-21T09:15:00Z">
              <w:r>
                <w:rPr>
                  <w:rFonts w:cs="Arial"/>
                  <w:color w:val="000000"/>
                  <w:lang w:val="en-US"/>
                </w:rPr>
                <w:t>Revision of C1-202278</w:t>
              </w:r>
            </w:ins>
          </w:p>
          <w:p w14:paraId="2764C82C" w14:textId="77777777" w:rsidR="003A2B62" w:rsidRPr="00A6399B" w:rsidRDefault="003A2B62" w:rsidP="003A2B62">
            <w:pPr>
              <w:rPr>
                <w:rFonts w:cs="Arial"/>
                <w:color w:val="000000"/>
                <w:lang w:val="en-US"/>
              </w:rPr>
            </w:pPr>
          </w:p>
        </w:tc>
      </w:tr>
      <w:tr w:rsidR="003A2B62" w:rsidRPr="009A4107" w14:paraId="67309FF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1BA4619"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2201F3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6559B381" w14:textId="77777777" w:rsidR="003A2B62" w:rsidRDefault="003A2B62" w:rsidP="003A2B62">
            <w:r w:rsidRPr="00C312C3">
              <w:t>C1-202607</w:t>
            </w:r>
          </w:p>
        </w:tc>
        <w:tc>
          <w:tcPr>
            <w:tcW w:w="4191" w:type="dxa"/>
            <w:gridSpan w:val="3"/>
            <w:tcBorders>
              <w:top w:val="single" w:sz="4" w:space="0" w:color="auto"/>
              <w:bottom w:val="single" w:sz="4" w:space="0" w:color="auto"/>
            </w:tcBorders>
            <w:shd w:val="clear" w:color="auto" w:fill="92D050"/>
          </w:tcPr>
          <w:p w14:paraId="3D483CBF" w14:textId="77777777" w:rsidR="003A2B62" w:rsidRDefault="003A2B62" w:rsidP="003A2B62">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14:paraId="174F3FE9" w14:textId="77777777" w:rsidR="003A2B62" w:rsidRDefault="003A2B62" w:rsidP="003A2B62">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56537CEC" w14:textId="77777777" w:rsidR="003A2B62" w:rsidRDefault="003A2B62" w:rsidP="003A2B62">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EC5B2D" w14:textId="77777777" w:rsidR="003A2B62" w:rsidRDefault="003A2B62" w:rsidP="003A2B62">
            <w:pPr>
              <w:rPr>
                <w:rFonts w:cs="Arial"/>
                <w:color w:val="000000"/>
                <w:lang w:val="en-US"/>
              </w:rPr>
            </w:pPr>
            <w:r>
              <w:rPr>
                <w:rFonts w:cs="Arial"/>
                <w:color w:val="000000"/>
                <w:lang w:val="en-US"/>
              </w:rPr>
              <w:t>Agreed</w:t>
            </w:r>
          </w:p>
          <w:p w14:paraId="1572A757" w14:textId="77777777" w:rsidR="003A2B62" w:rsidRDefault="003A2B62" w:rsidP="003A2B62">
            <w:pPr>
              <w:rPr>
                <w:rFonts w:cs="Arial"/>
                <w:color w:val="000000"/>
                <w:lang w:val="en-US"/>
              </w:rPr>
            </w:pPr>
            <w:ins w:id="31" w:author="PL-preApril" w:date="2020-04-21T17:29:00Z">
              <w:r>
                <w:rPr>
                  <w:rFonts w:cs="Arial"/>
                  <w:color w:val="000000"/>
                  <w:lang w:val="en-US"/>
                </w:rPr>
                <w:t>Revision of C1-202070</w:t>
              </w:r>
            </w:ins>
          </w:p>
          <w:p w14:paraId="6A8A6DD9" w14:textId="77777777" w:rsidR="003A2B62" w:rsidRDefault="003A2B62" w:rsidP="003A2B62">
            <w:pPr>
              <w:rPr>
                <w:rFonts w:cs="Arial"/>
                <w:color w:val="000000"/>
                <w:lang w:val="en-US"/>
              </w:rPr>
            </w:pPr>
          </w:p>
          <w:p w14:paraId="5BA51557" w14:textId="77777777" w:rsidR="003A2B62" w:rsidRPr="001446D2" w:rsidRDefault="003A2B62" w:rsidP="003A2B62">
            <w:pPr>
              <w:rPr>
                <w:rFonts w:cs="Arial"/>
                <w:color w:val="000000"/>
                <w:lang w:val="en-US"/>
              </w:rPr>
            </w:pPr>
          </w:p>
        </w:tc>
      </w:tr>
      <w:tr w:rsidR="003A2B62" w:rsidRPr="009A4107" w14:paraId="225AF2A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F74CB9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EB4824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7DF5DC3D" w14:textId="77777777" w:rsidR="003A2B62" w:rsidRDefault="003A2B62" w:rsidP="003A2B62">
            <w:r w:rsidRPr="009D6B7A">
              <w:t>C1-202680</w:t>
            </w:r>
          </w:p>
        </w:tc>
        <w:tc>
          <w:tcPr>
            <w:tcW w:w="4191" w:type="dxa"/>
            <w:gridSpan w:val="3"/>
            <w:tcBorders>
              <w:top w:val="single" w:sz="4" w:space="0" w:color="auto"/>
              <w:bottom w:val="single" w:sz="4" w:space="0" w:color="auto"/>
            </w:tcBorders>
            <w:shd w:val="clear" w:color="auto" w:fill="92D050"/>
          </w:tcPr>
          <w:p w14:paraId="5C0F0E30" w14:textId="77777777" w:rsidR="003A2B62" w:rsidRDefault="003A2B62" w:rsidP="003A2B62">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14:paraId="48A0355B" w14:textId="77777777" w:rsidR="003A2B62" w:rsidRDefault="003A2B62" w:rsidP="003A2B62">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452BCFCE" w14:textId="77777777" w:rsidR="003A2B62" w:rsidRDefault="003A2B62" w:rsidP="003A2B62">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FF351" w14:textId="77777777" w:rsidR="003A2B62" w:rsidRDefault="003A2B62" w:rsidP="003A2B62">
            <w:pPr>
              <w:rPr>
                <w:rFonts w:cs="Arial"/>
                <w:color w:val="000000"/>
                <w:lang w:val="en-US"/>
              </w:rPr>
            </w:pPr>
            <w:r>
              <w:rPr>
                <w:rFonts w:cs="Arial"/>
                <w:color w:val="000000"/>
                <w:lang w:val="en-US"/>
              </w:rPr>
              <w:t>Agreed</w:t>
            </w:r>
          </w:p>
          <w:p w14:paraId="10B65055" w14:textId="77777777" w:rsidR="003A2B62" w:rsidRDefault="003A2B62" w:rsidP="003A2B62">
            <w:pPr>
              <w:rPr>
                <w:rFonts w:cs="Arial"/>
                <w:color w:val="000000"/>
                <w:lang w:val="en-US"/>
              </w:rPr>
            </w:pPr>
            <w:ins w:id="32" w:author="PL-preApril" w:date="2020-04-22T07:14:00Z">
              <w:r>
                <w:rPr>
                  <w:rFonts w:cs="Arial"/>
                  <w:color w:val="000000"/>
                  <w:lang w:val="en-US"/>
                </w:rPr>
                <w:t>Revision of C1-202501</w:t>
              </w:r>
            </w:ins>
          </w:p>
          <w:p w14:paraId="3D34818E" w14:textId="77777777" w:rsidR="003A2B62" w:rsidRPr="00FB3669" w:rsidRDefault="003A2B62" w:rsidP="003A2B62">
            <w:pPr>
              <w:rPr>
                <w:rFonts w:cs="Arial"/>
                <w:color w:val="000000"/>
                <w:lang w:val="en-US"/>
              </w:rPr>
            </w:pPr>
          </w:p>
        </w:tc>
      </w:tr>
      <w:tr w:rsidR="003A2B62" w:rsidRPr="009A4107" w14:paraId="31F0C3F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61C219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040D89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62C32BE5" w14:textId="77777777" w:rsidR="003A2B62" w:rsidRDefault="003A2B62" w:rsidP="003A2B62">
            <w:r w:rsidRPr="002C7FCA">
              <w:t>C1-202683</w:t>
            </w:r>
          </w:p>
        </w:tc>
        <w:tc>
          <w:tcPr>
            <w:tcW w:w="4191" w:type="dxa"/>
            <w:gridSpan w:val="3"/>
            <w:tcBorders>
              <w:top w:val="single" w:sz="4" w:space="0" w:color="auto"/>
              <w:bottom w:val="single" w:sz="4" w:space="0" w:color="auto"/>
            </w:tcBorders>
            <w:shd w:val="clear" w:color="auto" w:fill="92D050"/>
          </w:tcPr>
          <w:p w14:paraId="7477CBC0" w14:textId="77777777" w:rsidR="003A2B62" w:rsidRDefault="003A2B62" w:rsidP="003A2B62">
            <w:pPr>
              <w:rPr>
                <w:rFonts w:cs="Arial"/>
                <w:lang w:val="en-US"/>
              </w:rPr>
            </w:pPr>
            <w:r>
              <w:rPr>
                <w:rFonts w:cs="Arial"/>
                <w:lang w:val="en-US"/>
              </w:rPr>
              <w:t>Correction to criteria to enter 5GMM-REGISTERED.UPDATE-NEEDED substate after resumption failure</w:t>
            </w:r>
          </w:p>
        </w:tc>
        <w:tc>
          <w:tcPr>
            <w:tcW w:w="1767" w:type="dxa"/>
            <w:tcBorders>
              <w:top w:val="single" w:sz="4" w:space="0" w:color="auto"/>
              <w:bottom w:val="single" w:sz="4" w:space="0" w:color="auto"/>
            </w:tcBorders>
            <w:shd w:val="clear" w:color="auto" w:fill="92D050"/>
          </w:tcPr>
          <w:p w14:paraId="32D0839B" w14:textId="77777777" w:rsidR="003A2B62" w:rsidRDefault="003A2B62" w:rsidP="003A2B62">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045598B8" w14:textId="77777777" w:rsidR="003A2B62" w:rsidRDefault="003A2B62" w:rsidP="003A2B62">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D0824A" w14:textId="77777777" w:rsidR="003A2B62" w:rsidRDefault="003A2B62" w:rsidP="003A2B62">
            <w:pPr>
              <w:rPr>
                <w:rFonts w:cs="Arial"/>
                <w:color w:val="000000"/>
                <w:lang w:val="en-US"/>
              </w:rPr>
            </w:pPr>
            <w:r>
              <w:rPr>
                <w:rFonts w:cs="Arial"/>
                <w:color w:val="000000"/>
                <w:lang w:val="en-US"/>
              </w:rPr>
              <w:t>Agreed</w:t>
            </w:r>
          </w:p>
          <w:p w14:paraId="74233A9B" w14:textId="77777777" w:rsidR="003A2B62" w:rsidRDefault="003A2B62" w:rsidP="003A2B62">
            <w:pPr>
              <w:rPr>
                <w:rFonts w:cs="Arial"/>
                <w:color w:val="000000"/>
                <w:lang w:val="en-US"/>
              </w:rPr>
            </w:pPr>
            <w:ins w:id="33" w:author="PL-preApril" w:date="2020-04-22T07:15:00Z">
              <w:r>
                <w:rPr>
                  <w:rFonts w:cs="Arial"/>
                  <w:color w:val="000000"/>
                  <w:lang w:val="en-US"/>
                </w:rPr>
                <w:t>Revision of C1-202505</w:t>
              </w:r>
            </w:ins>
          </w:p>
          <w:p w14:paraId="068C3177" w14:textId="77777777" w:rsidR="003A2B62" w:rsidRDefault="003A2B62" w:rsidP="003A2B62">
            <w:pPr>
              <w:rPr>
                <w:rFonts w:cs="Arial"/>
                <w:color w:val="000000"/>
                <w:lang w:val="en-US"/>
              </w:rPr>
            </w:pPr>
          </w:p>
          <w:p w14:paraId="4B525E19" w14:textId="77777777" w:rsidR="003A2B62" w:rsidRPr="0057491A" w:rsidRDefault="003A2B62" w:rsidP="003A2B62">
            <w:pPr>
              <w:rPr>
                <w:rFonts w:cs="Arial"/>
                <w:color w:val="000000"/>
                <w:lang w:val="en-US"/>
              </w:rPr>
            </w:pPr>
          </w:p>
        </w:tc>
      </w:tr>
      <w:tr w:rsidR="003A2B62" w:rsidRPr="009A4107" w14:paraId="67FE7A9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C99CCBD"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35066D9"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E8653CC" w14:textId="77777777" w:rsidR="003A2B62" w:rsidRDefault="003A2B62" w:rsidP="003A2B62">
            <w:r w:rsidRPr="00B6461F">
              <w:t>C1-202697</w:t>
            </w:r>
          </w:p>
        </w:tc>
        <w:tc>
          <w:tcPr>
            <w:tcW w:w="4191" w:type="dxa"/>
            <w:gridSpan w:val="3"/>
            <w:tcBorders>
              <w:top w:val="single" w:sz="4" w:space="0" w:color="auto"/>
              <w:bottom w:val="single" w:sz="4" w:space="0" w:color="auto"/>
            </w:tcBorders>
            <w:shd w:val="clear" w:color="auto" w:fill="92D050"/>
          </w:tcPr>
          <w:p w14:paraId="72497F17" w14:textId="77777777" w:rsidR="003A2B62" w:rsidRDefault="003A2B62" w:rsidP="003A2B62">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14:paraId="089D8839"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1E7FB7B8" w14:textId="77777777" w:rsidR="003A2B62" w:rsidRDefault="003A2B62" w:rsidP="003A2B62">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7CC7C"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3A2C8531" w14:textId="77777777" w:rsidR="003A2B62" w:rsidRDefault="003A2B62" w:rsidP="003A2B62">
            <w:pPr>
              <w:pBdr>
                <w:bottom w:val="single" w:sz="12" w:space="1" w:color="auto"/>
              </w:pBdr>
              <w:rPr>
                <w:rFonts w:cs="Arial"/>
                <w:color w:val="000000"/>
                <w:lang w:val="en-US"/>
              </w:rPr>
            </w:pPr>
            <w:ins w:id="34" w:author="PL-preApril" w:date="2020-04-22T08:47:00Z">
              <w:r>
                <w:rPr>
                  <w:rFonts w:cs="Arial"/>
                  <w:color w:val="000000"/>
                  <w:lang w:val="en-US"/>
                </w:rPr>
                <w:t>Revision of C1-202295</w:t>
              </w:r>
            </w:ins>
          </w:p>
          <w:p w14:paraId="58FE81F7" w14:textId="77777777" w:rsidR="003A2B62" w:rsidRDefault="003A2B62" w:rsidP="003A2B62">
            <w:pPr>
              <w:pBdr>
                <w:bottom w:val="single" w:sz="12" w:space="1" w:color="auto"/>
              </w:pBdr>
              <w:rPr>
                <w:rFonts w:cs="Arial"/>
                <w:color w:val="000000"/>
                <w:lang w:val="en-US"/>
              </w:rPr>
            </w:pPr>
          </w:p>
          <w:p w14:paraId="36CCC06A" w14:textId="77777777" w:rsidR="003A2B62" w:rsidRPr="00FA5187" w:rsidRDefault="003A2B62" w:rsidP="003A2B62">
            <w:pPr>
              <w:rPr>
                <w:rFonts w:cs="Arial"/>
                <w:color w:val="000000"/>
                <w:lang w:val="en-US"/>
              </w:rPr>
            </w:pPr>
          </w:p>
        </w:tc>
      </w:tr>
      <w:tr w:rsidR="003A2B62" w:rsidRPr="009A4107" w14:paraId="6314422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8B316F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985604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0CCAFCAE" w14:textId="77777777" w:rsidR="003A2B62" w:rsidRDefault="003A2B62" w:rsidP="003A2B62">
            <w:r w:rsidRPr="00B6461F">
              <w:t>C1-202698</w:t>
            </w:r>
          </w:p>
        </w:tc>
        <w:tc>
          <w:tcPr>
            <w:tcW w:w="4191" w:type="dxa"/>
            <w:gridSpan w:val="3"/>
            <w:tcBorders>
              <w:top w:val="single" w:sz="4" w:space="0" w:color="auto"/>
              <w:bottom w:val="single" w:sz="4" w:space="0" w:color="auto"/>
            </w:tcBorders>
            <w:shd w:val="clear" w:color="auto" w:fill="92D050"/>
          </w:tcPr>
          <w:p w14:paraId="624C48F2" w14:textId="77777777" w:rsidR="003A2B62" w:rsidRDefault="003A2B62" w:rsidP="003A2B62">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14:paraId="23974C6C"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7E5BA346" w14:textId="77777777" w:rsidR="003A2B62" w:rsidRDefault="003A2B62" w:rsidP="003A2B62">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939EAE" w14:textId="77777777" w:rsidR="003A2B62" w:rsidRDefault="003A2B62" w:rsidP="003A2B62">
            <w:pPr>
              <w:rPr>
                <w:rFonts w:cs="Arial"/>
                <w:color w:val="000000"/>
                <w:lang w:val="en-US"/>
              </w:rPr>
            </w:pPr>
            <w:r>
              <w:rPr>
                <w:rFonts w:cs="Arial"/>
                <w:color w:val="000000"/>
                <w:lang w:val="en-US"/>
              </w:rPr>
              <w:t>Agreed</w:t>
            </w:r>
          </w:p>
          <w:p w14:paraId="663B4290" w14:textId="77777777" w:rsidR="003A2B62" w:rsidRDefault="003A2B62" w:rsidP="003A2B62">
            <w:pPr>
              <w:rPr>
                <w:rFonts w:cs="Arial"/>
                <w:color w:val="000000"/>
                <w:lang w:val="en-US"/>
              </w:rPr>
            </w:pPr>
            <w:ins w:id="35" w:author="PL-preApril" w:date="2020-04-22T08:53:00Z">
              <w:r>
                <w:rPr>
                  <w:rFonts w:cs="Arial"/>
                  <w:color w:val="000000"/>
                  <w:lang w:val="en-US"/>
                </w:rPr>
                <w:t>Revision of C1-202344</w:t>
              </w:r>
            </w:ins>
          </w:p>
          <w:p w14:paraId="0A7587DA" w14:textId="77777777" w:rsidR="003A2B62" w:rsidRDefault="003A2B62" w:rsidP="003A2B62">
            <w:pPr>
              <w:rPr>
                <w:rFonts w:cs="Arial"/>
                <w:color w:val="000000"/>
                <w:lang w:val="en-US"/>
              </w:rPr>
            </w:pPr>
          </w:p>
          <w:p w14:paraId="59E95B22" w14:textId="77777777" w:rsidR="003A2B62" w:rsidRDefault="003A2B62" w:rsidP="003A2B62">
            <w:pPr>
              <w:rPr>
                <w:rFonts w:cs="Arial"/>
                <w:color w:val="000000"/>
                <w:lang w:val="en-US"/>
              </w:rPr>
            </w:pPr>
          </w:p>
          <w:p w14:paraId="685A163E" w14:textId="77777777" w:rsidR="003A2B62" w:rsidRPr="00A6399B" w:rsidRDefault="003A2B62" w:rsidP="003A2B62">
            <w:pPr>
              <w:rPr>
                <w:rFonts w:cs="Arial"/>
                <w:color w:val="000000"/>
                <w:lang w:val="en-US"/>
              </w:rPr>
            </w:pPr>
          </w:p>
        </w:tc>
      </w:tr>
      <w:tr w:rsidR="003A2B62" w:rsidRPr="009A4107" w14:paraId="4F6D905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39E4A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704928A"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5766564" w14:textId="77777777" w:rsidR="003A2B62" w:rsidRDefault="003A2B62" w:rsidP="003A2B62">
            <w:r w:rsidRPr="00273737">
              <w:t>C1-202684</w:t>
            </w:r>
          </w:p>
        </w:tc>
        <w:tc>
          <w:tcPr>
            <w:tcW w:w="4191" w:type="dxa"/>
            <w:gridSpan w:val="3"/>
            <w:tcBorders>
              <w:top w:val="single" w:sz="4" w:space="0" w:color="auto"/>
              <w:bottom w:val="single" w:sz="4" w:space="0" w:color="auto"/>
            </w:tcBorders>
            <w:shd w:val="clear" w:color="auto" w:fill="92D050"/>
          </w:tcPr>
          <w:p w14:paraId="4A1C7C14" w14:textId="77777777" w:rsidR="003A2B62" w:rsidRDefault="003A2B62" w:rsidP="003A2B62">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92D050"/>
          </w:tcPr>
          <w:p w14:paraId="41D0E16F" w14:textId="77777777" w:rsidR="003A2B62" w:rsidRDefault="003A2B62" w:rsidP="003A2B62">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056534D2" w14:textId="77777777" w:rsidR="003A2B62" w:rsidRDefault="003A2B62" w:rsidP="003A2B62">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A8196F"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49E47331" w14:textId="77777777" w:rsidR="003A2B62" w:rsidRDefault="003A2B62" w:rsidP="003A2B62">
            <w:pPr>
              <w:pBdr>
                <w:bottom w:val="single" w:sz="12" w:space="1" w:color="auto"/>
              </w:pBdr>
              <w:rPr>
                <w:rFonts w:cs="Arial"/>
                <w:color w:val="000000"/>
                <w:lang w:val="en-US"/>
              </w:rPr>
            </w:pPr>
            <w:ins w:id="36" w:author="PL-preApril" w:date="2020-04-22T10:45:00Z">
              <w:r>
                <w:rPr>
                  <w:rFonts w:cs="Arial"/>
                  <w:color w:val="000000"/>
                  <w:lang w:val="en-US"/>
                </w:rPr>
                <w:t>Revision of C1-202508</w:t>
              </w:r>
            </w:ins>
          </w:p>
          <w:p w14:paraId="5C23FDA9" w14:textId="77777777" w:rsidR="003A2B62" w:rsidRDefault="003A2B62" w:rsidP="003A2B62">
            <w:pPr>
              <w:pBdr>
                <w:bottom w:val="single" w:sz="12" w:space="1" w:color="auto"/>
              </w:pBdr>
              <w:rPr>
                <w:rFonts w:cs="Arial"/>
                <w:color w:val="000000"/>
                <w:lang w:val="en-US"/>
              </w:rPr>
            </w:pPr>
          </w:p>
          <w:p w14:paraId="6BC71495" w14:textId="77777777" w:rsidR="003A2B62" w:rsidRPr="0057491A" w:rsidRDefault="003A2B62" w:rsidP="003A2B62">
            <w:pPr>
              <w:rPr>
                <w:rFonts w:cs="Arial"/>
                <w:color w:val="000000"/>
                <w:lang w:val="en-US"/>
              </w:rPr>
            </w:pPr>
          </w:p>
        </w:tc>
      </w:tr>
      <w:tr w:rsidR="003A2B62" w:rsidRPr="009A4107" w14:paraId="03FF5C9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946346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554A64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B7D1791" w14:textId="77777777" w:rsidR="003A2B62" w:rsidRDefault="003A2B62" w:rsidP="003A2B62">
            <w:r w:rsidRPr="000B2ED3">
              <w:t>C1-202599</w:t>
            </w:r>
          </w:p>
        </w:tc>
        <w:tc>
          <w:tcPr>
            <w:tcW w:w="4191" w:type="dxa"/>
            <w:gridSpan w:val="3"/>
            <w:tcBorders>
              <w:top w:val="single" w:sz="4" w:space="0" w:color="auto"/>
              <w:bottom w:val="single" w:sz="4" w:space="0" w:color="auto"/>
            </w:tcBorders>
            <w:shd w:val="clear" w:color="auto" w:fill="92D050"/>
          </w:tcPr>
          <w:p w14:paraId="78FDDA9B" w14:textId="77777777" w:rsidR="003A2B62" w:rsidRDefault="003A2B62" w:rsidP="003A2B62">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14:paraId="3DB870B5" w14:textId="77777777" w:rsidR="003A2B62" w:rsidRDefault="003A2B62" w:rsidP="003A2B62">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67C8A818" w14:textId="77777777" w:rsidR="003A2B62" w:rsidRDefault="003A2B62" w:rsidP="003A2B62">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5807B"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5A7EA767" w14:textId="77777777" w:rsidR="003A2B62" w:rsidRDefault="003A2B62" w:rsidP="003A2B62">
            <w:pPr>
              <w:pBdr>
                <w:bottom w:val="single" w:sz="12" w:space="1" w:color="auto"/>
              </w:pBdr>
              <w:rPr>
                <w:rFonts w:cs="Arial"/>
                <w:color w:val="000000"/>
                <w:lang w:val="en-US"/>
              </w:rPr>
            </w:pPr>
            <w:ins w:id="37" w:author="PL-preApril" w:date="2020-04-22T11:51:00Z">
              <w:r>
                <w:rPr>
                  <w:rFonts w:cs="Arial"/>
                  <w:color w:val="000000"/>
                  <w:lang w:val="en-US"/>
                </w:rPr>
                <w:t>Revision of C1-202076</w:t>
              </w:r>
            </w:ins>
          </w:p>
          <w:p w14:paraId="47E90783" w14:textId="77777777" w:rsidR="003A2B62" w:rsidRDefault="003A2B62" w:rsidP="003A2B62">
            <w:pPr>
              <w:pBdr>
                <w:bottom w:val="single" w:sz="12" w:space="1" w:color="auto"/>
              </w:pBdr>
              <w:rPr>
                <w:rFonts w:cs="Arial"/>
                <w:color w:val="000000"/>
                <w:lang w:val="en-US"/>
              </w:rPr>
            </w:pPr>
          </w:p>
          <w:p w14:paraId="51D21869" w14:textId="77777777" w:rsidR="003A2B62" w:rsidRPr="001446D2" w:rsidRDefault="003A2B62" w:rsidP="003A2B62">
            <w:pPr>
              <w:rPr>
                <w:rFonts w:cs="Arial"/>
                <w:color w:val="000000"/>
                <w:lang w:val="en-US"/>
              </w:rPr>
            </w:pPr>
          </w:p>
        </w:tc>
      </w:tr>
      <w:tr w:rsidR="003A2B62" w:rsidRPr="009A4107" w14:paraId="35E9CD3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9014F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0827C6A"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78EBB90F" w14:textId="77777777" w:rsidR="003A2B62" w:rsidRDefault="003A2B62" w:rsidP="003A2B62">
            <w:r w:rsidRPr="00D75B5C">
              <w:t>C1-20</w:t>
            </w:r>
            <w:r>
              <w:t>2623</w:t>
            </w:r>
          </w:p>
        </w:tc>
        <w:tc>
          <w:tcPr>
            <w:tcW w:w="4191" w:type="dxa"/>
            <w:gridSpan w:val="3"/>
            <w:tcBorders>
              <w:top w:val="single" w:sz="4" w:space="0" w:color="auto"/>
              <w:bottom w:val="single" w:sz="4" w:space="0" w:color="auto"/>
            </w:tcBorders>
            <w:shd w:val="clear" w:color="auto" w:fill="92D050"/>
          </w:tcPr>
          <w:p w14:paraId="06276A64" w14:textId="77777777" w:rsidR="003A2B62" w:rsidRDefault="003A2B62" w:rsidP="003A2B62">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14:paraId="31292E35" w14:textId="77777777" w:rsidR="003A2B62" w:rsidRDefault="003A2B62" w:rsidP="003A2B62">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14:paraId="13DE83B8" w14:textId="77777777" w:rsidR="003A2B62" w:rsidRDefault="003A2B62" w:rsidP="003A2B62">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6FE2DD" w14:textId="77777777" w:rsidR="003A2B62" w:rsidRDefault="003A2B62" w:rsidP="003A2B62">
            <w:pPr>
              <w:rPr>
                <w:rFonts w:cs="Arial"/>
                <w:color w:val="000000"/>
                <w:lang w:val="en-US"/>
              </w:rPr>
            </w:pPr>
            <w:r>
              <w:rPr>
                <w:rFonts w:cs="Arial"/>
                <w:color w:val="000000"/>
                <w:lang w:val="en-US"/>
              </w:rPr>
              <w:t>Agreed</w:t>
            </w:r>
          </w:p>
          <w:p w14:paraId="115F1AE5" w14:textId="77777777" w:rsidR="003A2B62" w:rsidRDefault="003A2B62" w:rsidP="003A2B62">
            <w:pPr>
              <w:rPr>
                <w:rFonts w:cs="Arial"/>
                <w:color w:val="000000"/>
                <w:lang w:val="en-US"/>
              </w:rPr>
            </w:pPr>
            <w:ins w:id="38" w:author="PL-preApril" w:date="2020-04-22T12:12:00Z">
              <w:r>
                <w:rPr>
                  <w:rFonts w:cs="Arial"/>
                  <w:color w:val="000000"/>
                  <w:lang w:val="en-US"/>
                </w:rPr>
                <w:t>Revision of C1-202073</w:t>
              </w:r>
            </w:ins>
          </w:p>
          <w:p w14:paraId="0897782B" w14:textId="77777777" w:rsidR="003A2B62" w:rsidRPr="001446D2" w:rsidRDefault="003A2B62" w:rsidP="003A2B62">
            <w:pPr>
              <w:rPr>
                <w:rFonts w:cs="Arial"/>
                <w:color w:val="000000"/>
                <w:lang w:val="en-US"/>
              </w:rPr>
            </w:pPr>
          </w:p>
        </w:tc>
      </w:tr>
      <w:tr w:rsidR="003A2B62" w:rsidRPr="009A4107" w14:paraId="69FE152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723DF2"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ABF68F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C2BD0AF" w14:textId="77777777" w:rsidR="003A2B62" w:rsidRDefault="003A2B62" w:rsidP="003A2B62">
            <w:r w:rsidRPr="00703708">
              <w:t>C1-202793</w:t>
            </w:r>
          </w:p>
        </w:tc>
        <w:tc>
          <w:tcPr>
            <w:tcW w:w="4191" w:type="dxa"/>
            <w:gridSpan w:val="3"/>
            <w:tcBorders>
              <w:top w:val="single" w:sz="4" w:space="0" w:color="auto"/>
              <w:bottom w:val="single" w:sz="4" w:space="0" w:color="auto"/>
            </w:tcBorders>
            <w:shd w:val="clear" w:color="auto" w:fill="92D050"/>
          </w:tcPr>
          <w:p w14:paraId="47F19F71" w14:textId="77777777" w:rsidR="003A2B62" w:rsidRDefault="003A2B62" w:rsidP="003A2B62">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14:paraId="1B7E9209" w14:textId="77777777" w:rsidR="003A2B62" w:rsidRDefault="003A2B62" w:rsidP="003A2B62">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61B530E5" w14:textId="77777777" w:rsidR="003A2B62" w:rsidRDefault="003A2B62" w:rsidP="003A2B62">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21A1EC" w14:textId="77777777" w:rsidR="003A2B62" w:rsidRDefault="003A2B62" w:rsidP="003A2B62">
            <w:pPr>
              <w:rPr>
                <w:rFonts w:cs="Arial"/>
                <w:color w:val="000000"/>
                <w:lang w:val="en-US"/>
              </w:rPr>
            </w:pPr>
            <w:r>
              <w:rPr>
                <w:rFonts w:cs="Arial"/>
                <w:color w:val="000000"/>
                <w:lang w:val="en-US"/>
              </w:rPr>
              <w:t>Agreed</w:t>
            </w:r>
          </w:p>
          <w:p w14:paraId="484DC7AE" w14:textId="77777777" w:rsidR="003A2B62" w:rsidRDefault="003A2B62" w:rsidP="003A2B62">
            <w:pPr>
              <w:rPr>
                <w:rFonts w:cs="Arial"/>
                <w:color w:val="000000"/>
                <w:lang w:val="en-US"/>
              </w:rPr>
            </w:pPr>
            <w:ins w:id="39" w:author="PL-preApril" w:date="2020-04-22T12:56:00Z">
              <w:r>
                <w:rPr>
                  <w:rFonts w:cs="Arial"/>
                  <w:color w:val="000000"/>
                  <w:lang w:val="en-US"/>
                </w:rPr>
                <w:t>Revision of C1-202069</w:t>
              </w:r>
            </w:ins>
          </w:p>
          <w:p w14:paraId="6AF23C3E" w14:textId="77777777" w:rsidR="003A2B62" w:rsidRPr="001446D2" w:rsidRDefault="003A2B62" w:rsidP="003A2B62">
            <w:pPr>
              <w:rPr>
                <w:rFonts w:cs="Arial"/>
                <w:color w:val="000000"/>
                <w:lang w:val="en-US"/>
              </w:rPr>
            </w:pPr>
          </w:p>
        </w:tc>
      </w:tr>
      <w:tr w:rsidR="003A2B62" w:rsidRPr="009A4107" w14:paraId="78A4E0D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37E521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020C6F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747D3CC1" w14:textId="77777777" w:rsidR="003A2B62" w:rsidRDefault="003A2B62" w:rsidP="003A2B62">
            <w:r>
              <w:t>C1-202812</w:t>
            </w:r>
          </w:p>
        </w:tc>
        <w:tc>
          <w:tcPr>
            <w:tcW w:w="4191" w:type="dxa"/>
            <w:gridSpan w:val="3"/>
            <w:tcBorders>
              <w:top w:val="single" w:sz="4" w:space="0" w:color="auto"/>
              <w:bottom w:val="single" w:sz="4" w:space="0" w:color="auto"/>
            </w:tcBorders>
            <w:shd w:val="clear" w:color="auto" w:fill="92D050"/>
          </w:tcPr>
          <w:p w14:paraId="0390A836" w14:textId="77777777" w:rsidR="003A2B62" w:rsidRDefault="003A2B62" w:rsidP="003A2B62">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14:paraId="5F91C8E7" w14:textId="77777777" w:rsidR="003A2B62" w:rsidRDefault="003A2B62" w:rsidP="003A2B62">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76D522FA" w14:textId="77777777" w:rsidR="003A2B62" w:rsidRDefault="003A2B62" w:rsidP="003A2B62">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ABC196" w14:textId="77777777" w:rsidR="003A2B62" w:rsidRDefault="003A2B62" w:rsidP="003A2B62">
            <w:pPr>
              <w:rPr>
                <w:rFonts w:cs="Arial"/>
                <w:color w:val="000000"/>
                <w:lang w:val="en-US"/>
              </w:rPr>
            </w:pPr>
            <w:r>
              <w:rPr>
                <w:rFonts w:cs="Arial"/>
                <w:color w:val="000000"/>
                <w:lang w:val="en-US"/>
              </w:rPr>
              <w:t>Agreed</w:t>
            </w:r>
          </w:p>
          <w:p w14:paraId="7D2E7F90" w14:textId="77777777" w:rsidR="003A2B62" w:rsidRDefault="003A2B62" w:rsidP="003A2B62">
            <w:pPr>
              <w:rPr>
                <w:rFonts w:cs="Arial"/>
                <w:color w:val="000000"/>
                <w:lang w:val="en-US"/>
              </w:rPr>
            </w:pPr>
            <w:r>
              <w:rPr>
                <w:rFonts w:cs="Arial"/>
                <w:color w:val="000000"/>
                <w:lang w:val="en-US"/>
              </w:rPr>
              <w:t>Revision of C1-202149</w:t>
            </w:r>
          </w:p>
          <w:p w14:paraId="7BE0C2FA" w14:textId="77777777" w:rsidR="003A2B62" w:rsidRPr="00320476" w:rsidRDefault="003A2B62" w:rsidP="003A2B62">
            <w:pPr>
              <w:rPr>
                <w:rFonts w:cs="Arial"/>
                <w:color w:val="000000"/>
                <w:lang w:val="en-US"/>
              </w:rPr>
            </w:pPr>
          </w:p>
        </w:tc>
      </w:tr>
      <w:tr w:rsidR="003A2B62" w:rsidRPr="009A4107" w14:paraId="691B2B5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5260D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B5AC02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38A3EAF" w14:textId="77777777" w:rsidR="003A2B62" w:rsidRDefault="003A2B62" w:rsidP="003A2B62">
            <w:r w:rsidRPr="00AF44CB">
              <w:t>C1-202815</w:t>
            </w:r>
          </w:p>
        </w:tc>
        <w:tc>
          <w:tcPr>
            <w:tcW w:w="4191" w:type="dxa"/>
            <w:gridSpan w:val="3"/>
            <w:tcBorders>
              <w:top w:val="single" w:sz="4" w:space="0" w:color="auto"/>
              <w:bottom w:val="single" w:sz="4" w:space="0" w:color="auto"/>
            </w:tcBorders>
            <w:shd w:val="clear" w:color="auto" w:fill="92D050"/>
          </w:tcPr>
          <w:p w14:paraId="099380FE" w14:textId="77777777" w:rsidR="003A2B62" w:rsidRDefault="003A2B62" w:rsidP="003A2B62">
            <w:pPr>
              <w:rPr>
                <w:rFonts w:cs="Arial"/>
                <w:lang w:val="en-US"/>
              </w:rPr>
            </w:pPr>
            <w:r>
              <w:rPr>
                <w:rFonts w:cs="Arial"/>
                <w:lang w:val="en-US"/>
              </w:rPr>
              <w:t xml:space="preserve">Specify UE </w:t>
            </w:r>
            <w:r>
              <w:rPr>
                <w:rFonts w:cs="Arial"/>
                <w:lang w:val="en-US"/>
              </w:rPr>
              <w:pgNum/>
            </w:r>
            <w:r>
              <w:rPr>
                <w:rFonts w:cs="Arial"/>
                <w:lang w:val="en-US"/>
              </w:rPr>
              <w:t>azaros</w:t>
            </w:r>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14:paraId="7AC83356" w14:textId="77777777" w:rsidR="003A2B62" w:rsidRDefault="003A2B62" w:rsidP="003A2B62">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6D666ABE" w14:textId="77777777" w:rsidR="003A2B62" w:rsidRDefault="003A2B62" w:rsidP="003A2B62">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19E8A6"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35FED1E4" w14:textId="77777777" w:rsidR="003A2B62" w:rsidRDefault="003A2B62" w:rsidP="003A2B62">
            <w:pPr>
              <w:pBdr>
                <w:bottom w:val="single" w:sz="12" w:space="1" w:color="auto"/>
              </w:pBdr>
              <w:rPr>
                <w:rFonts w:cs="Arial"/>
                <w:color w:val="000000"/>
                <w:lang w:val="en-US"/>
              </w:rPr>
            </w:pPr>
            <w:ins w:id="40" w:author="PL-preApril" w:date="2020-04-22T17:54:00Z">
              <w:r>
                <w:rPr>
                  <w:rFonts w:cs="Arial"/>
                  <w:color w:val="000000"/>
                  <w:lang w:val="en-US"/>
                </w:rPr>
                <w:t>Revision of C1-202145</w:t>
              </w:r>
            </w:ins>
          </w:p>
          <w:p w14:paraId="0BC6EA67" w14:textId="77777777" w:rsidR="003A2B62" w:rsidRPr="00320476" w:rsidRDefault="003A2B62" w:rsidP="003A2B62">
            <w:pPr>
              <w:pBdr>
                <w:bottom w:val="single" w:sz="12" w:space="1" w:color="auto"/>
              </w:pBdr>
              <w:rPr>
                <w:rFonts w:cs="Arial"/>
                <w:color w:val="000000"/>
                <w:lang w:val="en-US"/>
              </w:rPr>
            </w:pPr>
          </w:p>
        </w:tc>
      </w:tr>
      <w:tr w:rsidR="003A2B62" w:rsidRPr="009A4107" w14:paraId="792C329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25A6BB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1E4284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58E9CD82" w14:textId="77777777" w:rsidR="003A2B62" w:rsidRDefault="003A2B62" w:rsidP="003A2B62">
            <w:r w:rsidRPr="00F33579">
              <w:t>C1-202652</w:t>
            </w:r>
          </w:p>
        </w:tc>
        <w:tc>
          <w:tcPr>
            <w:tcW w:w="4191" w:type="dxa"/>
            <w:gridSpan w:val="3"/>
            <w:tcBorders>
              <w:top w:val="single" w:sz="4" w:space="0" w:color="auto"/>
              <w:bottom w:val="single" w:sz="4" w:space="0" w:color="auto"/>
            </w:tcBorders>
            <w:shd w:val="clear" w:color="auto" w:fill="92D050"/>
          </w:tcPr>
          <w:p w14:paraId="1C7DEA8A" w14:textId="77777777" w:rsidR="003A2B62" w:rsidRDefault="003A2B62" w:rsidP="003A2B62">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14:paraId="259B82B5" w14:textId="77777777" w:rsidR="003A2B62" w:rsidRPr="00D95972" w:rsidRDefault="003A2B62" w:rsidP="003A2B62">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59F213AC" w14:textId="77777777" w:rsidR="003A2B62" w:rsidRPr="00D95972" w:rsidRDefault="003A2B62" w:rsidP="003A2B62">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E996FC"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3A5211CC" w14:textId="77777777" w:rsidR="003A2B62" w:rsidRDefault="003A2B62" w:rsidP="003A2B62">
            <w:pPr>
              <w:pBdr>
                <w:bottom w:val="single" w:sz="12" w:space="1" w:color="auto"/>
              </w:pBdr>
              <w:rPr>
                <w:rFonts w:cs="Arial"/>
                <w:color w:val="000000"/>
                <w:lang w:val="en-US"/>
              </w:rPr>
            </w:pPr>
            <w:ins w:id="41" w:author="PL-preApril" w:date="2020-04-23T06:32:00Z">
              <w:r>
                <w:rPr>
                  <w:rFonts w:cs="Arial"/>
                  <w:color w:val="000000"/>
                  <w:lang w:val="en-US"/>
                </w:rPr>
                <w:t>Revision of C1-202144</w:t>
              </w:r>
            </w:ins>
          </w:p>
          <w:p w14:paraId="79818730" w14:textId="77777777" w:rsidR="003A2B62" w:rsidRPr="00D33941" w:rsidRDefault="003A2B62" w:rsidP="003A2B62">
            <w:pPr>
              <w:rPr>
                <w:rFonts w:cs="Arial"/>
                <w:color w:val="000000"/>
                <w:lang w:val="en-US"/>
              </w:rPr>
            </w:pPr>
          </w:p>
        </w:tc>
      </w:tr>
      <w:tr w:rsidR="003A2B62" w:rsidRPr="009A4107" w14:paraId="3A6D441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F9E02A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BD8B03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2EDD965" w14:textId="77777777" w:rsidR="003A2B62" w:rsidRDefault="003A2B62" w:rsidP="003A2B62">
            <w:r w:rsidRPr="00275AD0">
              <w:t>C1-202752</w:t>
            </w:r>
          </w:p>
        </w:tc>
        <w:tc>
          <w:tcPr>
            <w:tcW w:w="4191" w:type="dxa"/>
            <w:gridSpan w:val="3"/>
            <w:tcBorders>
              <w:top w:val="single" w:sz="4" w:space="0" w:color="auto"/>
              <w:bottom w:val="single" w:sz="4" w:space="0" w:color="auto"/>
            </w:tcBorders>
            <w:shd w:val="clear" w:color="auto" w:fill="92D050"/>
          </w:tcPr>
          <w:p w14:paraId="19B9CB3D" w14:textId="77777777" w:rsidR="003A2B62" w:rsidRDefault="003A2B62" w:rsidP="003A2B62">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14:paraId="07B6AAF2" w14:textId="77777777" w:rsidR="003A2B62" w:rsidRDefault="003A2B62" w:rsidP="003A2B62">
            <w:pPr>
              <w:rPr>
                <w:rFonts w:cs="Arial"/>
                <w:lang w:val="en-US"/>
              </w:rPr>
            </w:pPr>
            <w:r>
              <w:rPr>
                <w:rFonts w:cs="Arial"/>
                <w:lang w:val="en-US"/>
              </w:rPr>
              <w:t>LG Electronics, Ericsson / SangMin</w:t>
            </w:r>
          </w:p>
        </w:tc>
        <w:tc>
          <w:tcPr>
            <w:tcW w:w="826" w:type="dxa"/>
            <w:tcBorders>
              <w:top w:val="single" w:sz="4" w:space="0" w:color="auto"/>
              <w:bottom w:val="single" w:sz="4" w:space="0" w:color="auto"/>
            </w:tcBorders>
            <w:shd w:val="clear" w:color="auto" w:fill="92D050"/>
          </w:tcPr>
          <w:p w14:paraId="05C8B9D8" w14:textId="77777777" w:rsidR="003A2B62" w:rsidRDefault="003A2B62" w:rsidP="003A2B62">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8E423A"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6C8F6BBB" w14:textId="77777777" w:rsidR="003A2B62" w:rsidRDefault="003A2B62" w:rsidP="003A2B62">
            <w:pPr>
              <w:pBdr>
                <w:bottom w:val="single" w:sz="12" w:space="1" w:color="auto"/>
              </w:pBdr>
              <w:rPr>
                <w:rFonts w:cs="Arial"/>
                <w:color w:val="000000"/>
                <w:lang w:val="en-US"/>
              </w:rPr>
            </w:pPr>
            <w:ins w:id="42" w:author="PL-preApril" w:date="2020-04-23T06:42:00Z">
              <w:r>
                <w:rPr>
                  <w:rFonts w:cs="Arial"/>
                  <w:color w:val="000000"/>
                  <w:lang w:val="en-US"/>
                </w:rPr>
                <w:t>Revision of C1-202289</w:t>
              </w:r>
            </w:ins>
          </w:p>
          <w:p w14:paraId="5524DBC5" w14:textId="77777777" w:rsidR="003A2B62" w:rsidRDefault="003A2B62" w:rsidP="003A2B62">
            <w:pPr>
              <w:pBdr>
                <w:bottom w:val="single" w:sz="12" w:space="1" w:color="auto"/>
              </w:pBdr>
              <w:rPr>
                <w:rFonts w:cs="Arial"/>
                <w:color w:val="000000"/>
                <w:lang w:val="en-US"/>
              </w:rPr>
            </w:pPr>
          </w:p>
          <w:p w14:paraId="020FFD18" w14:textId="77777777" w:rsidR="003A2B62" w:rsidRPr="00FA5187" w:rsidRDefault="003A2B62" w:rsidP="003A2B62">
            <w:pPr>
              <w:rPr>
                <w:rFonts w:cs="Arial"/>
                <w:color w:val="000000"/>
                <w:lang w:val="en-US"/>
              </w:rPr>
            </w:pPr>
          </w:p>
        </w:tc>
      </w:tr>
      <w:tr w:rsidR="003A2B62" w:rsidRPr="009A4107" w14:paraId="00EE568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CDA971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8E3A26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0FD9263A" w14:textId="77777777" w:rsidR="003A2B62" w:rsidRDefault="003A2B62" w:rsidP="003A2B62">
            <w:r>
              <w:t>C1-202868</w:t>
            </w:r>
          </w:p>
        </w:tc>
        <w:tc>
          <w:tcPr>
            <w:tcW w:w="4191" w:type="dxa"/>
            <w:gridSpan w:val="3"/>
            <w:tcBorders>
              <w:top w:val="single" w:sz="4" w:space="0" w:color="auto"/>
              <w:bottom w:val="single" w:sz="4" w:space="0" w:color="auto"/>
            </w:tcBorders>
            <w:shd w:val="clear" w:color="auto" w:fill="92D050"/>
          </w:tcPr>
          <w:p w14:paraId="189C4162" w14:textId="77777777" w:rsidR="003A2B62" w:rsidRDefault="003A2B62" w:rsidP="003A2B62">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14:paraId="3D851CED" w14:textId="77777777" w:rsidR="003A2B62" w:rsidRDefault="003A2B62" w:rsidP="003A2B62">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92D050"/>
          </w:tcPr>
          <w:p w14:paraId="36B37F26" w14:textId="77777777" w:rsidR="003A2B62" w:rsidRDefault="003A2B62" w:rsidP="003A2B62">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21A07C"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68167A0E" w14:textId="77777777" w:rsidR="003A2B62" w:rsidRDefault="003A2B62" w:rsidP="003A2B62">
            <w:pPr>
              <w:pBdr>
                <w:bottom w:val="single" w:sz="12" w:space="1" w:color="auto"/>
              </w:pBdr>
              <w:rPr>
                <w:lang w:val="en-US"/>
              </w:rPr>
            </w:pPr>
            <w:ins w:id="43" w:author="PL-preApril" w:date="2020-04-23T07:07:00Z">
              <w:r>
                <w:rPr>
                  <w:rFonts w:cs="Arial"/>
                  <w:color w:val="000000"/>
                  <w:lang w:val="en-US"/>
                </w:rPr>
                <w:t>Revision of C1-202670</w:t>
              </w:r>
            </w:ins>
          </w:p>
          <w:p w14:paraId="41555017" w14:textId="77777777" w:rsidR="003A2B62" w:rsidRPr="00A6399B" w:rsidRDefault="003A2B62" w:rsidP="003A2B62">
            <w:pPr>
              <w:rPr>
                <w:rFonts w:cs="Arial"/>
                <w:color w:val="000000"/>
                <w:lang w:val="en-US"/>
              </w:rPr>
            </w:pPr>
          </w:p>
        </w:tc>
      </w:tr>
      <w:tr w:rsidR="003A2B62" w:rsidRPr="009A4107" w14:paraId="34BA7E1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27945A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1726A72"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6D6A54A1" w14:textId="77777777" w:rsidR="003A2B62" w:rsidRDefault="003A2B62" w:rsidP="003A2B62">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14:paraId="233D8DB1" w14:textId="77777777" w:rsidR="003A2B62" w:rsidRDefault="003A2B62" w:rsidP="003A2B62">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14:paraId="0B7173AE" w14:textId="77777777" w:rsidR="003A2B62" w:rsidRDefault="003A2B62" w:rsidP="003A2B62">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14:paraId="1A6F8C6A" w14:textId="77777777" w:rsidR="003A2B62" w:rsidRDefault="003A2B62" w:rsidP="003A2B62">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6A8CCF" w14:textId="77777777" w:rsidR="003A2B62" w:rsidRDefault="003A2B62" w:rsidP="003A2B62">
            <w:pPr>
              <w:rPr>
                <w:rFonts w:cs="Arial"/>
                <w:color w:val="000000"/>
                <w:lang w:val="en-US"/>
              </w:rPr>
            </w:pPr>
            <w:r>
              <w:rPr>
                <w:rFonts w:cs="Arial"/>
                <w:color w:val="000000"/>
                <w:lang w:val="en-US"/>
              </w:rPr>
              <w:t>Agreed</w:t>
            </w:r>
          </w:p>
          <w:p w14:paraId="46A8B3EC" w14:textId="77777777" w:rsidR="003A2B62" w:rsidRDefault="003A2B62" w:rsidP="003A2B62">
            <w:pPr>
              <w:rPr>
                <w:rFonts w:cs="Arial"/>
                <w:color w:val="000000"/>
                <w:lang w:val="en-US"/>
              </w:rPr>
            </w:pPr>
            <w:ins w:id="44" w:author="PL-preApril" w:date="2020-04-23T10:24:00Z">
              <w:r>
                <w:rPr>
                  <w:rFonts w:cs="Arial"/>
                  <w:color w:val="000000"/>
                  <w:lang w:val="en-US"/>
                </w:rPr>
                <w:t>Revision of C1-202100</w:t>
              </w:r>
            </w:ins>
          </w:p>
          <w:p w14:paraId="510B2C97" w14:textId="77777777" w:rsidR="003A2B62" w:rsidRPr="00A6399B" w:rsidRDefault="003A2B62" w:rsidP="003A2B62">
            <w:pPr>
              <w:rPr>
                <w:rFonts w:cs="Arial"/>
                <w:color w:val="000000"/>
                <w:lang w:val="en-US"/>
              </w:rPr>
            </w:pPr>
          </w:p>
        </w:tc>
      </w:tr>
      <w:tr w:rsidR="003A2B62" w:rsidRPr="009A4107" w14:paraId="4C13E50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184EF8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3E61BC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7DC5A126" w14:textId="77777777" w:rsidR="003A2B62" w:rsidRDefault="003A2B62" w:rsidP="003A2B62">
            <w:r w:rsidRPr="002966EE">
              <w:t>C1-202705</w:t>
            </w:r>
          </w:p>
        </w:tc>
        <w:tc>
          <w:tcPr>
            <w:tcW w:w="4191" w:type="dxa"/>
            <w:gridSpan w:val="3"/>
            <w:tcBorders>
              <w:top w:val="single" w:sz="4" w:space="0" w:color="auto"/>
              <w:bottom w:val="single" w:sz="4" w:space="0" w:color="auto"/>
            </w:tcBorders>
            <w:shd w:val="clear" w:color="auto" w:fill="92D050"/>
          </w:tcPr>
          <w:p w14:paraId="21C41D8D" w14:textId="77777777" w:rsidR="003A2B62" w:rsidRDefault="003A2B62" w:rsidP="003A2B62">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14:paraId="7BAE6FAE" w14:textId="77777777" w:rsidR="003A2B62" w:rsidRDefault="003A2B62" w:rsidP="003A2B62">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6DFF4EA9" w14:textId="77777777" w:rsidR="003A2B62" w:rsidRDefault="003A2B62" w:rsidP="003A2B62">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798B53" w14:textId="77777777" w:rsidR="003A2B62" w:rsidRDefault="003A2B62" w:rsidP="003A2B62">
            <w:pPr>
              <w:rPr>
                <w:rFonts w:cs="Arial"/>
                <w:color w:val="000000"/>
                <w:lang w:val="en-US"/>
              </w:rPr>
            </w:pPr>
            <w:r>
              <w:rPr>
                <w:rFonts w:cs="Arial"/>
                <w:color w:val="000000"/>
                <w:lang w:val="en-US"/>
              </w:rPr>
              <w:t>Agreed</w:t>
            </w:r>
          </w:p>
          <w:p w14:paraId="2FE2D894" w14:textId="77777777" w:rsidR="003A2B62" w:rsidRDefault="003A2B62" w:rsidP="003A2B62">
            <w:pPr>
              <w:rPr>
                <w:rFonts w:cs="Arial"/>
                <w:color w:val="000000"/>
                <w:lang w:val="en-US"/>
              </w:rPr>
            </w:pPr>
          </w:p>
          <w:p w14:paraId="2C9B6F1F" w14:textId="77777777" w:rsidR="003A2B62" w:rsidRDefault="003A2B62" w:rsidP="003A2B62">
            <w:pPr>
              <w:rPr>
                <w:rFonts w:cs="Arial"/>
                <w:color w:val="000000"/>
                <w:lang w:val="en-US"/>
              </w:rPr>
            </w:pPr>
            <w:ins w:id="45" w:author="PL-preApril" w:date="2020-04-23T10:38:00Z">
              <w:r>
                <w:rPr>
                  <w:rFonts w:cs="Arial"/>
                  <w:color w:val="000000"/>
                  <w:lang w:val="en-US"/>
                </w:rPr>
                <w:t>Revision of C1-202491</w:t>
              </w:r>
            </w:ins>
          </w:p>
          <w:p w14:paraId="6202CB6E" w14:textId="77777777" w:rsidR="003A2B62" w:rsidRDefault="003A2B62" w:rsidP="003A2B62">
            <w:pPr>
              <w:rPr>
                <w:ins w:id="46" w:author="PL-preApril" w:date="2020-04-23T10:38:00Z"/>
                <w:rFonts w:cs="Arial"/>
                <w:color w:val="000000"/>
                <w:lang w:val="en-US"/>
              </w:rPr>
            </w:pPr>
          </w:p>
          <w:p w14:paraId="20432CA1" w14:textId="77777777" w:rsidR="003A2B62" w:rsidRPr="00FB3669" w:rsidRDefault="003A2B62" w:rsidP="003A2B62">
            <w:pPr>
              <w:rPr>
                <w:rFonts w:cs="Arial"/>
                <w:color w:val="000000"/>
                <w:lang w:val="en-US"/>
              </w:rPr>
            </w:pPr>
          </w:p>
        </w:tc>
      </w:tr>
      <w:tr w:rsidR="003A2B62" w:rsidRPr="009A4107" w14:paraId="722FBEF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245C41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97F6C1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68624C66" w14:textId="77777777" w:rsidR="003A2B62" w:rsidRDefault="003A2B62" w:rsidP="003A2B62">
            <w:r w:rsidRPr="002966EE">
              <w:t>C1-202706</w:t>
            </w:r>
          </w:p>
        </w:tc>
        <w:tc>
          <w:tcPr>
            <w:tcW w:w="4191" w:type="dxa"/>
            <w:gridSpan w:val="3"/>
            <w:tcBorders>
              <w:top w:val="single" w:sz="4" w:space="0" w:color="auto"/>
              <w:bottom w:val="single" w:sz="4" w:space="0" w:color="auto"/>
            </w:tcBorders>
            <w:shd w:val="clear" w:color="auto" w:fill="92D050"/>
          </w:tcPr>
          <w:p w14:paraId="1E19DF0A" w14:textId="77777777" w:rsidR="003A2B62" w:rsidRDefault="003A2B62" w:rsidP="003A2B62">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14:paraId="618E5161" w14:textId="77777777" w:rsidR="003A2B62" w:rsidRDefault="003A2B62" w:rsidP="003A2B62">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2BD4F2C5" w14:textId="77777777" w:rsidR="003A2B62" w:rsidRDefault="003A2B62" w:rsidP="003A2B62">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724510"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71D033F4" w14:textId="77777777" w:rsidR="003A2B62" w:rsidRDefault="003A2B62" w:rsidP="003A2B62">
            <w:pPr>
              <w:pBdr>
                <w:bottom w:val="single" w:sz="12" w:space="1" w:color="auto"/>
              </w:pBdr>
              <w:rPr>
                <w:rFonts w:cs="Arial"/>
                <w:color w:val="000000"/>
                <w:lang w:val="en-US"/>
              </w:rPr>
            </w:pPr>
            <w:ins w:id="47" w:author="PL-preApril" w:date="2020-04-23T10:38:00Z">
              <w:r>
                <w:rPr>
                  <w:rFonts w:cs="Arial"/>
                  <w:color w:val="000000"/>
                  <w:lang w:val="en-US"/>
                </w:rPr>
                <w:t>Revision of C1-202492</w:t>
              </w:r>
            </w:ins>
          </w:p>
          <w:p w14:paraId="5B65F9DF" w14:textId="77777777" w:rsidR="003A2B62" w:rsidRPr="00FB3669" w:rsidRDefault="003A2B62" w:rsidP="003A2B62">
            <w:pPr>
              <w:rPr>
                <w:rFonts w:cs="Arial"/>
                <w:color w:val="000000"/>
                <w:lang w:val="en-US"/>
              </w:rPr>
            </w:pPr>
          </w:p>
        </w:tc>
      </w:tr>
      <w:tr w:rsidR="003A2B62" w:rsidRPr="009A4107" w14:paraId="2DD3E13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CBD2913"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FDD8BC0"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1473A64" w14:textId="77777777" w:rsidR="003A2B62" w:rsidRDefault="003A2B62" w:rsidP="003A2B62">
            <w:r>
              <w:t>C1-202890</w:t>
            </w:r>
          </w:p>
        </w:tc>
        <w:tc>
          <w:tcPr>
            <w:tcW w:w="4191" w:type="dxa"/>
            <w:gridSpan w:val="3"/>
            <w:tcBorders>
              <w:top w:val="single" w:sz="4" w:space="0" w:color="auto"/>
              <w:bottom w:val="single" w:sz="4" w:space="0" w:color="auto"/>
            </w:tcBorders>
            <w:shd w:val="clear" w:color="auto" w:fill="92D050"/>
          </w:tcPr>
          <w:p w14:paraId="4497C8B3" w14:textId="77777777" w:rsidR="003A2B62" w:rsidRDefault="003A2B62" w:rsidP="003A2B62">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14:paraId="0DFB419D" w14:textId="77777777" w:rsidR="003A2B62" w:rsidRDefault="003A2B62" w:rsidP="003A2B62">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7B10DB8E" w14:textId="77777777" w:rsidR="003A2B62" w:rsidRDefault="003A2B62" w:rsidP="003A2B62">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3C747"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01C0CFD4" w14:textId="77777777" w:rsidR="003A2B62" w:rsidRDefault="003A2B62" w:rsidP="003A2B62">
            <w:pPr>
              <w:pBdr>
                <w:bottom w:val="single" w:sz="12" w:space="1" w:color="auto"/>
              </w:pBdr>
              <w:rPr>
                <w:rFonts w:cs="Arial"/>
                <w:color w:val="000000"/>
                <w:lang w:val="en-US"/>
              </w:rPr>
            </w:pPr>
            <w:ins w:id="48" w:author="PL-preApril" w:date="2020-04-23T11:45:00Z">
              <w:r>
                <w:rPr>
                  <w:rFonts w:cs="Arial"/>
                  <w:color w:val="000000"/>
                  <w:lang w:val="en-US"/>
                </w:rPr>
                <w:t>Revision of C1-202811</w:t>
              </w:r>
            </w:ins>
          </w:p>
          <w:p w14:paraId="5CF1B41B" w14:textId="77777777" w:rsidR="003A2B62" w:rsidRDefault="003A2B62" w:rsidP="003A2B62">
            <w:pPr>
              <w:rPr>
                <w:rFonts w:cs="Arial"/>
                <w:color w:val="000000"/>
                <w:lang w:val="en-US"/>
              </w:rPr>
            </w:pPr>
          </w:p>
          <w:p w14:paraId="3F976393" w14:textId="77777777" w:rsidR="003A2B62" w:rsidRPr="00320476" w:rsidRDefault="003A2B62" w:rsidP="003A2B62">
            <w:pPr>
              <w:rPr>
                <w:rFonts w:cs="Arial"/>
                <w:color w:val="000000"/>
                <w:lang w:val="en-US"/>
              </w:rPr>
            </w:pPr>
          </w:p>
        </w:tc>
      </w:tr>
      <w:tr w:rsidR="003A2B62" w:rsidRPr="009A4107" w14:paraId="2CAEACB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47484AD"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512BE6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6B207D24" w14:textId="77777777" w:rsidR="003A2B62" w:rsidRDefault="003A2B62" w:rsidP="003A2B62">
            <w:r w:rsidRPr="006C756C">
              <w:t>C1-202874</w:t>
            </w:r>
          </w:p>
        </w:tc>
        <w:tc>
          <w:tcPr>
            <w:tcW w:w="4191" w:type="dxa"/>
            <w:gridSpan w:val="3"/>
            <w:tcBorders>
              <w:top w:val="single" w:sz="4" w:space="0" w:color="auto"/>
              <w:bottom w:val="single" w:sz="4" w:space="0" w:color="auto"/>
            </w:tcBorders>
            <w:shd w:val="clear" w:color="auto" w:fill="92D050"/>
          </w:tcPr>
          <w:p w14:paraId="586DBF98" w14:textId="77777777" w:rsidR="003A2B62" w:rsidRDefault="003A2B62" w:rsidP="003A2B62">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14:paraId="055C0B41" w14:textId="77777777" w:rsidR="003A2B62" w:rsidRDefault="003A2B62" w:rsidP="003A2B62">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372878B5" w14:textId="77777777" w:rsidR="003A2B62" w:rsidRDefault="003A2B62" w:rsidP="003A2B62">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AB8528" w14:textId="77777777" w:rsidR="003A2B62" w:rsidRDefault="003A2B62" w:rsidP="003A2B62">
            <w:pPr>
              <w:rPr>
                <w:rFonts w:cs="Arial"/>
                <w:color w:val="000000"/>
                <w:lang w:val="en-US"/>
              </w:rPr>
            </w:pPr>
            <w:r>
              <w:rPr>
                <w:rFonts w:cs="Arial"/>
                <w:color w:val="000000"/>
                <w:lang w:val="en-US"/>
              </w:rPr>
              <w:t>Agreed</w:t>
            </w:r>
          </w:p>
          <w:p w14:paraId="1D201B5C" w14:textId="77777777" w:rsidR="003A2B62" w:rsidRDefault="003A2B62" w:rsidP="003A2B62">
            <w:pPr>
              <w:rPr>
                <w:rFonts w:cs="Arial"/>
                <w:color w:val="000000"/>
                <w:lang w:val="en-US"/>
              </w:rPr>
            </w:pPr>
            <w:ins w:id="49" w:author="PL-preApril" w:date="2020-04-23T11:49:00Z">
              <w:r>
                <w:rPr>
                  <w:rFonts w:cs="Arial"/>
                  <w:color w:val="000000"/>
                  <w:lang w:val="en-US"/>
                </w:rPr>
                <w:t>Revision of C1-202285</w:t>
              </w:r>
            </w:ins>
          </w:p>
          <w:p w14:paraId="73C66B5D" w14:textId="77777777" w:rsidR="003A2B62" w:rsidRDefault="003A2B62" w:rsidP="003A2B62">
            <w:pPr>
              <w:rPr>
                <w:rFonts w:cs="Arial"/>
                <w:color w:val="000000"/>
                <w:lang w:val="en-US"/>
              </w:rPr>
            </w:pPr>
          </w:p>
          <w:p w14:paraId="1E11D1E9" w14:textId="77777777" w:rsidR="003A2B62" w:rsidRPr="00FA5187" w:rsidRDefault="003A2B62" w:rsidP="003A2B62">
            <w:pPr>
              <w:rPr>
                <w:rFonts w:cs="Arial"/>
                <w:color w:val="000000"/>
                <w:lang w:val="en-US"/>
              </w:rPr>
            </w:pPr>
          </w:p>
        </w:tc>
      </w:tr>
      <w:tr w:rsidR="003A2B62" w:rsidRPr="009A4107" w14:paraId="03F2CD3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423BBF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9EFFA3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765F860B" w14:textId="77777777" w:rsidR="003A2B62" w:rsidRDefault="003A2B62" w:rsidP="003A2B62">
            <w:r>
              <w:t>C1-202893</w:t>
            </w:r>
          </w:p>
        </w:tc>
        <w:tc>
          <w:tcPr>
            <w:tcW w:w="4191" w:type="dxa"/>
            <w:gridSpan w:val="3"/>
            <w:tcBorders>
              <w:top w:val="single" w:sz="4" w:space="0" w:color="auto"/>
              <w:bottom w:val="single" w:sz="4" w:space="0" w:color="auto"/>
            </w:tcBorders>
            <w:shd w:val="clear" w:color="auto" w:fill="92D050"/>
          </w:tcPr>
          <w:p w14:paraId="49A64151" w14:textId="77777777" w:rsidR="003A2B62" w:rsidRDefault="003A2B62" w:rsidP="003A2B62">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14:paraId="0A249ADE"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3955F357" w14:textId="77777777" w:rsidR="003A2B62" w:rsidRDefault="003A2B62" w:rsidP="003A2B62">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652F64"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11D7E08E" w14:textId="77777777" w:rsidR="003A2B62" w:rsidRDefault="003A2B62" w:rsidP="003A2B62">
            <w:pPr>
              <w:pBdr>
                <w:bottom w:val="single" w:sz="12" w:space="1" w:color="auto"/>
              </w:pBdr>
              <w:rPr>
                <w:rFonts w:cs="Arial"/>
                <w:color w:val="000000"/>
                <w:lang w:val="en-US"/>
              </w:rPr>
            </w:pPr>
            <w:ins w:id="50" w:author="PL-preApril" w:date="2020-04-23T12:07:00Z">
              <w:r>
                <w:rPr>
                  <w:rFonts w:cs="Arial"/>
                  <w:color w:val="000000"/>
                  <w:lang w:val="en-US"/>
                </w:rPr>
                <w:t>Revision of C1-202858</w:t>
              </w:r>
            </w:ins>
          </w:p>
          <w:p w14:paraId="21CE572B" w14:textId="77777777" w:rsidR="003A2B62" w:rsidRPr="00FA5187" w:rsidRDefault="003A2B62" w:rsidP="003A2B62">
            <w:pPr>
              <w:rPr>
                <w:rFonts w:cs="Arial"/>
                <w:color w:val="000000"/>
                <w:lang w:val="en-US"/>
              </w:rPr>
            </w:pPr>
          </w:p>
        </w:tc>
      </w:tr>
      <w:tr w:rsidR="003A2B62" w:rsidRPr="009A4107" w14:paraId="28215F6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B75A2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909385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51C45792" w14:textId="77777777" w:rsidR="003A2B62" w:rsidRDefault="003A2B62" w:rsidP="003A2B62">
            <w:r w:rsidRPr="00965247">
              <w:t>C1-202783</w:t>
            </w:r>
          </w:p>
        </w:tc>
        <w:tc>
          <w:tcPr>
            <w:tcW w:w="4191" w:type="dxa"/>
            <w:gridSpan w:val="3"/>
            <w:tcBorders>
              <w:top w:val="single" w:sz="4" w:space="0" w:color="auto"/>
              <w:bottom w:val="single" w:sz="4" w:space="0" w:color="auto"/>
            </w:tcBorders>
            <w:shd w:val="clear" w:color="auto" w:fill="92D050"/>
          </w:tcPr>
          <w:p w14:paraId="74606BAE" w14:textId="77777777" w:rsidR="003A2B62" w:rsidRDefault="003A2B62" w:rsidP="003A2B62">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14:paraId="320FE4C7" w14:textId="77777777" w:rsidR="003A2B62" w:rsidRDefault="003A2B62" w:rsidP="003A2B62">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26C875CB" w14:textId="77777777" w:rsidR="003A2B62" w:rsidRDefault="003A2B62" w:rsidP="003A2B62">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5BBBDE" w14:textId="77777777" w:rsidR="003A2B62" w:rsidRDefault="003A2B62" w:rsidP="003A2B62">
            <w:pPr>
              <w:rPr>
                <w:rFonts w:cs="Arial"/>
                <w:color w:val="000000"/>
                <w:lang w:val="en-US"/>
              </w:rPr>
            </w:pPr>
            <w:r>
              <w:rPr>
                <w:rFonts w:cs="Arial"/>
                <w:color w:val="000000"/>
                <w:lang w:val="en-US"/>
              </w:rPr>
              <w:t>Agreed</w:t>
            </w:r>
          </w:p>
          <w:p w14:paraId="21432CA9" w14:textId="77777777" w:rsidR="003A2B62" w:rsidRDefault="003A2B62" w:rsidP="003A2B62">
            <w:pPr>
              <w:rPr>
                <w:rFonts w:cs="Arial"/>
                <w:color w:val="000000"/>
                <w:lang w:val="en-US"/>
              </w:rPr>
            </w:pPr>
            <w:ins w:id="51" w:author="PL-preApril" w:date="2020-04-23T12:08:00Z">
              <w:r>
                <w:rPr>
                  <w:rFonts w:cs="Arial"/>
                  <w:color w:val="000000"/>
                  <w:lang w:val="en-US"/>
                </w:rPr>
                <w:t>Revision of C1-202218</w:t>
              </w:r>
            </w:ins>
          </w:p>
          <w:p w14:paraId="2915105C" w14:textId="77777777" w:rsidR="003A2B62" w:rsidRPr="00A6399B" w:rsidRDefault="003A2B62" w:rsidP="003A2B62">
            <w:pPr>
              <w:rPr>
                <w:rFonts w:cs="Arial"/>
                <w:color w:val="000000"/>
                <w:lang w:val="en-US"/>
              </w:rPr>
            </w:pPr>
          </w:p>
        </w:tc>
      </w:tr>
      <w:tr w:rsidR="003A2B62" w:rsidRPr="009A4107" w14:paraId="44C236F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355E549"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149E67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7B1ACE2C" w14:textId="77777777" w:rsidR="003A2B62" w:rsidRDefault="003A2B62" w:rsidP="003A2B62">
            <w:r w:rsidRPr="00EC6BF0">
              <w:t>C1-202820</w:t>
            </w:r>
          </w:p>
        </w:tc>
        <w:tc>
          <w:tcPr>
            <w:tcW w:w="4191" w:type="dxa"/>
            <w:gridSpan w:val="3"/>
            <w:tcBorders>
              <w:top w:val="single" w:sz="4" w:space="0" w:color="auto"/>
              <w:bottom w:val="single" w:sz="4" w:space="0" w:color="auto"/>
            </w:tcBorders>
            <w:shd w:val="clear" w:color="auto" w:fill="92D050"/>
          </w:tcPr>
          <w:p w14:paraId="4E646C9D" w14:textId="77777777" w:rsidR="003A2B62" w:rsidRDefault="003A2B62" w:rsidP="003A2B62">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14:paraId="7DA79BF9" w14:textId="77777777" w:rsidR="003A2B62" w:rsidRDefault="003A2B62" w:rsidP="003A2B62">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2217909A" w14:textId="77777777" w:rsidR="003A2B62" w:rsidRDefault="003A2B62" w:rsidP="003A2B62">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132235" w14:textId="77777777" w:rsidR="003A2B62" w:rsidRDefault="003A2B62" w:rsidP="003A2B62">
            <w:pPr>
              <w:rPr>
                <w:rFonts w:cs="Arial"/>
                <w:color w:val="000000"/>
                <w:lang w:val="en-US"/>
              </w:rPr>
            </w:pPr>
            <w:r>
              <w:rPr>
                <w:rFonts w:cs="Arial"/>
                <w:color w:val="000000"/>
                <w:lang w:val="en-US"/>
              </w:rPr>
              <w:t>Agreed</w:t>
            </w:r>
          </w:p>
          <w:p w14:paraId="62144948" w14:textId="77777777" w:rsidR="003A2B62" w:rsidRDefault="003A2B62" w:rsidP="003A2B62">
            <w:pPr>
              <w:rPr>
                <w:rFonts w:cs="Arial"/>
                <w:color w:val="000000"/>
                <w:lang w:val="en-US"/>
              </w:rPr>
            </w:pPr>
            <w:ins w:id="52" w:author="PL-preApril" w:date="2020-04-23T12:43:00Z">
              <w:r>
                <w:rPr>
                  <w:rFonts w:cs="Arial"/>
                  <w:color w:val="000000"/>
                  <w:lang w:val="en-US"/>
                </w:rPr>
                <w:t>Revision of C1-202537</w:t>
              </w:r>
            </w:ins>
          </w:p>
          <w:p w14:paraId="3F4C3D14" w14:textId="77777777" w:rsidR="003A2B62" w:rsidRDefault="003A2B62" w:rsidP="003A2B62">
            <w:pPr>
              <w:rPr>
                <w:ins w:id="53" w:author="PL-preApril" w:date="2020-04-23T12:43:00Z"/>
                <w:rFonts w:cs="Arial"/>
                <w:color w:val="000000"/>
                <w:lang w:val="en-US"/>
              </w:rPr>
            </w:pPr>
          </w:p>
          <w:p w14:paraId="6ACFEDA6" w14:textId="77777777" w:rsidR="003A2B62" w:rsidRDefault="003A2B62" w:rsidP="003A2B62">
            <w:pPr>
              <w:rPr>
                <w:lang w:val="en-US"/>
              </w:rPr>
            </w:pPr>
          </w:p>
          <w:p w14:paraId="45DCDAC9" w14:textId="77777777" w:rsidR="003A2B62" w:rsidRPr="00B93F02" w:rsidRDefault="003A2B62" w:rsidP="003A2B62">
            <w:pPr>
              <w:rPr>
                <w:rFonts w:cs="Arial"/>
                <w:color w:val="000000"/>
                <w:lang w:val="en-US"/>
              </w:rPr>
            </w:pPr>
          </w:p>
        </w:tc>
      </w:tr>
      <w:tr w:rsidR="003A2B62" w:rsidRPr="009A4107" w14:paraId="6760565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C4B6A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A9FA1E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1912B2BF" w14:textId="77777777" w:rsidR="003A2B62" w:rsidRDefault="003A2B62" w:rsidP="003A2B62">
            <w:r w:rsidRPr="007B64D5">
              <w:t>C1-202</w:t>
            </w:r>
            <w:r>
              <w:t>897</w:t>
            </w:r>
          </w:p>
        </w:tc>
        <w:tc>
          <w:tcPr>
            <w:tcW w:w="4191" w:type="dxa"/>
            <w:gridSpan w:val="3"/>
            <w:tcBorders>
              <w:top w:val="single" w:sz="4" w:space="0" w:color="auto"/>
              <w:bottom w:val="single" w:sz="4" w:space="0" w:color="auto"/>
            </w:tcBorders>
            <w:shd w:val="clear" w:color="auto" w:fill="92D050"/>
          </w:tcPr>
          <w:p w14:paraId="7D601A15" w14:textId="77777777" w:rsidR="003A2B62" w:rsidRDefault="003A2B62" w:rsidP="003A2B62">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14:paraId="6AD58985"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1D0990C1" w14:textId="77777777" w:rsidR="003A2B62" w:rsidRDefault="003A2B62" w:rsidP="003A2B62">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30313" w14:textId="77777777" w:rsidR="003A2B62" w:rsidRDefault="003A2B62" w:rsidP="003A2B62">
            <w:pPr>
              <w:rPr>
                <w:rFonts w:cs="Arial"/>
                <w:color w:val="000000"/>
                <w:lang w:val="en-US"/>
              </w:rPr>
            </w:pPr>
            <w:r>
              <w:rPr>
                <w:rFonts w:cs="Arial"/>
                <w:color w:val="000000"/>
                <w:lang w:val="en-US"/>
              </w:rPr>
              <w:t>Agreed</w:t>
            </w:r>
          </w:p>
          <w:p w14:paraId="7599A3E6" w14:textId="77777777" w:rsidR="003A2B62" w:rsidRDefault="003A2B62" w:rsidP="003A2B62">
            <w:pPr>
              <w:rPr>
                <w:rFonts w:cs="Arial"/>
                <w:color w:val="000000"/>
                <w:lang w:val="en-US"/>
              </w:rPr>
            </w:pPr>
            <w:ins w:id="54" w:author="PL-preApril" w:date="2020-04-23T12:48:00Z">
              <w:r>
                <w:rPr>
                  <w:rFonts w:cs="Arial"/>
                  <w:color w:val="000000"/>
                  <w:lang w:val="en-US"/>
                </w:rPr>
                <w:t>Revision of C1-202</w:t>
              </w:r>
            </w:ins>
            <w:r>
              <w:rPr>
                <w:rFonts w:cs="Arial"/>
                <w:color w:val="000000"/>
                <w:lang w:val="en-US"/>
              </w:rPr>
              <w:t>713</w:t>
            </w:r>
          </w:p>
          <w:p w14:paraId="2231B102" w14:textId="77777777" w:rsidR="003A2B62" w:rsidRPr="00D33941" w:rsidRDefault="003A2B62" w:rsidP="003A2B62">
            <w:pPr>
              <w:rPr>
                <w:rFonts w:cs="Arial"/>
                <w:color w:val="000000"/>
                <w:lang w:val="en-US"/>
              </w:rPr>
            </w:pPr>
          </w:p>
        </w:tc>
      </w:tr>
      <w:tr w:rsidR="003A2B62" w:rsidRPr="009A4107" w14:paraId="60B91A2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DD45C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4CB055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3B99966E" w14:textId="77777777" w:rsidR="003A2B62" w:rsidRDefault="003A2B62" w:rsidP="003A2B62">
            <w:r w:rsidRPr="00E8107D">
              <w:t>C1-202889</w:t>
            </w:r>
          </w:p>
        </w:tc>
        <w:tc>
          <w:tcPr>
            <w:tcW w:w="4191" w:type="dxa"/>
            <w:gridSpan w:val="3"/>
            <w:tcBorders>
              <w:top w:val="single" w:sz="4" w:space="0" w:color="auto"/>
              <w:bottom w:val="single" w:sz="4" w:space="0" w:color="auto"/>
            </w:tcBorders>
            <w:shd w:val="clear" w:color="auto" w:fill="92D050"/>
          </w:tcPr>
          <w:p w14:paraId="0E2CC50B" w14:textId="77777777" w:rsidR="003A2B62" w:rsidRDefault="003A2B62" w:rsidP="003A2B62">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92D050"/>
          </w:tcPr>
          <w:p w14:paraId="668FEA9F" w14:textId="77777777" w:rsidR="003A2B62" w:rsidRDefault="003A2B62" w:rsidP="003A2B62">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92D050"/>
          </w:tcPr>
          <w:p w14:paraId="3A28B55F" w14:textId="77777777" w:rsidR="003A2B62" w:rsidRDefault="003A2B62" w:rsidP="003A2B62">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C2CEA9" w14:textId="77777777" w:rsidR="003A2B62" w:rsidRDefault="003A2B62" w:rsidP="003A2B62">
            <w:pPr>
              <w:rPr>
                <w:rFonts w:cs="Arial"/>
                <w:color w:val="000000"/>
                <w:lang w:val="en-US"/>
              </w:rPr>
            </w:pPr>
            <w:r>
              <w:rPr>
                <w:rFonts w:cs="Arial"/>
                <w:color w:val="000000"/>
                <w:lang w:val="en-US"/>
              </w:rPr>
              <w:t>Agreed</w:t>
            </w:r>
          </w:p>
          <w:p w14:paraId="3A7EF85F" w14:textId="77777777" w:rsidR="003A2B62" w:rsidRDefault="003A2B62" w:rsidP="003A2B62">
            <w:pPr>
              <w:rPr>
                <w:rFonts w:cs="Arial"/>
                <w:color w:val="000000"/>
                <w:lang w:val="en-US"/>
              </w:rPr>
            </w:pPr>
          </w:p>
          <w:p w14:paraId="340B1939" w14:textId="77777777" w:rsidR="003A2B62" w:rsidRDefault="003A2B62" w:rsidP="003A2B62">
            <w:pPr>
              <w:rPr>
                <w:rFonts w:cs="Arial"/>
                <w:color w:val="000000"/>
                <w:lang w:val="en-US"/>
              </w:rPr>
            </w:pPr>
            <w:r>
              <w:rPr>
                <w:rFonts w:cs="Arial"/>
                <w:color w:val="000000"/>
                <w:lang w:val="en-US"/>
              </w:rPr>
              <w:t>Chairman requests revision in the next meeting to correct changes over changes.</w:t>
            </w:r>
          </w:p>
          <w:p w14:paraId="28D368D7" w14:textId="77777777" w:rsidR="003A2B62" w:rsidRDefault="003A2B62" w:rsidP="003A2B62">
            <w:pPr>
              <w:rPr>
                <w:rFonts w:cs="Arial"/>
                <w:color w:val="000000"/>
                <w:lang w:val="en-US"/>
              </w:rPr>
            </w:pPr>
          </w:p>
          <w:p w14:paraId="5169BE5F" w14:textId="77777777" w:rsidR="003A2B62" w:rsidRPr="00FA5187" w:rsidRDefault="003A2B62" w:rsidP="003A2B62">
            <w:pPr>
              <w:rPr>
                <w:rFonts w:cs="Arial"/>
                <w:color w:val="000000"/>
                <w:lang w:val="en-US"/>
              </w:rPr>
            </w:pPr>
          </w:p>
        </w:tc>
      </w:tr>
      <w:tr w:rsidR="003A2B62" w:rsidRPr="009A4107" w14:paraId="5A3AEB1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2E1E1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C4642B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0E7A037B" w14:textId="77777777" w:rsidR="003A2B62" w:rsidRDefault="003A2B62" w:rsidP="003A2B62">
            <w:r>
              <w:rPr>
                <w:rFonts w:cs="Arial"/>
                <w:lang w:val="en-US"/>
              </w:rPr>
              <w:t>C1-202696</w:t>
            </w:r>
          </w:p>
        </w:tc>
        <w:tc>
          <w:tcPr>
            <w:tcW w:w="4191" w:type="dxa"/>
            <w:gridSpan w:val="3"/>
            <w:tcBorders>
              <w:top w:val="single" w:sz="4" w:space="0" w:color="auto"/>
              <w:bottom w:val="single" w:sz="4" w:space="0" w:color="auto"/>
            </w:tcBorders>
            <w:shd w:val="clear" w:color="auto" w:fill="92D050"/>
          </w:tcPr>
          <w:p w14:paraId="79E44478" w14:textId="77777777" w:rsidR="003A2B62" w:rsidRDefault="003A2B62" w:rsidP="003A2B62">
            <w:pPr>
              <w:rPr>
                <w:rFonts w:cs="Arial"/>
                <w:lang w:val="en-US"/>
              </w:rPr>
            </w:pPr>
            <w:r>
              <w:rPr>
                <w:rFonts w:cs="Arial"/>
                <w:lang w:val="en-US"/>
              </w:rPr>
              <w:t>UE behaviour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14:paraId="4523B80A" w14:textId="77777777" w:rsidR="003A2B62" w:rsidRDefault="003A2B62" w:rsidP="003A2B62">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14:paraId="065828A2" w14:textId="77777777" w:rsidR="003A2B62" w:rsidRDefault="003A2B62" w:rsidP="003A2B62">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1B8FE3" w14:textId="77777777" w:rsidR="003A2B62" w:rsidRDefault="003A2B62" w:rsidP="003A2B62">
            <w:pPr>
              <w:rPr>
                <w:rFonts w:cs="Arial"/>
                <w:color w:val="000000"/>
                <w:lang w:val="en-US"/>
              </w:rPr>
            </w:pPr>
            <w:r>
              <w:rPr>
                <w:rFonts w:cs="Arial"/>
                <w:color w:val="000000"/>
                <w:lang w:val="en-US"/>
              </w:rPr>
              <w:t>Agreed</w:t>
            </w:r>
          </w:p>
          <w:p w14:paraId="5F6BEAC7" w14:textId="77777777" w:rsidR="003A2B62" w:rsidRDefault="003A2B62" w:rsidP="003A2B62">
            <w:pPr>
              <w:rPr>
                <w:rFonts w:cs="Arial"/>
                <w:color w:val="000000"/>
                <w:lang w:val="en-US"/>
              </w:rPr>
            </w:pPr>
          </w:p>
          <w:p w14:paraId="4A1AC31D" w14:textId="77777777" w:rsidR="003A2B62" w:rsidRDefault="003A2B62" w:rsidP="003A2B62">
            <w:pPr>
              <w:rPr>
                <w:rStyle w:val="Hyperlink"/>
              </w:rPr>
            </w:pPr>
            <w:r>
              <w:rPr>
                <w:rFonts w:cs="Arial"/>
                <w:color w:val="000000"/>
                <w:lang w:val="en-US"/>
              </w:rPr>
              <w:t xml:space="preserve">Revision of </w:t>
            </w:r>
            <w:hyperlink r:id="rId179" w:history="1">
              <w:r>
                <w:rPr>
                  <w:rStyle w:val="Hyperlink"/>
                </w:rPr>
                <w:t>C1-202528</w:t>
              </w:r>
            </w:hyperlink>
          </w:p>
          <w:p w14:paraId="7FBBFBCF" w14:textId="77777777" w:rsidR="003A2B62" w:rsidRDefault="003A2B62" w:rsidP="003A2B62">
            <w:pPr>
              <w:rPr>
                <w:rStyle w:val="Hyperlink"/>
              </w:rPr>
            </w:pPr>
          </w:p>
          <w:p w14:paraId="69B830F4" w14:textId="77777777" w:rsidR="003A2B62" w:rsidRPr="00A6399B" w:rsidRDefault="003A2B62" w:rsidP="003A2B62">
            <w:pPr>
              <w:rPr>
                <w:rFonts w:cs="Arial"/>
                <w:color w:val="000000"/>
                <w:lang w:val="en-US"/>
              </w:rPr>
            </w:pPr>
          </w:p>
        </w:tc>
      </w:tr>
      <w:tr w:rsidR="003A2B62" w:rsidRPr="009A4107" w14:paraId="1C7C467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15A95A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B2BBA2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7922504" w14:textId="77777777" w:rsidR="003A2B62" w:rsidRDefault="003A2B62" w:rsidP="003A2B62">
            <w:hyperlink r:id="rId180" w:history="1">
              <w:r>
                <w:rPr>
                  <w:rStyle w:val="Hyperlink"/>
                </w:rPr>
                <w:t>C1-202615</w:t>
              </w:r>
            </w:hyperlink>
          </w:p>
        </w:tc>
        <w:tc>
          <w:tcPr>
            <w:tcW w:w="4191" w:type="dxa"/>
            <w:gridSpan w:val="3"/>
            <w:tcBorders>
              <w:top w:val="single" w:sz="4" w:space="0" w:color="auto"/>
              <w:bottom w:val="single" w:sz="4" w:space="0" w:color="auto"/>
            </w:tcBorders>
            <w:shd w:val="clear" w:color="auto" w:fill="92D050"/>
          </w:tcPr>
          <w:p w14:paraId="4CA2EE08" w14:textId="77777777" w:rsidR="003A2B62" w:rsidRDefault="003A2B62" w:rsidP="003A2B62">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92D050"/>
          </w:tcPr>
          <w:p w14:paraId="2192921C" w14:textId="77777777" w:rsidR="003A2B62" w:rsidRDefault="003A2B62" w:rsidP="003A2B62">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92D050"/>
          </w:tcPr>
          <w:p w14:paraId="0EFBF08D" w14:textId="77777777" w:rsidR="003A2B62" w:rsidRDefault="003A2B62" w:rsidP="003A2B62">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48036C" w14:textId="77777777" w:rsidR="003A2B62" w:rsidRDefault="003A2B62" w:rsidP="003A2B62">
            <w:pPr>
              <w:rPr>
                <w:rFonts w:cs="Arial"/>
                <w:color w:val="000000"/>
                <w:lang w:val="en-US"/>
              </w:rPr>
            </w:pPr>
            <w:r>
              <w:rPr>
                <w:rFonts w:cs="Arial"/>
                <w:color w:val="000000"/>
                <w:lang w:val="en-US"/>
              </w:rPr>
              <w:t>Agreed</w:t>
            </w:r>
          </w:p>
          <w:p w14:paraId="4FB83AE6" w14:textId="77777777" w:rsidR="003A2B62" w:rsidRDefault="003A2B62" w:rsidP="003A2B62">
            <w:pPr>
              <w:rPr>
                <w:rFonts w:cs="Arial"/>
                <w:color w:val="000000"/>
                <w:lang w:val="en-US"/>
              </w:rPr>
            </w:pPr>
          </w:p>
          <w:p w14:paraId="69B85C59" w14:textId="77777777" w:rsidR="003A2B62" w:rsidRDefault="003A2B62" w:rsidP="003A2B62">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14:paraId="60BBB785" w14:textId="77777777" w:rsidR="003A2B62" w:rsidRPr="00FA5187" w:rsidRDefault="003A2B62" w:rsidP="003A2B62">
            <w:pPr>
              <w:rPr>
                <w:rFonts w:cs="Arial"/>
                <w:color w:val="000000"/>
                <w:lang w:val="en-US"/>
              </w:rPr>
            </w:pPr>
          </w:p>
        </w:tc>
      </w:tr>
      <w:tr w:rsidR="003A2B62" w:rsidRPr="009A4107" w14:paraId="186563F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6A7A183"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7EC027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427944E" w14:textId="77777777" w:rsidR="003A2B62" w:rsidRDefault="003A2B62" w:rsidP="003A2B62">
            <w:r w:rsidRPr="00E73159">
              <w:t>C1-202801</w:t>
            </w:r>
          </w:p>
        </w:tc>
        <w:tc>
          <w:tcPr>
            <w:tcW w:w="4191" w:type="dxa"/>
            <w:gridSpan w:val="3"/>
            <w:tcBorders>
              <w:top w:val="single" w:sz="4" w:space="0" w:color="auto"/>
              <w:bottom w:val="single" w:sz="4" w:space="0" w:color="auto"/>
            </w:tcBorders>
            <w:shd w:val="clear" w:color="auto" w:fill="92D050"/>
          </w:tcPr>
          <w:p w14:paraId="3D713E97" w14:textId="77777777" w:rsidR="003A2B62" w:rsidRDefault="003A2B62" w:rsidP="003A2B62">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14:paraId="3C7B00EB"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55DF1DF2" w14:textId="77777777" w:rsidR="003A2B62" w:rsidRDefault="003A2B62" w:rsidP="003A2B62">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8CC04D" w14:textId="77777777" w:rsidR="003A2B62" w:rsidRDefault="003A2B62" w:rsidP="003A2B62">
            <w:pPr>
              <w:rPr>
                <w:rFonts w:cs="Arial"/>
                <w:color w:val="000000"/>
                <w:lang w:val="en-US"/>
              </w:rPr>
            </w:pPr>
            <w:r>
              <w:rPr>
                <w:rFonts w:cs="Arial"/>
                <w:color w:val="000000"/>
                <w:lang w:val="en-US"/>
              </w:rPr>
              <w:t>Agreed</w:t>
            </w:r>
          </w:p>
          <w:p w14:paraId="11BA3FB0" w14:textId="77777777" w:rsidR="003A2B62" w:rsidRDefault="003A2B62" w:rsidP="003A2B62">
            <w:pPr>
              <w:rPr>
                <w:rFonts w:cs="Arial"/>
                <w:color w:val="000000"/>
                <w:lang w:val="en-US"/>
              </w:rPr>
            </w:pPr>
            <w:ins w:id="55" w:author="PL-preApril" w:date="2020-04-23T14:31:00Z">
              <w:r>
                <w:rPr>
                  <w:rFonts w:cs="Arial"/>
                  <w:color w:val="000000"/>
                  <w:lang w:val="en-US"/>
                </w:rPr>
                <w:t>Revision of C1-202476</w:t>
              </w:r>
            </w:ins>
          </w:p>
          <w:p w14:paraId="312A0434" w14:textId="77777777" w:rsidR="003A2B62" w:rsidRDefault="003A2B62" w:rsidP="003A2B62">
            <w:pPr>
              <w:rPr>
                <w:rFonts w:cs="Arial"/>
                <w:color w:val="000000"/>
                <w:lang w:val="en-US"/>
              </w:rPr>
            </w:pPr>
          </w:p>
          <w:p w14:paraId="33EFFA62" w14:textId="77777777" w:rsidR="003A2B62" w:rsidRPr="00D0101F" w:rsidRDefault="003A2B62" w:rsidP="003A2B62">
            <w:pPr>
              <w:rPr>
                <w:rFonts w:cs="Arial"/>
                <w:color w:val="000000"/>
                <w:lang w:val="en-US"/>
              </w:rPr>
            </w:pPr>
          </w:p>
        </w:tc>
      </w:tr>
      <w:tr w:rsidR="003A2B62" w:rsidRPr="009A4107" w14:paraId="3210EB3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4B980F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B95ED2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21B703ED" w14:textId="77777777" w:rsidR="003A2B62" w:rsidRDefault="003A2B62" w:rsidP="003A2B62">
            <w:hyperlink r:id="rId181" w:history="1">
              <w:r>
                <w:t>C1-202802</w:t>
              </w:r>
            </w:hyperlink>
          </w:p>
        </w:tc>
        <w:tc>
          <w:tcPr>
            <w:tcW w:w="4191" w:type="dxa"/>
            <w:gridSpan w:val="3"/>
            <w:tcBorders>
              <w:top w:val="single" w:sz="4" w:space="0" w:color="auto"/>
              <w:bottom w:val="single" w:sz="4" w:space="0" w:color="auto"/>
            </w:tcBorders>
            <w:shd w:val="clear" w:color="auto" w:fill="92D050"/>
          </w:tcPr>
          <w:p w14:paraId="051E5505" w14:textId="77777777" w:rsidR="003A2B62" w:rsidRDefault="003A2B62" w:rsidP="003A2B62">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77B063F3"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44F757E4" w14:textId="77777777" w:rsidR="003A2B62" w:rsidRDefault="003A2B62" w:rsidP="003A2B62">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F38DFC" w14:textId="77777777" w:rsidR="003A2B62" w:rsidRDefault="003A2B62" w:rsidP="003A2B62">
            <w:pPr>
              <w:rPr>
                <w:rFonts w:cs="Arial"/>
                <w:color w:val="000000"/>
                <w:lang w:val="en-US"/>
              </w:rPr>
            </w:pPr>
            <w:r>
              <w:rPr>
                <w:rFonts w:cs="Arial"/>
                <w:color w:val="000000"/>
                <w:lang w:val="en-US"/>
              </w:rPr>
              <w:t>Agreed</w:t>
            </w:r>
          </w:p>
          <w:p w14:paraId="1D9AD351" w14:textId="77777777" w:rsidR="003A2B62" w:rsidRDefault="003A2B62" w:rsidP="003A2B62">
            <w:pPr>
              <w:rPr>
                <w:rStyle w:val="Hyperlink"/>
              </w:rPr>
            </w:pPr>
            <w:r>
              <w:rPr>
                <w:rFonts w:cs="Arial"/>
                <w:color w:val="000000"/>
                <w:lang w:val="en-US"/>
              </w:rPr>
              <w:t xml:space="preserve">Revision of </w:t>
            </w:r>
            <w:hyperlink r:id="rId182" w:history="1">
              <w:r>
                <w:rPr>
                  <w:rStyle w:val="Hyperlink"/>
                </w:rPr>
                <w:t>C1-202478</w:t>
              </w:r>
            </w:hyperlink>
          </w:p>
          <w:p w14:paraId="57A98AF0" w14:textId="77777777" w:rsidR="003A2B62" w:rsidRDefault="003A2B62" w:rsidP="003A2B62">
            <w:pPr>
              <w:rPr>
                <w:rStyle w:val="Hyperlink"/>
              </w:rPr>
            </w:pPr>
          </w:p>
          <w:p w14:paraId="1E440217" w14:textId="77777777" w:rsidR="003A2B62" w:rsidRPr="00913F33" w:rsidRDefault="003A2B62" w:rsidP="003A2B62">
            <w:pPr>
              <w:rPr>
                <w:rFonts w:cs="Arial"/>
                <w:color w:val="000000"/>
                <w:lang w:val="en-US"/>
              </w:rPr>
            </w:pPr>
          </w:p>
        </w:tc>
      </w:tr>
      <w:tr w:rsidR="003A2B62" w:rsidRPr="009A4107" w14:paraId="12E5007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E1CAC65"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D0E6B7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6D3EA194" w14:textId="77777777" w:rsidR="003A2B62" w:rsidRDefault="003A2B62" w:rsidP="003A2B62">
            <w:r w:rsidRPr="00E73159">
              <w:t>C1-202803</w:t>
            </w:r>
          </w:p>
        </w:tc>
        <w:tc>
          <w:tcPr>
            <w:tcW w:w="4191" w:type="dxa"/>
            <w:gridSpan w:val="3"/>
            <w:tcBorders>
              <w:top w:val="single" w:sz="4" w:space="0" w:color="auto"/>
              <w:bottom w:val="single" w:sz="4" w:space="0" w:color="auto"/>
            </w:tcBorders>
            <w:shd w:val="clear" w:color="auto" w:fill="92D050"/>
          </w:tcPr>
          <w:p w14:paraId="16C99EAF" w14:textId="77777777" w:rsidR="003A2B62" w:rsidRDefault="003A2B62" w:rsidP="003A2B62">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4FD9530D"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5F53EB65" w14:textId="77777777" w:rsidR="003A2B62" w:rsidRDefault="003A2B62" w:rsidP="003A2B62">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7A5B15" w14:textId="77777777" w:rsidR="003A2B62" w:rsidRDefault="003A2B62" w:rsidP="003A2B62">
            <w:pPr>
              <w:rPr>
                <w:rFonts w:cs="Arial"/>
                <w:color w:val="000000"/>
                <w:lang w:val="en-US"/>
              </w:rPr>
            </w:pPr>
            <w:r>
              <w:rPr>
                <w:rFonts w:cs="Arial"/>
                <w:color w:val="000000"/>
                <w:lang w:val="en-US"/>
              </w:rPr>
              <w:t>Agreed</w:t>
            </w:r>
          </w:p>
          <w:p w14:paraId="3E0502DB" w14:textId="77777777" w:rsidR="003A2B62" w:rsidRDefault="003A2B62" w:rsidP="003A2B62">
            <w:pPr>
              <w:rPr>
                <w:rFonts w:cs="Arial"/>
                <w:color w:val="000000"/>
                <w:lang w:val="en-US"/>
              </w:rPr>
            </w:pPr>
            <w:ins w:id="56" w:author="PL-preApril" w:date="2020-04-23T14:43:00Z">
              <w:r>
                <w:rPr>
                  <w:rFonts w:cs="Arial"/>
                  <w:color w:val="000000"/>
                  <w:lang w:val="en-US"/>
                </w:rPr>
                <w:t>Revision of C1-202479</w:t>
              </w:r>
            </w:ins>
          </w:p>
          <w:p w14:paraId="614B574F" w14:textId="77777777" w:rsidR="003A2B62" w:rsidRDefault="003A2B62" w:rsidP="003A2B62">
            <w:pPr>
              <w:rPr>
                <w:rFonts w:cs="Arial"/>
                <w:color w:val="000000"/>
                <w:lang w:val="en-US"/>
              </w:rPr>
            </w:pPr>
          </w:p>
          <w:p w14:paraId="2261640B" w14:textId="77777777" w:rsidR="003A2B62" w:rsidRDefault="003A2B62" w:rsidP="003A2B62">
            <w:pPr>
              <w:rPr>
                <w:lang w:val="en-US"/>
              </w:rPr>
            </w:pPr>
          </w:p>
          <w:p w14:paraId="0D47B485" w14:textId="77777777" w:rsidR="003A2B62" w:rsidRPr="00913F33" w:rsidRDefault="003A2B62" w:rsidP="003A2B62">
            <w:pPr>
              <w:rPr>
                <w:rFonts w:cs="Arial"/>
                <w:color w:val="000000"/>
                <w:lang w:val="en-US"/>
              </w:rPr>
            </w:pPr>
          </w:p>
        </w:tc>
      </w:tr>
      <w:tr w:rsidR="003A2B62" w:rsidRPr="009A4107" w14:paraId="12F46DB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4FF799"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4DA9A0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0153B253" w14:textId="77777777" w:rsidR="003A2B62" w:rsidRDefault="003A2B62" w:rsidP="003A2B62">
            <w:r w:rsidRPr="00E73159">
              <w:t>C1-202806</w:t>
            </w:r>
          </w:p>
        </w:tc>
        <w:tc>
          <w:tcPr>
            <w:tcW w:w="4191" w:type="dxa"/>
            <w:gridSpan w:val="3"/>
            <w:tcBorders>
              <w:top w:val="single" w:sz="4" w:space="0" w:color="auto"/>
              <w:bottom w:val="single" w:sz="4" w:space="0" w:color="auto"/>
            </w:tcBorders>
            <w:shd w:val="clear" w:color="auto" w:fill="92D050"/>
          </w:tcPr>
          <w:p w14:paraId="02ECBB0D" w14:textId="77777777" w:rsidR="003A2B62" w:rsidRDefault="003A2B62" w:rsidP="003A2B62">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14:paraId="4ED08B3C"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317A53E6" w14:textId="77777777" w:rsidR="003A2B62" w:rsidRDefault="003A2B62" w:rsidP="003A2B62">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F17AA4" w14:textId="77777777" w:rsidR="003A2B62" w:rsidRDefault="003A2B62" w:rsidP="003A2B62">
            <w:pPr>
              <w:rPr>
                <w:rFonts w:cs="Arial"/>
                <w:color w:val="000000"/>
                <w:lang w:val="en-US"/>
              </w:rPr>
            </w:pPr>
            <w:r>
              <w:rPr>
                <w:rFonts w:cs="Arial"/>
                <w:color w:val="000000"/>
                <w:lang w:val="en-US"/>
              </w:rPr>
              <w:t>Agreed</w:t>
            </w:r>
          </w:p>
          <w:p w14:paraId="16FAC87C" w14:textId="77777777" w:rsidR="003A2B62" w:rsidRDefault="003A2B62" w:rsidP="003A2B62">
            <w:pPr>
              <w:rPr>
                <w:rFonts w:cs="Arial"/>
                <w:color w:val="000000"/>
                <w:lang w:val="en-US"/>
              </w:rPr>
            </w:pPr>
            <w:ins w:id="57" w:author="PL-preApril" w:date="2020-04-23T14:44:00Z">
              <w:r>
                <w:rPr>
                  <w:rFonts w:cs="Arial"/>
                  <w:color w:val="000000"/>
                  <w:lang w:val="en-US"/>
                </w:rPr>
                <w:t>Revision of C1-202593</w:t>
              </w:r>
            </w:ins>
          </w:p>
          <w:p w14:paraId="2DEA0DE5" w14:textId="77777777" w:rsidR="003A2B62" w:rsidRDefault="003A2B62" w:rsidP="003A2B62">
            <w:pPr>
              <w:rPr>
                <w:rFonts w:cs="Arial"/>
                <w:color w:val="000000"/>
                <w:lang w:val="en-US"/>
              </w:rPr>
            </w:pPr>
          </w:p>
          <w:p w14:paraId="0723E3A9" w14:textId="77777777" w:rsidR="003A2B62" w:rsidRDefault="003A2B62" w:rsidP="003A2B62">
            <w:pPr>
              <w:rPr>
                <w:rFonts w:cs="Arial"/>
                <w:color w:val="000000"/>
                <w:lang w:val="en-US"/>
              </w:rPr>
            </w:pPr>
          </w:p>
          <w:p w14:paraId="06E1793B" w14:textId="77777777" w:rsidR="003A2B62" w:rsidRPr="00C04736" w:rsidRDefault="003A2B62" w:rsidP="003A2B62">
            <w:pPr>
              <w:rPr>
                <w:rFonts w:cs="Arial"/>
                <w:color w:val="000000"/>
                <w:lang w:val="en-US"/>
              </w:rPr>
            </w:pPr>
          </w:p>
        </w:tc>
      </w:tr>
      <w:tr w:rsidR="003A2B62" w:rsidRPr="009A4107" w14:paraId="06266AA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6215EB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93C7C6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707CA1E0" w14:textId="77777777" w:rsidR="003A2B62" w:rsidRDefault="003A2B62" w:rsidP="003A2B62">
            <w:r w:rsidRPr="00E73159">
              <w:t>C1-202807</w:t>
            </w:r>
          </w:p>
        </w:tc>
        <w:tc>
          <w:tcPr>
            <w:tcW w:w="4191" w:type="dxa"/>
            <w:gridSpan w:val="3"/>
            <w:tcBorders>
              <w:top w:val="single" w:sz="4" w:space="0" w:color="auto"/>
              <w:bottom w:val="single" w:sz="4" w:space="0" w:color="auto"/>
            </w:tcBorders>
            <w:shd w:val="clear" w:color="auto" w:fill="92D050"/>
          </w:tcPr>
          <w:p w14:paraId="785B0C40" w14:textId="77777777" w:rsidR="003A2B62" w:rsidRDefault="003A2B62" w:rsidP="003A2B62">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14:paraId="57F1F972"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78FB708A" w14:textId="77777777" w:rsidR="003A2B62" w:rsidRDefault="003A2B62" w:rsidP="003A2B62">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194E13" w14:textId="77777777" w:rsidR="003A2B62" w:rsidRDefault="003A2B62" w:rsidP="003A2B62">
            <w:pPr>
              <w:rPr>
                <w:rFonts w:cs="Arial"/>
                <w:color w:val="000000"/>
                <w:lang w:val="en-US"/>
              </w:rPr>
            </w:pPr>
            <w:r>
              <w:rPr>
                <w:rFonts w:cs="Arial"/>
                <w:color w:val="000000"/>
                <w:lang w:val="en-US"/>
              </w:rPr>
              <w:t>Agreed</w:t>
            </w:r>
          </w:p>
          <w:p w14:paraId="22D51721" w14:textId="77777777" w:rsidR="003A2B62" w:rsidRDefault="003A2B62" w:rsidP="003A2B62">
            <w:pPr>
              <w:rPr>
                <w:rFonts w:cs="Arial"/>
                <w:color w:val="000000"/>
                <w:lang w:val="en-US"/>
              </w:rPr>
            </w:pPr>
            <w:ins w:id="58" w:author="PL-preApril" w:date="2020-04-23T14:45:00Z">
              <w:r>
                <w:rPr>
                  <w:rFonts w:cs="Arial"/>
                  <w:color w:val="000000"/>
                  <w:lang w:val="en-US"/>
                </w:rPr>
                <w:t>Revision of C1-202594</w:t>
              </w:r>
            </w:ins>
          </w:p>
          <w:p w14:paraId="63E519DD" w14:textId="77777777" w:rsidR="003A2B62" w:rsidRDefault="003A2B62" w:rsidP="003A2B62">
            <w:pPr>
              <w:rPr>
                <w:rFonts w:cs="Arial"/>
                <w:color w:val="000000"/>
                <w:lang w:val="en-US"/>
              </w:rPr>
            </w:pPr>
          </w:p>
          <w:p w14:paraId="671E1B0F" w14:textId="77777777" w:rsidR="003A2B62" w:rsidRDefault="003A2B62" w:rsidP="003A2B62">
            <w:pPr>
              <w:rPr>
                <w:rFonts w:cs="Arial"/>
                <w:color w:val="000000"/>
                <w:lang w:val="en-US"/>
              </w:rPr>
            </w:pPr>
          </w:p>
          <w:p w14:paraId="0900FE3F" w14:textId="77777777" w:rsidR="003A2B62" w:rsidRPr="00C04736" w:rsidRDefault="003A2B62" w:rsidP="003A2B62">
            <w:pPr>
              <w:rPr>
                <w:rFonts w:cs="Arial"/>
                <w:color w:val="000000"/>
                <w:lang w:val="en-US"/>
              </w:rPr>
            </w:pPr>
          </w:p>
        </w:tc>
      </w:tr>
      <w:tr w:rsidR="003A2B62" w:rsidRPr="009A4107" w14:paraId="3AADF8F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AD6C2F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C01607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0BDE383B" w14:textId="77777777" w:rsidR="003A2B62" w:rsidRDefault="003A2B62" w:rsidP="003A2B62">
            <w:r w:rsidRPr="00E73159">
              <w:t>C1-202808</w:t>
            </w:r>
          </w:p>
        </w:tc>
        <w:tc>
          <w:tcPr>
            <w:tcW w:w="4191" w:type="dxa"/>
            <w:gridSpan w:val="3"/>
            <w:tcBorders>
              <w:top w:val="single" w:sz="4" w:space="0" w:color="auto"/>
              <w:bottom w:val="single" w:sz="4" w:space="0" w:color="auto"/>
            </w:tcBorders>
            <w:shd w:val="clear" w:color="auto" w:fill="92D050"/>
          </w:tcPr>
          <w:p w14:paraId="671FED19" w14:textId="77777777" w:rsidR="003A2B62" w:rsidRDefault="003A2B62" w:rsidP="003A2B62">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14:paraId="4ED7C4BA"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46A2FBF2" w14:textId="77777777" w:rsidR="003A2B62" w:rsidRDefault="003A2B62" w:rsidP="003A2B62">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A84DB9" w14:textId="77777777" w:rsidR="003A2B62" w:rsidRDefault="003A2B62" w:rsidP="003A2B62">
            <w:pPr>
              <w:rPr>
                <w:rFonts w:cs="Arial"/>
                <w:color w:val="000000"/>
                <w:lang w:val="en-US"/>
              </w:rPr>
            </w:pPr>
            <w:r>
              <w:rPr>
                <w:rFonts w:cs="Arial"/>
                <w:color w:val="000000"/>
                <w:lang w:val="en-US"/>
              </w:rPr>
              <w:t>Agreed</w:t>
            </w:r>
          </w:p>
          <w:p w14:paraId="54BAB81A" w14:textId="77777777" w:rsidR="003A2B62" w:rsidRDefault="003A2B62" w:rsidP="003A2B62">
            <w:pPr>
              <w:rPr>
                <w:rFonts w:cs="Arial"/>
                <w:color w:val="000000"/>
                <w:lang w:val="en-US"/>
              </w:rPr>
            </w:pPr>
            <w:ins w:id="59" w:author="PL-preApril" w:date="2020-04-23T14:45:00Z">
              <w:r>
                <w:rPr>
                  <w:rFonts w:cs="Arial"/>
                  <w:color w:val="000000"/>
                  <w:lang w:val="en-US"/>
                </w:rPr>
                <w:t>Revision of C1-202595</w:t>
              </w:r>
            </w:ins>
          </w:p>
          <w:p w14:paraId="1A35AE11" w14:textId="77777777" w:rsidR="003A2B62" w:rsidRDefault="003A2B62" w:rsidP="003A2B62">
            <w:pPr>
              <w:rPr>
                <w:rFonts w:cs="Arial"/>
                <w:color w:val="000000"/>
                <w:lang w:val="en-US"/>
              </w:rPr>
            </w:pPr>
          </w:p>
          <w:p w14:paraId="186375E1" w14:textId="77777777" w:rsidR="003A2B62" w:rsidRPr="00FB3669" w:rsidRDefault="003A2B62" w:rsidP="003A2B62">
            <w:pPr>
              <w:rPr>
                <w:rFonts w:cs="Arial"/>
                <w:color w:val="000000"/>
                <w:lang w:val="en-US"/>
              </w:rPr>
            </w:pPr>
          </w:p>
        </w:tc>
      </w:tr>
      <w:tr w:rsidR="003A2B62" w:rsidRPr="009A4107" w14:paraId="4F939AC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F3475A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A92F07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52201325" w14:textId="77777777" w:rsidR="003A2B62" w:rsidRDefault="003A2B62" w:rsidP="003A2B62">
            <w:r w:rsidRPr="0059735B">
              <w:t>C1-202709</w:t>
            </w:r>
          </w:p>
        </w:tc>
        <w:tc>
          <w:tcPr>
            <w:tcW w:w="4191" w:type="dxa"/>
            <w:gridSpan w:val="3"/>
            <w:tcBorders>
              <w:top w:val="single" w:sz="4" w:space="0" w:color="auto"/>
              <w:bottom w:val="single" w:sz="4" w:space="0" w:color="auto"/>
            </w:tcBorders>
            <w:shd w:val="clear" w:color="auto" w:fill="92D050"/>
          </w:tcPr>
          <w:p w14:paraId="338B4D55" w14:textId="77777777" w:rsidR="003A2B62" w:rsidRDefault="003A2B62" w:rsidP="003A2B62">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14:paraId="02227606" w14:textId="77777777" w:rsidR="003A2B62" w:rsidRDefault="003A2B62" w:rsidP="003A2B62">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7F1663DF" w14:textId="77777777" w:rsidR="003A2B62" w:rsidRDefault="003A2B62" w:rsidP="003A2B62">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025BDA" w14:textId="77777777" w:rsidR="003A2B62" w:rsidRDefault="003A2B62" w:rsidP="003A2B62">
            <w:pPr>
              <w:rPr>
                <w:rFonts w:cs="Arial"/>
                <w:color w:val="000000"/>
                <w:lang w:val="en-US"/>
              </w:rPr>
            </w:pPr>
            <w:r>
              <w:rPr>
                <w:rFonts w:cs="Arial"/>
                <w:color w:val="000000"/>
                <w:lang w:val="en-US"/>
              </w:rPr>
              <w:t>Agreed</w:t>
            </w:r>
          </w:p>
          <w:p w14:paraId="0A8A6BBA" w14:textId="77777777" w:rsidR="003A2B62" w:rsidRDefault="003A2B62" w:rsidP="003A2B62">
            <w:pPr>
              <w:rPr>
                <w:rFonts w:cs="Arial"/>
                <w:color w:val="000000"/>
                <w:lang w:val="en-US"/>
              </w:rPr>
            </w:pPr>
            <w:ins w:id="60" w:author="PL-preApril" w:date="2020-04-23T14:50:00Z">
              <w:r>
                <w:rPr>
                  <w:rFonts w:cs="Arial"/>
                  <w:color w:val="000000"/>
                  <w:lang w:val="en-US"/>
                </w:rPr>
                <w:t>Revision of C1-202324</w:t>
              </w:r>
            </w:ins>
          </w:p>
          <w:p w14:paraId="7B537484" w14:textId="77777777" w:rsidR="003A2B62" w:rsidRDefault="003A2B62" w:rsidP="003A2B62">
            <w:pPr>
              <w:rPr>
                <w:rFonts w:cs="Arial"/>
                <w:color w:val="000000"/>
                <w:lang w:val="en-US"/>
              </w:rPr>
            </w:pPr>
          </w:p>
          <w:p w14:paraId="4BA9E3C3" w14:textId="77777777" w:rsidR="003A2B62" w:rsidRPr="007E577A" w:rsidRDefault="003A2B62" w:rsidP="003A2B62">
            <w:pPr>
              <w:rPr>
                <w:rFonts w:cs="Arial"/>
                <w:color w:val="000000"/>
                <w:lang w:val="en-US"/>
              </w:rPr>
            </w:pPr>
          </w:p>
        </w:tc>
      </w:tr>
      <w:tr w:rsidR="003A2B62" w:rsidRPr="009A4107" w14:paraId="171915C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A50C65"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2D96B9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3A004A4E" w14:textId="77777777" w:rsidR="003A2B62" w:rsidRDefault="003A2B62" w:rsidP="003A2B62">
            <w:r w:rsidRPr="00686378">
              <w:t>C1-202931</w:t>
            </w:r>
          </w:p>
        </w:tc>
        <w:tc>
          <w:tcPr>
            <w:tcW w:w="4191" w:type="dxa"/>
            <w:gridSpan w:val="3"/>
            <w:tcBorders>
              <w:top w:val="single" w:sz="4" w:space="0" w:color="auto"/>
              <w:bottom w:val="single" w:sz="4" w:space="0" w:color="auto"/>
            </w:tcBorders>
            <w:shd w:val="clear" w:color="auto" w:fill="92D050"/>
          </w:tcPr>
          <w:p w14:paraId="382F67C1" w14:textId="77777777" w:rsidR="003A2B62" w:rsidRDefault="003A2B62" w:rsidP="003A2B62">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14:paraId="0DAC33A7" w14:textId="77777777" w:rsidR="003A2B62" w:rsidRDefault="003A2B62" w:rsidP="003A2B62">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14:paraId="22464DA9" w14:textId="77777777" w:rsidR="003A2B62" w:rsidRDefault="003A2B62" w:rsidP="003A2B62">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1E0483" w14:textId="77777777" w:rsidR="003A2B62" w:rsidRDefault="003A2B62" w:rsidP="003A2B62">
            <w:pPr>
              <w:rPr>
                <w:rFonts w:cs="Arial"/>
                <w:color w:val="000000"/>
                <w:lang w:val="en-US"/>
              </w:rPr>
            </w:pPr>
            <w:r>
              <w:rPr>
                <w:rFonts w:cs="Arial"/>
                <w:color w:val="000000"/>
                <w:lang w:val="en-US"/>
              </w:rPr>
              <w:t>Agreed</w:t>
            </w:r>
          </w:p>
          <w:p w14:paraId="60A017AA" w14:textId="77777777" w:rsidR="003A2B62" w:rsidRDefault="003A2B62" w:rsidP="003A2B62">
            <w:pPr>
              <w:rPr>
                <w:rFonts w:cs="Arial"/>
                <w:color w:val="000000"/>
                <w:lang w:val="en-US"/>
              </w:rPr>
            </w:pPr>
            <w:ins w:id="61" w:author="PL-preApril" w:date="2020-04-23T15:46:00Z">
              <w:r>
                <w:rPr>
                  <w:rFonts w:cs="Arial"/>
                  <w:color w:val="000000"/>
                  <w:lang w:val="en-US"/>
                </w:rPr>
                <w:t>Revision of C1-202391</w:t>
              </w:r>
            </w:ins>
          </w:p>
          <w:p w14:paraId="78B8BB2F" w14:textId="77777777" w:rsidR="003A2B62" w:rsidRDefault="003A2B62" w:rsidP="003A2B62">
            <w:pPr>
              <w:rPr>
                <w:rFonts w:cs="Arial"/>
                <w:color w:val="000000"/>
                <w:lang w:val="en-US"/>
              </w:rPr>
            </w:pPr>
          </w:p>
          <w:p w14:paraId="61F1DF87" w14:textId="77777777" w:rsidR="003A2B62" w:rsidRPr="00A6399B" w:rsidRDefault="003A2B62" w:rsidP="003A2B62">
            <w:pPr>
              <w:rPr>
                <w:rFonts w:cs="Arial"/>
                <w:color w:val="000000"/>
                <w:lang w:val="en-US"/>
              </w:rPr>
            </w:pPr>
          </w:p>
        </w:tc>
      </w:tr>
      <w:tr w:rsidR="003A2B62" w:rsidRPr="009A4107" w14:paraId="276D8F1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658E65"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B149262"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F407D56" w14:textId="77777777" w:rsidR="003A2B62" w:rsidRDefault="003A2B62" w:rsidP="003A2B62">
            <w:r w:rsidRPr="00686378">
              <w:t>C1-202929</w:t>
            </w:r>
          </w:p>
        </w:tc>
        <w:tc>
          <w:tcPr>
            <w:tcW w:w="4191" w:type="dxa"/>
            <w:gridSpan w:val="3"/>
            <w:tcBorders>
              <w:top w:val="single" w:sz="4" w:space="0" w:color="auto"/>
              <w:bottom w:val="single" w:sz="4" w:space="0" w:color="auto"/>
            </w:tcBorders>
            <w:shd w:val="clear" w:color="auto" w:fill="92D050"/>
          </w:tcPr>
          <w:p w14:paraId="78152DDF" w14:textId="77777777" w:rsidR="003A2B62" w:rsidRDefault="003A2B62" w:rsidP="003A2B62">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14:paraId="5F8DB7D9" w14:textId="77777777" w:rsidR="003A2B62" w:rsidRDefault="003A2B62" w:rsidP="003A2B62">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14:paraId="5AD2F924" w14:textId="77777777" w:rsidR="003A2B62" w:rsidRDefault="003A2B62" w:rsidP="003A2B62">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ACB6D6" w14:textId="77777777" w:rsidR="003A2B62" w:rsidRDefault="003A2B62" w:rsidP="003A2B62">
            <w:pPr>
              <w:rPr>
                <w:rFonts w:cs="Arial"/>
                <w:color w:val="000000"/>
                <w:lang w:val="en-US"/>
              </w:rPr>
            </w:pPr>
            <w:r>
              <w:rPr>
                <w:rFonts w:cs="Arial"/>
                <w:color w:val="000000"/>
                <w:lang w:val="en-US"/>
              </w:rPr>
              <w:t>Agreed</w:t>
            </w:r>
          </w:p>
          <w:p w14:paraId="7EEF2AFF" w14:textId="77777777" w:rsidR="003A2B62" w:rsidRDefault="003A2B62" w:rsidP="003A2B62">
            <w:pPr>
              <w:rPr>
                <w:rFonts w:cs="Arial"/>
                <w:color w:val="000000"/>
                <w:lang w:val="en-US"/>
              </w:rPr>
            </w:pPr>
            <w:ins w:id="62" w:author="PL-preApril" w:date="2020-04-23T15:50:00Z">
              <w:r>
                <w:rPr>
                  <w:rFonts w:cs="Arial"/>
                  <w:color w:val="000000"/>
                  <w:lang w:val="en-US"/>
                </w:rPr>
                <w:t>Revision of C1-202390</w:t>
              </w:r>
            </w:ins>
          </w:p>
          <w:p w14:paraId="3851711F" w14:textId="77777777" w:rsidR="003A2B62" w:rsidRPr="00A6399B" w:rsidRDefault="003A2B62" w:rsidP="003A2B62">
            <w:pPr>
              <w:rPr>
                <w:rFonts w:cs="Arial"/>
                <w:color w:val="000000"/>
                <w:lang w:val="en-US"/>
              </w:rPr>
            </w:pPr>
          </w:p>
        </w:tc>
      </w:tr>
      <w:tr w:rsidR="003A2B62" w:rsidRPr="009A4107" w14:paraId="3A8BE75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1178DF2"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FAD4AE9"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661FD037" w14:textId="77777777" w:rsidR="003A2B62" w:rsidRDefault="003A2B62" w:rsidP="003A2B62">
            <w:r w:rsidRPr="00686378">
              <w:t>C1-202932</w:t>
            </w:r>
          </w:p>
        </w:tc>
        <w:tc>
          <w:tcPr>
            <w:tcW w:w="4191" w:type="dxa"/>
            <w:gridSpan w:val="3"/>
            <w:tcBorders>
              <w:top w:val="single" w:sz="4" w:space="0" w:color="auto"/>
              <w:bottom w:val="single" w:sz="4" w:space="0" w:color="auto"/>
            </w:tcBorders>
            <w:shd w:val="clear" w:color="auto" w:fill="92D050"/>
          </w:tcPr>
          <w:p w14:paraId="6D83CCAF" w14:textId="77777777" w:rsidR="003A2B62" w:rsidRDefault="003A2B62" w:rsidP="003A2B62">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14:paraId="74503554"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441ADD1D" w14:textId="77777777" w:rsidR="003A2B62" w:rsidRDefault="003A2B62" w:rsidP="003A2B62">
            <w:pPr>
              <w:rPr>
                <w:rFonts w:cs="Arial"/>
              </w:rPr>
            </w:pPr>
            <w:r>
              <w:rPr>
                <w:rFonts w:cs="Arial"/>
              </w:rPr>
              <w:t xml:space="preserve">CR 1841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A17647" w14:textId="77777777" w:rsidR="003A2B62" w:rsidRDefault="003A2B62" w:rsidP="003A2B62">
            <w:pPr>
              <w:rPr>
                <w:rFonts w:cs="Arial"/>
                <w:color w:val="000000"/>
                <w:lang w:val="en-US"/>
              </w:rPr>
            </w:pPr>
            <w:r>
              <w:rPr>
                <w:rFonts w:cs="Arial"/>
                <w:color w:val="000000"/>
                <w:lang w:val="en-US"/>
              </w:rPr>
              <w:lastRenderedPageBreak/>
              <w:t>Agreed</w:t>
            </w:r>
          </w:p>
          <w:p w14:paraId="2E436C58" w14:textId="77777777" w:rsidR="003A2B62" w:rsidRDefault="003A2B62" w:rsidP="003A2B62">
            <w:pPr>
              <w:rPr>
                <w:rFonts w:cs="Arial"/>
                <w:color w:val="000000"/>
                <w:lang w:val="en-US"/>
              </w:rPr>
            </w:pPr>
            <w:ins w:id="63" w:author="PL-preApril" w:date="2020-04-23T15:50:00Z">
              <w:r>
                <w:rPr>
                  <w:rFonts w:cs="Arial"/>
                  <w:color w:val="000000"/>
                  <w:lang w:val="en-US"/>
                </w:rPr>
                <w:t>Revision of C1-202392</w:t>
              </w:r>
            </w:ins>
          </w:p>
          <w:p w14:paraId="6BA02AAE" w14:textId="77777777" w:rsidR="003A2B62" w:rsidRDefault="003A2B62" w:rsidP="003A2B62">
            <w:pPr>
              <w:rPr>
                <w:rFonts w:cs="Arial"/>
                <w:color w:val="000000"/>
                <w:lang w:val="en-US"/>
              </w:rPr>
            </w:pPr>
          </w:p>
          <w:p w14:paraId="7A9256AF" w14:textId="77777777" w:rsidR="003A2B62" w:rsidRDefault="003A2B62" w:rsidP="003A2B62">
            <w:pPr>
              <w:rPr>
                <w:rFonts w:cs="Arial"/>
                <w:color w:val="000000"/>
                <w:lang w:val="en-US"/>
              </w:rPr>
            </w:pPr>
          </w:p>
          <w:p w14:paraId="5B1472FB" w14:textId="77777777" w:rsidR="003A2B62" w:rsidRPr="00A6399B" w:rsidRDefault="003A2B62" w:rsidP="003A2B62">
            <w:pPr>
              <w:rPr>
                <w:rFonts w:cs="Arial"/>
                <w:color w:val="000000"/>
                <w:lang w:val="en-US"/>
              </w:rPr>
            </w:pPr>
          </w:p>
        </w:tc>
      </w:tr>
      <w:tr w:rsidR="003A2B62" w:rsidRPr="00D95972" w14:paraId="2BE6D6C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35E9F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5E676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7B1A1C1" w14:textId="77777777" w:rsidR="003A2B62" w:rsidRPr="00D95972" w:rsidRDefault="003A2B62" w:rsidP="003A2B62">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14:paraId="14971998" w14:textId="77777777" w:rsidR="003A2B62" w:rsidRPr="00D95972" w:rsidRDefault="003A2B62" w:rsidP="003A2B62">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14:paraId="03BDA3B4"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3DEECF" w14:textId="77777777" w:rsidR="003A2B62" w:rsidRPr="00D95972" w:rsidRDefault="003A2B62" w:rsidP="003A2B62">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FF3A70"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3971C037" w14:textId="77777777" w:rsidR="003A2B62" w:rsidRDefault="003A2B62" w:rsidP="003A2B62">
            <w:pPr>
              <w:pBdr>
                <w:bottom w:val="single" w:sz="12" w:space="1" w:color="auto"/>
              </w:pBdr>
              <w:rPr>
                <w:rFonts w:eastAsia="Batang" w:cs="Arial"/>
                <w:lang w:eastAsia="ko-KR"/>
              </w:rPr>
            </w:pPr>
            <w:ins w:id="64" w:author="PL-preApril" w:date="2020-04-23T07:00:00Z">
              <w:r>
                <w:rPr>
                  <w:rFonts w:eastAsia="Batang" w:cs="Arial"/>
                  <w:lang w:eastAsia="ko-KR"/>
                </w:rPr>
                <w:t>Revision of C1-202410</w:t>
              </w:r>
            </w:ins>
          </w:p>
          <w:p w14:paraId="5BE7DC9D" w14:textId="77777777" w:rsidR="003A2B62" w:rsidRDefault="003A2B62" w:rsidP="003A2B62">
            <w:pPr>
              <w:pBdr>
                <w:bottom w:val="single" w:sz="12" w:space="1" w:color="auto"/>
              </w:pBdr>
              <w:rPr>
                <w:rFonts w:eastAsia="Batang" w:cs="Arial"/>
                <w:lang w:eastAsia="ko-KR"/>
              </w:rPr>
            </w:pPr>
          </w:p>
          <w:p w14:paraId="69075CAF" w14:textId="77777777" w:rsidR="003A2B62" w:rsidRDefault="003A2B62" w:rsidP="003A2B62">
            <w:pPr>
              <w:pBdr>
                <w:bottom w:val="single" w:sz="12" w:space="1" w:color="auto"/>
              </w:pBdr>
              <w:rPr>
                <w:rFonts w:eastAsia="Batang" w:cs="Arial"/>
                <w:lang w:eastAsia="ko-KR"/>
              </w:rPr>
            </w:pPr>
            <w:r w:rsidRPr="004A7470">
              <w:rPr>
                <w:rFonts w:eastAsia="Batang" w:cs="Arial"/>
                <w:highlight w:val="cyan"/>
                <w:lang w:eastAsia="ko-KR"/>
              </w:rPr>
              <w:t>Shifted from Vertical_LAN</w:t>
            </w:r>
          </w:p>
          <w:p w14:paraId="5A7B83C2" w14:textId="77777777" w:rsidR="003A2B62" w:rsidRDefault="003A2B62" w:rsidP="003A2B62">
            <w:pPr>
              <w:pBdr>
                <w:bottom w:val="single" w:sz="12" w:space="1" w:color="auto"/>
              </w:pBdr>
              <w:rPr>
                <w:rFonts w:eastAsia="Batang" w:cs="Arial"/>
                <w:lang w:eastAsia="ko-KR"/>
              </w:rPr>
            </w:pPr>
          </w:p>
          <w:p w14:paraId="4F7A8FAE" w14:textId="77777777" w:rsidR="003A2B62" w:rsidRPr="009A4107" w:rsidRDefault="003A2B62" w:rsidP="003A2B62">
            <w:pPr>
              <w:rPr>
                <w:rFonts w:eastAsia="Batang" w:cs="Arial"/>
                <w:lang w:eastAsia="ko-KR"/>
              </w:rPr>
            </w:pPr>
          </w:p>
        </w:tc>
      </w:tr>
      <w:tr w:rsidR="003A2B62" w:rsidRPr="009A4107" w14:paraId="01CE55A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1C9B46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21BC5A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3E79EAB6" w14:textId="77777777" w:rsidR="003A2B62" w:rsidRPr="00686378" w:rsidRDefault="003A2B62" w:rsidP="003A2B62"/>
        </w:tc>
        <w:tc>
          <w:tcPr>
            <w:tcW w:w="4191" w:type="dxa"/>
            <w:gridSpan w:val="3"/>
            <w:tcBorders>
              <w:top w:val="single" w:sz="4" w:space="0" w:color="auto"/>
              <w:bottom w:val="single" w:sz="4" w:space="0" w:color="auto"/>
            </w:tcBorders>
            <w:shd w:val="clear" w:color="auto" w:fill="FFFFFF"/>
          </w:tcPr>
          <w:p w14:paraId="662E228E"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12F084A5"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301D665D"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CCF01" w14:textId="77777777" w:rsidR="003A2B62" w:rsidRDefault="003A2B62" w:rsidP="003A2B62">
            <w:pPr>
              <w:rPr>
                <w:rFonts w:cs="Arial"/>
                <w:color w:val="000000"/>
                <w:lang w:val="en-US"/>
              </w:rPr>
            </w:pPr>
          </w:p>
        </w:tc>
      </w:tr>
      <w:tr w:rsidR="003A2B62" w:rsidRPr="009A4107" w14:paraId="0CEBFC8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3B96825"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ADD4A47"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767779C7" w14:textId="77777777" w:rsidR="003A2B62" w:rsidRDefault="003A2B62" w:rsidP="003A2B62"/>
        </w:tc>
        <w:tc>
          <w:tcPr>
            <w:tcW w:w="4191" w:type="dxa"/>
            <w:gridSpan w:val="3"/>
            <w:tcBorders>
              <w:top w:val="single" w:sz="4" w:space="0" w:color="auto"/>
              <w:bottom w:val="single" w:sz="4" w:space="0" w:color="auto"/>
            </w:tcBorders>
            <w:shd w:val="clear" w:color="auto" w:fill="FFFFFF"/>
          </w:tcPr>
          <w:p w14:paraId="6087CE63"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550598FC"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52CAE066"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F95A0" w14:textId="77777777" w:rsidR="003A2B62" w:rsidRDefault="003A2B62" w:rsidP="003A2B62">
            <w:pPr>
              <w:rPr>
                <w:rFonts w:cs="Arial"/>
                <w:color w:val="000000"/>
                <w:lang w:val="en-US"/>
              </w:rPr>
            </w:pPr>
          </w:p>
        </w:tc>
      </w:tr>
      <w:tr w:rsidR="003A2B62" w:rsidRPr="009A4107" w14:paraId="42EC4F3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443CC57"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80304C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36DAA0E8" w14:textId="77777777" w:rsidR="003A2B62" w:rsidRDefault="003A2B62" w:rsidP="003A2B62"/>
        </w:tc>
        <w:tc>
          <w:tcPr>
            <w:tcW w:w="4191" w:type="dxa"/>
            <w:gridSpan w:val="3"/>
            <w:tcBorders>
              <w:top w:val="single" w:sz="4" w:space="0" w:color="auto"/>
              <w:bottom w:val="single" w:sz="4" w:space="0" w:color="auto"/>
            </w:tcBorders>
            <w:shd w:val="clear" w:color="auto" w:fill="FFFFFF"/>
          </w:tcPr>
          <w:p w14:paraId="7C5BA59E"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62ED8739"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4D69740B"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597C5" w14:textId="77777777" w:rsidR="003A2B62" w:rsidRDefault="003A2B62" w:rsidP="003A2B62">
            <w:pPr>
              <w:rPr>
                <w:rFonts w:cs="Arial"/>
                <w:color w:val="000000"/>
                <w:lang w:val="en-US"/>
              </w:rPr>
            </w:pPr>
          </w:p>
        </w:tc>
      </w:tr>
      <w:bookmarkEnd w:id="25"/>
      <w:bookmarkEnd w:id="26"/>
      <w:tr w:rsidR="003A2B62" w:rsidRPr="009A4107" w14:paraId="79530E8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EA8957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47C2E2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B02B813" w14:textId="77777777" w:rsidR="003A2B62" w:rsidRPr="00686378" w:rsidRDefault="003A2B62" w:rsidP="003A2B62">
            <w:hyperlink r:id="rId183" w:history="1">
              <w:r>
                <w:rPr>
                  <w:rStyle w:val="Hyperlink"/>
                </w:rPr>
                <w:t>C1-203046</w:t>
              </w:r>
            </w:hyperlink>
          </w:p>
        </w:tc>
        <w:tc>
          <w:tcPr>
            <w:tcW w:w="4191" w:type="dxa"/>
            <w:gridSpan w:val="3"/>
            <w:tcBorders>
              <w:top w:val="single" w:sz="4" w:space="0" w:color="auto"/>
              <w:bottom w:val="single" w:sz="4" w:space="0" w:color="auto"/>
            </w:tcBorders>
            <w:shd w:val="clear" w:color="auto" w:fill="FFFF00"/>
          </w:tcPr>
          <w:p w14:paraId="425C960E" w14:textId="77777777" w:rsidR="003A2B62" w:rsidRDefault="003A2B62" w:rsidP="003A2B62">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14:paraId="74F5792A" w14:textId="77777777" w:rsidR="003A2B62" w:rsidRDefault="003A2B62" w:rsidP="003A2B62">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836378C" w14:textId="77777777" w:rsidR="003A2B62" w:rsidRDefault="003A2B62" w:rsidP="003A2B62">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DAFEE" w14:textId="77777777" w:rsidR="003A2B62" w:rsidRDefault="003A2B62" w:rsidP="003A2B62">
            <w:pPr>
              <w:rPr>
                <w:rFonts w:cs="Arial"/>
                <w:color w:val="000000"/>
                <w:lang w:val="en-US"/>
              </w:rPr>
            </w:pPr>
          </w:p>
        </w:tc>
      </w:tr>
      <w:tr w:rsidR="003A2B62" w:rsidRPr="009A4107" w14:paraId="69DCDCF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26165C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D8A4C32"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6D9A1040" w14:textId="77777777" w:rsidR="003A2B62" w:rsidRPr="00686378" w:rsidRDefault="003A2B62" w:rsidP="003A2B62">
            <w:r>
              <w:t>C1-203052</w:t>
            </w:r>
          </w:p>
        </w:tc>
        <w:tc>
          <w:tcPr>
            <w:tcW w:w="4191" w:type="dxa"/>
            <w:gridSpan w:val="3"/>
            <w:tcBorders>
              <w:top w:val="single" w:sz="4" w:space="0" w:color="auto"/>
              <w:bottom w:val="single" w:sz="4" w:space="0" w:color="auto"/>
            </w:tcBorders>
            <w:shd w:val="clear" w:color="auto" w:fill="FFFFFF"/>
          </w:tcPr>
          <w:p w14:paraId="4A6E625B" w14:textId="77777777" w:rsidR="003A2B62" w:rsidRDefault="003A2B62" w:rsidP="003A2B62">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14:paraId="07C027AF" w14:textId="77777777" w:rsidR="003A2B62" w:rsidRDefault="003A2B62" w:rsidP="003A2B62">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14:paraId="71BF2A41" w14:textId="77777777" w:rsidR="003A2B62" w:rsidRDefault="003A2B62" w:rsidP="003A2B62">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C4FCF8" w14:textId="77777777" w:rsidR="003A2B62" w:rsidRDefault="003A2B62" w:rsidP="003A2B62">
            <w:pPr>
              <w:rPr>
                <w:rFonts w:cs="Arial"/>
                <w:color w:val="000000"/>
                <w:lang w:val="en-US"/>
              </w:rPr>
            </w:pPr>
            <w:r>
              <w:rPr>
                <w:rFonts w:cs="Arial"/>
                <w:color w:val="000000"/>
                <w:lang w:val="en-US"/>
              </w:rPr>
              <w:t>Withdrawn</w:t>
            </w:r>
          </w:p>
          <w:p w14:paraId="19298B97" w14:textId="77777777" w:rsidR="003A2B62" w:rsidRDefault="003A2B62" w:rsidP="003A2B62">
            <w:pPr>
              <w:rPr>
                <w:rFonts w:cs="Arial"/>
                <w:color w:val="000000"/>
                <w:lang w:val="en-US"/>
              </w:rPr>
            </w:pPr>
          </w:p>
        </w:tc>
      </w:tr>
      <w:tr w:rsidR="003A2B62" w:rsidRPr="009A4107" w14:paraId="5E9830E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1704D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322978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11B2E6B" w14:textId="77777777" w:rsidR="003A2B62" w:rsidRPr="00686378" w:rsidRDefault="003A2B62" w:rsidP="003A2B62">
            <w:hyperlink r:id="rId184" w:history="1">
              <w:r>
                <w:rPr>
                  <w:rStyle w:val="Hyperlink"/>
                </w:rPr>
                <w:t>C1-203067</w:t>
              </w:r>
            </w:hyperlink>
          </w:p>
        </w:tc>
        <w:tc>
          <w:tcPr>
            <w:tcW w:w="4191" w:type="dxa"/>
            <w:gridSpan w:val="3"/>
            <w:tcBorders>
              <w:top w:val="single" w:sz="4" w:space="0" w:color="auto"/>
              <w:bottom w:val="single" w:sz="4" w:space="0" w:color="auto"/>
            </w:tcBorders>
            <w:shd w:val="clear" w:color="auto" w:fill="FFFF00"/>
          </w:tcPr>
          <w:p w14:paraId="4AD090B1" w14:textId="77777777" w:rsidR="003A2B62" w:rsidRDefault="003A2B62" w:rsidP="003A2B62">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14:paraId="3E4BBDA1" w14:textId="77777777" w:rsidR="003A2B62" w:rsidRDefault="003A2B62" w:rsidP="003A2B62">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7AB68F78" w14:textId="77777777" w:rsidR="003A2B62" w:rsidRDefault="003A2B62" w:rsidP="003A2B62">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AE175" w14:textId="77777777" w:rsidR="003A2B62" w:rsidRDefault="003A2B62" w:rsidP="003A2B62">
            <w:pPr>
              <w:rPr>
                <w:rFonts w:cs="Arial"/>
                <w:color w:val="000000"/>
                <w:lang w:val="en-US"/>
              </w:rPr>
            </w:pPr>
          </w:p>
        </w:tc>
      </w:tr>
      <w:tr w:rsidR="003A2B62" w:rsidRPr="009A4107" w14:paraId="6F095A9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F97E662"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16DEB62"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0EBE7C5" w14:textId="77777777" w:rsidR="003A2B62" w:rsidRPr="00686378" w:rsidRDefault="003A2B62" w:rsidP="003A2B62">
            <w:hyperlink r:id="rId185" w:history="1">
              <w:r>
                <w:rPr>
                  <w:rStyle w:val="Hyperlink"/>
                </w:rPr>
                <w:t>C1-203070</w:t>
              </w:r>
            </w:hyperlink>
          </w:p>
        </w:tc>
        <w:tc>
          <w:tcPr>
            <w:tcW w:w="4191" w:type="dxa"/>
            <w:gridSpan w:val="3"/>
            <w:tcBorders>
              <w:top w:val="single" w:sz="4" w:space="0" w:color="auto"/>
              <w:bottom w:val="single" w:sz="4" w:space="0" w:color="auto"/>
            </w:tcBorders>
            <w:shd w:val="clear" w:color="auto" w:fill="FFFF00"/>
          </w:tcPr>
          <w:p w14:paraId="752729E2" w14:textId="77777777" w:rsidR="003A2B62" w:rsidRDefault="003A2B62" w:rsidP="003A2B62">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14:paraId="7A7EC194" w14:textId="77777777" w:rsidR="003A2B62" w:rsidRDefault="003A2B62" w:rsidP="003A2B62">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BD54785" w14:textId="77777777" w:rsidR="003A2B62" w:rsidRDefault="003A2B62" w:rsidP="003A2B62">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5A3C9" w14:textId="77777777" w:rsidR="003A2B62" w:rsidRDefault="003A2B62" w:rsidP="003A2B62">
            <w:pPr>
              <w:rPr>
                <w:rFonts w:cs="Arial"/>
                <w:color w:val="000000"/>
                <w:lang w:val="en-US"/>
              </w:rPr>
            </w:pPr>
          </w:p>
        </w:tc>
      </w:tr>
      <w:tr w:rsidR="003A2B62" w:rsidRPr="009A4107" w14:paraId="4FAB93A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4E452F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64F323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746E83C" w14:textId="77777777" w:rsidR="003A2B62" w:rsidRPr="00686378" w:rsidRDefault="003A2B62" w:rsidP="003A2B62">
            <w:hyperlink r:id="rId186" w:history="1">
              <w:r>
                <w:rPr>
                  <w:rStyle w:val="Hyperlink"/>
                </w:rPr>
                <w:t>C1-203091</w:t>
              </w:r>
            </w:hyperlink>
          </w:p>
        </w:tc>
        <w:tc>
          <w:tcPr>
            <w:tcW w:w="4191" w:type="dxa"/>
            <w:gridSpan w:val="3"/>
            <w:tcBorders>
              <w:top w:val="single" w:sz="4" w:space="0" w:color="auto"/>
              <w:bottom w:val="single" w:sz="4" w:space="0" w:color="auto"/>
            </w:tcBorders>
            <w:shd w:val="clear" w:color="auto" w:fill="FFFF00"/>
          </w:tcPr>
          <w:p w14:paraId="364827BB" w14:textId="77777777" w:rsidR="003A2B62" w:rsidRDefault="003A2B62" w:rsidP="003A2B62">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0928F3EC" w14:textId="77777777" w:rsidR="003A2B62" w:rsidRDefault="003A2B62" w:rsidP="003A2B62">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0322670D" w14:textId="77777777" w:rsidR="003A2B62" w:rsidRDefault="003A2B62" w:rsidP="003A2B62">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807AE" w14:textId="77777777" w:rsidR="003A2B62" w:rsidRDefault="003A2B62" w:rsidP="003A2B62">
            <w:pPr>
              <w:rPr>
                <w:rFonts w:cs="Arial"/>
                <w:color w:val="000000"/>
                <w:lang w:val="en-US"/>
              </w:rPr>
            </w:pPr>
          </w:p>
        </w:tc>
      </w:tr>
      <w:tr w:rsidR="003A2B62" w:rsidRPr="009A4107" w14:paraId="5B473BD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44B43C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675182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52C02E7" w14:textId="77777777" w:rsidR="003A2B62" w:rsidRPr="00686378" w:rsidRDefault="003A2B62" w:rsidP="003A2B62">
            <w:hyperlink r:id="rId187" w:history="1">
              <w:r>
                <w:rPr>
                  <w:rStyle w:val="Hyperlink"/>
                </w:rPr>
                <w:t>C1-203231</w:t>
              </w:r>
            </w:hyperlink>
          </w:p>
        </w:tc>
        <w:tc>
          <w:tcPr>
            <w:tcW w:w="4191" w:type="dxa"/>
            <w:gridSpan w:val="3"/>
            <w:tcBorders>
              <w:top w:val="single" w:sz="4" w:space="0" w:color="auto"/>
              <w:bottom w:val="single" w:sz="4" w:space="0" w:color="auto"/>
            </w:tcBorders>
            <w:shd w:val="clear" w:color="auto" w:fill="FFFF00"/>
          </w:tcPr>
          <w:p w14:paraId="64785259" w14:textId="77777777" w:rsidR="003A2B62" w:rsidRDefault="003A2B62" w:rsidP="003A2B62">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14:paraId="76FC18E3"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053C6A2" w14:textId="77777777" w:rsidR="003A2B62" w:rsidRDefault="003A2B62" w:rsidP="003A2B62">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80C97" w14:textId="77777777" w:rsidR="003A2B62" w:rsidRDefault="003A2B62" w:rsidP="003A2B62">
            <w:pPr>
              <w:rPr>
                <w:rFonts w:cs="Arial"/>
                <w:color w:val="000000"/>
                <w:lang w:val="en-US"/>
              </w:rPr>
            </w:pPr>
            <w:r>
              <w:rPr>
                <w:rFonts w:cs="Arial"/>
                <w:color w:val="000000"/>
                <w:lang w:val="en-US"/>
              </w:rPr>
              <w:t>Revision of C1-202928</w:t>
            </w:r>
          </w:p>
          <w:p w14:paraId="0F07F199" w14:textId="77777777" w:rsidR="003A2B62" w:rsidRDefault="003A2B62" w:rsidP="003A2B62">
            <w:pPr>
              <w:rPr>
                <w:rFonts w:cs="Arial"/>
                <w:color w:val="000000"/>
                <w:lang w:val="en-US"/>
              </w:rPr>
            </w:pPr>
          </w:p>
          <w:p w14:paraId="3ECC2DE9" w14:textId="77777777" w:rsidR="003A2B62" w:rsidRDefault="003A2B62" w:rsidP="003A2B62">
            <w:pPr>
              <w:rPr>
                <w:rFonts w:cs="Arial"/>
                <w:color w:val="000000"/>
                <w:lang w:val="en-US"/>
              </w:rPr>
            </w:pPr>
            <w:r>
              <w:rPr>
                <w:rFonts w:cs="Arial"/>
                <w:color w:val="000000"/>
                <w:lang w:val="en-US"/>
              </w:rPr>
              <w:t>----------------------------------------------</w:t>
            </w:r>
          </w:p>
          <w:p w14:paraId="3A0A0761" w14:textId="77777777" w:rsidR="003A2B62" w:rsidRDefault="003A2B62" w:rsidP="003A2B62">
            <w:pPr>
              <w:rPr>
                <w:rFonts w:cs="Arial"/>
                <w:color w:val="000000"/>
                <w:lang w:val="en-US"/>
              </w:rPr>
            </w:pPr>
            <w:r>
              <w:rPr>
                <w:rFonts w:cs="Arial"/>
                <w:color w:val="000000"/>
                <w:lang w:val="en-US"/>
              </w:rPr>
              <w:t>Was agreed</w:t>
            </w:r>
          </w:p>
          <w:p w14:paraId="2DC9F5DF" w14:textId="77777777" w:rsidR="003A2B62" w:rsidRDefault="003A2B62" w:rsidP="003A2B62">
            <w:pPr>
              <w:rPr>
                <w:rFonts w:cs="Arial"/>
                <w:color w:val="000000"/>
                <w:lang w:val="en-US"/>
              </w:rPr>
            </w:pPr>
          </w:p>
          <w:p w14:paraId="37EA397D" w14:textId="77777777" w:rsidR="003A2B62" w:rsidRDefault="003A2B62" w:rsidP="003A2B62">
            <w:pPr>
              <w:rPr>
                <w:rFonts w:cs="Arial"/>
                <w:color w:val="000000"/>
                <w:lang w:val="en-US"/>
              </w:rPr>
            </w:pPr>
            <w:r w:rsidRPr="00821AC6">
              <w:rPr>
                <w:rFonts w:cs="Arial"/>
                <w:b/>
                <w:bCs/>
              </w:rPr>
              <w:t>Needs revision</w:t>
            </w:r>
            <w:r>
              <w:rPr>
                <w:rFonts w:cs="Arial"/>
              </w:rPr>
              <w:t>, missing tdoc number on cover</w:t>
            </w:r>
          </w:p>
          <w:p w14:paraId="2FAC4335" w14:textId="77777777" w:rsidR="003A2B62" w:rsidRDefault="003A2B62" w:rsidP="003A2B62">
            <w:pPr>
              <w:rPr>
                <w:rFonts w:cs="Arial"/>
                <w:color w:val="000000"/>
                <w:lang w:val="en-US"/>
              </w:rPr>
            </w:pPr>
          </w:p>
          <w:p w14:paraId="7E9B1713" w14:textId="77777777" w:rsidR="003A2B62" w:rsidRDefault="003A2B62" w:rsidP="003A2B62">
            <w:pPr>
              <w:rPr>
                <w:rFonts w:cs="Arial"/>
                <w:color w:val="000000"/>
                <w:lang w:val="en-US"/>
              </w:rPr>
            </w:pPr>
            <w:ins w:id="65" w:author="PL-preApril" w:date="2020-04-23T15:49:00Z">
              <w:r>
                <w:rPr>
                  <w:rFonts w:cs="Arial"/>
                  <w:color w:val="000000"/>
                  <w:lang w:val="en-US"/>
                </w:rPr>
                <w:t>Revision of C1-202382</w:t>
              </w:r>
            </w:ins>
          </w:p>
          <w:p w14:paraId="1ED13767" w14:textId="77777777" w:rsidR="003A2B62" w:rsidRDefault="003A2B62" w:rsidP="003A2B62">
            <w:pPr>
              <w:rPr>
                <w:rFonts w:cs="Arial"/>
                <w:color w:val="000000"/>
                <w:lang w:val="en-US"/>
              </w:rPr>
            </w:pPr>
          </w:p>
        </w:tc>
      </w:tr>
      <w:tr w:rsidR="003A2B62" w:rsidRPr="009A4107" w14:paraId="07C1D89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D07822"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69D8AF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4E80A2E" w14:textId="77777777" w:rsidR="003A2B62" w:rsidRPr="00686378" w:rsidRDefault="003A2B62" w:rsidP="003A2B62">
            <w:hyperlink r:id="rId188" w:history="1">
              <w:r>
                <w:rPr>
                  <w:rStyle w:val="Hyperlink"/>
                </w:rPr>
                <w:t>C1-203239</w:t>
              </w:r>
            </w:hyperlink>
          </w:p>
        </w:tc>
        <w:tc>
          <w:tcPr>
            <w:tcW w:w="4191" w:type="dxa"/>
            <w:gridSpan w:val="3"/>
            <w:tcBorders>
              <w:top w:val="single" w:sz="4" w:space="0" w:color="auto"/>
              <w:bottom w:val="single" w:sz="4" w:space="0" w:color="auto"/>
            </w:tcBorders>
            <w:shd w:val="clear" w:color="auto" w:fill="FFFF00"/>
          </w:tcPr>
          <w:p w14:paraId="44DB5D41" w14:textId="77777777" w:rsidR="003A2B62" w:rsidRDefault="003A2B62" w:rsidP="003A2B62">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2E955896" w14:textId="77777777" w:rsidR="003A2B62" w:rsidRDefault="003A2B62" w:rsidP="003A2B62">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2744165" w14:textId="77777777" w:rsidR="003A2B62" w:rsidRDefault="003A2B62" w:rsidP="003A2B62">
            <w:pPr>
              <w:rPr>
                <w:rFonts w:cs="Arial"/>
              </w:rPr>
            </w:pPr>
            <w:r>
              <w:rPr>
                <w:rFonts w:cs="Arial"/>
              </w:rPr>
              <w:t xml:space="preserve">CR 2248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D7D6F" w14:textId="77777777" w:rsidR="003A2B62" w:rsidRDefault="003A2B62" w:rsidP="003A2B62">
            <w:pPr>
              <w:rPr>
                <w:rFonts w:cs="Arial"/>
                <w:color w:val="000000"/>
                <w:lang w:val="en-US"/>
              </w:rPr>
            </w:pPr>
          </w:p>
        </w:tc>
      </w:tr>
      <w:tr w:rsidR="003A2B62" w:rsidRPr="009A4107" w14:paraId="301967F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29E63A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161FF39"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788E35C" w14:textId="77777777" w:rsidR="003A2B62" w:rsidRPr="00686378" w:rsidRDefault="003A2B62" w:rsidP="003A2B62">
            <w:hyperlink r:id="rId189" w:history="1">
              <w:r>
                <w:rPr>
                  <w:rStyle w:val="Hyperlink"/>
                </w:rPr>
                <w:t>C1-203240</w:t>
              </w:r>
            </w:hyperlink>
          </w:p>
        </w:tc>
        <w:tc>
          <w:tcPr>
            <w:tcW w:w="4191" w:type="dxa"/>
            <w:gridSpan w:val="3"/>
            <w:tcBorders>
              <w:top w:val="single" w:sz="4" w:space="0" w:color="auto"/>
              <w:bottom w:val="single" w:sz="4" w:space="0" w:color="auto"/>
            </w:tcBorders>
            <w:shd w:val="clear" w:color="auto" w:fill="FFFF00"/>
          </w:tcPr>
          <w:p w14:paraId="4986F5FF" w14:textId="77777777" w:rsidR="003A2B62" w:rsidRDefault="003A2B62" w:rsidP="003A2B62">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14:paraId="5998181B" w14:textId="77777777" w:rsidR="003A2B62" w:rsidRDefault="003A2B62" w:rsidP="003A2B62">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AE1AB83" w14:textId="77777777" w:rsidR="003A2B62" w:rsidRDefault="003A2B62" w:rsidP="003A2B62">
            <w:pPr>
              <w:rPr>
                <w:rFonts w:cs="Arial"/>
              </w:rPr>
            </w:pPr>
            <w:r>
              <w:rPr>
                <w:rFonts w:cs="Arial"/>
              </w:rPr>
              <w:t>CR 2249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D830C" w14:textId="77777777" w:rsidR="003A2B62" w:rsidRDefault="003A2B62" w:rsidP="003A2B62">
            <w:pPr>
              <w:rPr>
                <w:rFonts w:cs="Arial"/>
                <w:color w:val="000000"/>
                <w:lang w:val="en-US"/>
              </w:rPr>
            </w:pPr>
          </w:p>
        </w:tc>
      </w:tr>
      <w:tr w:rsidR="003A2B62" w:rsidRPr="009A4107" w14:paraId="5A9C48E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B6F58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AF5303A"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B47FD29" w14:textId="77777777" w:rsidR="003A2B62" w:rsidRPr="00686378" w:rsidRDefault="003A2B62" w:rsidP="003A2B62">
            <w:hyperlink r:id="rId190" w:history="1">
              <w:r>
                <w:rPr>
                  <w:rStyle w:val="Hyperlink"/>
                </w:rPr>
                <w:t>C1-203243</w:t>
              </w:r>
            </w:hyperlink>
          </w:p>
        </w:tc>
        <w:tc>
          <w:tcPr>
            <w:tcW w:w="4191" w:type="dxa"/>
            <w:gridSpan w:val="3"/>
            <w:tcBorders>
              <w:top w:val="single" w:sz="4" w:space="0" w:color="auto"/>
              <w:bottom w:val="single" w:sz="4" w:space="0" w:color="auto"/>
            </w:tcBorders>
            <w:shd w:val="clear" w:color="auto" w:fill="FFFF00"/>
          </w:tcPr>
          <w:p w14:paraId="63C7CA6F" w14:textId="77777777" w:rsidR="003A2B62" w:rsidRDefault="003A2B62" w:rsidP="003A2B62">
            <w:pPr>
              <w:rPr>
                <w:rFonts w:cs="Arial"/>
                <w:lang w:val="en-US"/>
              </w:rPr>
            </w:pPr>
            <w:r>
              <w:rPr>
                <w:rFonts w:cs="Arial"/>
                <w:lang w:val="en-US"/>
              </w:rPr>
              <w:t>Updating idle mode manual selection mode procedure receiving SoR indication</w:t>
            </w:r>
          </w:p>
        </w:tc>
        <w:tc>
          <w:tcPr>
            <w:tcW w:w="1767" w:type="dxa"/>
            <w:tcBorders>
              <w:top w:val="single" w:sz="4" w:space="0" w:color="auto"/>
              <w:bottom w:val="single" w:sz="4" w:space="0" w:color="auto"/>
            </w:tcBorders>
            <w:shd w:val="clear" w:color="auto" w:fill="FFFF00"/>
          </w:tcPr>
          <w:p w14:paraId="02ADFB8A" w14:textId="77777777" w:rsidR="003A2B62" w:rsidRDefault="003A2B62" w:rsidP="003A2B62">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797903B" w14:textId="77777777" w:rsidR="003A2B62" w:rsidRDefault="003A2B62" w:rsidP="003A2B62">
            <w:pPr>
              <w:rPr>
                <w:rFonts w:cs="Arial"/>
              </w:rPr>
            </w:pPr>
            <w:r>
              <w:rPr>
                <w:rFonts w:cs="Arial"/>
              </w:rPr>
              <w:t>CR 0537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522FE" w14:textId="77777777" w:rsidR="003A2B62" w:rsidRDefault="003A2B62" w:rsidP="003A2B62">
            <w:pPr>
              <w:rPr>
                <w:rFonts w:cs="Arial"/>
                <w:color w:val="000000"/>
                <w:lang w:val="en-US"/>
              </w:rPr>
            </w:pPr>
          </w:p>
        </w:tc>
      </w:tr>
      <w:tr w:rsidR="003A2B62" w:rsidRPr="009A4107" w14:paraId="68A5598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A5D5E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D0CE9A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36C4526" w14:textId="77777777" w:rsidR="003A2B62" w:rsidRPr="00686378" w:rsidRDefault="003A2B62" w:rsidP="003A2B62">
            <w:hyperlink r:id="rId191" w:history="1">
              <w:r>
                <w:rPr>
                  <w:rStyle w:val="Hyperlink"/>
                </w:rPr>
                <w:t>C1-203251</w:t>
              </w:r>
            </w:hyperlink>
          </w:p>
        </w:tc>
        <w:tc>
          <w:tcPr>
            <w:tcW w:w="4191" w:type="dxa"/>
            <w:gridSpan w:val="3"/>
            <w:tcBorders>
              <w:top w:val="single" w:sz="4" w:space="0" w:color="auto"/>
              <w:bottom w:val="single" w:sz="4" w:space="0" w:color="auto"/>
            </w:tcBorders>
            <w:shd w:val="clear" w:color="auto" w:fill="FFFF00"/>
          </w:tcPr>
          <w:p w14:paraId="6BA56CFD" w14:textId="77777777" w:rsidR="003A2B62" w:rsidRDefault="003A2B62" w:rsidP="003A2B62">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445309DD"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0AE491D" w14:textId="77777777" w:rsidR="003A2B62" w:rsidRDefault="003A2B62" w:rsidP="003A2B62">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7B19A" w14:textId="77777777" w:rsidR="003A2B62" w:rsidRDefault="003A2B62" w:rsidP="003A2B62">
            <w:pPr>
              <w:rPr>
                <w:rFonts w:cs="Arial"/>
                <w:color w:val="000000"/>
                <w:lang w:val="en-US"/>
              </w:rPr>
            </w:pPr>
            <w:r>
              <w:rPr>
                <w:rFonts w:cs="Arial"/>
                <w:color w:val="000000"/>
                <w:lang w:val="en-US"/>
              </w:rPr>
              <w:t>Revision of C1-202394</w:t>
            </w:r>
          </w:p>
        </w:tc>
      </w:tr>
      <w:tr w:rsidR="003A2B62" w:rsidRPr="009A4107" w14:paraId="3E470AD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A678DB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1B590B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D7E468E" w14:textId="77777777" w:rsidR="003A2B62" w:rsidRPr="00686378" w:rsidRDefault="003A2B62" w:rsidP="003A2B62">
            <w:hyperlink r:id="rId192" w:history="1">
              <w:r>
                <w:rPr>
                  <w:rStyle w:val="Hyperlink"/>
                </w:rPr>
                <w:t>C1-203274</w:t>
              </w:r>
            </w:hyperlink>
          </w:p>
        </w:tc>
        <w:tc>
          <w:tcPr>
            <w:tcW w:w="4191" w:type="dxa"/>
            <w:gridSpan w:val="3"/>
            <w:tcBorders>
              <w:top w:val="single" w:sz="4" w:space="0" w:color="auto"/>
              <w:bottom w:val="single" w:sz="4" w:space="0" w:color="auto"/>
            </w:tcBorders>
            <w:shd w:val="clear" w:color="auto" w:fill="FFFF00"/>
          </w:tcPr>
          <w:p w14:paraId="40656949" w14:textId="77777777" w:rsidR="003A2B62" w:rsidRDefault="003A2B62" w:rsidP="003A2B62">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14:paraId="0D84FC1A"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1C8181C" w14:textId="77777777" w:rsidR="003A2B62" w:rsidRDefault="003A2B62" w:rsidP="003A2B62">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B986" w14:textId="77777777" w:rsidR="003A2B62" w:rsidRDefault="003A2B62" w:rsidP="003A2B62">
            <w:pPr>
              <w:rPr>
                <w:rFonts w:cs="Arial"/>
                <w:color w:val="000000"/>
                <w:lang w:val="en-US"/>
              </w:rPr>
            </w:pPr>
          </w:p>
        </w:tc>
      </w:tr>
      <w:tr w:rsidR="003A2B62" w:rsidRPr="009A4107" w14:paraId="4399FF9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678C189"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1A58B4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6DCC27C" w14:textId="77777777" w:rsidR="003A2B62" w:rsidRPr="00686378" w:rsidRDefault="003A2B62" w:rsidP="003A2B62">
            <w:hyperlink r:id="rId193" w:history="1">
              <w:r>
                <w:rPr>
                  <w:rStyle w:val="Hyperlink"/>
                </w:rPr>
                <w:t>C1-203275</w:t>
              </w:r>
            </w:hyperlink>
          </w:p>
        </w:tc>
        <w:tc>
          <w:tcPr>
            <w:tcW w:w="4191" w:type="dxa"/>
            <w:gridSpan w:val="3"/>
            <w:tcBorders>
              <w:top w:val="single" w:sz="4" w:space="0" w:color="auto"/>
              <w:bottom w:val="single" w:sz="4" w:space="0" w:color="auto"/>
            </w:tcBorders>
            <w:shd w:val="clear" w:color="auto" w:fill="FFFF00"/>
          </w:tcPr>
          <w:p w14:paraId="3E1E08E1" w14:textId="77777777" w:rsidR="003A2B62" w:rsidRDefault="003A2B62" w:rsidP="003A2B62">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14:paraId="214786EB"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500F9D6B" w14:textId="77777777" w:rsidR="003A2B62" w:rsidRDefault="003A2B62" w:rsidP="003A2B62">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6E69E" w14:textId="77777777" w:rsidR="003A2B62" w:rsidRDefault="003A2B62" w:rsidP="003A2B62">
            <w:pPr>
              <w:rPr>
                <w:rFonts w:cs="Arial"/>
                <w:color w:val="000000"/>
                <w:lang w:val="en-US"/>
              </w:rPr>
            </w:pPr>
          </w:p>
        </w:tc>
      </w:tr>
      <w:tr w:rsidR="003A2B62" w:rsidRPr="009A4107" w14:paraId="52159BA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5EEDC37"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782CF5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05A3B7E" w14:textId="77777777" w:rsidR="003A2B62" w:rsidRPr="00686378" w:rsidRDefault="003A2B62" w:rsidP="003A2B62">
            <w:hyperlink r:id="rId194" w:history="1">
              <w:r>
                <w:rPr>
                  <w:rStyle w:val="Hyperlink"/>
                </w:rPr>
                <w:t>C1-203276</w:t>
              </w:r>
            </w:hyperlink>
          </w:p>
        </w:tc>
        <w:tc>
          <w:tcPr>
            <w:tcW w:w="4191" w:type="dxa"/>
            <w:gridSpan w:val="3"/>
            <w:tcBorders>
              <w:top w:val="single" w:sz="4" w:space="0" w:color="auto"/>
              <w:bottom w:val="single" w:sz="4" w:space="0" w:color="auto"/>
            </w:tcBorders>
            <w:shd w:val="clear" w:color="auto" w:fill="FFFF00"/>
          </w:tcPr>
          <w:p w14:paraId="10A90B4C" w14:textId="77777777" w:rsidR="003A2B62" w:rsidRDefault="003A2B62" w:rsidP="003A2B62">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14:paraId="402310C4"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1C4704D9" w14:textId="77777777" w:rsidR="003A2B62" w:rsidRDefault="003A2B62" w:rsidP="003A2B62">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1C3E8" w14:textId="77777777" w:rsidR="003A2B62" w:rsidRDefault="003A2B62" w:rsidP="003A2B62">
            <w:pPr>
              <w:rPr>
                <w:rFonts w:cs="Arial"/>
                <w:color w:val="000000"/>
                <w:lang w:val="en-US"/>
              </w:rPr>
            </w:pPr>
          </w:p>
        </w:tc>
      </w:tr>
      <w:tr w:rsidR="003A2B62" w:rsidRPr="009A4107" w14:paraId="56B7A5E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200758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6A9E0E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E252F52" w14:textId="77777777" w:rsidR="003A2B62" w:rsidRPr="00686378" w:rsidRDefault="003A2B62" w:rsidP="003A2B62">
            <w:hyperlink r:id="rId195" w:history="1">
              <w:r>
                <w:rPr>
                  <w:rStyle w:val="Hyperlink"/>
                </w:rPr>
                <w:t>C1-203277</w:t>
              </w:r>
            </w:hyperlink>
          </w:p>
        </w:tc>
        <w:tc>
          <w:tcPr>
            <w:tcW w:w="4191" w:type="dxa"/>
            <w:gridSpan w:val="3"/>
            <w:tcBorders>
              <w:top w:val="single" w:sz="4" w:space="0" w:color="auto"/>
              <w:bottom w:val="single" w:sz="4" w:space="0" w:color="auto"/>
            </w:tcBorders>
            <w:shd w:val="clear" w:color="auto" w:fill="FFFF00"/>
          </w:tcPr>
          <w:p w14:paraId="339521E0" w14:textId="77777777" w:rsidR="003A2B62" w:rsidRDefault="003A2B62" w:rsidP="003A2B62">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14:paraId="7B4153FB"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143FBA93" w14:textId="77777777" w:rsidR="003A2B62" w:rsidRDefault="003A2B62" w:rsidP="003A2B62">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54C93" w14:textId="77777777" w:rsidR="003A2B62" w:rsidRDefault="003A2B62" w:rsidP="003A2B62">
            <w:pPr>
              <w:rPr>
                <w:rFonts w:cs="Arial"/>
                <w:color w:val="000000"/>
                <w:lang w:val="en-US"/>
              </w:rPr>
            </w:pPr>
          </w:p>
        </w:tc>
      </w:tr>
      <w:tr w:rsidR="003A2B62" w:rsidRPr="009A4107" w14:paraId="1F7675D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E655F1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1FF02E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F200FB1" w14:textId="77777777" w:rsidR="003A2B62" w:rsidRPr="00686378" w:rsidRDefault="003A2B62" w:rsidP="003A2B62">
            <w:hyperlink r:id="rId196" w:history="1">
              <w:r>
                <w:rPr>
                  <w:rStyle w:val="Hyperlink"/>
                </w:rPr>
                <w:t>C1-203278</w:t>
              </w:r>
            </w:hyperlink>
          </w:p>
        </w:tc>
        <w:tc>
          <w:tcPr>
            <w:tcW w:w="4191" w:type="dxa"/>
            <w:gridSpan w:val="3"/>
            <w:tcBorders>
              <w:top w:val="single" w:sz="4" w:space="0" w:color="auto"/>
              <w:bottom w:val="single" w:sz="4" w:space="0" w:color="auto"/>
            </w:tcBorders>
            <w:shd w:val="clear" w:color="auto" w:fill="FFFF00"/>
          </w:tcPr>
          <w:p w14:paraId="6C06F228" w14:textId="77777777" w:rsidR="003A2B62" w:rsidRDefault="003A2B62" w:rsidP="003A2B62">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14:paraId="6184E835"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2CD26E0" w14:textId="77777777" w:rsidR="003A2B62" w:rsidRDefault="003A2B62" w:rsidP="003A2B62">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92F3F" w14:textId="77777777" w:rsidR="003A2B62" w:rsidRDefault="003A2B62" w:rsidP="003A2B62">
            <w:pPr>
              <w:rPr>
                <w:rFonts w:cs="Arial"/>
                <w:color w:val="000000"/>
                <w:lang w:val="en-US"/>
              </w:rPr>
            </w:pPr>
          </w:p>
        </w:tc>
      </w:tr>
      <w:tr w:rsidR="003A2B62" w:rsidRPr="009A4107" w14:paraId="5713B14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E94109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14DA6B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B014187" w14:textId="77777777" w:rsidR="003A2B62" w:rsidRPr="00686378" w:rsidRDefault="003A2B62" w:rsidP="003A2B62">
            <w:hyperlink r:id="rId197" w:history="1">
              <w:r>
                <w:rPr>
                  <w:rStyle w:val="Hyperlink"/>
                </w:rPr>
                <w:t>C1-203279</w:t>
              </w:r>
            </w:hyperlink>
          </w:p>
        </w:tc>
        <w:tc>
          <w:tcPr>
            <w:tcW w:w="4191" w:type="dxa"/>
            <w:gridSpan w:val="3"/>
            <w:tcBorders>
              <w:top w:val="single" w:sz="4" w:space="0" w:color="auto"/>
              <w:bottom w:val="single" w:sz="4" w:space="0" w:color="auto"/>
            </w:tcBorders>
            <w:shd w:val="clear" w:color="auto" w:fill="FFFF00"/>
          </w:tcPr>
          <w:p w14:paraId="4A3B8E5E" w14:textId="77777777" w:rsidR="003A2B62" w:rsidRDefault="003A2B62" w:rsidP="003A2B62">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14:paraId="69D17A12"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24450126" w14:textId="77777777" w:rsidR="003A2B62" w:rsidRDefault="003A2B62" w:rsidP="003A2B62">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9C4E8" w14:textId="77777777" w:rsidR="003A2B62" w:rsidRDefault="003A2B62" w:rsidP="003A2B62">
            <w:pPr>
              <w:rPr>
                <w:rFonts w:cs="Arial"/>
                <w:color w:val="000000"/>
                <w:lang w:val="en-US"/>
              </w:rPr>
            </w:pPr>
          </w:p>
        </w:tc>
      </w:tr>
      <w:tr w:rsidR="003A2B62" w:rsidRPr="009A4107" w14:paraId="09A1E67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985B99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A2D3E1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4B45566" w14:textId="77777777" w:rsidR="003A2B62" w:rsidRPr="00686378" w:rsidRDefault="003A2B62" w:rsidP="003A2B62">
            <w:hyperlink r:id="rId198" w:history="1">
              <w:r>
                <w:rPr>
                  <w:rStyle w:val="Hyperlink"/>
                </w:rPr>
                <w:t>C1-203280</w:t>
              </w:r>
            </w:hyperlink>
          </w:p>
        </w:tc>
        <w:tc>
          <w:tcPr>
            <w:tcW w:w="4191" w:type="dxa"/>
            <w:gridSpan w:val="3"/>
            <w:tcBorders>
              <w:top w:val="single" w:sz="4" w:space="0" w:color="auto"/>
              <w:bottom w:val="single" w:sz="4" w:space="0" w:color="auto"/>
            </w:tcBorders>
            <w:shd w:val="clear" w:color="auto" w:fill="FFFF00"/>
          </w:tcPr>
          <w:p w14:paraId="153CD764" w14:textId="77777777" w:rsidR="003A2B62" w:rsidRDefault="003A2B62" w:rsidP="003A2B62">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FFFF00"/>
          </w:tcPr>
          <w:p w14:paraId="5A1FC6AE"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1015F9A0" w14:textId="77777777" w:rsidR="003A2B62" w:rsidRDefault="003A2B62" w:rsidP="003A2B62">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61EA1" w14:textId="77777777" w:rsidR="003A2B62" w:rsidRDefault="003A2B62" w:rsidP="003A2B62">
            <w:pPr>
              <w:rPr>
                <w:rFonts w:cs="Arial"/>
                <w:color w:val="000000"/>
                <w:lang w:val="en-US"/>
              </w:rPr>
            </w:pPr>
          </w:p>
        </w:tc>
      </w:tr>
      <w:tr w:rsidR="003A2B62" w:rsidRPr="009A4107" w14:paraId="091554A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3137D9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DC59DD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145EDDE" w14:textId="77777777" w:rsidR="003A2B62" w:rsidRPr="00686378" w:rsidRDefault="003A2B62" w:rsidP="003A2B62">
            <w:hyperlink r:id="rId199" w:history="1">
              <w:r>
                <w:rPr>
                  <w:rStyle w:val="Hyperlink"/>
                </w:rPr>
                <w:t>C1-203281</w:t>
              </w:r>
            </w:hyperlink>
          </w:p>
        </w:tc>
        <w:tc>
          <w:tcPr>
            <w:tcW w:w="4191" w:type="dxa"/>
            <w:gridSpan w:val="3"/>
            <w:tcBorders>
              <w:top w:val="single" w:sz="4" w:space="0" w:color="auto"/>
              <w:bottom w:val="single" w:sz="4" w:space="0" w:color="auto"/>
            </w:tcBorders>
            <w:shd w:val="clear" w:color="auto" w:fill="FFFF00"/>
          </w:tcPr>
          <w:p w14:paraId="52C33B88" w14:textId="77777777" w:rsidR="003A2B62" w:rsidRDefault="003A2B62" w:rsidP="003A2B62">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FFFF00"/>
          </w:tcPr>
          <w:p w14:paraId="26CFC11A"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B2FBD1E" w14:textId="77777777" w:rsidR="003A2B62" w:rsidRDefault="003A2B62" w:rsidP="003A2B62">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6E3FE" w14:textId="77777777" w:rsidR="003A2B62" w:rsidRDefault="003A2B62" w:rsidP="003A2B62">
            <w:pPr>
              <w:rPr>
                <w:rFonts w:cs="Arial"/>
                <w:color w:val="000000"/>
                <w:lang w:val="en-US"/>
              </w:rPr>
            </w:pPr>
          </w:p>
        </w:tc>
      </w:tr>
      <w:tr w:rsidR="003A2B62" w:rsidRPr="009A4107" w14:paraId="2B919D6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5E3CA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44A8BC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7AE1C781" w14:textId="77777777" w:rsidR="003A2B62" w:rsidRPr="00686378" w:rsidRDefault="003A2B62" w:rsidP="003A2B62">
            <w:hyperlink r:id="rId200" w:history="1">
              <w:r>
                <w:rPr>
                  <w:rStyle w:val="Hyperlink"/>
                </w:rPr>
                <w:t>C1-203287</w:t>
              </w:r>
            </w:hyperlink>
          </w:p>
        </w:tc>
        <w:tc>
          <w:tcPr>
            <w:tcW w:w="4191" w:type="dxa"/>
            <w:gridSpan w:val="3"/>
            <w:tcBorders>
              <w:top w:val="single" w:sz="4" w:space="0" w:color="auto"/>
              <w:bottom w:val="single" w:sz="4" w:space="0" w:color="auto"/>
            </w:tcBorders>
            <w:shd w:val="clear" w:color="auto" w:fill="FFFF00"/>
          </w:tcPr>
          <w:p w14:paraId="42AF9B1F" w14:textId="77777777" w:rsidR="003A2B62" w:rsidRDefault="003A2B62" w:rsidP="003A2B62">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14:paraId="65DEC675" w14:textId="77777777" w:rsidR="003A2B62"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2E705A4F" w14:textId="77777777" w:rsidR="003A2B62" w:rsidRDefault="003A2B62" w:rsidP="003A2B62">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56071" w14:textId="77777777" w:rsidR="003A2B62" w:rsidRDefault="003A2B62" w:rsidP="003A2B62">
            <w:pPr>
              <w:rPr>
                <w:rFonts w:cs="Arial"/>
                <w:color w:val="000000"/>
                <w:lang w:val="en-US"/>
              </w:rPr>
            </w:pPr>
          </w:p>
        </w:tc>
      </w:tr>
      <w:tr w:rsidR="003A2B62" w:rsidRPr="009A4107" w14:paraId="7EE504B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C51384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2E9329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747B907" w14:textId="77777777" w:rsidR="003A2B62" w:rsidRPr="00686378" w:rsidRDefault="003A2B62" w:rsidP="003A2B62">
            <w:hyperlink r:id="rId201" w:history="1">
              <w:r>
                <w:rPr>
                  <w:rStyle w:val="Hyperlink"/>
                </w:rPr>
                <w:t>C1-203303</w:t>
              </w:r>
            </w:hyperlink>
          </w:p>
        </w:tc>
        <w:tc>
          <w:tcPr>
            <w:tcW w:w="4191" w:type="dxa"/>
            <w:gridSpan w:val="3"/>
            <w:tcBorders>
              <w:top w:val="single" w:sz="4" w:space="0" w:color="auto"/>
              <w:bottom w:val="single" w:sz="4" w:space="0" w:color="auto"/>
            </w:tcBorders>
            <w:shd w:val="clear" w:color="auto" w:fill="FFFF00"/>
          </w:tcPr>
          <w:p w14:paraId="45923562" w14:textId="77777777" w:rsidR="003A2B62" w:rsidRDefault="003A2B62" w:rsidP="003A2B62">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14:paraId="1516C366" w14:textId="77777777" w:rsidR="003A2B62" w:rsidRDefault="003A2B62" w:rsidP="003A2B62">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2552EEE2" w14:textId="77777777" w:rsidR="003A2B62" w:rsidRDefault="003A2B62" w:rsidP="003A2B62">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30ADF" w14:textId="77777777" w:rsidR="003A2B62" w:rsidRDefault="003A2B62" w:rsidP="003A2B62">
            <w:pPr>
              <w:rPr>
                <w:rFonts w:cs="Arial"/>
                <w:color w:val="000000"/>
                <w:lang w:val="en-US"/>
              </w:rPr>
            </w:pPr>
          </w:p>
        </w:tc>
      </w:tr>
      <w:tr w:rsidR="003A2B62" w:rsidRPr="009A4107" w14:paraId="109026D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2F3F76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4678A3A"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32EC26A" w14:textId="77777777" w:rsidR="003A2B62" w:rsidRPr="00686378" w:rsidRDefault="003A2B62" w:rsidP="003A2B62">
            <w:hyperlink r:id="rId202" w:history="1">
              <w:r>
                <w:rPr>
                  <w:rStyle w:val="Hyperlink"/>
                </w:rPr>
                <w:t>C1-203305</w:t>
              </w:r>
            </w:hyperlink>
          </w:p>
        </w:tc>
        <w:tc>
          <w:tcPr>
            <w:tcW w:w="4191" w:type="dxa"/>
            <w:gridSpan w:val="3"/>
            <w:tcBorders>
              <w:top w:val="single" w:sz="4" w:space="0" w:color="auto"/>
              <w:bottom w:val="single" w:sz="4" w:space="0" w:color="auto"/>
            </w:tcBorders>
            <w:shd w:val="clear" w:color="auto" w:fill="FFFF00"/>
          </w:tcPr>
          <w:p w14:paraId="53E53333" w14:textId="77777777" w:rsidR="003A2B62" w:rsidRDefault="003A2B62" w:rsidP="003A2B62">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14:paraId="1AEA0B70" w14:textId="77777777" w:rsidR="003A2B62" w:rsidRDefault="003A2B62" w:rsidP="003A2B62">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1FC58E59" w14:textId="77777777" w:rsidR="003A2B62" w:rsidRDefault="003A2B62" w:rsidP="003A2B62">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2AAD2" w14:textId="77777777" w:rsidR="003A2B62" w:rsidRDefault="003A2B62" w:rsidP="003A2B62">
            <w:pPr>
              <w:rPr>
                <w:rFonts w:cs="Arial"/>
                <w:color w:val="000000"/>
                <w:lang w:val="en-US"/>
              </w:rPr>
            </w:pPr>
          </w:p>
        </w:tc>
      </w:tr>
      <w:tr w:rsidR="003A2B62" w:rsidRPr="009A4107" w14:paraId="3C5557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52FA76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036005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2B724D5" w14:textId="77777777" w:rsidR="003A2B62" w:rsidRPr="00686378" w:rsidRDefault="003A2B62" w:rsidP="003A2B62">
            <w:hyperlink r:id="rId203" w:history="1">
              <w:r>
                <w:rPr>
                  <w:rStyle w:val="Hyperlink"/>
                </w:rPr>
                <w:t>C1-203306</w:t>
              </w:r>
            </w:hyperlink>
          </w:p>
        </w:tc>
        <w:tc>
          <w:tcPr>
            <w:tcW w:w="4191" w:type="dxa"/>
            <w:gridSpan w:val="3"/>
            <w:tcBorders>
              <w:top w:val="single" w:sz="4" w:space="0" w:color="auto"/>
              <w:bottom w:val="single" w:sz="4" w:space="0" w:color="auto"/>
            </w:tcBorders>
            <w:shd w:val="clear" w:color="auto" w:fill="FFFF00"/>
          </w:tcPr>
          <w:p w14:paraId="470CA717" w14:textId="77777777" w:rsidR="003A2B62" w:rsidRDefault="003A2B62" w:rsidP="003A2B62">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14:paraId="4B730189" w14:textId="77777777" w:rsidR="003A2B62" w:rsidRDefault="003A2B62" w:rsidP="003A2B62">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160ECFFF" w14:textId="77777777" w:rsidR="003A2B62" w:rsidRDefault="003A2B62" w:rsidP="003A2B62">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E1A57" w14:textId="77777777" w:rsidR="003A2B62" w:rsidRDefault="003A2B62" w:rsidP="003A2B62">
            <w:pPr>
              <w:rPr>
                <w:rFonts w:cs="Arial"/>
                <w:color w:val="000000"/>
                <w:lang w:val="en-US"/>
              </w:rPr>
            </w:pPr>
          </w:p>
        </w:tc>
      </w:tr>
      <w:tr w:rsidR="003A2B62" w:rsidRPr="009A4107" w14:paraId="1EC6366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11D83B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451DDAA"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3B19DB8" w14:textId="77777777" w:rsidR="003A2B62" w:rsidRPr="00686378" w:rsidRDefault="003A2B62" w:rsidP="003A2B62">
            <w:hyperlink r:id="rId204" w:history="1">
              <w:r>
                <w:rPr>
                  <w:rStyle w:val="Hyperlink"/>
                </w:rPr>
                <w:t>C1-203307</w:t>
              </w:r>
            </w:hyperlink>
          </w:p>
        </w:tc>
        <w:tc>
          <w:tcPr>
            <w:tcW w:w="4191" w:type="dxa"/>
            <w:gridSpan w:val="3"/>
            <w:tcBorders>
              <w:top w:val="single" w:sz="4" w:space="0" w:color="auto"/>
              <w:bottom w:val="single" w:sz="4" w:space="0" w:color="auto"/>
            </w:tcBorders>
            <w:shd w:val="clear" w:color="auto" w:fill="FFFF00"/>
          </w:tcPr>
          <w:p w14:paraId="2FFC8951" w14:textId="77777777" w:rsidR="003A2B62" w:rsidRDefault="003A2B62" w:rsidP="003A2B62">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14:paraId="062CAA5E" w14:textId="77777777" w:rsidR="003A2B62" w:rsidRDefault="003A2B62" w:rsidP="003A2B62">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A9085A0" w14:textId="77777777" w:rsidR="003A2B62" w:rsidRDefault="003A2B62" w:rsidP="003A2B62">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35525" w14:textId="77777777" w:rsidR="003A2B62" w:rsidRDefault="003A2B62" w:rsidP="003A2B62">
            <w:pPr>
              <w:rPr>
                <w:rFonts w:cs="Arial"/>
                <w:color w:val="000000"/>
                <w:lang w:val="en-US"/>
              </w:rPr>
            </w:pPr>
          </w:p>
        </w:tc>
      </w:tr>
      <w:tr w:rsidR="003A2B62" w:rsidRPr="009A4107" w14:paraId="0E236A9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521A53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6CD329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91A7005" w14:textId="77777777" w:rsidR="003A2B62" w:rsidRPr="00686378" w:rsidRDefault="003A2B62" w:rsidP="003A2B62">
            <w:hyperlink r:id="rId205" w:history="1">
              <w:r>
                <w:rPr>
                  <w:rStyle w:val="Hyperlink"/>
                </w:rPr>
                <w:t>C1-203308</w:t>
              </w:r>
            </w:hyperlink>
          </w:p>
        </w:tc>
        <w:tc>
          <w:tcPr>
            <w:tcW w:w="4191" w:type="dxa"/>
            <w:gridSpan w:val="3"/>
            <w:tcBorders>
              <w:top w:val="single" w:sz="4" w:space="0" w:color="auto"/>
              <w:bottom w:val="single" w:sz="4" w:space="0" w:color="auto"/>
            </w:tcBorders>
            <w:shd w:val="clear" w:color="auto" w:fill="FFFF00"/>
          </w:tcPr>
          <w:p w14:paraId="36484D41" w14:textId="77777777" w:rsidR="003A2B62" w:rsidRDefault="003A2B62" w:rsidP="003A2B62">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14:paraId="0EC87D80" w14:textId="77777777" w:rsidR="003A2B62" w:rsidRDefault="003A2B62" w:rsidP="003A2B62">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C834488" w14:textId="77777777" w:rsidR="003A2B62" w:rsidRDefault="003A2B62" w:rsidP="003A2B62">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F59E" w14:textId="77777777" w:rsidR="003A2B62" w:rsidRDefault="003A2B62" w:rsidP="003A2B62">
            <w:pPr>
              <w:rPr>
                <w:rFonts w:cs="Arial"/>
                <w:color w:val="000000"/>
                <w:lang w:val="en-US"/>
              </w:rPr>
            </w:pPr>
          </w:p>
        </w:tc>
      </w:tr>
      <w:tr w:rsidR="003A2B62" w:rsidRPr="009A4107" w14:paraId="302BDD5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FBC110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CE6C110"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B897C92" w14:textId="77777777" w:rsidR="003A2B62" w:rsidRPr="00686378" w:rsidRDefault="003A2B62" w:rsidP="003A2B62">
            <w:hyperlink r:id="rId206" w:history="1">
              <w:r>
                <w:rPr>
                  <w:rStyle w:val="Hyperlink"/>
                </w:rPr>
                <w:t>C1-203309</w:t>
              </w:r>
            </w:hyperlink>
          </w:p>
        </w:tc>
        <w:tc>
          <w:tcPr>
            <w:tcW w:w="4191" w:type="dxa"/>
            <w:gridSpan w:val="3"/>
            <w:tcBorders>
              <w:top w:val="single" w:sz="4" w:space="0" w:color="auto"/>
              <w:bottom w:val="single" w:sz="4" w:space="0" w:color="auto"/>
            </w:tcBorders>
            <w:shd w:val="clear" w:color="auto" w:fill="FFFF00"/>
          </w:tcPr>
          <w:p w14:paraId="147CCD53" w14:textId="77777777" w:rsidR="003A2B62" w:rsidRDefault="003A2B62" w:rsidP="003A2B62">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14:paraId="12DDAC5E" w14:textId="77777777" w:rsidR="003A2B62" w:rsidRDefault="003A2B62" w:rsidP="003A2B62">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D2A4300" w14:textId="77777777" w:rsidR="003A2B62" w:rsidRDefault="003A2B62" w:rsidP="003A2B62">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94153" w14:textId="77777777" w:rsidR="003A2B62" w:rsidRDefault="003A2B62" w:rsidP="003A2B62">
            <w:pPr>
              <w:rPr>
                <w:rFonts w:cs="Arial"/>
                <w:color w:val="000000"/>
                <w:lang w:val="en-US"/>
              </w:rPr>
            </w:pPr>
          </w:p>
        </w:tc>
      </w:tr>
      <w:tr w:rsidR="003A2B62" w:rsidRPr="009A4107" w14:paraId="7C51F82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D6A0A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DDD146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564C468" w14:textId="77777777" w:rsidR="003A2B62" w:rsidRPr="00686378" w:rsidRDefault="003A2B62" w:rsidP="003A2B62">
            <w:hyperlink r:id="rId207" w:history="1">
              <w:r>
                <w:rPr>
                  <w:rStyle w:val="Hyperlink"/>
                </w:rPr>
                <w:t>C1-203310</w:t>
              </w:r>
            </w:hyperlink>
          </w:p>
        </w:tc>
        <w:tc>
          <w:tcPr>
            <w:tcW w:w="4191" w:type="dxa"/>
            <w:gridSpan w:val="3"/>
            <w:tcBorders>
              <w:top w:val="single" w:sz="4" w:space="0" w:color="auto"/>
              <w:bottom w:val="single" w:sz="4" w:space="0" w:color="auto"/>
            </w:tcBorders>
            <w:shd w:val="clear" w:color="auto" w:fill="FFFF00"/>
          </w:tcPr>
          <w:p w14:paraId="75CF8F76" w14:textId="77777777" w:rsidR="003A2B62" w:rsidRDefault="003A2B62" w:rsidP="003A2B62">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14:paraId="36BF9F39" w14:textId="77777777" w:rsidR="003A2B62" w:rsidRDefault="003A2B62" w:rsidP="003A2B62">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04C2333" w14:textId="77777777" w:rsidR="003A2B62" w:rsidRDefault="003A2B62" w:rsidP="003A2B62">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F3F08" w14:textId="77777777" w:rsidR="003A2B62" w:rsidRDefault="003A2B62" w:rsidP="003A2B62">
            <w:pPr>
              <w:rPr>
                <w:rFonts w:cs="Arial"/>
                <w:color w:val="000000"/>
                <w:lang w:val="en-US"/>
              </w:rPr>
            </w:pPr>
          </w:p>
        </w:tc>
      </w:tr>
      <w:tr w:rsidR="003A2B62" w:rsidRPr="009A4107" w14:paraId="2177001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A93592"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97920B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6E9F8DB" w14:textId="77777777" w:rsidR="003A2B62" w:rsidRPr="00686378" w:rsidRDefault="003A2B62" w:rsidP="003A2B62">
            <w:hyperlink r:id="rId208" w:history="1">
              <w:r>
                <w:rPr>
                  <w:rStyle w:val="Hyperlink"/>
                </w:rPr>
                <w:t>C1-203311</w:t>
              </w:r>
            </w:hyperlink>
          </w:p>
        </w:tc>
        <w:tc>
          <w:tcPr>
            <w:tcW w:w="4191" w:type="dxa"/>
            <w:gridSpan w:val="3"/>
            <w:tcBorders>
              <w:top w:val="single" w:sz="4" w:space="0" w:color="auto"/>
              <w:bottom w:val="single" w:sz="4" w:space="0" w:color="auto"/>
            </w:tcBorders>
            <w:shd w:val="clear" w:color="auto" w:fill="FFFF00"/>
          </w:tcPr>
          <w:p w14:paraId="18FCCF9D" w14:textId="77777777" w:rsidR="003A2B62" w:rsidRDefault="003A2B62" w:rsidP="003A2B62">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14:paraId="35B57CA6" w14:textId="77777777" w:rsidR="003A2B62" w:rsidRDefault="003A2B62" w:rsidP="003A2B62">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E7BB224" w14:textId="77777777" w:rsidR="003A2B62" w:rsidRDefault="003A2B62" w:rsidP="003A2B62">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DCDA5" w14:textId="77777777" w:rsidR="003A2B62" w:rsidRDefault="003A2B62" w:rsidP="003A2B62">
            <w:pPr>
              <w:rPr>
                <w:rFonts w:cs="Arial"/>
                <w:color w:val="000000"/>
                <w:lang w:val="en-US"/>
              </w:rPr>
            </w:pPr>
          </w:p>
        </w:tc>
      </w:tr>
      <w:tr w:rsidR="003A2B62" w:rsidRPr="009A4107" w14:paraId="00E6DA7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D4C5C2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579566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AF3C93D" w14:textId="77777777" w:rsidR="003A2B62" w:rsidRPr="00686378" w:rsidRDefault="003A2B62" w:rsidP="003A2B62">
            <w:hyperlink r:id="rId209" w:history="1">
              <w:r>
                <w:rPr>
                  <w:rStyle w:val="Hyperlink"/>
                </w:rPr>
                <w:t>C1-203312</w:t>
              </w:r>
            </w:hyperlink>
          </w:p>
        </w:tc>
        <w:tc>
          <w:tcPr>
            <w:tcW w:w="4191" w:type="dxa"/>
            <w:gridSpan w:val="3"/>
            <w:tcBorders>
              <w:top w:val="single" w:sz="4" w:space="0" w:color="auto"/>
              <w:bottom w:val="single" w:sz="4" w:space="0" w:color="auto"/>
            </w:tcBorders>
            <w:shd w:val="clear" w:color="auto" w:fill="FFFF00"/>
          </w:tcPr>
          <w:p w14:paraId="357C089F" w14:textId="77777777" w:rsidR="003A2B62" w:rsidRDefault="003A2B62" w:rsidP="003A2B62">
            <w:pPr>
              <w:rPr>
                <w:rFonts w:cs="Arial"/>
                <w:lang w:val="en-US"/>
              </w:rPr>
            </w:pPr>
            <w:r>
              <w:rPr>
                <w:rFonts w:cs="Arial"/>
                <w:lang w:val="en-US"/>
              </w:rPr>
              <w:t>Correction to Release of the N1 NAS signalling connection</w:t>
            </w:r>
          </w:p>
        </w:tc>
        <w:tc>
          <w:tcPr>
            <w:tcW w:w="1767" w:type="dxa"/>
            <w:tcBorders>
              <w:top w:val="single" w:sz="4" w:space="0" w:color="auto"/>
              <w:bottom w:val="single" w:sz="4" w:space="0" w:color="auto"/>
            </w:tcBorders>
            <w:shd w:val="clear" w:color="auto" w:fill="FFFF00"/>
          </w:tcPr>
          <w:p w14:paraId="72637EF8" w14:textId="77777777" w:rsidR="003A2B62" w:rsidRDefault="003A2B62" w:rsidP="003A2B62">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6E0AEDAC" w14:textId="77777777" w:rsidR="003A2B62" w:rsidRDefault="003A2B62" w:rsidP="003A2B62">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CC9CF" w14:textId="77777777" w:rsidR="003A2B62" w:rsidRDefault="003A2B62" w:rsidP="003A2B62">
            <w:pPr>
              <w:rPr>
                <w:rFonts w:cs="Arial"/>
                <w:color w:val="000000"/>
                <w:lang w:val="en-US"/>
              </w:rPr>
            </w:pPr>
          </w:p>
        </w:tc>
      </w:tr>
      <w:tr w:rsidR="003A2B62" w:rsidRPr="009A4107" w14:paraId="0F4E9E5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5735D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3BA08B9"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2ED7159" w14:textId="77777777" w:rsidR="003A2B62" w:rsidRPr="00686378" w:rsidRDefault="003A2B62" w:rsidP="003A2B62">
            <w:hyperlink r:id="rId210" w:history="1">
              <w:r>
                <w:rPr>
                  <w:rStyle w:val="Hyperlink"/>
                </w:rPr>
                <w:t>C1-203313</w:t>
              </w:r>
            </w:hyperlink>
          </w:p>
        </w:tc>
        <w:tc>
          <w:tcPr>
            <w:tcW w:w="4191" w:type="dxa"/>
            <w:gridSpan w:val="3"/>
            <w:tcBorders>
              <w:top w:val="single" w:sz="4" w:space="0" w:color="auto"/>
              <w:bottom w:val="single" w:sz="4" w:space="0" w:color="auto"/>
            </w:tcBorders>
            <w:shd w:val="clear" w:color="auto" w:fill="FFFF00"/>
          </w:tcPr>
          <w:p w14:paraId="6A220DC7" w14:textId="77777777" w:rsidR="003A2B62" w:rsidRDefault="003A2B62" w:rsidP="003A2B62">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14:paraId="37777475" w14:textId="77777777" w:rsidR="003A2B62" w:rsidRDefault="003A2B62" w:rsidP="003A2B62">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CBB878A" w14:textId="77777777" w:rsidR="003A2B62" w:rsidRDefault="003A2B62" w:rsidP="003A2B62">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BAD92" w14:textId="77777777" w:rsidR="003A2B62" w:rsidRDefault="003A2B62" w:rsidP="003A2B62">
            <w:pPr>
              <w:rPr>
                <w:rFonts w:cs="Arial"/>
                <w:color w:val="000000"/>
                <w:lang w:val="en-US"/>
              </w:rPr>
            </w:pPr>
          </w:p>
        </w:tc>
      </w:tr>
      <w:tr w:rsidR="003A2B62" w:rsidRPr="009A4107" w14:paraId="5645289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1E5E4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614AE3A"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26CC362" w14:textId="77777777" w:rsidR="003A2B62" w:rsidRPr="00686378" w:rsidRDefault="003A2B62" w:rsidP="003A2B62">
            <w:hyperlink r:id="rId211" w:history="1">
              <w:r>
                <w:rPr>
                  <w:rStyle w:val="Hyperlink"/>
                </w:rPr>
                <w:t>C1-203325</w:t>
              </w:r>
            </w:hyperlink>
          </w:p>
        </w:tc>
        <w:tc>
          <w:tcPr>
            <w:tcW w:w="4191" w:type="dxa"/>
            <w:gridSpan w:val="3"/>
            <w:tcBorders>
              <w:top w:val="single" w:sz="4" w:space="0" w:color="auto"/>
              <w:bottom w:val="single" w:sz="4" w:space="0" w:color="auto"/>
            </w:tcBorders>
            <w:shd w:val="clear" w:color="auto" w:fill="FFFF00"/>
          </w:tcPr>
          <w:p w14:paraId="6190580C" w14:textId="77777777" w:rsidR="003A2B62" w:rsidRDefault="003A2B62" w:rsidP="003A2B62">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FFFF00"/>
          </w:tcPr>
          <w:p w14:paraId="798EAF34" w14:textId="77777777" w:rsidR="003A2B62" w:rsidRDefault="003A2B62" w:rsidP="003A2B62">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71E45ED7" w14:textId="77777777" w:rsidR="003A2B62" w:rsidRDefault="003A2B62" w:rsidP="003A2B62">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74F2C" w14:textId="77777777" w:rsidR="003A2B62" w:rsidRDefault="003A2B62" w:rsidP="003A2B62">
            <w:pPr>
              <w:rPr>
                <w:rFonts w:cs="Arial"/>
                <w:color w:val="000000"/>
                <w:lang w:val="en-US"/>
              </w:rPr>
            </w:pPr>
          </w:p>
        </w:tc>
      </w:tr>
      <w:tr w:rsidR="003A2B62" w:rsidRPr="009A4107" w14:paraId="14AB911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6323DD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07BEC1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D1C75DB" w14:textId="77777777" w:rsidR="003A2B62" w:rsidRPr="00686378" w:rsidRDefault="003A2B62" w:rsidP="003A2B62">
            <w:hyperlink r:id="rId212" w:history="1">
              <w:r>
                <w:rPr>
                  <w:rStyle w:val="Hyperlink"/>
                </w:rPr>
                <w:t>C1-203335</w:t>
              </w:r>
            </w:hyperlink>
          </w:p>
        </w:tc>
        <w:tc>
          <w:tcPr>
            <w:tcW w:w="4191" w:type="dxa"/>
            <w:gridSpan w:val="3"/>
            <w:tcBorders>
              <w:top w:val="single" w:sz="4" w:space="0" w:color="auto"/>
              <w:bottom w:val="single" w:sz="4" w:space="0" w:color="auto"/>
            </w:tcBorders>
            <w:shd w:val="clear" w:color="auto" w:fill="FFFF00"/>
          </w:tcPr>
          <w:p w14:paraId="77E25468" w14:textId="77777777" w:rsidR="003A2B62" w:rsidRDefault="003A2B62" w:rsidP="003A2B62">
            <w:pPr>
              <w:rPr>
                <w:rFonts w:cs="Arial"/>
                <w:lang w:val="en-US"/>
              </w:rPr>
            </w:pPr>
            <w:r>
              <w:rPr>
                <w:rFonts w:cs="Arial"/>
                <w:lang w:val="en-US"/>
              </w:rPr>
              <w:t>Abnormal case handling for MO IMS registration related signalling</w:t>
            </w:r>
          </w:p>
        </w:tc>
        <w:tc>
          <w:tcPr>
            <w:tcW w:w="1767" w:type="dxa"/>
            <w:tcBorders>
              <w:top w:val="single" w:sz="4" w:space="0" w:color="auto"/>
              <w:bottom w:val="single" w:sz="4" w:space="0" w:color="auto"/>
            </w:tcBorders>
            <w:shd w:val="clear" w:color="auto" w:fill="FFFF00"/>
          </w:tcPr>
          <w:p w14:paraId="40CD11BE" w14:textId="77777777" w:rsidR="003A2B62" w:rsidRDefault="003A2B62" w:rsidP="003A2B62">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162E7886" w14:textId="77777777" w:rsidR="003A2B62" w:rsidRDefault="003A2B62" w:rsidP="003A2B62">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25FA2" w14:textId="77777777" w:rsidR="003A2B62" w:rsidRDefault="003A2B62" w:rsidP="003A2B62">
            <w:pPr>
              <w:rPr>
                <w:rFonts w:cs="Arial"/>
                <w:color w:val="000000"/>
                <w:lang w:val="en-US"/>
              </w:rPr>
            </w:pPr>
          </w:p>
        </w:tc>
      </w:tr>
      <w:tr w:rsidR="003A2B62" w:rsidRPr="009A4107" w14:paraId="288B4FD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EAAF0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A4A2AF7"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A5F03C5" w14:textId="77777777" w:rsidR="003A2B62" w:rsidRPr="00686378" w:rsidRDefault="003A2B62" w:rsidP="003A2B62">
            <w:hyperlink r:id="rId213" w:history="1">
              <w:r>
                <w:rPr>
                  <w:rStyle w:val="Hyperlink"/>
                </w:rPr>
                <w:t>C1-203351</w:t>
              </w:r>
            </w:hyperlink>
          </w:p>
        </w:tc>
        <w:tc>
          <w:tcPr>
            <w:tcW w:w="4191" w:type="dxa"/>
            <w:gridSpan w:val="3"/>
            <w:tcBorders>
              <w:top w:val="single" w:sz="4" w:space="0" w:color="auto"/>
              <w:bottom w:val="single" w:sz="4" w:space="0" w:color="auto"/>
            </w:tcBorders>
            <w:shd w:val="clear" w:color="auto" w:fill="FFFF00"/>
          </w:tcPr>
          <w:p w14:paraId="0A2085B2" w14:textId="77777777" w:rsidR="003A2B62" w:rsidRDefault="003A2B62" w:rsidP="003A2B62">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00"/>
          </w:tcPr>
          <w:p w14:paraId="1CB5AB13" w14:textId="77777777" w:rsidR="003A2B62" w:rsidRDefault="003A2B62" w:rsidP="003A2B62">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00"/>
          </w:tcPr>
          <w:p w14:paraId="0070AE3B" w14:textId="77777777" w:rsidR="003A2B62" w:rsidRDefault="003A2B62" w:rsidP="003A2B62">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8B4FE" w14:textId="77777777" w:rsidR="003A2B62" w:rsidRDefault="003A2B62" w:rsidP="003A2B62">
            <w:pPr>
              <w:rPr>
                <w:rFonts w:cs="Arial"/>
                <w:color w:val="000000"/>
                <w:lang w:val="en-US"/>
              </w:rPr>
            </w:pPr>
            <w:r>
              <w:rPr>
                <w:rFonts w:cs="Arial"/>
                <w:color w:val="000000"/>
                <w:lang w:val="en-US"/>
              </w:rPr>
              <w:t>Revision of C1-202902</w:t>
            </w:r>
          </w:p>
          <w:p w14:paraId="7DA470E0" w14:textId="77777777" w:rsidR="003A2B62" w:rsidRDefault="003A2B62" w:rsidP="003A2B62">
            <w:pPr>
              <w:rPr>
                <w:rFonts w:cs="Arial"/>
                <w:color w:val="000000"/>
                <w:lang w:val="en-US"/>
              </w:rPr>
            </w:pPr>
            <w:r>
              <w:rPr>
                <w:rFonts w:cs="Arial"/>
                <w:color w:val="000000"/>
                <w:lang w:val="en-US"/>
              </w:rPr>
              <w:t xml:space="preserve">alternate proposal in </w:t>
            </w:r>
            <w:r>
              <w:t>C1-203547</w:t>
            </w:r>
          </w:p>
        </w:tc>
      </w:tr>
      <w:tr w:rsidR="003A2B62" w:rsidRPr="009A4107" w14:paraId="056A1D0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381C3F2"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446C52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A0713E8" w14:textId="77777777" w:rsidR="003A2B62" w:rsidRPr="00686378" w:rsidRDefault="003A2B62" w:rsidP="003A2B62">
            <w:hyperlink r:id="rId214" w:history="1">
              <w:r>
                <w:rPr>
                  <w:rStyle w:val="Hyperlink"/>
                </w:rPr>
                <w:t>C1-203370</w:t>
              </w:r>
            </w:hyperlink>
          </w:p>
        </w:tc>
        <w:tc>
          <w:tcPr>
            <w:tcW w:w="4191" w:type="dxa"/>
            <w:gridSpan w:val="3"/>
            <w:tcBorders>
              <w:top w:val="single" w:sz="4" w:space="0" w:color="auto"/>
              <w:bottom w:val="single" w:sz="4" w:space="0" w:color="auto"/>
            </w:tcBorders>
            <w:shd w:val="clear" w:color="auto" w:fill="FFFF00"/>
          </w:tcPr>
          <w:p w14:paraId="0C938CD7" w14:textId="77777777" w:rsidR="003A2B62" w:rsidRDefault="003A2B62" w:rsidP="003A2B62">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14:paraId="138EDA9E"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A658FF3" w14:textId="77777777" w:rsidR="003A2B62" w:rsidRDefault="003A2B62" w:rsidP="003A2B62">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05217" w14:textId="77777777" w:rsidR="003A2B62" w:rsidRDefault="003A2B62" w:rsidP="003A2B62">
            <w:pPr>
              <w:rPr>
                <w:rFonts w:cs="Arial"/>
                <w:color w:val="000000"/>
                <w:lang w:val="en-US"/>
              </w:rPr>
            </w:pPr>
          </w:p>
        </w:tc>
      </w:tr>
      <w:tr w:rsidR="003A2B62" w:rsidRPr="009A4107" w14:paraId="46E4997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2E7E21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4D8882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1ED3D08" w14:textId="77777777" w:rsidR="003A2B62" w:rsidRPr="00686378" w:rsidRDefault="003A2B62" w:rsidP="003A2B62">
            <w:hyperlink r:id="rId215" w:history="1">
              <w:r>
                <w:rPr>
                  <w:rStyle w:val="Hyperlink"/>
                </w:rPr>
                <w:t>C1-203371</w:t>
              </w:r>
            </w:hyperlink>
          </w:p>
        </w:tc>
        <w:tc>
          <w:tcPr>
            <w:tcW w:w="4191" w:type="dxa"/>
            <w:gridSpan w:val="3"/>
            <w:tcBorders>
              <w:top w:val="single" w:sz="4" w:space="0" w:color="auto"/>
              <w:bottom w:val="single" w:sz="4" w:space="0" w:color="auto"/>
            </w:tcBorders>
            <w:shd w:val="clear" w:color="auto" w:fill="FFFF00"/>
          </w:tcPr>
          <w:p w14:paraId="254B1A19" w14:textId="77777777" w:rsidR="003A2B62" w:rsidRDefault="003A2B62" w:rsidP="003A2B62">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14:paraId="4D3501C8"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5922130" w14:textId="77777777" w:rsidR="003A2B62" w:rsidRDefault="003A2B62" w:rsidP="003A2B62">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FE582" w14:textId="77777777" w:rsidR="003A2B62" w:rsidRDefault="003A2B62" w:rsidP="003A2B62">
            <w:pPr>
              <w:rPr>
                <w:rFonts w:cs="Arial"/>
                <w:color w:val="000000"/>
                <w:lang w:val="en-US"/>
              </w:rPr>
            </w:pPr>
          </w:p>
        </w:tc>
      </w:tr>
      <w:tr w:rsidR="003A2B62" w:rsidRPr="009A4107" w14:paraId="25C6F65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AE08A5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3287EE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3994672" w14:textId="77777777" w:rsidR="003A2B62" w:rsidRPr="00686378" w:rsidRDefault="003A2B62" w:rsidP="003A2B62">
            <w:hyperlink r:id="rId216" w:history="1">
              <w:r>
                <w:rPr>
                  <w:rStyle w:val="Hyperlink"/>
                </w:rPr>
                <w:t>C1-203374</w:t>
              </w:r>
            </w:hyperlink>
          </w:p>
        </w:tc>
        <w:tc>
          <w:tcPr>
            <w:tcW w:w="4191" w:type="dxa"/>
            <w:gridSpan w:val="3"/>
            <w:tcBorders>
              <w:top w:val="single" w:sz="4" w:space="0" w:color="auto"/>
              <w:bottom w:val="single" w:sz="4" w:space="0" w:color="auto"/>
            </w:tcBorders>
            <w:shd w:val="clear" w:color="auto" w:fill="FFFF00"/>
          </w:tcPr>
          <w:p w14:paraId="0A307E26" w14:textId="77777777" w:rsidR="003A2B62" w:rsidRDefault="003A2B62" w:rsidP="003A2B62">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01643F84"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DE557E8" w14:textId="77777777" w:rsidR="003A2B62" w:rsidRDefault="003A2B62" w:rsidP="003A2B62">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A5EE2" w14:textId="77777777" w:rsidR="003A2B62" w:rsidRDefault="003A2B62" w:rsidP="003A2B62">
            <w:pPr>
              <w:rPr>
                <w:rFonts w:cs="Arial"/>
                <w:color w:val="000000"/>
                <w:lang w:val="en-US"/>
              </w:rPr>
            </w:pPr>
          </w:p>
        </w:tc>
      </w:tr>
      <w:tr w:rsidR="003A2B62" w:rsidRPr="009A4107" w14:paraId="5975531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CE64E1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A4D947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D44FB68" w14:textId="77777777" w:rsidR="003A2B62" w:rsidRPr="00686378" w:rsidRDefault="003A2B62" w:rsidP="003A2B62">
            <w:hyperlink r:id="rId217" w:history="1">
              <w:r>
                <w:rPr>
                  <w:rStyle w:val="Hyperlink"/>
                </w:rPr>
                <w:t>C1-203377</w:t>
              </w:r>
            </w:hyperlink>
          </w:p>
        </w:tc>
        <w:tc>
          <w:tcPr>
            <w:tcW w:w="4191" w:type="dxa"/>
            <w:gridSpan w:val="3"/>
            <w:tcBorders>
              <w:top w:val="single" w:sz="4" w:space="0" w:color="auto"/>
              <w:bottom w:val="single" w:sz="4" w:space="0" w:color="auto"/>
            </w:tcBorders>
            <w:shd w:val="clear" w:color="auto" w:fill="FFFF00"/>
          </w:tcPr>
          <w:p w14:paraId="3A6DB9BF" w14:textId="77777777" w:rsidR="003A2B62" w:rsidRDefault="003A2B62" w:rsidP="003A2B62">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14:paraId="1E7B9C9F"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7343723" w14:textId="77777777" w:rsidR="003A2B62" w:rsidRDefault="003A2B62" w:rsidP="003A2B62">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F61B" w14:textId="77777777" w:rsidR="003A2B62" w:rsidRDefault="003A2B62" w:rsidP="003A2B62">
            <w:pPr>
              <w:rPr>
                <w:rFonts w:cs="Arial"/>
                <w:color w:val="000000"/>
                <w:lang w:val="en-US"/>
              </w:rPr>
            </w:pPr>
          </w:p>
        </w:tc>
      </w:tr>
      <w:tr w:rsidR="003A2B62" w:rsidRPr="009A4107" w14:paraId="2664F72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5012E6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95E4D8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1D23181" w14:textId="77777777" w:rsidR="003A2B62" w:rsidRPr="00686378" w:rsidRDefault="003A2B62" w:rsidP="003A2B62">
            <w:hyperlink r:id="rId218" w:history="1">
              <w:r>
                <w:rPr>
                  <w:rStyle w:val="Hyperlink"/>
                </w:rPr>
                <w:t>C1-203380</w:t>
              </w:r>
            </w:hyperlink>
          </w:p>
        </w:tc>
        <w:tc>
          <w:tcPr>
            <w:tcW w:w="4191" w:type="dxa"/>
            <w:gridSpan w:val="3"/>
            <w:tcBorders>
              <w:top w:val="single" w:sz="4" w:space="0" w:color="auto"/>
              <w:bottom w:val="single" w:sz="4" w:space="0" w:color="auto"/>
            </w:tcBorders>
            <w:shd w:val="clear" w:color="auto" w:fill="FFFF00"/>
          </w:tcPr>
          <w:p w14:paraId="07C1F171" w14:textId="77777777" w:rsidR="003A2B62" w:rsidRDefault="003A2B62" w:rsidP="003A2B62">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14:paraId="36582BC8"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F94662E" w14:textId="77777777" w:rsidR="003A2B62" w:rsidRDefault="003A2B62" w:rsidP="003A2B62">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0DA57" w14:textId="77777777" w:rsidR="003A2B62" w:rsidRDefault="003A2B62" w:rsidP="003A2B62">
            <w:pPr>
              <w:rPr>
                <w:rFonts w:cs="Arial"/>
                <w:color w:val="000000"/>
                <w:lang w:val="en-US"/>
              </w:rPr>
            </w:pPr>
          </w:p>
        </w:tc>
      </w:tr>
      <w:tr w:rsidR="003A2B62" w:rsidRPr="009A4107" w14:paraId="2DBCCAC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A6B3C5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EF6718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F6F24E8" w14:textId="77777777" w:rsidR="003A2B62" w:rsidRPr="00686378" w:rsidRDefault="003A2B62" w:rsidP="003A2B62">
            <w:hyperlink r:id="rId219" w:history="1">
              <w:r>
                <w:rPr>
                  <w:rStyle w:val="Hyperlink"/>
                </w:rPr>
                <w:t>C1-203393</w:t>
              </w:r>
            </w:hyperlink>
          </w:p>
        </w:tc>
        <w:tc>
          <w:tcPr>
            <w:tcW w:w="4191" w:type="dxa"/>
            <w:gridSpan w:val="3"/>
            <w:tcBorders>
              <w:top w:val="single" w:sz="4" w:space="0" w:color="auto"/>
              <w:bottom w:val="single" w:sz="4" w:space="0" w:color="auto"/>
            </w:tcBorders>
            <w:shd w:val="clear" w:color="auto" w:fill="FFFF00"/>
          </w:tcPr>
          <w:p w14:paraId="45E7CDB2" w14:textId="77777777" w:rsidR="003A2B62" w:rsidRDefault="003A2B62" w:rsidP="003A2B62">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14:paraId="68CAF157"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C9981FA" w14:textId="77777777" w:rsidR="003A2B62" w:rsidRDefault="003A2B62" w:rsidP="003A2B62">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C38D3" w14:textId="77777777" w:rsidR="003A2B62" w:rsidRDefault="003A2B62" w:rsidP="003A2B62">
            <w:pPr>
              <w:rPr>
                <w:rFonts w:cs="Arial"/>
                <w:color w:val="000000"/>
                <w:lang w:val="en-US"/>
              </w:rPr>
            </w:pPr>
          </w:p>
        </w:tc>
      </w:tr>
      <w:tr w:rsidR="003A2B62" w:rsidRPr="009A4107" w14:paraId="425EF77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BCCD4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C1BD61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2F1EEA8" w14:textId="77777777" w:rsidR="003A2B62" w:rsidRPr="00686378" w:rsidRDefault="003A2B62" w:rsidP="003A2B62">
            <w:hyperlink r:id="rId220" w:history="1">
              <w:r>
                <w:rPr>
                  <w:rStyle w:val="Hyperlink"/>
                </w:rPr>
                <w:t>C1-203397</w:t>
              </w:r>
            </w:hyperlink>
          </w:p>
        </w:tc>
        <w:tc>
          <w:tcPr>
            <w:tcW w:w="4191" w:type="dxa"/>
            <w:gridSpan w:val="3"/>
            <w:tcBorders>
              <w:top w:val="single" w:sz="4" w:space="0" w:color="auto"/>
              <w:bottom w:val="single" w:sz="4" w:space="0" w:color="auto"/>
            </w:tcBorders>
            <w:shd w:val="clear" w:color="auto" w:fill="FFFF00"/>
          </w:tcPr>
          <w:p w14:paraId="165D4786" w14:textId="77777777" w:rsidR="003A2B62" w:rsidRDefault="003A2B62" w:rsidP="003A2B62">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00"/>
          </w:tcPr>
          <w:p w14:paraId="138DA4C5"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BF6CFD1" w14:textId="77777777" w:rsidR="003A2B62" w:rsidRDefault="003A2B62" w:rsidP="003A2B62">
            <w:pPr>
              <w:rPr>
                <w:rFonts w:cs="Arial"/>
              </w:rPr>
            </w:pPr>
            <w:r>
              <w:rPr>
                <w:rFonts w:cs="Arial"/>
              </w:rPr>
              <w:t xml:space="preserve">CR 2295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F4BE3" w14:textId="77777777" w:rsidR="003A2B62" w:rsidRDefault="003A2B62" w:rsidP="003A2B62">
            <w:pPr>
              <w:rPr>
                <w:rFonts w:cs="Arial"/>
                <w:color w:val="000000"/>
                <w:lang w:val="en-US"/>
              </w:rPr>
            </w:pPr>
          </w:p>
        </w:tc>
      </w:tr>
      <w:tr w:rsidR="003A2B62" w:rsidRPr="009A4107" w14:paraId="7F72B29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486C5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570425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EAD87BA" w14:textId="77777777" w:rsidR="003A2B62" w:rsidRPr="00686378" w:rsidRDefault="003A2B62" w:rsidP="003A2B62">
            <w:hyperlink r:id="rId221" w:history="1">
              <w:r>
                <w:rPr>
                  <w:rStyle w:val="Hyperlink"/>
                </w:rPr>
                <w:t>C1-203398</w:t>
              </w:r>
            </w:hyperlink>
          </w:p>
        </w:tc>
        <w:tc>
          <w:tcPr>
            <w:tcW w:w="4191" w:type="dxa"/>
            <w:gridSpan w:val="3"/>
            <w:tcBorders>
              <w:top w:val="single" w:sz="4" w:space="0" w:color="auto"/>
              <w:bottom w:val="single" w:sz="4" w:space="0" w:color="auto"/>
            </w:tcBorders>
            <w:shd w:val="clear" w:color="auto" w:fill="FFFF00"/>
          </w:tcPr>
          <w:p w14:paraId="223CC409" w14:textId="77777777" w:rsidR="003A2B62" w:rsidRDefault="003A2B62" w:rsidP="003A2B62">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14:paraId="10396277"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48336DE" w14:textId="77777777" w:rsidR="003A2B62" w:rsidRDefault="003A2B62" w:rsidP="003A2B62">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C88A3" w14:textId="77777777" w:rsidR="003A2B62" w:rsidRDefault="003A2B62" w:rsidP="003A2B62">
            <w:pPr>
              <w:rPr>
                <w:rFonts w:cs="Arial"/>
                <w:color w:val="000000"/>
                <w:lang w:val="en-US"/>
              </w:rPr>
            </w:pPr>
          </w:p>
        </w:tc>
      </w:tr>
      <w:tr w:rsidR="003A2B62" w:rsidRPr="009A4107" w14:paraId="2345DFC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E3997AD"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27CC5C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77BD3059" w14:textId="77777777" w:rsidR="003A2B62" w:rsidRPr="00686378" w:rsidRDefault="003A2B62" w:rsidP="003A2B62">
            <w:hyperlink r:id="rId222" w:history="1">
              <w:r>
                <w:rPr>
                  <w:rStyle w:val="Hyperlink"/>
                </w:rPr>
                <w:t>C1-203399</w:t>
              </w:r>
            </w:hyperlink>
          </w:p>
        </w:tc>
        <w:tc>
          <w:tcPr>
            <w:tcW w:w="4191" w:type="dxa"/>
            <w:gridSpan w:val="3"/>
            <w:tcBorders>
              <w:top w:val="single" w:sz="4" w:space="0" w:color="auto"/>
              <w:bottom w:val="single" w:sz="4" w:space="0" w:color="auto"/>
            </w:tcBorders>
            <w:shd w:val="clear" w:color="auto" w:fill="FFFF00"/>
          </w:tcPr>
          <w:p w14:paraId="2FF4AF3C" w14:textId="77777777" w:rsidR="003A2B62" w:rsidRDefault="003A2B62" w:rsidP="003A2B62">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14:paraId="58F34FA9"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943EF73" w14:textId="77777777" w:rsidR="003A2B62" w:rsidRDefault="003A2B62" w:rsidP="003A2B62">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5B538" w14:textId="77777777" w:rsidR="003A2B62" w:rsidRDefault="003A2B62" w:rsidP="003A2B62">
            <w:pPr>
              <w:rPr>
                <w:rFonts w:cs="Arial"/>
                <w:color w:val="000000"/>
                <w:lang w:val="en-US"/>
              </w:rPr>
            </w:pPr>
          </w:p>
        </w:tc>
      </w:tr>
      <w:tr w:rsidR="003A2B62" w:rsidRPr="009A4107" w14:paraId="34AACBB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AA715E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7014B9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7BDAA8F" w14:textId="77777777" w:rsidR="003A2B62" w:rsidRPr="00686378" w:rsidRDefault="003A2B62" w:rsidP="003A2B62">
            <w:hyperlink r:id="rId223" w:history="1">
              <w:r>
                <w:rPr>
                  <w:rStyle w:val="Hyperlink"/>
                </w:rPr>
                <w:t>C1-203400</w:t>
              </w:r>
            </w:hyperlink>
          </w:p>
        </w:tc>
        <w:tc>
          <w:tcPr>
            <w:tcW w:w="4191" w:type="dxa"/>
            <w:gridSpan w:val="3"/>
            <w:tcBorders>
              <w:top w:val="single" w:sz="4" w:space="0" w:color="auto"/>
              <w:bottom w:val="single" w:sz="4" w:space="0" w:color="auto"/>
            </w:tcBorders>
            <w:shd w:val="clear" w:color="auto" w:fill="FFFF00"/>
          </w:tcPr>
          <w:p w14:paraId="22450D76" w14:textId="77777777" w:rsidR="003A2B62" w:rsidRDefault="003A2B62" w:rsidP="003A2B62">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00"/>
          </w:tcPr>
          <w:p w14:paraId="4E2235B8"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173A31F" w14:textId="77777777" w:rsidR="003A2B62" w:rsidRDefault="003A2B62" w:rsidP="003A2B62">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5967C" w14:textId="77777777" w:rsidR="003A2B62" w:rsidRDefault="003A2B62" w:rsidP="003A2B62">
            <w:pPr>
              <w:rPr>
                <w:rFonts w:cs="Arial"/>
                <w:color w:val="000000"/>
                <w:lang w:val="en-US"/>
              </w:rPr>
            </w:pPr>
          </w:p>
        </w:tc>
      </w:tr>
      <w:tr w:rsidR="003A2B62" w:rsidRPr="009A4107" w14:paraId="7492B5B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7552B6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96FE48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49F6A36" w14:textId="77777777" w:rsidR="003A2B62" w:rsidRPr="00686378" w:rsidRDefault="003A2B62" w:rsidP="003A2B62">
            <w:hyperlink r:id="rId224" w:history="1">
              <w:r>
                <w:rPr>
                  <w:rStyle w:val="Hyperlink"/>
                </w:rPr>
                <w:t>C1-203466</w:t>
              </w:r>
            </w:hyperlink>
          </w:p>
        </w:tc>
        <w:tc>
          <w:tcPr>
            <w:tcW w:w="4191" w:type="dxa"/>
            <w:gridSpan w:val="3"/>
            <w:tcBorders>
              <w:top w:val="single" w:sz="4" w:space="0" w:color="auto"/>
              <w:bottom w:val="single" w:sz="4" w:space="0" w:color="auto"/>
            </w:tcBorders>
            <w:shd w:val="clear" w:color="auto" w:fill="FFFF00"/>
          </w:tcPr>
          <w:p w14:paraId="42BA588F" w14:textId="77777777" w:rsidR="003A2B62" w:rsidRDefault="003A2B62" w:rsidP="003A2B62">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14:paraId="01E42F9C" w14:textId="77777777" w:rsidR="003A2B62" w:rsidRDefault="003A2B62" w:rsidP="003A2B62">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2A0315FE" w14:textId="77777777" w:rsidR="003A2B62" w:rsidRDefault="003A2B62" w:rsidP="003A2B62">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F6C18" w14:textId="77777777" w:rsidR="003A2B62" w:rsidRDefault="003A2B62" w:rsidP="003A2B62">
            <w:pPr>
              <w:rPr>
                <w:rFonts w:cs="Arial"/>
                <w:color w:val="000000"/>
                <w:lang w:val="en-US"/>
              </w:rPr>
            </w:pPr>
          </w:p>
        </w:tc>
      </w:tr>
      <w:tr w:rsidR="003A2B62" w:rsidRPr="009A4107" w14:paraId="1B49E14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536935"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9F7E3C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5EB2F9B" w14:textId="77777777" w:rsidR="003A2B62" w:rsidRPr="00686378" w:rsidRDefault="003A2B62" w:rsidP="003A2B62">
            <w:hyperlink r:id="rId225" w:history="1">
              <w:r>
                <w:rPr>
                  <w:rStyle w:val="Hyperlink"/>
                </w:rPr>
                <w:t>C1-203470</w:t>
              </w:r>
            </w:hyperlink>
          </w:p>
        </w:tc>
        <w:tc>
          <w:tcPr>
            <w:tcW w:w="4191" w:type="dxa"/>
            <w:gridSpan w:val="3"/>
            <w:tcBorders>
              <w:top w:val="single" w:sz="4" w:space="0" w:color="auto"/>
              <w:bottom w:val="single" w:sz="4" w:space="0" w:color="auto"/>
            </w:tcBorders>
            <w:shd w:val="clear" w:color="auto" w:fill="FFFF00"/>
          </w:tcPr>
          <w:p w14:paraId="2A8DF1A7" w14:textId="77777777" w:rsidR="003A2B62" w:rsidRDefault="003A2B62" w:rsidP="003A2B62">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14:paraId="227C4AD1" w14:textId="77777777" w:rsidR="003A2B62" w:rsidRDefault="003A2B62" w:rsidP="003A2B62">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54F01C7" w14:textId="77777777" w:rsidR="003A2B62" w:rsidRDefault="003A2B62" w:rsidP="003A2B62">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3FE92" w14:textId="77777777" w:rsidR="003A2B62" w:rsidRDefault="003A2B62" w:rsidP="003A2B62">
            <w:pPr>
              <w:rPr>
                <w:rFonts w:cs="Arial"/>
                <w:color w:val="000000"/>
                <w:lang w:val="en-US"/>
              </w:rPr>
            </w:pPr>
          </w:p>
        </w:tc>
      </w:tr>
      <w:tr w:rsidR="003A2B62" w:rsidRPr="009A4107" w14:paraId="34CF9E2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C537FF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A61CCA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4F5D282" w14:textId="77777777" w:rsidR="003A2B62" w:rsidRPr="00686378" w:rsidRDefault="003A2B62" w:rsidP="003A2B62">
            <w:hyperlink r:id="rId226" w:history="1">
              <w:r>
                <w:rPr>
                  <w:rStyle w:val="Hyperlink"/>
                </w:rPr>
                <w:t>C1-203471</w:t>
              </w:r>
            </w:hyperlink>
          </w:p>
        </w:tc>
        <w:tc>
          <w:tcPr>
            <w:tcW w:w="4191" w:type="dxa"/>
            <w:gridSpan w:val="3"/>
            <w:tcBorders>
              <w:top w:val="single" w:sz="4" w:space="0" w:color="auto"/>
              <w:bottom w:val="single" w:sz="4" w:space="0" w:color="auto"/>
            </w:tcBorders>
            <w:shd w:val="clear" w:color="auto" w:fill="FFFF00"/>
          </w:tcPr>
          <w:p w14:paraId="6599678B" w14:textId="77777777" w:rsidR="003A2B62" w:rsidRDefault="003A2B62" w:rsidP="003A2B62">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14:paraId="492620AE" w14:textId="77777777" w:rsidR="003A2B62" w:rsidRDefault="003A2B62" w:rsidP="003A2B62">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56C07D3D" w14:textId="77777777" w:rsidR="003A2B62" w:rsidRDefault="003A2B62" w:rsidP="003A2B62">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178AF" w14:textId="77777777" w:rsidR="003A2B62" w:rsidRDefault="003A2B62" w:rsidP="003A2B62">
            <w:pPr>
              <w:rPr>
                <w:rFonts w:cs="Arial"/>
                <w:color w:val="000000"/>
                <w:lang w:val="en-US"/>
              </w:rPr>
            </w:pPr>
          </w:p>
        </w:tc>
      </w:tr>
      <w:tr w:rsidR="003A2B62" w:rsidRPr="009A4107" w14:paraId="0164772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F30A13"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5D62E7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14C0F0C9" w14:textId="77777777" w:rsidR="003A2B62" w:rsidRPr="00686378" w:rsidRDefault="003A2B62" w:rsidP="003A2B62">
            <w:r>
              <w:t>C1-203475</w:t>
            </w:r>
          </w:p>
        </w:tc>
        <w:tc>
          <w:tcPr>
            <w:tcW w:w="4191" w:type="dxa"/>
            <w:gridSpan w:val="3"/>
            <w:tcBorders>
              <w:top w:val="single" w:sz="4" w:space="0" w:color="auto"/>
              <w:bottom w:val="single" w:sz="4" w:space="0" w:color="auto"/>
            </w:tcBorders>
            <w:shd w:val="clear" w:color="auto" w:fill="FFFFFF"/>
          </w:tcPr>
          <w:p w14:paraId="48E1FDED" w14:textId="77777777" w:rsidR="003A2B62" w:rsidRDefault="003A2B62" w:rsidP="003A2B62">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14:paraId="20D73BB3" w14:textId="77777777" w:rsidR="003A2B62" w:rsidRDefault="003A2B62" w:rsidP="003A2B62">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14:paraId="7C1A0A41" w14:textId="77777777" w:rsidR="003A2B62" w:rsidRDefault="003A2B62" w:rsidP="003A2B62">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0863B7" w14:textId="77777777" w:rsidR="003A2B62" w:rsidRDefault="003A2B62" w:rsidP="003A2B62">
            <w:pPr>
              <w:rPr>
                <w:rFonts w:cs="Arial"/>
                <w:color w:val="000000"/>
                <w:lang w:val="en-US"/>
              </w:rPr>
            </w:pPr>
            <w:r>
              <w:rPr>
                <w:rFonts w:cs="Arial"/>
                <w:color w:val="000000"/>
                <w:lang w:val="en-US"/>
              </w:rPr>
              <w:t>Withdrawn</w:t>
            </w:r>
          </w:p>
          <w:p w14:paraId="72E61FF2" w14:textId="77777777" w:rsidR="003A2B62" w:rsidRDefault="003A2B62" w:rsidP="003A2B62">
            <w:pPr>
              <w:rPr>
                <w:rFonts w:cs="Arial"/>
                <w:color w:val="000000"/>
                <w:lang w:val="en-US"/>
              </w:rPr>
            </w:pPr>
            <w:r>
              <w:rPr>
                <w:rFonts w:cs="Arial"/>
                <w:color w:val="000000"/>
                <w:lang w:val="en-US"/>
              </w:rPr>
              <w:t>Revision of C1-202146</w:t>
            </w:r>
          </w:p>
        </w:tc>
      </w:tr>
      <w:tr w:rsidR="003A2B62" w:rsidRPr="009A4107" w14:paraId="01AA9C5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63C1745"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A556E7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A7B7346" w14:textId="77777777" w:rsidR="003A2B62" w:rsidRPr="00686378" w:rsidRDefault="003A2B62" w:rsidP="003A2B62">
            <w:hyperlink r:id="rId227" w:history="1">
              <w:r>
                <w:rPr>
                  <w:rStyle w:val="Hyperlink"/>
                </w:rPr>
                <w:t>C1-203477</w:t>
              </w:r>
            </w:hyperlink>
          </w:p>
        </w:tc>
        <w:tc>
          <w:tcPr>
            <w:tcW w:w="4191" w:type="dxa"/>
            <w:gridSpan w:val="3"/>
            <w:tcBorders>
              <w:top w:val="single" w:sz="4" w:space="0" w:color="auto"/>
              <w:bottom w:val="single" w:sz="4" w:space="0" w:color="auto"/>
            </w:tcBorders>
            <w:shd w:val="clear" w:color="auto" w:fill="FFFF00"/>
          </w:tcPr>
          <w:p w14:paraId="7D022D2D" w14:textId="77777777" w:rsidR="003A2B62" w:rsidRDefault="003A2B62" w:rsidP="003A2B62">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00"/>
          </w:tcPr>
          <w:p w14:paraId="578C1500" w14:textId="77777777" w:rsidR="003A2B62" w:rsidRDefault="003A2B62" w:rsidP="003A2B62">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340E925E" w14:textId="77777777" w:rsidR="003A2B62" w:rsidRDefault="003A2B62" w:rsidP="003A2B62">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1F32C" w14:textId="77777777" w:rsidR="003A2B62" w:rsidRDefault="003A2B62" w:rsidP="003A2B62">
            <w:pPr>
              <w:rPr>
                <w:rFonts w:cs="Arial"/>
                <w:color w:val="000000"/>
                <w:lang w:val="en-US"/>
              </w:rPr>
            </w:pPr>
          </w:p>
        </w:tc>
      </w:tr>
      <w:tr w:rsidR="003A2B62" w:rsidRPr="009A4107" w14:paraId="1412A09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3CF979"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33B4319"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389B9AB" w14:textId="77777777" w:rsidR="003A2B62" w:rsidRPr="00686378" w:rsidRDefault="003A2B62" w:rsidP="003A2B62">
            <w:hyperlink r:id="rId228" w:history="1">
              <w:r>
                <w:rPr>
                  <w:rStyle w:val="Hyperlink"/>
                </w:rPr>
                <w:t>C1-203478</w:t>
              </w:r>
            </w:hyperlink>
          </w:p>
        </w:tc>
        <w:tc>
          <w:tcPr>
            <w:tcW w:w="4191" w:type="dxa"/>
            <w:gridSpan w:val="3"/>
            <w:tcBorders>
              <w:top w:val="single" w:sz="4" w:space="0" w:color="auto"/>
              <w:bottom w:val="single" w:sz="4" w:space="0" w:color="auto"/>
            </w:tcBorders>
            <w:shd w:val="clear" w:color="auto" w:fill="FFFF00"/>
          </w:tcPr>
          <w:p w14:paraId="25A4840F" w14:textId="77777777" w:rsidR="003A2B62" w:rsidRDefault="003A2B62" w:rsidP="003A2B62">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00"/>
          </w:tcPr>
          <w:p w14:paraId="336AFA17" w14:textId="77777777" w:rsidR="003A2B62" w:rsidRDefault="003A2B62" w:rsidP="003A2B62">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2A090AB7" w14:textId="77777777" w:rsidR="003A2B62" w:rsidRDefault="003A2B62" w:rsidP="003A2B62">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CD776" w14:textId="77777777" w:rsidR="003A2B62" w:rsidRDefault="003A2B62" w:rsidP="003A2B62">
            <w:pPr>
              <w:rPr>
                <w:rFonts w:cs="Arial"/>
                <w:color w:val="000000"/>
                <w:lang w:val="en-US"/>
              </w:rPr>
            </w:pPr>
          </w:p>
        </w:tc>
      </w:tr>
      <w:tr w:rsidR="003A2B62" w:rsidRPr="009A4107" w14:paraId="14D3725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9A66DD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0D1579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A19AD9F" w14:textId="77777777" w:rsidR="003A2B62" w:rsidRPr="00686378" w:rsidRDefault="003A2B62" w:rsidP="003A2B62">
            <w:hyperlink r:id="rId229" w:history="1">
              <w:r>
                <w:rPr>
                  <w:rStyle w:val="Hyperlink"/>
                </w:rPr>
                <w:t>C1-203487</w:t>
              </w:r>
            </w:hyperlink>
          </w:p>
        </w:tc>
        <w:tc>
          <w:tcPr>
            <w:tcW w:w="4191" w:type="dxa"/>
            <w:gridSpan w:val="3"/>
            <w:tcBorders>
              <w:top w:val="single" w:sz="4" w:space="0" w:color="auto"/>
              <w:bottom w:val="single" w:sz="4" w:space="0" w:color="auto"/>
            </w:tcBorders>
            <w:shd w:val="clear" w:color="auto" w:fill="FFFF00"/>
          </w:tcPr>
          <w:p w14:paraId="3626731F" w14:textId="77777777" w:rsidR="003A2B62" w:rsidRDefault="003A2B62" w:rsidP="003A2B62">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14:paraId="7C1B353D" w14:textId="77777777" w:rsidR="003A2B62" w:rsidRDefault="003A2B62" w:rsidP="003A2B62">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3AD66237" w14:textId="77777777" w:rsidR="003A2B62" w:rsidRDefault="003A2B62" w:rsidP="003A2B62">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2B7F7" w14:textId="77777777" w:rsidR="003A2B62" w:rsidRDefault="003A2B62" w:rsidP="003A2B62">
            <w:pPr>
              <w:rPr>
                <w:rFonts w:cs="Arial"/>
                <w:color w:val="000000"/>
                <w:lang w:val="en-US"/>
              </w:rPr>
            </w:pPr>
            <w:r>
              <w:rPr>
                <w:rFonts w:cs="Arial"/>
                <w:color w:val="000000"/>
                <w:lang w:val="en-US"/>
              </w:rPr>
              <w:t>Revision of C1-202418</w:t>
            </w:r>
          </w:p>
          <w:p w14:paraId="2AD84C5C" w14:textId="77777777" w:rsidR="003A2B62" w:rsidRDefault="003A2B62" w:rsidP="003A2B62">
            <w:pPr>
              <w:rPr>
                <w:rFonts w:cs="Arial"/>
                <w:color w:val="000000"/>
                <w:lang w:val="en-US"/>
              </w:rPr>
            </w:pPr>
          </w:p>
          <w:p w14:paraId="46F61FCA" w14:textId="77777777" w:rsidR="003A2B62" w:rsidRDefault="003A2B62" w:rsidP="003A2B62">
            <w:pPr>
              <w:rPr>
                <w:rFonts w:cs="Arial"/>
                <w:color w:val="000000"/>
                <w:lang w:val="en-US"/>
              </w:rPr>
            </w:pPr>
            <w:r>
              <w:rPr>
                <w:rFonts w:cs="Arial"/>
                <w:color w:val="000000"/>
                <w:lang w:val="en-US"/>
              </w:rPr>
              <w:t>-----------------------------------</w:t>
            </w:r>
          </w:p>
          <w:p w14:paraId="6B2E7554" w14:textId="77777777" w:rsidR="003A2B62" w:rsidRDefault="003A2B62" w:rsidP="003A2B62">
            <w:pPr>
              <w:rPr>
                <w:rFonts w:cs="Arial"/>
                <w:color w:val="000000"/>
                <w:lang w:val="en-US"/>
              </w:rPr>
            </w:pPr>
            <w:r>
              <w:rPr>
                <w:rFonts w:cs="Arial"/>
                <w:color w:val="000000"/>
                <w:lang w:val="en-US"/>
              </w:rPr>
              <w:t>Was agreed</w:t>
            </w:r>
          </w:p>
          <w:p w14:paraId="7057F566" w14:textId="77777777" w:rsidR="003A2B62" w:rsidRDefault="003A2B62" w:rsidP="003A2B62">
            <w:pPr>
              <w:rPr>
                <w:rFonts w:cs="Arial"/>
                <w:color w:val="000000"/>
                <w:lang w:val="en-US"/>
              </w:rPr>
            </w:pPr>
          </w:p>
          <w:p w14:paraId="796E3AD2" w14:textId="77777777" w:rsidR="003A2B62" w:rsidRDefault="003A2B62" w:rsidP="003A2B62">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3A2B62" w:rsidRPr="009A4107" w14:paraId="1894A70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ED73F2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29EFEE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8A4E8A9" w14:textId="77777777" w:rsidR="003A2B62" w:rsidRPr="00686378" w:rsidRDefault="003A2B62" w:rsidP="003A2B62">
            <w:hyperlink r:id="rId230" w:history="1">
              <w:r>
                <w:rPr>
                  <w:rStyle w:val="Hyperlink"/>
                </w:rPr>
                <w:t>C1-203489</w:t>
              </w:r>
            </w:hyperlink>
          </w:p>
        </w:tc>
        <w:tc>
          <w:tcPr>
            <w:tcW w:w="4191" w:type="dxa"/>
            <w:gridSpan w:val="3"/>
            <w:tcBorders>
              <w:top w:val="single" w:sz="4" w:space="0" w:color="auto"/>
              <w:bottom w:val="single" w:sz="4" w:space="0" w:color="auto"/>
            </w:tcBorders>
            <w:shd w:val="clear" w:color="auto" w:fill="FFFF00"/>
          </w:tcPr>
          <w:p w14:paraId="497E7D07" w14:textId="77777777" w:rsidR="003A2B62" w:rsidRDefault="003A2B62" w:rsidP="003A2B62">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00"/>
          </w:tcPr>
          <w:p w14:paraId="148F4306" w14:textId="77777777" w:rsidR="003A2B62" w:rsidRDefault="003A2B62" w:rsidP="003A2B62">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570AE99C"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0FADC" w14:textId="77777777" w:rsidR="003A2B62" w:rsidRDefault="003A2B62" w:rsidP="003A2B62">
            <w:pPr>
              <w:rPr>
                <w:rFonts w:cs="Arial"/>
                <w:color w:val="000000"/>
                <w:lang w:val="en-US"/>
              </w:rPr>
            </w:pPr>
          </w:p>
        </w:tc>
      </w:tr>
      <w:tr w:rsidR="003A2B62" w:rsidRPr="009A4107" w14:paraId="0974C92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D9BBD3"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1074B2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FDB8F55" w14:textId="77777777" w:rsidR="003A2B62" w:rsidRPr="00686378" w:rsidRDefault="003A2B62" w:rsidP="003A2B62">
            <w:hyperlink r:id="rId231" w:history="1">
              <w:r>
                <w:rPr>
                  <w:rStyle w:val="Hyperlink"/>
                </w:rPr>
                <w:t>C1-203490</w:t>
              </w:r>
            </w:hyperlink>
          </w:p>
        </w:tc>
        <w:tc>
          <w:tcPr>
            <w:tcW w:w="4191" w:type="dxa"/>
            <w:gridSpan w:val="3"/>
            <w:tcBorders>
              <w:top w:val="single" w:sz="4" w:space="0" w:color="auto"/>
              <w:bottom w:val="single" w:sz="4" w:space="0" w:color="auto"/>
            </w:tcBorders>
            <w:shd w:val="clear" w:color="auto" w:fill="FFFF00"/>
          </w:tcPr>
          <w:p w14:paraId="45167A22" w14:textId="77777777" w:rsidR="003A2B62" w:rsidRPr="00121BA3" w:rsidRDefault="003A2B62" w:rsidP="003A2B62">
            <w:pPr>
              <w:rPr>
                <w:rFonts w:cs="Arial"/>
                <w:lang w:val="sv-SE"/>
              </w:rPr>
            </w:pPr>
            <w:r w:rsidRPr="00121BA3">
              <w:rPr>
                <w:rFonts w:cs="Arial"/>
                <w:lang w:val="sv-SE"/>
              </w:rPr>
              <w:t>Handling od standardized SST - Alt.1</w:t>
            </w:r>
          </w:p>
        </w:tc>
        <w:tc>
          <w:tcPr>
            <w:tcW w:w="1767" w:type="dxa"/>
            <w:tcBorders>
              <w:top w:val="single" w:sz="4" w:space="0" w:color="auto"/>
              <w:bottom w:val="single" w:sz="4" w:space="0" w:color="auto"/>
            </w:tcBorders>
            <w:shd w:val="clear" w:color="auto" w:fill="FFFF00"/>
          </w:tcPr>
          <w:p w14:paraId="0A58446B" w14:textId="77777777" w:rsidR="003A2B62" w:rsidRDefault="003A2B62" w:rsidP="003A2B62">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77457D15" w14:textId="77777777" w:rsidR="003A2B62" w:rsidRDefault="003A2B62" w:rsidP="003A2B62">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C8205" w14:textId="77777777" w:rsidR="003A2B62" w:rsidRDefault="003A2B62" w:rsidP="003A2B62">
            <w:pPr>
              <w:rPr>
                <w:rFonts w:cs="Arial"/>
                <w:color w:val="000000"/>
                <w:lang w:val="en-US"/>
              </w:rPr>
            </w:pPr>
          </w:p>
        </w:tc>
      </w:tr>
      <w:tr w:rsidR="003A2B62" w:rsidRPr="009A4107" w14:paraId="0DB3F56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05637C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6A7DB1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08CC17E" w14:textId="77777777" w:rsidR="003A2B62" w:rsidRPr="00686378" w:rsidRDefault="003A2B62" w:rsidP="003A2B62">
            <w:hyperlink r:id="rId232" w:history="1">
              <w:r>
                <w:rPr>
                  <w:rStyle w:val="Hyperlink"/>
                </w:rPr>
                <w:t>C1-203491</w:t>
              </w:r>
            </w:hyperlink>
          </w:p>
        </w:tc>
        <w:tc>
          <w:tcPr>
            <w:tcW w:w="4191" w:type="dxa"/>
            <w:gridSpan w:val="3"/>
            <w:tcBorders>
              <w:top w:val="single" w:sz="4" w:space="0" w:color="auto"/>
              <w:bottom w:val="single" w:sz="4" w:space="0" w:color="auto"/>
            </w:tcBorders>
            <w:shd w:val="clear" w:color="auto" w:fill="FFFF00"/>
          </w:tcPr>
          <w:p w14:paraId="42E7EB32" w14:textId="77777777" w:rsidR="003A2B62" w:rsidRPr="00121BA3" w:rsidRDefault="003A2B62" w:rsidP="003A2B62">
            <w:pPr>
              <w:rPr>
                <w:rFonts w:cs="Arial"/>
                <w:lang w:val="sv-SE"/>
              </w:rPr>
            </w:pPr>
            <w:r w:rsidRPr="00121BA3">
              <w:rPr>
                <w:rFonts w:cs="Arial"/>
                <w:lang w:val="sv-SE"/>
              </w:rPr>
              <w:t>Handling od standardized SST - Alt.2</w:t>
            </w:r>
          </w:p>
        </w:tc>
        <w:tc>
          <w:tcPr>
            <w:tcW w:w="1767" w:type="dxa"/>
            <w:tcBorders>
              <w:top w:val="single" w:sz="4" w:space="0" w:color="auto"/>
              <w:bottom w:val="single" w:sz="4" w:space="0" w:color="auto"/>
            </w:tcBorders>
            <w:shd w:val="clear" w:color="auto" w:fill="FFFF00"/>
          </w:tcPr>
          <w:p w14:paraId="5636B0A2" w14:textId="77777777" w:rsidR="003A2B62" w:rsidRDefault="003A2B62" w:rsidP="003A2B62">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0B231E08" w14:textId="77777777" w:rsidR="003A2B62" w:rsidRDefault="003A2B62" w:rsidP="003A2B62">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3D0F3" w14:textId="77777777" w:rsidR="003A2B62" w:rsidRDefault="003A2B62" w:rsidP="003A2B62">
            <w:pPr>
              <w:rPr>
                <w:rFonts w:cs="Arial"/>
                <w:color w:val="000000"/>
                <w:lang w:val="en-US"/>
              </w:rPr>
            </w:pPr>
          </w:p>
        </w:tc>
      </w:tr>
      <w:tr w:rsidR="003A2B62" w:rsidRPr="009A4107" w14:paraId="68ABE96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BD99B2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621E5E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D7CEA38" w14:textId="77777777" w:rsidR="003A2B62" w:rsidRPr="00686378" w:rsidRDefault="003A2B62" w:rsidP="003A2B62">
            <w:hyperlink r:id="rId233" w:history="1">
              <w:r>
                <w:rPr>
                  <w:rStyle w:val="Hyperlink"/>
                </w:rPr>
                <w:t>C1-203492</w:t>
              </w:r>
            </w:hyperlink>
          </w:p>
        </w:tc>
        <w:tc>
          <w:tcPr>
            <w:tcW w:w="4191" w:type="dxa"/>
            <w:gridSpan w:val="3"/>
            <w:tcBorders>
              <w:top w:val="single" w:sz="4" w:space="0" w:color="auto"/>
              <w:bottom w:val="single" w:sz="4" w:space="0" w:color="auto"/>
            </w:tcBorders>
            <w:shd w:val="clear" w:color="auto" w:fill="FFFF00"/>
          </w:tcPr>
          <w:p w14:paraId="0C321507" w14:textId="77777777" w:rsidR="003A2B62" w:rsidRDefault="003A2B62" w:rsidP="003A2B62">
            <w:pPr>
              <w:rPr>
                <w:rFonts w:cs="Arial"/>
                <w:lang w:val="en-US"/>
              </w:rPr>
            </w:pPr>
            <w:r>
              <w:rPr>
                <w:rFonts w:cs="Arial"/>
                <w:lang w:val="en-US"/>
              </w:rPr>
              <w:t>Associating S-NSSAI-based congestion backoff timers with S-NSSAI when S-NSSAI is provided during PDU session establishment</w:t>
            </w:r>
          </w:p>
        </w:tc>
        <w:tc>
          <w:tcPr>
            <w:tcW w:w="1767" w:type="dxa"/>
            <w:tcBorders>
              <w:top w:val="single" w:sz="4" w:space="0" w:color="auto"/>
              <w:bottom w:val="single" w:sz="4" w:space="0" w:color="auto"/>
            </w:tcBorders>
            <w:shd w:val="clear" w:color="auto" w:fill="FFFF00"/>
          </w:tcPr>
          <w:p w14:paraId="785D673C" w14:textId="77777777" w:rsidR="003A2B62" w:rsidRDefault="003A2B62" w:rsidP="003A2B62">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FFFF00"/>
          </w:tcPr>
          <w:p w14:paraId="324E63C1" w14:textId="77777777" w:rsidR="003A2B62" w:rsidRDefault="003A2B62" w:rsidP="003A2B62">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BFCE" w14:textId="77777777" w:rsidR="003A2B62" w:rsidRDefault="003A2B62" w:rsidP="003A2B62">
            <w:pPr>
              <w:rPr>
                <w:rFonts w:cs="Arial"/>
                <w:color w:val="000000"/>
                <w:lang w:val="en-US"/>
              </w:rPr>
            </w:pPr>
            <w:r>
              <w:rPr>
                <w:rFonts w:cs="Arial"/>
                <w:color w:val="000000"/>
                <w:lang w:val="en-US"/>
              </w:rPr>
              <w:t xml:space="preserve">Competing with </w:t>
            </w:r>
            <w:r w:rsidRPr="00A93A17">
              <w:rPr>
                <w:rFonts w:cs="Arial"/>
                <w:color w:val="000000"/>
                <w:lang w:val="en-US"/>
              </w:rPr>
              <w:t>C1-203354</w:t>
            </w:r>
          </w:p>
        </w:tc>
      </w:tr>
      <w:tr w:rsidR="003A2B62" w:rsidRPr="009A4107" w14:paraId="1E8F3BC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625C44D"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1E8741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DB9B5ED" w14:textId="77777777" w:rsidR="003A2B62" w:rsidRPr="00686378" w:rsidRDefault="003A2B62" w:rsidP="003A2B62">
            <w:hyperlink r:id="rId234" w:history="1">
              <w:r>
                <w:rPr>
                  <w:rStyle w:val="Hyperlink"/>
                </w:rPr>
                <w:t>C1-203496</w:t>
              </w:r>
            </w:hyperlink>
          </w:p>
        </w:tc>
        <w:tc>
          <w:tcPr>
            <w:tcW w:w="4191" w:type="dxa"/>
            <w:gridSpan w:val="3"/>
            <w:tcBorders>
              <w:top w:val="single" w:sz="4" w:space="0" w:color="auto"/>
              <w:bottom w:val="single" w:sz="4" w:space="0" w:color="auto"/>
            </w:tcBorders>
            <w:shd w:val="clear" w:color="auto" w:fill="FFFF00"/>
          </w:tcPr>
          <w:p w14:paraId="78850156" w14:textId="77777777" w:rsidR="003A2B62" w:rsidRDefault="003A2B62" w:rsidP="003A2B62">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14:paraId="219141F2" w14:textId="77777777" w:rsidR="003A2B62" w:rsidRDefault="003A2B62" w:rsidP="003A2B62">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5C9BA493" w14:textId="77777777" w:rsidR="003A2B62" w:rsidRDefault="003A2B62" w:rsidP="003A2B62">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57610" w14:textId="77777777" w:rsidR="003A2B62" w:rsidRDefault="003A2B62" w:rsidP="003A2B62">
            <w:pPr>
              <w:rPr>
                <w:rFonts w:cs="Arial"/>
                <w:color w:val="000000"/>
                <w:lang w:val="en-US"/>
              </w:rPr>
            </w:pPr>
          </w:p>
        </w:tc>
      </w:tr>
      <w:tr w:rsidR="003A2B62" w:rsidRPr="009A4107" w14:paraId="7967701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7F4ED59"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A42680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09E3973" w14:textId="77777777" w:rsidR="003A2B62" w:rsidRPr="00686378" w:rsidRDefault="003A2B62" w:rsidP="003A2B62">
            <w:hyperlink r:id="rId235" w:history="1">
              <w:r>
                <w:rPr>
                  <w:rStyle w:val="Hyperlink"/>
                </w:rPr>
                <w:t>C1-203497</w:t>
              </w:r>
            </w:hyperlink>
          </w:p>
        </w:tc>
        <w:tc>
          <w:tcPr>
            <w:tcW w:w="4191" w:type="dxa"/>
            <w:gridSpan w:val="3"/>
            <w:tcBorders>
              <w:top w:val="single" w:sz="4" w:space="0" w:color="auto"/>
              <w:bottom w:val="single" w:sz="4" w:space="0" w:color="auto"/>
            </w:tcBorders>
            <w:shd w:val="clear" w:color="auto" w:fill="FFFF00"/>
          </w:tcPr>
          <w:p w14:paraId="410EC73F" w14:textId="77777777" w:rsidR="003A2B62" w:rsidRDefault="003A2B62" w:rsidP="003A2B62">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00"/>
          </w:tcPr>
          <w:p w14:paraId="6EFE86E3" w14:textId="77777777" w:rsidR="003A2B62" w:rsidRDefault="003A2B62" w:rsidP="003A2B62">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3589ABDA"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2878F" w14:textId="77777777" w:rsidR="003A2B62" w:rsidRDefault="003A2B62" w:rsidP="003A2B62">
            <w:pPr>
              <w:rPr>
                <w:rFonts w:cs="Arial"/>
                <w:color w:val="000000"/>
                <w:lang w:val="en-US"/>
              </w:rPr>
            </w:pPr>
          </w:p>
        </w:tc>
      </w:tr>
      <w:tr w:rsidR="003A2B62" w:rsidRPr="009A4107" w14:paraId="7B315A6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043CEA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45B2A8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87BDC7C" w14:textId="77777777" w:rsidR="003A2B62" w:rsidRPr="00686378" w:rsidRDefault="003A2B62" w:rsidP="003A2B62">
            <w:hyperlink r:id="rId236" w:history="1">
              <w:r>
                <w:rPr>
                  <w:rStyle w:val="Hyperlink"/>
                </w:rPr>
                <w:t>C1-203498</w:t>
              </w:r>
            </w:hyperlink>
          </w:p>
        </w:tc>
        <w:tc>
          <w:tcPr>
            <w:tcW w:w="4191" w:type="dxa"/>
            <w:gridSpan w:val="3"/>
            <w:tcBorders>
              <w:top w:val="single" w:sz="4" w:space="0" w:color="auto"/>
              <w:bottom w:val="single" w:sz="4" w:space="0" w:color="auto"/>
            </w:tcBorders>
            <w:shd w:val="clear" w:color="auto" w:fill="FFFF00"/>
          </w:tcPr>
          <w:p w14:paraId="12C62730" w14:textId="77777777" w:rsidR="003A2B62" w:rsidRDefault="003A2B62" w:rsidP="003A2B62">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00"/>
          </w:tcPr>
          <w:p w14:paraId="56DA215F" w14:textId="77777777" w:rsidR="003A2B62" w:rsidRDefault="003A2B62" w:rsidP="003A2B62">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093F178D" w14:textId="77777777" w:rsidR="003A2B62" w:rsidRDefault="003A2B62" w:rsidP="003A2B62">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72E20" w14:textId="77777777" w:rsidR="003A2B62" w:rsidRDefault="003A2B62" w:rsidP="003A2B62">
            <w:pPr>
              <w:rPr>
                <w:rFonts w:cs="Arial"/>
                <w:color w:val="000000"/>
                <w:lang w:val="en-US"/>
              </w:rPr>
            </w:pPr>
          </w:p>
        </w:tc>
      </w:tr>
      <w:tr w:rsidR="003A2B62" w:rsidRPr="009A4107" w14:paraId="6D8C213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F6677B7"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90B6DD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6819A17" w14:textId="77777777" w:rsidR="003A2B62" w:rsidRPr="00686378" w:rsidRDefault="003A2B62" w:rsidP="003A2B62">
            <w:hyperlink r:id="rId237" w:history="1">
              <w:r>
                <w:rPr>
                  <w:rStyle w:val="Hyperlink"/>
                </w:rPr>
                <w:t>C1-203506</w:t>
              </w:r>
            </w:hyperlink>
          </w:p>
        </w:tc>
        <w:tc>
          <w:tcPr>
            <w:tcW w:w="4191" w:type="dxa"/>
            <w:gridSpan w:val="3"/>
            <w:tcBorders>
              <w:top w:val="single" w:sz="4" w:space="0" w:color="auto"/>
              <w:bottom w:val="single" w:sz="4" w:space="0" w:color="auto"/>
            </w:tcBorders>
            <w:shd w:val="clear" w:color="auto" w:fill="FFFF00"/>
          </w:tcPr>
          <w:p w14:paraId="050114B0" w14:textId="77777777" w:rsidR="003A2B62" w:rsidRDefault="003A2B62" w:rsidP="003A2B62">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14:paraId="15835D7C" w14:textId="77777777" w:rsidR="003A2B62" w:rsidRDefault="003A2B62" w:rsidP="003A2B62">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BA624B4" w14:textId="77777777" w:rsidR="003A2B62" w:rsidRDefault="003A2B62" w:rsidP="003A2B62">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AF23E" w14:textId="77777777" w:rsidR="003A2B62" w:rsidRDefault="003A2B62" w:rsidP="003A2B62">
            <w:pPr>
              <w:rPr>
                <w:rFonts w:cs="Arial"/>
                <w:color w:val="000000"/>
                <w:lang w:val="en-US"/>
              </w:rPr>
            </w:pPr>
          </w:p>
        </w:tc>
      </w:tr>
      <w:tr w:rsidR="003A2B62" w:rsidRPr="009A4107" w14:paraId="322EFA6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E436D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519B97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6EDDE41" w14:textId="77777777" w:rsidR="003A2B62" w:rsidRPr="00686378" w:rsidRDefault="003A2B62" w:rsidP="003A2B62">
            <w:hyperlink r:id="rId238" w:history="1">
              <w:r>
                <w:rPr>
                  <w:rStyle w:val="Hyperlink"/>
                </w:rPr>
                <w:t>C1-203509</w:t>
              </w:r>
            </w:hyperlink>
          </w:p>
        </w:tc>
        <w:tc>
          <w:tcPr>
            <w:tcW w:w="4191" w:type="dxa"/>
            <w:gridSpan w:val="3"/>
            <w:tcBorders>
              <w:top w:val="single" w:sz="4" w:space="0" w:color="auto"/>
              <w:bottom w:val="single" w:sz="4" w:space="0" w:color="auto"/>
            </w:tcBorders>
            <w:shd w:val="clear" w:color="auto" w:fill="FFFF00"/>
          </w:tcPr>
          <w:p w14:paraId="7E744863" w14:textId="77777777" w:rsidR="003A2B62" w:rsidRDefault="003A2B62" w:rsidP="003A2B62">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14:paraId="4E0A09EE" w14:textId="77777777" w:rsidR="003A2B62" w:rsidRDefault="003A2B62" w:rsidP="003A2B62">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722BD4FC" w14:textId="77777777" w:rsidR="003A2B62" w:rsidRDefault="003A2B62" w:rsidP="003A2B62">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6CC79" w14:textId="77777777" w:rsidR="003A2B62" w:rsidRDefault="003A2B62" w:rsidP="003A2B62">
            <w:pPr>
              <w:rPr>
                <w:rFonts w:cs="Arial"/>
                <w:color w:val="000000"/>
                <w:lang w:val="en-US"/>
              </w:rPr>
            </w:pPr>
          </w:p>
        </w:tc>
      </w:tr>
      <w:tr w:rsidR="003A2B62" w:rsidRPr="009A4107" w14:paraId="6568FAF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F49F17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2C1B2E7"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BF9431A" w14:textId="77777777" w:rsidR="003A2B62" w:rsidRPr="00686378" w:rsidRDefault="003A2B62" w:rsidP="003A2B62">
            <w:hyperlink r:id="rId239" w:history="1">
              <w:r>
                <w:rPr>
                  <w:rStyle w:val="Hyperlink"/>
                </w:rPr>
                <w:t>C1-203513</w:t>
              </w:r>
            </w:hyperlink>
          </w:p>
        </w:tc>
        <w:tc>
          <w:tcPr>
            <w:tcW w:w="4191" w:type="dxa"/>
            <w:gridSpan w:val="3"/>
            <w:tcBorders>
              <w:top w:val="single" w:sz="4" w:space="0" w:color="auto"/>
              <w:bottom w:val="single" w:sz="4" w:space="0" w:color="auto"/>
            </w:tcBorders>
            <w:shd w:val="clear" w:color="auto" w:fill="FFFF00"/>
          </w:tcPr>
          <w:p w14:paraId="64900799" w14:textId="77777777" w:rsidR="003A2B62" w:rsidRDefault="003A2B62" w:rsidP="003A2B62">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00"/>
          </w:tcPr>
          <w:p w14:paraId="0480598B"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AF7DE9F" w14:textId="77777777" w:rsidR="003A2B62" w:rsidRDefault="003A2B62" w:rsidP="003A2B62">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44B49" w14:textId="77777777" w:rsidR="003A2B62" w:rsidRDefault="003A2B62" w:rsidP="003A2B62">
            <w:pPr>
              <w:rPr>
                <w:rFonts w:cs="Arial"/>
                <w:color w:val="000000"/>
                <w:lang w:val="en-US"/>
              </w:rPr>
            </w:pPr>
            <w:r>
              <w:rPr>
                <w:rFonts w:cs="Arial"/>
                <w:color w:val="000000"/>
                <w:lang w:val="en-US"/>
              </w:rPr>
              <w:t>Revision of C1-202379</w:t>
            </w:r>
          </w:p>
        </w:tc>
      </w:tr>
      <w:tr w:rsidR="003A2B62" w:rsidRPr="009A4107" w14:paraId="779B3E4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770F8E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40A671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E222377" w14:textId="77777777" w:rsidR="003A2B62" w:rsidRPr="00686378" w:rsidRDefault="003A2B62" w:rsidP="003A2B62">
            <w:hyperlink r:id="rId240" w:history="1">
              <w:r>
                <w:rPr>
                  <w:rStyle w:val="Hyperlink"/>
                </w:rPr>
                <w:t>C1-203521</w:t>
              </w:r>
            </w:hyperlink>
          </w:p>
        </w:tc>
        <w:tc>
          <w:tcPr>
            <w:tcW w:w="4191" w:type="dxa"/>
            <w:gridSpan w:val="3"/>
            <w:tcBorders>
              <w:top w:val="single" w:sz="4" w:space="0" w:color="auto"/>
              <w:bottom w:val="single" w:sz="4" w:space="0" w:color="auto"/>
            </w:tcBorders>
            <w:shd w:val="clear" w:color="auto" w:fill="FFFF00"/>
          </w:tcPr>
          <w:p w14:paraId="2EB76FF6" w14:textId="77777777" w:rsidR="003A2B62" w:rsidRDefault="003A2B62" w:rsidP="003A2B62">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14:paraId="4E4F0137" w14:textId="77777777" w:rsidR="003A2B62" w:rsidRDefault="003A2B62" w:rsidP="003A2B62">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47EE7472" w14:textId="77777777" w:rsidR="003A2B62" w:rsidRDefault="003A2B62" w:rsidP="003A2B62">
            <w:pPr>
              <w:rPr>
                <w:rFonts w:cs="Arial"/>
              </w:rPr>
            </w:pPr>
            <w:r>
              <w:rPr>
                <w:rFonts w:cs="Arial"/>
              </w:rPr>
              <w:t xml:space="preserve">CR 2341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60E9C" w14:textId="77777777" w:rsidR="003A2B62" w:rsidRDefault="003A2B62" w:rsidP="003A2B62">
            <w:pPr>
              <w:rPr>
                <w:rFonts w:cs="Arial"/>
                <w:color w:val="000000"/>
                <w:lang w:val="en-US"/>
              </w:rPr>
            </w:pPr>
          </w:p>
        </w:tc>
      </w:tr>
      <w:tr w:rsidR="003A2B62" w:rsidRPr="009A4107" w14:paraId="69D61A1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B202B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D1DF75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1A7E4C1" w14:textId="77777777" w:rsidR="003A2B62" w:rsidRPr="00686378" w:rsidRDefault="003A2B62" w:rsidP="003A2B62">
            <w:hyperlink r:id="rId241" w:history="1">
              <w:r>
                <w:rPr>
                  <w:rStyle w:val="Hyperlink"/>
                </w:rPr>
                <w:t>C1-203530</w:t>
              </w:r>
            </w:hyperlink>
          </w:p>
        </w:tc>
        <w:tc>
          <w:tcPr>
            <w:tcW w:w="4191" w:type="dxa"/>
            <w:gridSpan w:val="3"/>
            <w:tcBorders>
              <w:top w:val="single" w:sz="4" w:space="0" w:color="auto"/>
              <w:bottom w:val="single" w:sz="4" w:space="0" w:color="auto"/>
            </w:tcBorders>
            <w:shd w:val="clear" w:color="auto" w:fill="FFFF00"/>
          </w:tcPr>
          <w:p w14:paraId="00FFB9E0" w14:textId="77777777" w:rsidR="003A2B62" w:rsidRDefault="003A2B62" w:rsidP="003A2B62">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14:paraId="6D8A8038" w14:textId="77777777" w:rsidR="003A2B62" w:rsidRDefault="003A2B62" w:rsidP="003A2B62">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14:paraId="7565C6DF" w14:textId="77777777" w:rsidR="003A2B62" w:rsidRDefault="003A2B62" w:rsidP="003A2B62">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B5F5B" w14:textId="77777777" w:rsidR="003A2B62" w:rsidRDefault="003A2B62" w:rsidP="003A2B62">
            <w:pPr>
              <w:rPr>
                <w:rFonts w:cs="Arial"/>
                <w:color w:val="000000"/>
                <w:lang w:val="en-US"/>
              </w:rPr>
            </w:pPr>
            <w:r>
              <w:rPr>
                <w:rFonts w:cs="Arial"/>
                <w:color w:val="000000"/>
                <w:lang w:val="en-US"/>
              </w:rPr>
              <w:t>Revision of C1-202376</w:t>
            </w:r>
          </w:p>
        </w:tc>
      </w:tr>
      <w:tr w:rsidR="003A2B62" w:rsidRPr="009A4107" w14:paraId="2D82F15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5B4FEF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BA60C32"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C2E920F" w14:textId="77777777" w:rsidR="003A2B62" w:rsidRPr="00686378" w:rsidRDefault="003A2B62" w:rsidP="003A2B62">
            <w:hyperlink r:id="rId242" w:history="1">
              <w:r>
                <w:rPr>
                  <w:rStyle w:val="Hyperlink"/>
                </w:rPr>
                <w:t>C1-203531</w:t>
              </w:r>
            </w:hyperlink>
          </w:p>
        </w:tc>
        <w:tc>
          <w:tcPr>
            <w:tcW w:w="4191" w:type="dxa"/>
            <w:gridSpan w:val="3"/>
            <w:tcBorders>
              <w:top w:val="single" w:sz="4" w:space="0" w:color="auto"/>
              <w:bottom w:val="single" w:sz="4" w:space="0" w:color="auto"/>
            </w:tcBorders>
            <w:shd w:val="clear" w:color="auto" w:fill="FFFF00"/>
          </w:tcPr>
          <w:p w14:paraId="31A6369F" w14:textId="77777777" w:rsidR="003A2B62" w:rsidRDefault="003A2B62" w:rsidP="003A2B62">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14:paraId="508A3E30" w14:textId="77777777" w:rsidR="003A2B62" w:rsidRDefault="003A2B62" w:rsidP="003A2B62">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14:paraId="62809BC4" w14:textId="77777777" w:rsidR="003A2B62" w:rsidRDefault="003A2B62" w:rsidP="003A2B62">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4905B" w14:textId="77777777" w:rsidR="003A2B62" w:rsidRDefault="003A2B62" w:rsidP="003A2B62">
            <w:pPr>
              <w:rPr>
                <w:rFonts w:cs="Arial"/>
                <w:color w:val="000000"/>
                <w:lang w:val="en-US"/>
              </w:rPr>
            </w:pPr>
          </w:p>
        </w:tc>
      </w:tr>
      <w:tr w:rsidR="003A2B62" w:rsidRPr="009A4107" w14:paraId="0B919FB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370667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A17223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4879887" w14:textId="77777777" w:rsidR="003A2B62" w:rsidRPr="00686378" w:rsidRDefault="003A2B62" w:rsidP="003A2B62">
            <w:hyperlink r:id="rId243" w:history="1">
              <w:r>
                <w:rPr>
                  <w:rStyle w:val="Hyperlink"/>
                </w:rPr>
                <w:t>C1-203533</w:t>
              </w:r>
            </w:hyperlink>
          </w:p>
        </w:tc>
        <w:tc>
          <w:tcPr>
            <w:tcW w:w="4191" w:type="dxa"/>
            <w:gridSpan w:val="3"/>
            <w:tcBorders>
              <w:top w:val="single" w:sz="4" w:space="0" w:color="auto"/>
              <w:bottom w:val="single" w:sz="4" w:space="0" w:color="auto"/>
            </w:tcBorders>
            <w:shd w:val="clear" w:color="auto" w:fill="FFFF00"/>
          </w:tcPr>
          <w:p w14:paraId="20F34E02" w14:textId="77777777" w:rsidR="003A2B62" w:rsidRDefault="003A2B62" w:rsidP="003A2B62">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14:paraId="310469D6" w14:textId="77777777" w:rsidR="003A2B62" w:rsidRDefault="003A2B62" w:rsidP="003A2B62">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115CF8AF" w14:textId="77777777" w:rsidR="003A2B62" w:rsidRDefault="003A2B62" w:rsidP="003A2B62">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CFF0E" w14:textId="77777777" w:rsidR="003A2B62" w:rsidRDefault="003A2B62" w:rsidP="003A2B62">
            <w:pPr>
              <w:rPr>
                <w:rFonts w:cs="Arial"/>
                <w:color w:val="000000"/>
                <w:lang w:val="en-US"/>
              </w:rPr>
            </w:pPr>
          </w:p>
        </w:tc>
      </w:tr>
      <w:tr w:rsidR="003A2B62" w:rsidRPr="009A4107" w14:paraId="434F07E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AA05D3"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1AE6CA2"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B8A5BCB" w14:textId="77777777" w:rsidR="003A2B62" w:rsidRPr="00686378" w:rsidRDefault="003A2B62" w:rsidP="003A2B62">
            <w:hyperlink r:id="rId244" w:history="1">
              <w:r>
                <w:rPr>
                  <w:rStyle w:val="Hyperlink"/>
                </w:rPr>
                <w:t>C1-203534</w:t>
              </w:r>
            </w:hyperlink>
          </w:p>
        </w:tc>
        <w:tc>
          <w:tcPr>
            <w:tcW w:w="4191" w:type="dxa"/>
            <w:gridSpan w:val="3"/>
            <w:tcBorders>
              <w:top w:val="single" w:sz="4" w:space="0" w:color="auto"/>
              <w:bottom w:val="single" w:sz="4" w:space="0" w:color="auto"/>
            </w:tcBorders>
            <w:shd w:val="clear" w:color="auto" w:fill="FFFF00"/>
          </w:tcPr>
          <w:p w14:paraId="75F04586" w14:textId="77777777" w:rsidR="003A2B62" w:rsidRDefault="003A2B62" w:rsidP="003A2B62">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1DA80A29" w14:textId="77777777" w:rsidR="003A2B62" w:rsidRDefault="003A2B62" w:rsidP="003A2B62">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29A90B3" w14:textId="77777777" w:rsidR="003A2B62" w:rsidRDefault="003A2B62" w:rsidP="003A2B62">
            <w:pPr>
              <w:rPr>
                <w:rFonts w:cs="Arial"/>
              </w:rPr>
            </w:pPr>
            <w:r>
              <w:rPr>
                <w:rFonts w:cs="Arial"/>
              </w:rPr>
              <w:t>CR 2345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DF9A6" w14:textId="77777777" w:rsidR="003A2B62" w:rsidRDefault="003A2B62" w:rsidP="003A2B62">
            <w:pPr>
              <w:rPr>
                <w:rFonts w:cs="Arial"/>
                <w:color w:val="000000"/>
                <w:lang w:val="en-US"/>
              </w:rPr>
            </w:pPr>
          </w:p>
        </w:tc>
      </w:tr>
      <w:tr w:rsidR="003A2B62" w:rsidRPr="009A4107" w14:paraId="135544A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EE33E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2492337"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AD8E512" w14:textId="77777777" w:rsidR="003A2B62" w:rsidRPr="00686378" w:rsidRDefault="003A2B62" w:rsidP="003A2B62">
            <w:hyperlink r:id="rId245" w:history="1">
              <w:r>
                <w:rPr>
                  <w:rStyle w:val="Hyperlink"/>
                </w:rPr>
                <w:t>C1-203535</w:t>
              </w:r>
            </w:hyperlink>
          </w:p>
        </w:tc>
        <w:tc>
          <w:tcPr>
            <w:tcW w:w="4191" w:type="dxa"/>
            <w:gridSpan w:val="3"/>
            <w:tcBorders>
              <w:top w:val="single" w:sz="4" w:space="0" w:color="auto"/>
              <w:bottom w:val="single" w:sz="4" w:space="0" w:color="auto"/>
            </w:tcBorders>
            <w:shd w:val="clear" w:color="auto" w:fill="FFFF00"/>
          </w:tcPr>
          <w:p w14:paraId="4DD8D98D" w14:textId="77777777" w:rsidR="003A2B62" w:rsidRDefault="003A2B62" w:rsidP="003A2B62">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14:paraId="131ED349" w14:textId="77777777" w:rsidR="003A2B62" w:rsidRDefault="003A2B62" w:rsidP="003A2B62">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209C61ED" w14:textId="77777777" w:rsidR="003A2B62" w:rsidRDefault="003A2B62" w:rsidP="003A2B62">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582BD" w14:textId="77777777" w:rsidR="003A2B62" w:rsidRDefault="003A2B62" w:rsidP="003A2B62">
            <w:pPr>
              <w:rPr>
                <w:rFonts w:cs="Arial"/>
                <w:color w:val="000000"/>
                <w:lang w:val="en-US"/>
              </w:rPr>
            </w:pPr>
          </w:p>
        </w:tc>
      </w:tr>
      <w:tr w:rsidR="003A2B62" w:rsidRPr="009A4107" w14:paraId="43B67E4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36C8A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5BB90C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7AEA074" w14:textId="77777777" w:rsidR="003A2B62" w:rsidRPr="00686378" w:rsidRDefault="003A2B62" w:rsidP="003A2B62">
            <w:hyperlink r:id="rId246" w:history="1">
              <w:r>
                <w:rPr>
                  <w:rStyle w:val="Hyperlink"/>
                </w:rPr>
                <w:t>C1-203543</w:t>
              </w:r>
            </w:hyperlink>
          </w:p>
        </w:tc>
        <w:tc>
          <w:tcPr>
            <w:tcW w:w="4191" w:type="dxa"/>
            <w:gridSpan w:val="3"/>
            <w:tcBorders>
              <w:top w:val="single" w:sz="4" w:space="0" w:color="auto"/>
              <w:bottom w:val="single" w:sz="4" w:space="0" w:color="auto"/>
            </w:tcBorders>
            <w:shd w:val="clear" w:color="auto" w:fill="FFFF00"/>
          </w:tcPr>
          <w:p w14:paraId="214E3A6A" w14:textId="77777777" w:rsidR="003A2B62" w:rsidRDefault="003A2B62" w:rsidP="003A2B62">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14:paraId="5123B7CB" w14:textId="77777777" w:rsidR="003A2B62" w:rsidRDefault="003A2B62" w:rsidP="003A2B62">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14:paraId="624EC4EE" w14:textId="77777777" w:rsidR="003A2B62" w:rsidRDefault="003A2B62" w:rsidP="003A2B62">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5C4AB" w14:textId="77777777" w:rsidR="003A2B62" w:rsidRDefault="003A2B62" w:rsidP="003A2B62">
            <w:pPr>
              <w:rPr>
                <w:rFonts w:cs="Arial"/>
                <w:color w:val="000000"/>
                <w:lang w:val="en-US"/>
              </w:rPr>
            </w:pPr>
          </w:p>
        </w:tc>
      </w:tr>
      <w:tr w:rsidR="003A2B62" w:rsidRPr="009A4107" w14:paraId="65D8B4D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B185A4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04CC59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C4408BF" w14:textId="77777777" w:rsidR="003A2B62" w:rsidRPr="00686378" w:rsidRDefault="003A2B62" w:rsidP="003A2B62">
            <w:hyperlink r:id="rId247" w:history="1">
              <w:r>
                <w:rPr>
                  <w:rStyle w:val="Hyperlink"/>
                </w:rPr>
                <w:t>C1-203547</w:t>
              </w:r>
            </w:hyperlink>
          </w:p>
        </w:tc>
        <w:tc>
          <w:tcPr>
            <w:tcW w:w="4191" w:type="dxa"/>
            <w:gridSpan w:val="3"/>
            <w:tcBorders>
              <w:top w:val="single" w:sz="4" w:space="0" w:color="auto"/>
              <w:bottom w:val="single" w:sz="4" w:space="0" w:color="auto"/>
            </w:tcBorders>
            <w:shd w:val="clear" w:color="auto" w:fill="FFFF00"/>
          </w:tcPr>
          <w:p w14:paraId="79103C49" w14:textId="77777777" w:rsidR="003A2B62" w:rsidRDefault="003A2B62" w:rsidP="003A2B62">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14:paraId="7EE5ADE2" w14:textId="77777777" w:rsidR="003A2B62" w:rsidRDefault="003A2B62" w:rsidP="003A2B62">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14:paraId="4C4CB08F" w14:textId="77777777" w:rsidR="003A2B62" w:rsidRDefault="003A2B62" w:rsidP="003A2B62">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E48B9" w14:textId="77777777" w:rsidR="003A2B62" w:rsidRDefault="003A2B62" w:rsidP="003A2B62">
            <w:pPr>
              <w:rPr>
                <w:rFonts w:cs="Arial"/>
                <w:color w:val="000000"/>
                <w:lang w:val="en-US"/>
              </w:rPr>
            </w:pPr>
            <w:r>
              <w:rPr>
                <w:rFonts w:cs="Arial"/>
                <w:color w:val="000000"/>
                <w:lang w:val="en-US"/>
              </w:rPr>
              <w:t xml:space="preserve">alternate proposal in </w:t>
            </w:r>
            <w:r>
              <w:t>C1-203351</w:t>
            </w:r>
          </w:p>
        </w:tc>
      </w:tr>
      <w:tr w:rsidR="003A2B62" w:rsidRPr="009A4107" w14:paraId="6E3805C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59DF7C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836F05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EB04201" w14:textId="77777777" w:rsidR="003A2B62" w:rsidRPr="00686378" w:rsidRDefault="003A2B62" w:rsidP="003A2B62">
            <w:hyperlink r:id="rId248" w:history="1">
              <w:r>
                <w:rPr>
                  <w:rStyle w:val="Hyperlink"/>
                </w:rPr>
                <w:t>C1-203548</w:t>
              </w:r>
            </w:hyperlink>
          </w:p>
        </w:tc>
        <w:tc>
          <w:tcPr>
            <w:tcW w:w="4191" w:type="dxa"/>
            <w:gridSpan w:val="3"/>
            <w:tcBorders>
              <w:top w:val="single" w:sz="4" w:space="0" w:color="auto"/>
              <w:bottom w:val="single" w:sz="4" w:space="0" w:color="auto"/>
            </w:tcBorders>
            <w:shd w:val="clear" w:color="auto" w:fill="FFFF00"/>
          </w:tcPr>
          <w:p w14:paraId="5AE103DE" w14:textId="77777777" w:rsidR="003A2B62" w:rsidRDefault="003A2B62" w:rsidP="003A2B62">
            <w:pPr>
              <w:rPr>
                <w:rFonts w:cs="Arial"/>
                <w:lang w:val="en-US"/>
              </w:rPr>
            </w:pPr>
            <w:r>
              <w:rPr>
                <w:rFonts w:cs="Arial"/>
                <w:lang w:val="en-US"/>
              </w:rPr>
              <w:t>Correction in the AMF behaviour upon LADN information update</w:t>
            </w:r>
          </w:p>
        </w:tc>
        <w:tc>
          <w:tcPr>
            <w:tcW w:w="1767" w:type="dxa"/>
            <w:tcBorders>
              <w:top w:val="single" w:sz="4" w:space="0" w:color="auto"/>
              <w:bottom w:val="single" w:sz="4" w:space="0" w:color="auto"/>
            </w:tcBorders>
            <w:shd w:val="clear" w:color="auto" w:fill="FFFF00"/>
          </w:tcPr>
          <w:p w14:paraId="055E3DE2"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B78BF9A" w14:textId="77777777" w:rsidR="003A2B62" w:rsidRDefault="003A2B62" w:rsidP="003A2B62">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B28C6" w14:textId="77777777" w:rsidR="003A2B62" w:rsidRDefault="003A2B62" w:rsidP="003A2B62">
            <w:pPr>
              <w:rPr>
                <w:rFonts w:cs="Arial"/>
                <w:color w:val="000000"/>
                <w:lang w:val="en-US"/>
              </w:rPr>
            </w:pPr>
          </w:p>
        </w:tc>
      </w:tr>
      <w:tr w:rsidR="003A2B62" w:rsidRPr="009A4107" w14:paraId="4AA63C6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417E13"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98E8B5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7C83C2B2" w14:textId="77777777" w:rsidR="003A2B62" w:rsidRPr="00686378" w:rsidRDefault="003A2B62" w:rsidP="003A2B62">
            <w:hyperlink r:id="rId249" w:history="1">
              <w:r>
                <w:rPr>
                  <w:rStyle w:val="Hyperlink"/>
                </w:rPr>
                <w:t>C1-203549</w:t>
              </w:r>
            </w:hyperlink>
          </w:p>
        </w:tc>
        <w:tc>
          <w:tcPr>
            <w:tcW w:w="4191" w:type="dxa"/>
            <w:gridSpan w:val="3"/>
            <w:tcBorders>
              <w:top w:val="single" w:sz="4" w:space="0" w:color="auto"/>
              <w:bottom w:val="single" w:sz="4" w:space="0" w:color="auto"/>
            </w:tcBorders>
            <w:shd w:val="clear" w:color="auto" w:fill="FFFF00"/>
          </w:tcPr>
          <w:p w14:paraId="65D114CF" w14:textId="77777777" w:rsidR="003A2B62" w:rsidRDefault="003A2B62" w:rsidP="003A2B62">
            <w:pPr>
              <w:rPr>
                <w:rFonts w:cs="Arial"/>
                <w:lang w:val="en-US"/>
              </w:rPr>
            </w:pPr>
            <w:r>
              <w:rPr>
                <w:rFonts w:cs="Arial"/>
                <w:lang w:val="en-US"/>
              </w:rPr>
              <w:t>Discussion w.r.t. C1-203513</w:t>
            </w:r>
          </w:p>
        </w:tc>
        <w:tc>
          <w:tcPr>
            <w:tcW w:w="1767" w:type="dxa"/>
            <w:tcBorders>
              <w:top w:val="single" w:sz="4" w:space="0" w:color="auto"/>
              <w:bottom w:val="single" w:sz="4" w:space="0" w:color="auto"/>
            </w:tcBorders>
            <w:shd w:val="clear" w:color="auto" w:fill="FFFF00"/>
          </w:tcPr>
          <w:p w14:paraId="211823A4"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61C0745"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C0D9" w14:textId="77777777" w:rsidR="003A2B62" w:rsidRDefault="003A2B62" w:rsidP="003A2B62">
            <w:pPr>
              <w:rPr>
                <w:rFonts w:cs="Arial"/>
                <w:color w:val="000000"/>
                <w:lang w:val="en-US"/>
              </w:rPr>
            </w:pPr>
          </w:p>
        </w:tc>
      </w:tr>
      <w:tr w:rsidR="003A2B62" w:rsidRPr="009A4107" w14:paraId="3E87F63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668AAD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86DD48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87E9576" w14:textId="77777777" w:rsidR="003A2B62" w:rsidRPr="00686378" w:rsidRDefault="003A2B62" w:rsidP="003A2B62">
            <w:hyperlink r:id="rId250" w:history="1">
              <w:r>
                <w:rPr>
                  <w:rStyle w:val="Hyperlink"/>
                </w:rPr>
                <w:t>C1-203550</w:t>
              </w:r>
            </w:hyperlink>
          </w:p>
        </w:tc>
        <w:tc>
          <w:tcPr>
            <w:tcW w:w="4191" w:type="dxa"/>
            <w:gridSpan w:val="3"/>
            <w:tcBorders>
              <w:top w:val="single" w:sz="4" w:space="0" w:color="auto"/>
              <w:bottom w:val="single" w:sz="4" w:space="0" w:color="auto"/>
            </w:tcBorders>
            <w:shd w:val="clear" w:color="auto" w:fill="FFFF00"/>
          </w:tcPr>
          <w:p w14:paraId="7B388A9C" w14:textId="77777777" w:rsidR="003A2B62" w:rsidRDefault="003A2B62" w:rsidP="003A2B62">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14:paraId="432A6C19"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D81C470" w14:textId="77777777" w:rsidR="003A2B62" w:rsidRDefault="003A2B62" w:rsidP="003A2B62">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9CFDD" w14:textId="77777777" w:rsidR="003A2B62" w:rsidRDefault="003A2B62" w:rsidP="003A2B62">
            <w:pPr>
              <w:rPr>
                <w:rFonts w:cs="Arial"/>
                <w:color w:val="000000"/>
                <w:lang w:val="en-US"/>
              </w:rPr>
            </w:pPr>
          </w:p>
        </w:tc>
      </w:tr>
      <w:tr w:rsidR="003A2B62" w:rsidRPr="009A4107" w14:paraId="0F16718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0FDD79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545023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371E412" w14:textId="77777777" w:rsidR="003A2B62" w:rsidRPr="00686378" w:rsidRDefault="003A2B62" w:rsidP="003A2B62">
            <w:hyperlink r:id="rId251" w:history="1">
              <w:r>
                <w:rPr>
                  <w:rStyle w:val="Hyperlink"/>
                </w:rPr>
                <w:t>C1-203551</w:t>
              </w:r>
            </w:hyperlink>
          </w:p>
        </w:tc>
        <w:tc>
          <w:tcPr>
            <w:tcW w:w="4191" w:type="dxa"/>
            <w:gridSpan w:val="3"/>
            <w:tcBorders>
              <w:top w:val="single" w:sz="4" w:space="0" w:color="auto"/>
              <w:bottom w:val="single" w:sz="4" w:space="0" w:color="auto"/>
            </w:tcBorders>
            <w:shd w:val="clear" w:color="auto" w:fill="FFFF00"/>
          </w:tcPr>
          <w:p w14:paraId="23477CD1" w14:textId="77777777" w:rsidR="003A2B62" w:rsidRDefault="003A2B62" w:rsidP="003A2B62">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088C19DF"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C93F7B"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4FF64" w14:textId="77777777" w:rsidR="003A2B62" w:rsidRDefault="003A2B62" w:rsidP="003A2B62">
            <w:pPr>
              <w:rPr>
                <w:rFonts w:cs="Arial"/>
                <w:color w:val="000000"/>
                <w:lang w:val="en-US"/>
              </w:rPr>
            </w:pPr>
            <w:r>
              <w:rPr>
                <w:rFonts w:cs="Arial"/>
                <w:color w:val="000000"/>
                <w:lang w:val="en-US"/>
              </w:rPr>
              <w:t xml:space="preserve">Altenative to </w:t>
            </w:r>
            <w:r w:rsidRPr="00A93A17">
              <w:rPr>
                <w:rFonts w:cs="Arial"/>
                <w:color w:val="000000"/>
                <w:lang w:val="en-US"/>
              </w:rPr>
              <w:t>C1-203704</w:t>
            </w:r>
          </w:p>
        </w:tc>
      </w:tr>
      <w:tr w:rsidR="003A2B62" w:rsidRPr="009A4107" w14:paraId="352A14A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B0E1C7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767B61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0C13958" w14:textId="77777777" w:rsidR="003A2B62" w:rsidRPr="00686378" w:rsidRDefault="003A2B62" w:rsidP="003A2B62">
            <w:hyperlink r:id="rId252" w:history="1">
              <w:r>
                <w:rPr>
                  <w:rStyle w:val="Hyperlink"/>
                </w:rPr>
                <w:t>C1-203552</w:t>
              </w:r>
            </w:hyperlink>
          </w:p>
        </w:tc>
        <w:tc>
          <w:tcPr>
            <w:tcW w:w="4191" w:type="dxa"/>
            <w:gridSpan w:val="3"/>
            <w:tcBorders>
              <w:top w:val="single" w:sz="4" w:space="0" w:color="auto"/>
              <w:bottom w:val="single" w:sz="4" w:space="0" w:color="auto"/>
            </w:tcBorders>
            <w:shd w:val="clear" w:color="auto" w:fill="FFFF00"/>
          </w:tcPr>
          <w:p w14:paraId="0FC1A629" w14:textId="77777777" w:rsidR="003A2B62" w:rsidRDefault="003A2B62" w:rsidP="003A2B62">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14:paraId="1310276C"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DC525DF" w14:textId="77777777" w:rsidR="003A2B62" w:rsidRDefault="003A2B62" w:rsidP="003A2B62">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AD715" w14:textId="77777777" w:rsidR="003A2B62" w:rsidRDefault="003A2B62" w:rsidP="003A2B62">
            <w:pPr>
              <w:rPr>
                <w:rFonts w:cs="Arial"/>
                <w:color w:val="000000"/>
                <w:lang w:val="en-US"/>
              </w:rPr>
            </w:pPr>
            <w:r>
              <w:rPr>
                <w:rFonts w:cs="Arial"/>
                <w:color w:val="000000"/>
                <w:lang w:val="en-US"/>
              </w:rPr>
              <w:t>Revision of C1-202380</w:t>
            </w:r>
          </w:p>
        </w:tc>
      </w:tr>
      <w:tr w:rsidR="003A2B62" w:rsidRPr="009A4107" w14:paraId="3344A5D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A66095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781A99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4551021" w14:textId="77777777" w:rsidR="003A2B62" w:rsidRPr="00686378" w:rsidRDefault="003A2B62" w:rsidP="003A2B62">
            <w:hyperlink r:id="rId253" w:history="1">
              <w:r>
                <w:rPr>
                  <w:rStyle w:val="Hyperlink"/>
                </w:rPr>
                <w:t>C1-203553</w:t>
              </w:r>
            </w:hyperlink>
          </w:p>
        </w:tc>
        <w:tc>
          <w:tcPr>
            <w:tcW w:w="4191" w:type="dxa"/>
            <w:gridSpan w:val="3"/>
            <w:tcBorders>
              <w:top w:val="single" w:sz="4" w:space="0" w:color="auto"/>
              <w:bottom w:val="single" w:sz="4" w:space="0" w:color="auto"/>
            </w:tcBorders>
            <w:shd w:val="clear" w:color="auto" w:fill="FFFF00"/>
          </w:tcPr>
          <w:p w14:paraId="3E5893E3" w14:textId="77777777" w:rsidR="003A2B62" w:rsidRDefault="003A2B62" w:rsidP="003A2B62">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672E3365"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27691EA" w14:textId="77777777" w:rsidR="003A2B62" w:rsidRDefault="003A2B62" w:rsidP="003A2B62">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B13F" w14:textId="77777777" w:rsidR="003A2B62" w:rsidRDefault="003A2B62" w:rsidP="003A2B62">
            <w:pPr>
              <w:rPr>
                <w:rFonts w:cs="Arial"/>
                <w:color w:val="000000"/>
                <w:lang w:val="en-US"/>
              </w:rPr>
            </w:pPr>
          </w:p>
        </w:tc>
      </w:tr>
      <w:tr w:rsidR="003A2B62" w:rsidRPr="009A4107" w14:paraId="7E7C254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B99F3ED"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C2FC35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F66686E" w14:textId="77777777" w:rsidR="003A2B62" w:rsidRPr="00686378" w:rsidRDefault="003A2B62" w:rsidP="003A2B62">
            <w:hyperlink r:id="rId254" w:history="1">
              <w:r>
                <w:rPr>
                  <w:rStyle w:val="Hyperlink"/>
                </w:rPr>
                <w:t>C1-203556</w:t>
              </w:r>
            </w:hyperlink>
          </w:p>
        </w:tc>
        <w:tc>
          <w:tcPr>
            <w:tcW w:w="4191" w:type="dxa"/>
            <w:gridSpan w:val="3"/>
            <w:tcBorders>
              <w:top w:val="single" w:sz="4" w:space="0" w:color="auto"/>
              <w:bottom w:val="single" w:sz="4" w:space="0" w:color="auto"/>
            </w:tcBorders>
            <w:shd w:val="clear" w:color="auto" w:fill="FFFF00"/>
          </w:tcPr>
          <w:p w14:paraId="36C10CCB" w14:textId="77777777" w:rsidR="003A2B62" w:rsidRDefault="003A2B62" w:rsidP="003A2B62">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27149081"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AF866A6" w14:textId="77777777" w:rsidR="003A2B62" w:rsidRDefault="003A2B62" w:rsidP="003A2B62">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6DA94" w14:textId="77777777" w:rsidR="003A2B62" w:rsidRDefault="003A2B62" w:rsidP="003A2B62">
            <w:pPr>
              <w:rPr>
                <w:rFonts w:cs="Arial"/>
                <w:color w:val="000000"/>
                <w:lang w:val="en-US"/>
              </w:rPr>
            </w:pPr>
          </w:p>
        </w:tc>
      </w:tr>
      <w:tr w:rsidR="003A2B62" w:rsidRPr="009A4107" w14:paraId="0FCC952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AFC40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1001E4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C966CA0" w14:textId="77777777" w:rsidR="003A2B62" w:rsidRPr="00686378" w:rsidRDefault="003A2B62" w:rsidP="003A2B62">
            <w:hyperlink r:id="rId255" w:history="1">
              <w:r>
                <w:rPr>
                  <w:rStyle w:val="Hyperlink"/>
                </w:rPr>
                <w:t>C1-203582</w:t>
              </w:r>
            </w:hyperlink>
          </w:p>
        </w:tc>
        <w:tc>
          <w:tcPr>
            <w:tcW w:w="4191" w:type="dxa"/>
            <w:gridSpan w:val="3"/>
            <w:tcBorders>
              <w:top w:val="single" w:sz="4" w:space="0" w:color="auto"/>
              <w:bottom w:val="single" w:sz="4" w:space="0" w:color="auto"/>
            </w:tcBorders>
            <w:shd w:val="clear" w:color="auto" w:fill="FFFF00"/>
          </w:tcPr>
          <w:p w14:paraId="51D20001" w14:textId="77777777" w:rsidR="003A2B62" w:rsidRDefault="003A2B62" w:rsidP="003A2B62">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14:paraId="005703F4" w14:textId="77777777" w:rsidR="003A2B62" w:rsidRDefault="003A2B62" w:rsidP="003A2B62">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00"/>
          </w:tcPr>
          <w:p w14:paraId="253F5619" w14:textId="77777777" w:rsidR="003A2B62" w:rsidRDefault="003A2B62" w:rsidP="003A2B62">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6C83D" w14:textId="77777777" w:rsidR="003A2B62" w:rsidRDefault="003A2B62" w:rsidP="003A2B62">
            <w:pPr>
              <w:rPr>
                <w:rFonts w:cs="Arial"/>
                <w:color w:val="000000"/>
                <w:lang w:val="en-US"/>
              </w:rPr>
            </w:pPr>
          </w:p>
        </w:tc>
      </w:tr>
      <w:tr w:rsidR="003A2B62" w:rsidRPr="009A4107" w14:paraId="5CC7920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6825CC5"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22DD17A"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72C9FBFA" w14:textId="77777777" w:rsidR="003A2B62" w:rsidRPr="00686378" w:rsidRDefault="003A2B62" w:rsidP="003A2B62">
            <w:hyperlink r:id="rId256" w:history="1">
              <w:r>
                <w:rPr>
                  <w:rStyle w:val="Hyperlink"/>
                </w:rPr>
                <w:t>C1-203583</w:t>
              </w:r>
            </w:hyperlink>
          </w:p>
        </w:tc>
        <w:tc>
          <w:tcPr>
            <w:tcW w:w="4191" w:type="dxa"/>
            <w:gridSpan w:val="3"/>
            <w:tcBorders>
              <w:top w:val="single" w:sz="4" w:space="0" w:color="auto"/>
              <w:bottom w:val="single" w:sz="4" w:space="0" w:color="auto"/>
            </w:tcBorders>
            <w:shd w:val="clear" w:color="auto" w:fill="FFFF00"/>
          </w:tcPr>
          <w:p w14:paraId="49D48AAC" w14:textId="77777777" w:rsidR="003A2B62" w:rsidRDefault="003A2B62" w:rsidP="003A2B62">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00"/>
          </w:tcPr>
          <w:p w14:paraId="79D8D534"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E781B3D"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9A3A4" w14:textId="77777777" w:rsidR="003A2B62" w:rsidRDefault="003A2B62" w:rsidP="003A2B62">
            <w:pPr>
              <w:rPr>
                <w:rFonts w:cs="Arial"/>
                <w:color w:val="000000"/>
                <w:lang w:val="en-US"/>
              </w:rPr>
            </w:pPr>
          </w:p>
        </w:tc>
      </w:tr>
      <w:tr w:rsidR="003A2B62" w:rsidRPr="009A4107" w14:paraId="0E37331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3B2E3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C694CA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7EAF4802" w14:textId="77777777" w:rsidR="003A2B62" w:rsidRPr="00686378" w:rsidRDefault="003A2B62" w:rsidP="003A2B62">
            <w:hyperlink r:id="rId257" w:history="1">
              <w:r>
                <w:rPr>
                  <w:rStyle w:val="Hyperlink"/>
                </w:rPr>
                <w:t>C1-203584</w:t>
              </w:r>
            </w:hyperlink>
          </w:p>
        </w:tc>
        <w:tc>
          <w:tcPr>
            <w:tcW w:w="4191" w:type="dxa"/>
            <w:gridSpan w:val="3"/>
            <w:tcBorders>
              <w:top w:val="single" w:sz="4" w:space="0" w:color="auto"/>
              <w:bottom w:val="single" w:sz="4" w:space="0" w:color="auto"/>
            </w:tcBorders>
            <w:shd w:val="clear" w:color="auto" w:fill="FFFF00"/>
          </w:tcPr>
          <w:p w14:paraId="256A79A7" w14:textId="77777777" w:rsidR="003A2B62" w:rsidRDefault="003A2B62" w:rsidP="003A2B62">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00"/>
          </w:tcPr>
          <w:p w14:paraId="00C9B824"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5A9E098" w14:textId="77777777" w:rsidR="003A2B62" w:rsidRDefault="003A2B62" w:rsidP="003A2B62">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A04CD" w14:textId="77777777" w:rsidR="003A2B62" w:rsidRDefault="003A2B62" w:rsidP="003A2B62">
            <w:pPr>
              <w:rPr>
                <w:rFonts w:cs="Arial"/>
                <w:color w:val="000000"/>
                <w:lang w:val="en-US"/>
              </w:rPr>
            </w:pPr>
          </w:p>
        </w:tc>
      </w:tr>
      <w:tr w:rsidR="003A2B62" w:rsidRPr="009A4107" w14:paraId="687A8C2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B0EF7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CDFCC2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0A89E4F" w14:textId="77777777" w:rsidR="003A2B62" w:rsidRPr="00686378" w:rsidRDefault="003A2B62" w:rsidP="003A2B62">
            <w:hyperlink r:id="rId258" w:history="1">
              <w:r>
                <w:rPr>
                  <w:rStyle w:val="Hyperlink"/>
                </w:rPr>
                <w:t>C1-203585</w:t>
              </w:r>
            </w:hyperlink>
          </w:p>
        </w:tc>
        <w:tc>
          <w:tcPr>
            <w:tcW w:w="4191" w:type="dxa"/>
            <w:gridSpan w:val="3"/>
            <w:tcBorders>
              <w:top w:val="single" w:sz="4" w:space="0" w:color="auto"/>
              <w:bottom w:val="single" w:sz="4" w:space="0" w:color="auto"/>
            </w:tcBorders>
            <w:shd w:val="clear" w:color="auto" w:fill="FFFF00"/>
          </w:tcPr>
          <w:p w14:paraId="4FCE0CF2" w14:textId="77777777" w:rsidR="003A2B62" w:rsidRDefault="003A2B62" w:rsidP="003A2B62">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00"/>
          </w:tcPr>
          <w:p w14:paraId="2ED38E5C"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5092F39" w14:textId="77777777" w:rsidR="003A2B62" w:rsidRDefault="003A2B62" w:rsidP="003A2B62">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56257" w14:textId="77777777" w:rsidR="003A2B62" w:rsidRDefault="003A2B62" w:rsidP="003A2B62">
            <w:pPr>
              <w:rPr>
                <w:rFonts w:cs="Arial"/>
                <w:color w:val="000000"/>
                <w:lang w:val="en-US"/>
              </w:rPr>
            </w:pPr>
          </w:p>
        </w:tc>
      </w:tr>
      <w:tr w:rsidR="003A2B62" w:rsidRPr="009A4107" w14:paraId="0EADC97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05EB6BD"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C9547F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5F62691" w14:textId="77777777" w:rsidR="003A2B62" w:rsidRPr="00686378" w:rsidRDefault="003A2B62" w:rsidP="003A2B62">
            <w:hyperlink r:id="rId259" w:history="1">
              <w:r>
                <w:rPr>
                  <w:rStyle w:val="Hyperlink"/>
                </w:rPr>
                <w:t>C1-203586</w:t>
              </w:r>
            </w:hyperlink>
          </w:p>
        </w:tc>
        <w:tc>
          <w:tcPr>
            <w:tcW w:w="4191" w:type="dxa"/>
            <w:gridSpan w:val="3"/>
            <w:tcBorders>
              <w:top w:val="single" w:sz="4" w:space="0" w:color="auto"/>
              <w:bottom w:val="single" w:sz="4" w:space="0" w:color="auto"/>
            </w:tcBorders>
            <w:shd w:val="clear" w:color="auto" w:fill="FFFF00"/>
          </w:tcPr>
          <w:p w14:paraId="5F327B17" w14:textId="77777777" w:rsidR="003A2B62" w:rsidRDefault="003A2B62" w:rsidP="003A2B62">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00"/>
          </w:tcPr>
          <w:p w14:paraId="2EA90935"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5D306A7" w14:textId="77777777" w:rsidR="003A2B62" w:rsidRDefault="003A2B62" w:rsidP="003A2B62">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30AB0" w14:textId="77777777" w:rsidR="003A2B62" w:rsidRDefault="003A2B62" w:rsidP="003A2B62">
            <w:pPr>
              <w:rPr>
                <w:rFonts w:cs="Arial"/>
                <w:color w:val="000000"/>
                <w:lang w:val="en-US"/>
              </w:rPr>
            </w:pPr>
          </w:p>
        </w:tc>
      </w:tr>
      <w:tr w:rsidR="003A2B62" w:rsidRPr="009A4107" w14:paraId="2375DDE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C17D285"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8F419CC"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78E8D03" w14:textId="77777777" w:rsidR="003A2B62" w:rsidRPr="00686378" w:rsidRDefault="003A2B62" w:rsidP="003A2B62">
            <w:hyperlink r:id="rId260" w:history="1">
              <w:r>
                <w:rPr>
                  <w:rStyle w:val="Hyperlink"/>
                </w:rPr>
                <w:t>C1-203587</w:t>
              </w:r>
            </w:hyperlink>
          </w:p>
        </w:tc>
        <w:tc>
          <w:tcPr>
            <w:tcW w:w="4191" w:type="dxa"/>
            <w:gridSpan w:val="3"/>
            <w:tcBorders>
              <w:top w:val="single" w:sz="4" w:space="0" w:color="auto"/>
              <w:bottom w:val="single" w:sz="4" w:space="0" w:color="auto"/>
            </w:tcBorders>
            <w:shd w:val="clear" w:color="auto" w:fill="FFFF00"/>
          </w:tcPr>
          <w:p w14:paraId="42C48721" w14:textId="77777777" w:rsidR="003A2B62" w:rsidRDefault="003A2B62" w:rsidP="003A2B62">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00"/>
          </w:tcPr>
          <w:p w14:paraId="0880CB11"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FFB08FE"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4CC7E" w14:textId="77777777" w:rsidR="003A2B62" w:rsidRDefault="003A2B62" w:rsidP="003A2B62">
            <w:pPr>
              <w:rPr>
                <w:rFonts w:cs="Arial"/>
                <w:color w:val="000000"/>
                <w:lang w:val="en-US"/>
              </w:rPr>
            </w:pPr>
          </w:p>
        </w:tc>
      </w:tr>
      <w:tr w:rsidR="003A2B62" w:rsidRPr="009A4107" w14:paraId="64EDEF2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CEE8E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BCA5ED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DA4D4BE" w14:textId="77777777" w:rsidR="003A2B62" w:rsidRPr="00686378" w:rsidRDefault="003A2B62" w:rsidP="003A2B62">
            <w:hyperlink r:id="rId261" w:history="1">
              <w:r>
                <w:rPr>
                  <w:rStyle w:val="Hyperlink"/>
                </w:rPr>
                <w:t>C1-203589</w:t>
              </w:r>
            </w:hyperlink>
          </w:p>
        </w:tc>
        <w:tc>
          <w:tcPr>
            <w:tcW w:w="4191" w:type="dxa"/>
            <w:gridSpan w:val="3"/>
            <w:tcBorders>
              <w:top w:val="single" w:sz="4" w:space="0" w:color="auto"/>
              <w:bottom w:val="single" w:sz="4" w:space="0" w:color="auto"/>
            </w:tcBorders>
            <w:shd w:val="clear" w:color="auto" w:fill="FFFF00"/>
          </w:tcPr>
          <w:p w14:paraId="27823BD1" w14:textId="77777777" w:rsidR="003A2B62" w:rsidRDefault="003A2B62" w:rsidP="003A2B62">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14:paraId="4A3D7CA5"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3E396DD" w14:textId="77777777" w:rsidR="003A2B62" w:rsidRDefault="003A2B62" w:rsidP="003A2B62">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F7CB8" w14:textId="77777777" w:rsidR="003A2B62" w:rsidRDefault="003A2B62" w:rsidP="003A2B62">
            <w:pPr>
              <w:rPr>
                <w:rFonts w:cs="Arial"/>
                <w:color w:val="000000"/>
                <w:lang w:val="en-US"/>
              </w:rPr>
            </w:pPr>
            <w:r>
              <w:rPr>
                <w:rFonts w:cs="Arial"/>
                <w:color w:val="000000"/>
                <w:lang w:val="en-US"/>
              </w:rPr>
              <w:t>Revision of C1-202682</w:t>
            </w:r>
          </w:p>
          <w:p w14:paraId="7C006FEA" w14:textId="77777777" w:rsidR="003A2B62" w:rsidRDefault="003A2B62" w:rsidP="003A2B62">
            <w:pPr>
              <w:rPr>
                <w:rFonts w:cs="Arial"/>
                <w:color w:val="000000"/>
                <w:lang w:val="en-US"/>
              </w:rPr>
            </w:pPr>
            <w:r>
              <w:rPr>
                <w:rFonts w:cs="Arial"/>
                <w:color w:val="000000"/>
                <w:lang w:val="en-US"/>
              </w:rPr>
              <w:t>-----------------------------------------</w:t>
            </w:r>
          </w:p>
          <w:p w14:paraId="37D25261" w14:textId="77777777" w:rsidR="003A2B62" w:rsidRDefault="003A2B62" w:rsidP="003A2B62">
            <w:pPr>
              <w:rPr>
                <w:rFonts w:cs="Arial"/>
                <w:color w:val="000000"/>
                <w:lang w:val="en-US"/>
              </w:rPr>
            </w:pPr>
            <w:r>
              <w:rPr>
                <w:rFonts w:cs="Arial"/>
                <w:color w:val="000000"/>
                <w:lang w:val="en-US"/>
              </w:rPr>
              <w:t>Was agreed</w:t>
            </w:r>
          </w:p>
          <w:p w14:paraId="1AAF1C25" w14:textId="77777777" w:rsidR="003A2B62" w:rsidRDefault="003A2B62" w:rsidP="003A2B62">
            <w:pPr>
              <w:rPr>
                <w:rFonts w:cs="Arial"/>
                <w:color w:val="000000"/>
                <w:lang w:val="en-US"/>
              </w:rPr>
            </w:pPr>
            <w:ins w:id="66" w:author="PL-preApril" w:date="2020-04-23T14:56:00Z">
              <w:r>
                <w:rPr>
                  <w:rFonts w:cs="Arial"/>
                  <w:color w:val="000000"/>
                  <w:lang w:val="en-US"/>
                </w:rPr>
                <w:t>Revision of C1-202503</w:t>
              </w:r>
            </w:ins>
          </w:p>
          <w:p w14:paraId="4AD7872A" w14:textId="77777777" w:rsidR="003A2B62" w:rsidRDefault="003A2B62" w:rsidP="003A2B62">
            <w:pPr>
              <w:rPr>
                <w:rFonts w:cs="Arial"/>
                <w:color w:val="000000"/>
                <w:lang w:val="en-US"/>
              </w:rPr>
            </w:pPr>
          </w:p>
          <w:p w14:paraId="49693A49" w14:textId="77777777" w:rsidR="003A2B62" w:rsidRDefault="003A2B62" w:rsidP="003A2B62">
            <w:pPr>
              <w:rPr>
                <w:rFonts w:cs="Arial"/>
                <w:color w:val="000000"/>
                <w:lang w:val="en-US"/>
              </w:rPr>
            </w:pPr>
          </w:p>
        </w:tc>
      </w:tr>
      <w:tr w:rsidR="003A2B62" w:rsidRPr="009A4107" w14:paraId="5DFDB69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6FD06A3"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3F44FA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EA10C4A" w14:textId="77777777" w:rsidR="003A2B62" w:rsidRPr="00686378" w:rsidRDefault="003A2B62" w:rsidP="003A2B62">
            <w:hyperlink r:id="rId262" w:history="1">
              <w:r>
                <w:rPr>
                  <w:rStyle w:val="Hyperlink"/>
                </w:rPr>
                <w:t>C1-203592</w:t>
              </w:r>
            </w:hyperlink>
          </w:p>
        </w:tc>
        <w:tc>
          <w:tcPr>
            <w:tcW w:w="4191" w:type="dxa"/>
            <w:gridSpan w:val="3"/>
            <w:tcBorders>
              <w:top w:val="single" w:sz="4" w:space="0" w:color="auto"/>
              <w:bottom w:val="single" w:sz="4" w:space="0" w:color="auto"/>
            </w:tcBorders>
            <w:shd w:val="clear" w:color="auto" w:fill="FFFF00"/>
          </w:tcPr>
          <w:p w14:paraId="1361636E" w14:textId="77777777" w:rsidR="003A2B62" w:rsidRDefault="003A2B62" w:rsidP="003A2B62">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14:paraId="1A301FB2"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33CB400" w14:textId="77777777" w:rsidR="003A2B62" w:rsidRDefault="003A2B62" w:rsidP="003A2B62">
            <w:pPr>
              <w:rPr>
                <w:rFonts w:cs="Arial"/>
              </w:rPr>
            </w:pPr>
            <w:r>
              <w:rPr>
                <w:rFonts w:cs="Arial"/>
              </w:rPr>
              <w:t xml:space="preserve">CR 2193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230A8" w14:textId="77777777" w:rsidR="003A2B62" w:rsidRDefault="003A2B62" w:rsidP="003A2B62">
            <w:pPr>
              <w:rPr>
                <w:rFonts w:cs="Arial"/>
                <w:color w:val="000000"/>
                <w:lang w:val="en-US"/>
              </w:rPr>
            </w:pPr>
            <w:r>
              <w:rPr>
                <w:rFonts w:cs="Arial"/>
                <w:color w:val="000000"/>
                <w:lang w:val="en-US"/>
              </w:rPr>
              <w:lastRenderedPageBreak/>
              <w:t>Revision of C1-202687</w:t>
            </w:r>
          </w:p>
          <w:p w14:paraId="3CA1498A" w14:textId="77777777" w:rsidR="003A2B62" w:rsidRDefault="003A2B62" w:rsidP="003A2B62">
            <w:pPr>
              <w:rPr>
                <w:rFonts w:cs="Arial"/>
                <w:color w:val="000000"/>
                <w:lang w:val="en-US"/>
              </w:rPr>
            </w:pPr>
          </w:p>
          <w:p w14:paraId="128F08EE" w14:textId="77777777" w:rsidR="003A2B62" w:rsidRDefault="003A2B62" w:rsidP="003A2B62">
            <w:pPr>
              <w:rPr>
                <w:rFonts w:cs="Arial"/>
                <w:color w:val="000000"/>
                <w:lang w:val="en-US"/>
              </w:rPr>
            </w:pPr>
            <w:r>
              <w:rPr>
                <w:rFonts w:cs="Arial"/>
                <w:color w:val="000000"/>
                <w:lang w:val="en-US"/>
              </w:rPr>
              <w:lastRenderedPageBreak/>
              <w:t>-----------------------------------------------</w:t>
            </w:r>
          </w:p>
          <w:p w14:paraId="1456451E" w14:textId="77777777" w:rsidR="003A2B62" w:rsidRPr="00860771" w:rsidRDefault="003A2B62" w:rsidP="003A2B62">
            <w:r>
              <w:t>Was a</w:t>
            </w:r>
            <w:r w:rsidRPr="00860771">
              <w:t>greed</w:t>
            </w:r>
          </w:p>
          <w:p w14:paraId="4CA63B48" w14:textId="77777777" w:rsidR="003A2B62" w:rsidRPr="00860771" w:rsidRDefault="003A2B62" w:rsidP="003A2B62">
            <w:r w:rsidRPr="00860771">
              <w:t>Needs revision, missing clauses affected</w:t>
            </w:r>
          </w:p>
          <w:p w14:paraId="203D1984" w14:textId="77777777" w:rsidR="003A2B62" w:rsidRDefault="003A2B62" w:rsidP="003A2B62">
            <w:pPr>
              <w:rPr>
                <w:rFonts w:cs="Arial"/>
                <w:color w:val="000000"/>
                <w:lang w:val="en-US"/>
              </w:rPr>
            </w:pPr>
            <w:r w:rsidRPr="00860771">
              <w:t>Revision of C1-202514</w:t>
            </w:r>
          </w:p>
          <w:p w14:paraId="6308A70E" w14:textId="77777777" w:rsidR="003A2B62" w:rsidRDefault="003A2B62" w:rsidP="003A2B62">
            <w:pPr>
              <w:rPr>
                <w:rFonts w:cs="Arial"/>
                <w:color w:val="000000"/>
                <w:lang w:val="en-US"/>
              </w:rPr>
            </w:pPr>
          </w:p>
        </w:tc>
      </w:tr>
      <w:tr w:rsidR="003A2B62" w:rsidRPr="009A4107" w14:paraId="7193620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52143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CDE9AF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2EC8BF0" w14:textId="77777777" w:rsidR="003A2B62" w:rsidRPr="00686378" w:rsidRDefault="003A2B62" w:rsidP="003A2B62">
            <w:hyperlink r:id="rId263" w:history="1">
              <w:r>
                <w:rPr>
                  <w:rStyle w:val="Hyperlink"/>
                </w:rPr>
                <w:t>C1-203593</w:t>
              </w:r>
            </w:hyperlink>
          </w:p>
        </w:tc>
        <w:tc>
          <w:tcPr>
            <w:tcW w:w="4191" w:type="dxa"/>
            <w:gridSpan w:val="3"/>
            <w:tcBorders>
              <w:top w:val="single" w:sz="4" w:space="0" w:color="auto"/>
              <w:bottom w:val="single" w:sz="4" w:space="0" w:color="auto"/>
            </w:tcBorders>
            <w:shd w:val="clear" w:color="auto" w:fill="FFFF00"/>
          </w:tcPr>
          <w:p w14:paraId="57C16096" w14:textId="77777777" w:rsidR="003A2B62" w:rsidRDefault="003A2B62" w:rsidP="003A2B62">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14:paraId="30A331A3"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FB3F734" w14:textId="77777777" w:rsidR="003A2B62" w:rsidRDefault="003A2B62" w:rsidP="003A2B62">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F808D" w14:textId="77777777" w:rsidR="003A2B62" w:rsidRDefault="003A2B62" w:rsidP="003A2B62">
            <w:pPr>
              <w:rPr>
                <w:rFonts w:cs="Arial"/>
                <w:color w:val="000000"/>
                <w:lang w:val="en-US"/>
              </w:rPr>
            </w:pPr>
          </w:p>
        </w:tc>
      </w:tr>
      <w:tr w:rsidR="003A2B62" w:rsidRPr="009A4107" w14:paraId="3AFCD90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24D1A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58CD4F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6D27F31" w14:textId="77777777" w:rsidR="003A2B62" w:rsidRPr="00686378" w:rsidRDefault="003A2B62" w:rsidP="003A2B62">
            <w:hyperlink r:id="rId264" w:history="1">
              <w:r>
                <w:rPr>
                  <w:rStyle w:val="Hyperlink"/>
                </w:rPr>
                <w:t>C1-203594</w:t>
              </w:r>
            </w:hyperlink>
          </w:p>
        </w:tc>
        <w:tc>
          <w:tcPr>
            <w:tcW w:w="4191" w:type="dxa"/>
            <w:gridSpan w:val="3"/>
            <w:tcBorders>
              <w:top w:val="single" w:sz="4" w:space="0" w:color="auto"/>
              <w:bottom w:val="single" w:sz="4" w:space="0" w:color="auto"/>
            </w:tcBorders>
            <w:shd w:val="clear" w:color="auto" w:fill="FFFF00"/>
          </w:tcPr>
          <w:p w14:paraId="74663983" w14:textId="77777777" w:rsidR="003A2B62" w:rsidRDefault="003A2B62" w:rsidP="003A2B62">
            <w:pPr>
              <w:rPr>
                <w:rFonts w:cs="Arial"/>
                <w:lang w:val="en-US"/>
              </w:rPr>
            </w:pPr>
            <w:r>
              <w:rPr>
                <w:rFonts w:cs="Arial"/>
                <w:lang w:val="en-US"/>
              </w:rPr>
              <w:t>UE behaviour when receiving allowed NSSAI in CUC</w:t>
            </w:r>
          </w:p>
        </w:tc>
        <w:tc>
          <w:tcPr>
            <w:tcW w:w="1767" w:type="dxa"/>
            <w:tcBorders>
              <w:top w:val="single" w:sz="4" w:space="0" w:color="auto"/>
              <w:bottom w:val="single" w:sz="4" w:space="0" w:color="auto"/>
            </w:tcBorders>
            <w:shd w:val="clear" w:color="auto" w:fill="FFFF00"/>
          </w:tcPr>
          <w:p w14:paraId="10B95812"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1745938" w14:textId="77777777" w:rsidR="003A2B62" w:rsidRDefault="003A2B62" w:rsidP="003A2B62">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F9967" w14:textId="77777777" w:rsidR="003A2B62" w:rsidRDefault="003A2B62" w:rsidP="003A2B62">
            <w:pPr>
              <w:rPr>
                <w:rFonts w:cs="Arial"/>
                <w:color w:val="000000"/>
                <w:lang w:val="en-US"/>
              </w:rPr>
            </w:pPr>
          </w:p>
        </w:tc>
      </w:tr>
      <w:tr w:rsidR="003A2B62" w:rsidRPr="009A4107" w14:paraId="7F71B64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11E24B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C72D459"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C4934B1" w14:textId="77777777" w:rsidR="003A2B62" w:rsidRPr="00686378" w:rsidRDefault="003A2B62" w:rsidP="003A2B62">
            <w:hyperlink r:id="rId265" w:history="1">
              <w:r>
                <w:rPr>
                  <w:rStyle w:val="Hyperlink"/>
                </w:rPr>
                <w:t>C1-203595</w:t>
              </w:r>
            </w:hyperlink>
          </w:p>
        </w:tc>
        <w:tc>
          <w:tcPr>
            <w:tcW w:w="4191" w:type="dxa"/>
            <w:gridSpan w:val="3"/>
            <w:tcBorders>
              <w:top w:val="single" w:sz="4" w:space="0" w:color="auto"/>
              <w:bottom w:val="single" w:sz="4" w:space="0" w:color="auto"/>
            </w:tcBorders>
            <w:shd w:val="clear" w:color="auto" w:fill="FFFF00"/>
          </w:tcPr>
          <w:p w14:paraId="4F776CC0" w14:textId="77777777" w:rsidR="003A2B62" w:rsidRDefault="003A2B62" w:rsidP="003A2B62">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14:paraId="3393E4BB" w14:textId="77777777" w:rsidR="003A2B62" w:rsidRDefault="003A2B62" w:rsidP="003A2B62">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BBAB1C0" w14:textId="77777777" w:rsidR="003A2B62" w:rsidRDefault="003A2B62" w:rsidP="003A2B62">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1E818" w14:textId="77777777" w:rsidR="003A2B62" w:rsidRDefault="003A2B62" w:rsidP="003A2B62">
            <w:pPr>
              <w:rPr>
                <w:rFonts w:cs="Arial"/>
                <w:color w:val="000000"/>
                <w:lang w:val="en-US"/>
              </w:rPr>
            </w:pPr>
          </w:p>
        </w:tc>
      </w:tr>
      <w:tr w:rsidR="003A2B62" w:rsidRPr="009A4107" w14:paraId="4516560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86AF8F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ADF067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9079CB4" w14:textId="77777777" w:rsidR="003A2B62" w:rsidRPr="00686378" w:rsidRDefault="003A2B62" w:rsidP="003A2B62">
            <w:hyperlink r:id="rId266" w:history="1">
              <w:r>
                <w:rPr>
                  <w:rStyle w:val="Hyperlink"/>
                </w:rPr>
                <w:t>C1-203597</w:t>
              </w:r>
            </w:hyperlink>
          </w:p>
        </w:tc>
        <w:tc>
          <w:tcPr>
            <w:tcW w:w="4191" w:type="dxa"/>
            <w:gridSpan w:val="3"/>
            <w:tcBorders>
              <w:top w:val="single" w:sz="4" w:space="0" w:color="auto"/>
              <w:bottom w:val="single" w:sz="4" w:space="0" w:color="auto"/>
            </w:tcBorders>
            <w:shd w:val="clear" w:color="auto" w:fill="FFFF00"/>
          </w:tcPr>
          <w:p w14:paraId="64139C4D" w14:textId="77777777" w:rsidR="003A2B62" w:rsidRDefault="003A2B62" w:rsidP="003A2B62">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14:paraId="5F6019ED" w14:textId="77777777" w:rsidR="003A2B62" w:rsidRDefault="003A2B62" w:rsidP="003A2B62">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00"/>
          </w:tcPr>
          <w:p w14:paraId="04CF7EC7" w14:textId="77777777" w:rsidR="003A2B62" w:rsidRDefault="003A2B62" w:rsidP="003A2B62">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5E6D" w14:textId="77777777" w:rsidR="003A2B62" w:rsidRDefault="003A2B62" w:rsidP="003A2B62">
            <w:pPr>
              <w:rPr>
                <w:rFonts w:cs="Arial"/>
                <w:color w:val="000000"/>
                <w:lang w:val="en-US"/>
              </w:rPr>
            </w:pPr>
          </w:p>
        </w:tc>
      </w:tr>
      <w:tr w:rsidR="003A2B62" w:rsidRPr="009A4107" w14:paraId="40070E1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4EF7A5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234A0E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80EE868" w14:textId="77777777" w:rsidR="003A2B62" w:rsidRPr="00686378" w:rsidRDefault="003A2B62" w:rsidP="003A2B62">
            <w:hyperlink r:id="rId267" w:history="1">
              <w:r>
                <w:rPr>
                  <w:rStyle w:val="Hyperlink"/>
                </w:rPr>
                <w:t>C1-203600</w:t>
              </w:r>
            </w:hyperlink>
          </w:p>
        </w:tc>
        <w:tc>
          <w:tcPr>
            <w:tcW w:w="4191" w:type="dxa"/>
            <w:gridSpan w:val="3"/>
            <w:tcBorders>
              <w:top w:val="single" w:sz="4" w:space="0" w:color="auto"/>
              <w:bottom w:val="single" w:sz="4" w:space="0" w:color="auto"/>
            </w:tcBorders>
            <w:shd w:val="clear" w:color="auto" w:fill="FFFF00"/>
          </w:tcPr>
          <w:p w14:paraId="1EF6DA17" w14:textId="77777777" w:rsidR="003A2B62" w:rsidRDefault="003A2B62" w:rsidP="003A2B62">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00"/>
          </w:tcPr>
          <w:p w14:paraId="7F1964F1" w14:textId="77777777" w:rsidR="003A2B62" w:rsidRDefault="003A2B62" w:rsidP="003A2B62">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0C42616C" w14:textId="77777777" w:rsidR="003A2B62" w:rsidRDefault="003A2B62" w:rsidP="003A2B62">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270D" w14:textId="77777777" w:rsidR="003A2B62" w:rsidRDefault="003A2B62" w:rsidP="003A2B62">
            <w:pPr>
              <w:rPr>
                <w:rFonts w:cs="Arial"/>
                <w:color w:val="000000"/>
                <w:lang w:val="en-US"/>
              </w:rPr>
            </w:pPr>
          </w:p>
        </w:tc>
      </w:tr>
      <w:tr w:rsidR="003A2B62" w:rsidRPr="009A4107" w14:paraId="4038FE8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B55A0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D4CBE0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422DE72" w14:textId="77777777" w:rsidR="003A2B62" w:rsidRPr="00686378" w:rsidRDefault="003A2B62" w:rsidP="003A2B62">
            <w:hyperlink r:id="rId268" w:history="1">
              <w:r>
                <w:rPr>
                  <w:rStyle w:val="Hyperlink"/>
                </w:rPr>
                <w:t>C1-203605</w:t>
              </w:r>
            </w:hyperlink>
          </w:p>
        </w:tc>
        <w:tc>
          <w:tcPr>
            <w:tcW w:w="4191" w:type="dxa"/>
            <w:gridSpan w:val="3"/>
            <w:tcBorders>
              <w:top w:val="single" w:sz="4" w:space="0" w:color="auto"/>
              <w:bottom w:val="single" w:sz="4" w:space="0" w:color="auto"/>
            </w:tcBorders>
            <w:shd w:val="clear" w:color="auto" w:fill="FFFF00"/>
          </w:tcPr>
          <w:p w14:paraId="38BC9567" w14:textId="77777777" w:rsidR="003A2B62" w:rsidRDefault="003A2B62" w:rsidP="003A2B62">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00"/>
          </w:tcPr>
          <w:p w14:paraId="35BC7007" w14:textId="77777777" w:rsidR="003A2B62" w:rsidRDefault="003A2B62" w:rsidP="003A2B62">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19228DB1"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28E46" w14:textId="77777777" w:rsidR="003A2B62" w:rsidRDefault="003A2B62" w:rsidP="003A2B62">
            <w:pPr>
              <w:rPr>
                <w:rFonts w:cs="Arial"/>
                <w:color w:val="000000"/>
                <w:lang w:val="en-US"/>
              </w:rPr>
            </w:pPr>
          </w:p>
        </w:tc>
      </w:tr>
      <w:tr w:rsidR="003A2B62" w:rsidRPr="009A4107" w14:paraId="15808A3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8863FE"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C70EBE7"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316D495" w14:textId="77777777" w:rsidR="003A2B62" w:rsidRPr="00686378" w:rsidRDefault="003A2B62" w:rsidP="003A2B62">
            <w:hyperlink r:id="rId269" w:history="1">
              <w:r>
                <w:rPr>
                  <w:rStyle w:val="Hyperlink"/>
                </w:rPr>
                <w:t>C1-203606</w:t>
              </w:r>
            </w:hyperlink>
          </w:p>
        </w:tc>
        <w:tc>
          <w:tcPr>
            <w:tcW w:w="4191" w:type="dxa"/>
            <w:gridSpan w:val="3"/>
            <w:tcBorders>
              <w:top w:val="single" w:sz="4" w:space="0" w:color="auto"/>
              <w:bottom w:val="single" w:sz="4" w:space="0" w:color="auto"/>
            </w:tcBorders>
            <w:shd w:val="clear" w:color="auto" w:fill="FFFF00"/>
          </w:tcPr>
          <w:p w14:paraId="2DE645E6" w14:textId="77777777" w:rsidR="003A2B62" w:rsidRDefault="003A2B62" w:rsidP="003A2B62">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14:paraId="7614665D"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7A7E783" w14:textId="77777777" w:rsidR="003A2B62" w:rsidRDefault="003A2B62" w:rsidP="003A2B62">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94B74" w14:textId="77777777" w:rsidR="003A2B62" w:rsidRDefault="003A2B62" w:rsidP="003A2B62">
            <w:pPr>
              <w:rPr>
                <w:rFonts w:cs="Arial"/>
                <w:color w:val="000000"/>
                <w:lang w:val="en-US"/>
              </w:rPr>
            </w:pPr>
          </w:p>
        </w:tc>
      </w:tr>
      <w:tr w:rsidR="003A2B62" w:rsidRPr="009A4107" w14:paraId="53891D3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F424699"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C9B62C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02853AA" w14:textId="77777777" w:rsidR="003A2B62" w:rsidRPr="00686378" w:rsidRDefault="003A2B62" w:rsidP="003A2B62">
            <w:hyperlink r:id="rId270" w:history="1">
              <w:r>
                <w:rPr>
                  <w:rStyle w:val="Hyperlink"/>
                </w:rPr>
                <w:t>C1-203627</w:t>
              </w:r>
            </w:hyperlink>
          </w:p>
        </w:tc>
        <w:tc>
          <w:tcPr>
            <w:tcW w:w="4191" w:type="dxa"/>
            <w:gridSpan w:val="3"/>
            <w:tcBorders>
              <w:top w:val="single" w:sz="4" w:space="0" w:color="auto"/>
              <w:bottom w:val="single" w:sz="4" w:space="0" w:color="auto"/>
            </w:tcBorders>
            <w:shd w:val="clear" w:color="auto" w:fill="FFFF00"/>
          </w:tcPr>
          <w:p w14:paraId="061E7A87" w14:textId="77777777" w:rsidR="003A2B62" w:rsidRDefault="003A2B62" w:rsidP="003A2B62">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14:paraId="5A4F3162"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2B265A1D" w14:textId="77777777" w:rsidR="003A2B62" w:rsidRDefault="003A2B62" w:rsidP="003A2B62">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BD862" w14:textId="77777777" w:rsidR="003A2B62" w:rsidRDefault="003A2B62" w:rsidP="003A2B62">
            <w:pPr>
              <w:rPr>
                <w:rFonts w:cs="Arial"/>
                <w:color w:val="000000"/>
                <w:lang w:val="en-US"/>
              </w:rPr>
            </w:pPr>
          </w:p>
        </w:tc>
      </w:tr>
      <w:tr w:rsidR="003A2B62" w:rsidRPr="009A4107" w14:paraId="234A149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E338DE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AD750C7"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214299D1" w14:textId="77777777" w:rsidR="003A2B62" w:rsidRPr="00686378" w:rsidRDefault="003A2B62" w:rsidP="003A2B62">
            <w:r>
              <w:t>C1-203629</w:t>
            </w:r>
          </w:p>
        </w:tc>
        <w:tc>
          <w:tcPr>
            <w:tcW w:w="4191" w:type="dxa"/>
            <w:gridSpan w:val="3"/>
            <w:tcBorders>
              <w:top w:val="single" w:sz="4" w:space="0" w:color="auto"/>
              <w:bottom w:val="single" w:sz="4" w:space="0" w:color="auto"/>
            </w:tcBorders>
            <w:shd w:val="clear" w:color="auto" w:fill="FFFFFF"/>
          </w:tcPr>
          <w:p w14:paraId="1313B142" w14:textId="77777777" w:rsidR="003A2B62" w:rsidRDefault="003A2B62" w:rsidP="003A2B62">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14:paraId="7583EBA4" w14:textId="77777777" w:rsidR="003A2B62" w:rsidRDefault="003A2B62" w:rsidP="003A2B62">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14:paraId="60F3FB65"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0459C" w14:textId="77777777" w:rsidR="003A2B62" w:rsidRDefault="003A2B62" w:rsidP="003A2B62">
            <w:pPr>
              <w:rPr>
                <w:rFonts w:cs="Arial"/>
                <w:color w:val="000000"/>
                <w:lang w:val="en-US"/>
              </w:rPr>
            </w:pPr>
            <w:r>
              <w:rPr>
                <w:rFonts w:cs="Arial"/>
                <w:color w:val="000000"/>
                <w:lang w:val="en-US"/>
              </w:rPr>
              <w:t>Withdrawn</w:t>
            </w:r>
          </w:p>
          <w:p w14:paraId="247B2513" w14:textId="77777777" w:rsidR="003A2B62" w:rsidRDefault="003A2B62" w:rsidP="003A2B62">
            <w:pPr>
              <w:rPr>
                <w:rFonts w:cs="Arial"/>
                <w:color w:val="000000"/>
                <w:lang w:val="en-US"/>
              </w:rPr>
            </w:pPr>
          </w:p>
        </w:tc>
      </w:tr>
      <w:tr w:rsidR="003A2B62" w:rsidRPr="009A4107" w14:paraId="2BFA7EA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055BD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4A0552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5EF156E" w14:textId="77777777" w:rsidR="003A2B62" w:rsidRPr="00686378" w:rsidRDefault="003A2B62" w:rsidP="003A2B62">
            <w:hyperlink r:id="rId271" w:history="1">
              <w:r>
                <w:rPr>
                  <w:rStyle w:val="Hyperlink"/>
                </w:rPr>
                <w:t>C1-203631</w:t>
              </w:r>
            </w:hyperlink>
          </w:p>
        </w:tc>
        <w:tc>
          <w:tcPr>
            <w:tcW w:w="4191" w:type="dxa"/>
            <w:gridSpan w:val="3"/>
            <w:tcBorders>
              <w:top w:val="single" w:sz="4" w:space="0" w:color="auto"/>
              <w:bottom w:val="single" w:sz="4" w:space="0" w:color="auto"/>
            </w:tcBorders>
            <w:shd w:val="clear" w:color="auto" w:fill="FFFF00"/>
          </w:tcPr>
          <w:p w14:paraId="3015DE26" w14:textId="77777777" w:rsidR="003A2B62" w:rsidRDefault="003A2B62" w:rsidP="003A2B62">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14:paraId="51F832B1"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9BD96CE" w14:textId="77777777" w:rsidR="003A2B62" w:rsidRDefault="003A2B62" w:rsidP="003A2B62">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F22E5" w14:textId="77777777" w:rsidR="003A2B62" w:rsidRDefault="003A2B62" w:rsidP="003A2B62">
            <w:pPr>
              <w:rPr>
                <w:rFonts w:cs="Arial"/>
                <w:color w:val="000000"/>
                <w:lang w:val="en-US"/>
              </w:rPr>
            </w:pPr>
            <w:r>
              <w:rPr>
                <w:rFonts w:cs="Arial"/>
                <w:color w:val="000000"/>
                <w:lang w:val="en-US"/>
              </w:rPr>
              <w:t>Revision of C1-202861</w:t>
            </w:r>
          </w:p>
        </w:tc>
      </w:tr>
      <w:tr w:rsidR="003A2B62" w:rsidRPr="009A4107" w14:paraId="17C6E1A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3DA0092"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D54BF7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7417385" w14:textId="77777777" w:rsidR="003A2B62" w:rsidRPr="00686378" w:rsidRDefault="003A2B62" w:rsidP="003A2B62">
            <w:hyperlink r:id="rId272" w:history="1">
              <w:r>
                <w:rPr>
                  <w:rStyle w:val="Hyperlink"/>
                </w:rPr>
                <w:t>C1-203643</w:t>
              </w:r>
            </w:hyperlink>
          </w:p>
        </w:tc>
        <w:tc>
          <w:tcPr>
            <w:tcW w:w="4191" w:type="dxa"/>
            <w:gridSpan w:val="3"/>
            <w:tcBorders>
              <w:top w:val="single" w:sz="4" w:space="0" w:color="auto"/>
              <w:bottom w:val="single" w:sz="4" w:space="0" w:color="auto"/>
            </w:tcBorders>
            <w:shd w:val="clear" w:color="auto" w:fill="FFFF00"/>
          </w:tcPr>
          <w:p w14:paraId="04F99FDE" w14:textId="77777777" w:rsidR="003A2B62" w:rsidRDefault="003A2B62" w:rsidP="003A2B62">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14:paraId="7776C65C" w14:textId="77777777" w:rsidR="003A2B62" w:rsidRDefault="003A2B62" w:rsidP="003A2B62">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22A4B8E6" w14:textId="77777777" w:rsidR="003A2B62" w:rsidRDefault="003A2B62" w:rsidP="003A2B62">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6249A" w14:textId="77777777" w:rsidR="003A2B62" w:rsidRDefault="003A2B62" w:rsidP="003A2B62">
            <w:pPr>
              <w:rPr>
                <w:rFonts w:cs="Arial"/>
                <w:color w:val="000000"/>
                <w:lang w:val="en-US"/>
              </w:rPr>
            </w:pPr>
            <w:r>
              <w:rPr>
                <w:rFonts w:cs="Arial"/>
                <w:color w:val="000000"/>
                <w:lang w:val="en-US"/>
              </w:rPr>
              <w:t>Revision of C1-202843</w:t>
            </w:r>
          </w:p>
        </w:tc>
      </w:tr>
      <w:tr w:rsidR="003A2B62" w:rsidRPr="009A4107" w14:paraId="5C31AE5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3CB252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35DE59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43DE58B" w14:textId="77777777" w:rsidR="003A2B62" w:rsidRPr="00686378" w:rsidRDefault="003A2B62" w:rsidP="003A2B62">
            <w:hyperlink r:id="rId273" w:history="1">
              <w:r>
                <w:rPr>
                  <w:rStyle w:val="Hyperlink"/>
                </w:rPr>
                <w:t>C1-203667</w:t>
              </w:r>
            </w:hyperlink>
          </w:p>
        </w:tc>
        <w:tc>
          <w:tcPr>
            <w:tcW w:w="4191" w:type="dxa"/>
            <w:gridSpan w:val="3"/>
            <w:tcBorders>
              <w:top w:val="single" w:sz="4" w:space="0" w:color="auto"/>
              <w:bottom w:val="single" w:sz="4" w:space="0" w:color="auto"/>
            </w:tcBorders>
            <w:shd w:val="clear" w:color="auto" w:fill="FFFF00"/>
          </w:tcPr>
          <w:p w14:paraId="759BB97E" w14:textId="77777777" w:rsidR="003A2B62" w:rsidRDefault="003A2B62" w:rsidP="003A2B62">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00"/>
          </w:tcPr>
          <w:p w14:paraId="72281939"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75C82B1" w14:textId="77777777" w:rsidR="003A2B62" w:rsidRDefault="003A2B62" w:rsidP="003A2B62">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E71D5" w14:textId="77777777" w:rsidR="003A2B62" w:rsidRDefault="003A2B62" w:rsidP="003A2B62">
            <w:pPr>
              <w:rPr>
                <w:rFonts w:cs="Arial"/>
                <w:color w:val="000000"/>
                <w:lang w:val="en-US"/>
              </w:rPr>
            </w:pPr>
          </w:p>
        </w:tc>
      </w:tr>
      <w:tr w:rsidR="003A2B62" w:rsidRPr="009A4107" w14:paraId="5B95120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8F99DF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B2DE83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4B327DF1" w14:textId="77777777" w:rsidR="003A2B62" w:rsidRPr="00686378" w:rsidRDefault="003A2B62" w:rsidP="003A2B62">
            <w:r>
              <w:t>C1-203669</w:t>
            </w:r>
          </w:p>
        </w:tc>
        <w:tc>
          <w:tcPr>
            <w:tcW w:w="4191" w:type="dxa"/>
            <w:gridSpan w:val="3"/>
            <w:tcBorders>
              <w:top w:val="single" w:sz="4" w:space="0" w:color="auto"/>
              <w:bottom w:val="single" w:sz="4" w:space="0" w:color="auto"/>
            </w:tcBorders>
            <w:shd w:val="clear" w:color="auto" w:fill="FFFFFF"/>
          </w:tcPr>
          <w:p w14:paraId="6B1658F8" w14:textId="77777777" w:rsidR="003A2B62" w:rsidRDefault="003A2B62" w:rsidP="003A2B62">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FF"/>
          </w:tcPr>
          <w:p w14:paraId="53601ACD"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28F11C4A" w14:textId="77777777" w:rsidR="003A2B62" w:rsidRDefault="003A2B62" w:rsidP="003A2B62">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7195A" w14:textId="77777777" w:rsidR="003A2B62" w:rsidRDefault="003A2B62" w:rsidP="003A2B62">
            <w:pPr>
              <w:rPr>
                <w:rFonts w:cs="Arial"/>
                <w:color w:val="000000"/>
                <w:lang w:val="en-US"/>
              </w:rPr>
            </w:pPr>
            <w:r>
              <w:rPr>
                <w:rFonts w:cs="Arial"/>
                <w:color w:val="000000"/>
                <w:lang w:val="en-US"/>
              </w:rPr>
              <w:t>Withdrawn</w:t>
            </w:r>
          </w:p>
          <w:p w14:paraId="0AF45CB4" w14:textId="77777777" w:rsidR="003A2B62" w:rsidRDefault="003A2B62" w:rsidP="003A2B62">
            <w:pPr>
              <w:rPr>
                <w:rFonts w:cs="Arial"/>
                <w:color w:val="000000"/>
                <w:lang w:val="en-US"/>
              </w:rPr>
            </w:pPr>
          </w:p>
        </w:tc>
      </w:tr>
      <w:tr w:rsidR="003A2B62" w:rsidRPr="009A4107" w14:paraId="7886259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0E23A1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1DB5522"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65DA57C" w14:textId="77777777" w:rsidR="003A2B62" w:rsidRPr="00686378" w:rsidRDefault="003A2B62" w:rsidP="003A2B62">
            <w:hyperlink r:id="rId274" w:history="1">
              <w:r>
                <w:rPr>
                  <w:rStyle w:val="Hyperlink"/>
                </w:rPr>
                <w:t>C1-203671</w:t>
              </w:r>
            </w:hyperlink>
          </w:p>
        </w:tc>
        <w:tc>
          <w:tcPr>
            <w:tcW w:w="4191" w:type="dxa"/>
            <w:gridSpan w:val="3"/>
            <w:tcBorders>
              <w:top w:val="single" w:sz="4" w:space="0" w:color="auto"/>
              <w:bottom w:val="single" w:sz="4" w:space="0" w:color="auto"/>
            </w:tcBorders>
            <w:shd w:val="clear" w:color="auto" w:fill="FFFF00"/>
          </w:tcPr>
          <w:p w14:paraId="61A26ADC" w14:textId="77777777" w:rsidR="003A2B62" w:rsidRDefault="003A2B62" w:rsidP="003A2B62">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14:paraId="2EEA5F3A" w14:textId="77777777" w:rsidR="003A2B62" w:rsidRDefault="003A2B62" w:rsidP="003A2B62">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7053FDB9" w14:textId="77777777" w:rsidR="003A2B62" w:rsidRDefault="003A2B62" w:rsidP="003A2B62">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99140" w14:textId="77777777" w:rsidR="003A2B62" w:rsidRDefault="003A2B62" w:rsidP="003A2B62">
            <w:pPr>
              <w:rPr>
                <w:rFonts w:cs="Arial"/>
                <w:color w:val="000000"/>
                <w:lang w:val="en-US"/>
              </w:rPr>
            </w:pPr>
          </w:p>
        </w:tc>
      </w:tr>
      <w:tr w:rsidR="003A2B62" w:rsidRPr="009A4107" w14:paraId="2A7B0BB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5C9D18"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503852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317DE12" w14:textId="77777777" w:rsidR="003A2B62" w:rsidRPr="00686378" w:rsidRDefault="003A2B62" w:rsidP="003A2B62">
            <w:hyperlink r:id="rId275" w:history="1">
              <w:r>
                <w:rPr>
                  <w:rStyle w:val="Hyperlink"/>
                </w:rPr>
                <w:t>C1-203696</w:t>
              </w:r>
            </w:hyperlink>
          </w:p>
        </w:tc>
        <w:tc>
          <w:tcPr>
            <w:tcW w:w="4191" w:type="dxa"/>
            <w:gridSpan w:val="3"/>
            <w:tcBorders>
              <w:top w:val="single" w:sz="4" w:space="0" w:color="auto"/>
              <w:bottom w:val="single" w:sz="4" w:space="0" w:color="auto"/>
            </w:tcBorders>
            <w:shd w:val="clear" w:color="auto" w:fill="FFFF00"/>
          </w:tcPr>
          <w:p w14:paraId="65AF154E" w14:textId="77777777" w:rsidR="003A2B62" w:rsidRDefault="003A2B62" w:rsidP="003A2B62">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14:paraId="08D13718"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5D3B3A75" w14:textId="77777777" w:rsidR="003A2B62" w:rsidRDefault="003A2B62" w:rsidP="003A2B62">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E70D2" w14:textId="77777777" w:rsidR="003A2B62" w:rsidRDefault="003A2B62" w:rsidP="003A2B62">
            <w:pPr>
              <w:rPr>
                <w:rFonts w:cs="Arial"/>
                <w:color w:val="000000"/>
                <w:lang w:val="en-US"/>
              </w:rPr>
            </w:pPr>
          </w:p>
        </w:tc>
      </w:tr>
      <w:tr w:rsidR="003A2B62" w:rsidRPr="009A4107" w14:paraId="5A1ED94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7D6D1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FCF87CA"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7992833" w14:textId="77777777" w:rsidR="003A2B62" w:rsidRPr="00686378" w:rsidRDefault="003A2B62" w:rsidP="003A2B62">
            <w:hyperlink r:id="rId276" w:history="1">
              <w:r>
                <w:rPr>
                  <w:rStyle w:val="Hyperlink"/>
                </w:rPr>
                <w:t>C1-203697</w:t>
              </w:r>
            </w:hyperlink>
          </w:p>
        </w:tc>
        <w:tc>
          <w:tcPr>
            <w:tcW w:w="4191" w:type="dxa"/>
            <w:gridSpan w:val="3"/>
            <w:tcBorders>
              <w:top w:val="single" w:sz="4" w:space="0" w:color="auto"/>
              <w:bottom w:val="single" w:sz="4" w:space="0" w:color="auto"/>
            </w:tcBorders>
            <w:shd w:val="clear" w:color="auto" w:fill="FFFF00"/>
          </w:tcPr>
          <w:p w14:paraId="09A801E0" w14:textId="77777777" w:rsidR="003A2B62" w:rsidRDefault="003A2B62" w:rsidP="003A2B62">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14:paraId="0D5C9D95"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3516213D" w14:textId="77777777" w:rsidR="003A2B62" w:rsidRDefault="003A2B62" w:rsidP="003A2B62">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5FF46" w14:textId="77777777" w:rsidR="003A2B62" w:rsidRDefault="003A2B62" w:rsidP="003A2B62">
            <w:pPr>
              <w:rPr>
                <w:rFonts w:cs="Arial"/>
                <w:color w:val="000000"/>
                <w:lang w:val="en-US"/>
              </w:rPr>
            </w:pPr>
          </w:p>
        </w:tc>
      </w:tr>
      <w:tr w:rsidR="003A2B62" w:rsidRPr="009A4107" w14:paraId="7DA4D49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8333A4"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060FE29"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4032DCF" w14:textId="77777777" w:rsidR="003A2B62" w:rsidRPr="00686378" w:rsidRDefault="003A2B62" w:rsidP="003A2B62">
            <w:hyperlink r:id="rId277" w:history="1">
              <w:r>
                <w:rPr>
                  <w:rStyle w:val="Hyperlink"/>
                </w:rPr>
                <w:t>C1-203698</w:t>
              </w:r>
            </w:hyperlink>
          </w:p>
        </w:tc>
        <w:tc>
          <w:tcPr>
            <w:tcW w:w="4191" w:type="dxa"/>
            <w:gridSpan w:val="3"/>
            <w:tcBorders>
              <w:top w:val="single" w:sz="4" w:space="0" w:color="auto"/>
              <w:bottom w:val="single" w:sz="4" w:space="0" w:color="auto"/>
            </w:tcBorders>
            <w:shd w:val="clear" w:color="auto" w:fill="FFFF00"/>
          </w:tcPr>
          <w:p w14:paraId="2901198C" w14:textId="77777777" w:rsidR="003A2B62" w:rsidRDefault="003A2B62" w:rsidP="003A2B62">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14:paraId="2A3DCC54"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FD47C66" w14:textId="77777777" w:rsidR="003A2B62" w:rsidRDefault="003A2B62" w:rsidP="003A2B62">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50C47" w14:textId="77777777" w:rsidR="003A2B62" w:rsidRDefault="003A2B62" w:rsidP="003A2B62">
            <w:pPr>
              <w:rPr>
                <w:rFonts w:cs="Arial"/>
                <w:color w:val="000000"/>
                <w:lang w:val="en-US"/>
              </w:rPr>
            </w:pPr>
          </w:p>
        </w:tc>
      </w:tr>
      <w:tr w:rsidR="003A2B62" w:rsidRPr="009A4107" w14:paraId="6C6EEF0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77D563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E60507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FFBEE0D" w14:textId="77777777" w:rsidR="003A2B62" w:rsidRPr="00686378" w:rsidRDefault="003A2B62" w:rsidP="003A2B62">
            <w:hyperlink r:id="rId278" w:history="1">
              <w:r>
                <w:rPr>
                  <w:rStyle w:val="Hyperlink"/>
                </w:rPr>
                <w:t>C1-203699</w:t>
              </w:r>
            </w:hyperlink>
          </w:p>
        </w:tc>
        <w:tc>
          <w:tcPr>
            <w:tcW w:w="4191" w:type="dxa"/>
            <w:gridSpan w:val="3"/>
            <w:tcBorders>
              <w:top w:val="single" w:sz="4" w:space="0" w:color="auto"/>
              <w:bottom w:val="single" w:sz="4" w:space="0" w:color="auto"/>
            </w:tcBorders>
            <w:shd w:val="clear" w:color="auto" w:fill="FFFF00"/>
          </w:tcPr>
          <w:p w14:paraId="6EE8361F" w14:textId="77777777" w:rsidR="003A2B62" w:rsidRDefault="003A2B62" w:rsidP="003A2B62">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14:paraId="5D713573"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5B1C7616" w14:textId="77777777" w:rsidR="003A2B62" w:rsidRDefault="003A2B62" w:rsidP="003A2B62">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B06C0" w14:textId="77777777" w:rsidR="003A2B62" w:rsidRDefault="003A2B62" w:rsidP="003A2B62">
            <w:pPr>
              <w:rPr>
                <w:rFonts w:cs="Arial"/>
                <w:color w:val="000000"/>
                <w:lang w:val="en-US"/>
              </w:rPr>
            </w:pPr>
          </w:p>
        </w:tc>
      </w:tr>
      <w:tr w:rsidR="003A2B62" w:rsidRPr="009A4107" w14:paraId="6013823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D3F1E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BF4CE9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9A73BD2" w14:textId="77777777" w:rsidR="003A2B62" w:rsidRPr="00686378" w:rsidRDefault="003A2B62" w:rsidP="003A2B62">
            <w:hyperlink r:id="rId279" w:history="1">
              <w:r>
                <w:rPr>
                  <w:rStyle w:val="Hyperlink"/>
                </w:rPr>
                <w:t>C1-203700</w:t>
              </w:r>
            </w:hyperlink>
          </w:p>
        </w:tc>
        <w:tc>
          <w:tcPr>
            <w:tcW w:w="4191" w:type="dxa"/>
            <w:gridSpan w:val="3"/>
            <w:tcBorders>
              <w:top w:val="single" w:sz="4" w:space="0" w:color="auto"/>
              <w:bottom w:val="single" w:sz="4" w:space="0" w:color="auto"/>
            </w:tcBorders>
            <w:shd w:val="clear" w:color="auto" w:fill="FFFF00"/>
          </w:tcPr>
          <w:p w14:paraId="5FAEB882" w14:textId="77777777" w:rsidR="003A2B62" w:rsidRDefault="003A2B62" w:rsidP="003A2B62">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14:paraId="4CE94F88"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2D9CFB5C" w14:textId="77777777" w:rsidR="003A2B62" w:rsidRDefault="003A2B62" w:rsidP="003A2B62">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3C1EC" w14:textId="77777777" w:rsidR="003A2B62" w:rsidRDefault="003A2B62" w:rsidP="003A2B62">
            <w:pPr>
              <w:rPr>
                <w:rFonts w:cs="Arial"/>
                <w:color w:val="000000"/>
                <w:lang w:val="en-US"/>
              </w:rPr>
            </w:pPr>
          </w:p>
        </w:tc>
      </w:tr>
      <w:tr w:rsidR="003A2B62" w:rsidRPr="009A4107" w14:paraId="52A8A7C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776EE5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8A162B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25485F5" w14:textId="77777777" w:rsidR="003A2B62" w:rsidRPr="00686378" w:rsidRDefault="003A2B62" w:rsidP="003A2B62">
            <w:hyperlink r:id="rId280" w:history="1">
              <w:r>
                <w:rPr>
                  <w:rStyle w:val="Hyperlink"/>
                </w:rPr>
                <w:t>C1-203701</w:t>
              </w:r>
            </w:hyperlink>
          </w:p>
        </w:tc>
        <w:tc>
          <w:tcPr>
            <w:tcW w:w="4191" w:type="dxa"/>
            <w:gridSpan w:val="3"/>
            <w:tcBorders>
              <w:top w:val="single" w:sz="4" w:space="0" w:color="auto"/>
              <w:bottom w:val="single" w:sz="4" w:space="0" w:color="auto"/>
            </w:tcBorders>
            <w:shd w:val="clear" w:color="auto" w:fill="FFFF00"/>
          </w:tcPr>
          <w:p w14:paraId="3FA3D76E" w14:textId="77777777" w:rsidR="003A2B62" w:rsidRDefault="003A2B62" w:rsidP="003A2B62">
            <w:pPr>
              <w:rPr>
                <w:rFonts w:cs="Arial"/>
                <w:lang w:val="en-US"/>
              </w:rPr>
            </w:pPr>
            <w:r>
              <w:rPr>
                <w:rFonts w:cs="Arial"/>
                <w:lang w:val="en-US"/>
              </w:rPr>
              <w:t>Single-registration mode without N26 for three Ies</w:t>
            </w:r>
          </w:p>
        </w:tc>
        <w:tc>
          <w:tcPr>
            <w:tcW w:w="1767" w:type="dxa"/>
            <w:tcBorders>
              <w:top w:val="single" w:sz="4" w:space="0" w:color="auto"/>
              <w:bottom w:val="single" w:sz="4" w:space="0" w:color="auto"/>
            </w:tcBorders>
            <w:shd w:val="clear" w:color="auto" w:fill="FFFF00"/>
          </w:tcPr>
          <w:p w14:paraId="0B8C5F1F"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2329D8AB" w14:textId="77777777" w:rsidR="003A2B62" w:rsidRDefault="003A2B62" w:rsidP="003A2B62">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9D8A3" w14:textId="77777777" w:rsidR="003A2B62" w:rsidRDefault="003A2B62" w:rsidP="003A2B62">
            <w:pPr>
              <w:rPr>
                <w:rFonts w:cs="Arial"/>
                <w:color w:val="000000"/>
                <w:lang w:val="en-US"/>
              </w:rPr>
            </w:pPr>
          </w:p>
        </w:tc>
      </w:tr>
      <w:tr w:rsidR="003A2B62" w:rsidRPr="009A4107" w14:paraId="5061911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B3855F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B4740D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79077D0" w14:textId="77777777" w:rsidR="003A2B62" w:rsidRPr="00686378" w:rsidRDefault="003A2B62" w:rsidP="003A2B62">
            <w:hyperlink r:id="rId281" w:history="1">
              <w:r>
                <w:rPr>
                  <w:rStyle w:val="Hyperlink"/>
                </w:rPr>
                <w:t>C1-203702</w:t>
              </w:r>
            </w:hyperlink>
          </w:p>
        </w:tc>
        <w:tc>
          <w:tcPr>
            <w:tcW w:w="4191" w:type="dxa"/>
            <w:gridSpan w:val="3"/>
            <w:tcBorders>
              <w:top w:val="single" w:sz="4" w:space="0" w:color="auto"/>
              <w:bottom w:val="single" w:sz="4" w:space="0" w:color="auto"/>
            </w:tcBorders>
            <w:shd w:val="clear" w:color="auto" w:fill="FFFF00"/>
          </w:tcPr>
          <w:p w14:paraId="2C51475F" w14:textId="77777777" w:rsidR="003A2B62" w:rsidRDefault="003A2B62" w:rsidP="003A2B62">
            <w:pPr>
              <w:rPr>
                <w:rFonts w:cs="Arial"/>
                <w:lang w:val="en-US"/>
              </w:rPr>
            </w:pPr>
            <w:r>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14:paraId="452BD510"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3D99A094"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21878" w14:textId="77777777" w:rsidR="003A2B62" w:rsidRDefault="003A2B62" w:rsidP="003A2B62">
            <w:pPr>
              <w:rPr>
                <w:rFonts w:cs="Arial"/>
                <w:color w:val="000000"/>
                <w:lang w:val="en-US"/>
              </w:rPr>
            </w:pPr>
            <w:r>
              <w:rPr>
                <w:rFonts w:cs="Arial"/>
                <w:color w:val="000000"/>
                <w:lang w:val="en-US"/>
              </w:rPr>
              <w:t>Background for 3703</w:t>
            </w:r>
          </w:p>
        </w:tc>
      </w:tr>
      <w:tr w:rsidR="003A2B62" w:rsidRPr="009A4107" w14:paraId="11195B5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A0886A9"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422D0A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6AC10B5" w14:textId="77777777" w:rsidR="003A2B62" w:rsidRPr="00686378" w:rsidRDefault="003A2B62" w:rsidP="003A2B62">
            <w:hyperlink r:id="rId282" w:history="1">
              <w:r>
                <w:rPr>
                  <w:rStyle w:val="Hyperlink"/>
                </w:rPr>
                <w:t>C1-203703</w:t>
              </w:r>
            </w:hyperlink>
          </w:p>
        </w:tc>
        <w:tc>
          <w:tcPr>
            <w:tcW w:w="4191" w:type="dxa"/>
            <w:gridSpan w:val="3"/>
            <w:tcBorders>
              <w:top w:val="single" w:sz="4" w:space="0" w:color="auto"/>
              <w:bottom w:val="single" w:sz="4" w:space="0" w:color="auto"/>
            </w:tcBorders>
            <w:shd w:val="clear" w:color="auto" w:fill="FFFF00"/>
          </w:tcPr>
          <w:p w14:paraId="1209A867" w14:textId="77777777" w:rsidR="003A2B62" w:rsidRDefault="003A2B62" w:rsidP="003A2B62">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14:paraId="178E372F"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5E7CFA7" w14:textId="77777777" w:rsidR="003A2B62" w:rsidRDefault="003A2B62" w:rsidP="003A2B62">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621BE" w14:textId="77777777" w:rsidR="003A2B62" w:rsidRDefault="003A2B62" w:rsidP="003A2B62">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tc>
      </w:tr>
      <w:tr w:rsidR="003A2B62" w:rsidRPr="009A4107" w14:paraId="20B88D3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D16F2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1A2B3AA"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9D361F1" w14:textId="77777777" w:rsidR="003A2B62" w:rsidRPr="00686378" w:rsidRDefault="003A2B62" w:rsidP="003A2B62">
            <w:hyperlink r:id="rId283" w:history="1">
              <w:r>
                <w:rPr>
                  <w:rStyle w:val="Hyperlink"/>
                </w:rPr>
                <w:t>C1-203704</w:t>
              </w:r>
            </w:hyperlink>
          </w:p>
        </w:tc>
        <w:tc>
          <w:tcPr>
            <w:tcW w:w="4191" w:type="dxa"/>
            <w:gridSpan w:val="3"/>
            <w:tcBorders>
              <w:top w:val="single" w:sz="4" w:space="0" w:color="auto"/>
              <w:bottom w:val="single" w:sz="4" w:space="0" w:color="auto"/>
            </w:tcBorders>
            <w:shd w:val="clear" w:color="auto" w:fill="FFFF00"/>
          </w:tcPr>
          <w:p w14:paraId="5D612494" w14:textId="77777777" w:rsidR="003A2B62" w:rsidRDefault="003A2B62" w:rsidP="003A2B62">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00"/>
          </w:tcPr>
          <w:p w14:paraId="72C52D49" w14:textId="77777777" w:rsidR="003A2B62" w:rsidRDefault="003A2B62" w:rsidP="003A2B62">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1673C76"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746EB" w14:textId="77777777" w:rsidR="003A2B62" w:rsidRDefault="003A2B62" w:rsidP="003A2B62">
            <w:pPr>
              <w:rPr>
                <w:rFonts w:cs="Arial"/>
                <w:color w:val="000000"/>
                <w:lang w:val="en-US"/>
              </w:rPr>
            </w:pPr>
            <w:r>
              <w:rPr>
                <w:rFonts w:cs="Arial"/>
                <w:color w:val="000000"/>
                <w:lang w:val="en-US"/>
              </w:rPr>
              <w:t xml:space="preserve">Alternative to </w:t>
            </w:r>
            <w:r w:rsidRPr="00A93A17">
              <w:rPr>
                <w:rFonts w:cs="Arial"/>
                <w:color w:val="000000"/>
                <w:lang w:val="en-US"/>
              </w:rPr>
              <w:t>C1-203551</w:t>
            </w:r>
          </w:p>
        </w:tc>
      </w:tr>
      <w:tr w:rsidR="003A2B62" w:rsidRPr="009A4107" w14:paraId="2B509B7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30E941A" w14:textId="77777777" w:rsidR="003A2B62" w:rsidRPr="009A4107" w:rsidRDefault="003A2B62" w:rsidP="003A2B62">
            <w:pPr>
              <w:rPr>
                <w:rFonts w:cs="Arial"/>
                <w:lang w:val="en-US"/>
              </w:rPr>
            </w:pPr>
            <w:bookmarkStart w:id="67" w:name="_Hlk41400016"/>
          </w:p>
        </w:tc>
        <w:tc>
          <w:tcPr>
            <w:tcW w:w="1317" w:type="dxa"/>
            <w:gridSpan w:val="2"/>
            <w:tcBorders>
              <w:top w:val="nil"/>
              <w:bottom w:val="nil"/>
            </w:tcBorders>
            <w:shd w:val="clear" w:color="auto" w:fill="auto"/>
          </w:tcPr>
          <w:p w14:paraId="4154A5D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76A7D92" w14:textId="77777777" w:rsidR="003A2B62" w:rsidRPr="00686378" w:rsidRDefault="003A2B62" w:rsidP="003A2B62">
            <w:hyperlink r:id="rId284" w:history="1">
              <w:r>
                <w:rPr>
                  <w:rStyle w:val="Hyperlink"/>
                </w:rPr>
                <w:t>C1-203736</w:t>
              </w:r>
            </w:hyperlink>
          </w:p>
        </w:tc>
        <w:tc>
          <w:tcPr>
            <w:tcW w:w="4191" w:type="dxa"/>
            <w:gridSpan w:val="3"/>
            <w:tcBorders>
              <w:top w:val="single" w:sz="4" w:space="0" w:color="auto"/>
              <w:bottom w:val="single" w:sz="4" w:space="0" w:color="auto"/>
            </w:tcBorders>
            <w:shd w:val="clear" w:color="auto" w:fill="FFFF00"/>
          </w:tcPr>
          <w:p w14:paraId="7B6035C8" w14:textId="77777777" w:rsidR="003A2B62" w:rsidRDefault="003A2B62" w:rsidP="003A2B62">
            <w:pPr>
              <w:rPr>
                <w:rFonts w:cs="Arial"/>
                <w:lang w:val="en-US"/>
              </w:rPr>
            </w:pPr>
            <w:r>
              <w:rPr>
                <w:rFonts w:cs="Arial"/>
                <w:lang w:val="en-US"/>
              </w:rPr>
              <w:t>A  new approach for registering and retrieving OS/App IDs</w:t>
            </w:r>
          </w:p>
        </w:tc>
        <w:tc>
          <w:tcPr>
            <w:tcW w:w="1767" w:type="dxa"/>
            <w:tcBorders>
              <w:top w:val="single" w:sz="4" w:space="0" w:color="auto"/>
              <w:bottom w:val="single" w:sz="4" w:space="0" w:color="auto"/>
            </w:tcBorders>
            <w:shd w:val="clear" w:color="auto" w:fill="FFFF00"/>
          </w:tcPr>
          <w:p w14:paraId="34FC4181" w14:textId="77777777" w:rsidR="003A2B62" w:rsidRDefault="003A2B62" w:rsidP="003A2B62">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C69B17A"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A7754" w14:textId="77777777" w:rsidR="003A2B62" w:rsidRDefault="003A2B62" w:rsidP="003A2B62">
            <w:pPr>
              <w:rPr>
                <w:rFonts w:cs="Arial"/>
                <w:color w:val="000000"/>
                <w:lang w:val="en-US"/>
              </w:rPr>
            </w:pPr>
          </w:p>
        </w:tc>
      </w:tr>
      <w:bookmarkEnd w:id="67"/>
      <w:tr w:rsidR="003A2B62" w:rsidRPr="009A4107" w14:paraId="2A5C53B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E692F26"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442958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796E4163" w14:textId="77777777" w:rsidR="003A2B62" w:rsidRPr="00686378" w:rsidRDefault="003A2B62" w:rsidP="003A2B62">
            <w:hyperlink r:id="rId285" w:history="1">
              <w:r>
                <w:rPr>
                  <w:rStyle w:val="Hyperlink"/>
                </w:rPr>
                <w:t>C1-203737</w:t>
              </w:r>
            </w:hyperlink>
          </w:p>
        </w:tc>
        <w:tc>
          <w:tcPr>
            <w:tcW w:w="4191" w:type="dxa"/>
            <w:gridSpan w:val="3"/>
            <w:tcBorders>
              <w:top w:val="single" w:sz="4" w:space="0" w:color="auto"/>
              <w:bottom w:val="single" w:sz="4" w:space="0" w:color="auto"/>
            </w:tcBorders>
            <w:shd w:val="clear" w:color="auto" w:fill="FFFF00"/>
          </w:tcPr>
          <w:p w14:paraId="15CF76C4" w14:textId="77777777" w:rsidR="003A2B62" w:rsidRDefault="003A2B62" w:rsidP="003A2B62">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00"/>
          </w:tcPr>
          <w:p w14:paraId="530C0429" w14:textId="77777777" w:rsidR="003A2B62" w:rsidRDefault="003A2B62" w:rsidP="003A2B62">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0F087343" w14:textId="77777777" w:rsidR="003A2B62" w:rsidRDefault="003A2B62" w:rsidP="003A2B62">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A8710" w14:textId="77777777" w:rsidR="003A2B62" w:rsidRDefault="003A2B62" w:rsidP="003A2B62">
            <w:pPr>
              <w:rPr>
                <w:rFonts w:cs="Arial"/>
                <w:color w:val="000000"/>
                <w:lang w:val="en-US"/>
              </w:rPr>
            </w:pPr>
          </w:p>
        </w:tc>
      </w:tr>
      <w:tr w:rsidR="003A2B62" w:rsidRPr="009A4107" w14:paraId="220A3C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048AB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04981C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F041166" w14:textId="77777777" w:rsidR="003A2B62" w:rsidRPr="00686378" w:rsidRDefault="003A2B62" w:rsidP="003A2B62">
            <w:hyperlink r:id="rId286" w:history="1">
              <w:r>
                <w:rPr>
                  <w:rStyle w:val="Hyperlink"/>
                </w:rPr>
                <w:t>C1-203738</w:t>
              </w:r>
            </w:hyperlink>
          </w:p>
        </w:tc>
        <w:tc>
          <w:tcPr>
            <w:tcW w:w="4191" w:type="dxa"/>
            <w:gridSpan w:val="3"/>
            <w:tcBorders>
              <w:top w:val="single" w:sz="4" w:space="0" w:color="auto"/>
              <w:bottom w:val="single" w:sz="4" w:space="0" w:color="auto"/>
            </w:tcBorders>
            <w:shd w:val="clear" w:color="auto" w:fill="FFFF00"/>
          </w:tcPr>
          <w:p w14:paraId="4A1C3DB0" w14:textId="77777777" w:rsidR="003A2B62" w:rsidRDefault="003A2B62" w:rsidP="003A2B62">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14:paraId="3877554A" w14:textId="77777777" w:rsidR="003A2B62" w:rsidRDefault="003A2B62" w:rsidP="003A2B62">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50FD53E" w14:textId="77777777" w:rsidR="003A2B62" w:rsidRDefault="003A2B62" w:rsidP="003A2B62">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491CD" w14:textId="77777777" w:rsidR="003A2B62" w:rsidRDefault="003A2B62" w:rsidP="003A2B62">
            <w:pPr>
              <w:rPr>
                <w:rFonts w:cs="Arial"/>
                <w:color w:val="000000"/>
                <w:lang w:val="en-US"/>
              </w:rPr>
            </w:pPr>
          </w:p>
        </w:tc>
      </w:tr>
      <w:tr w:rsidR="003A2B62" w:rsidRPr="009A4107" w14:paraId="4C44C7D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DD295BD"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2C78014"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A894208" w14:textId="77777777" w:rsidR="003A2B62" w:rsidRPr="00686378" w:rsidRDefault="003A2B62" w:rsidP="003A2B62">
            <w:hyperlink r:id="rId287" w:history="1">
              <w:r>
                <w:rPr>
                  <w:rStyle w:val="Hyperlink"/>
                </w:rPr>
                <w:t>C1-203739</w:t>
              </w:r>
            </w:hyperlink>
          </w:p>
        </w:tc>
        <w:tc>
          <w:tcPr>
            <w:tcW w:w="4191" w:type="dxa"/>
            <w:gridSpan w:val="3"/>
            <w:tcBorders>
              <w:top w:val="single" w:sz="4" w:space="0" w:color="auto"/>
              <w:bottom w:val="single" w:sz="4" w:space="0" w:color="auto"/>
            </w:tcBorders>
            <w:shd w:val="clear" w:color="auto" w:fill="FFFF00"/>
          </w:tcPr>
          <w:p w14:paraId="4EB6DA50" w14:textId="77777777" w:rsidR="003A2B62" w:rsidRDefault="003A2B62" w:rsidP="003A2B62">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00"/>
          </w:tcPr>
          <w:p w14:paraId="57E20BBF" w14:textId="77777777" w:rsidR="003A2B62" w:rsidRDefault="003A2B62" w:rsidP="003A2B62">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00"/>
          </w:tcPr>
          <w:p w14:paraId="15E992AE" w14:textId="77777777" w:rsidR="003A2B62" w:rsidRDefault="003A2B62" w:rsidP="003A2B62">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CCD17" w14:textId="77777777" w:rsidR="003A2B62" w:rsidRDefault="003A2B62" w:rsidP="003A2B62">
            <w:pPr>
              <w:rPr>
                <w:rFonts w:cs="Arial"/>
                <w:color w:val="000000"/>
                <w:lang w:val="en-US"/>
              </w:rPr>
            </w:pPr>
          </w:p>
        </w:tc>
      </w:tr>
      <w:tr w:rsidR="003A2B62" w:rsidRPr="009A4107" w14:paraId="287B42B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5B27C5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B57C54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61391CAC" w14:textId="77777777" w:rsidR="003A2B62" w:rsidRPr="00686378" w:rsidRDefault="003A2B62" w:rsidP="003A2B62">
            <w:r>
              <w:t>C1-203741</w:t>
            </w:r>
          </w:p>
        </w:tc>
        <w:tc>
          <w:tcPr>
            <w:tcW w:w="4191" w:type="dxa"/>
            <w:gridSpan w:val="3"/>
            <w:tcBorders>
              <w:top w:val="single" w:sz="4" w:space="0" w:color="auto"/>
              <w:bottom w:val="single" w:sz="4" w:space="0" w:color="auto"/>
            </w:tcBorders>
            <w:shd w:val="clear" w:color="auto" w:fill="FFFFFF"/>
          </w:tcPr>
          <w:p w14:paraId="670DDC6E" w14:textId="77777777" w:rsidR="003A2B62" w:rsidRDefault="003A2B62" w:rsidP="003A2B62">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14:paraId="19CE6206" w14:textId="77777777" w:rsidR="003A2B62" w:rsidRDefault="003A2B62" w:rsidP="003A2B62">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14:paraId="1D932F89" w14:textId="77777777" w:rsidR="003A2B62" w:rsidRDefault="003A2B62" w:rsidP="003A2B62">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936CD1" w14:textId="77777777" w:rsidR="003A2B62" w:rsidRDefault="003A2B62" w:rsidP="003A2B62">
            <w:pPr>
              <w:rPr>
                <w:rFonts w:cs="Arial"/>
                <w:color w:val="000000"/>
                <w:lang w:val="en-US"/>
              </w:rPr>
            </w:pPr>
            <w:r>
              <w:rPr>
                <w:rFonts w:cs="Arial"/>
                <w:color w:val="000000"/>
                <w:lang w:val="en-US"/>
              </w:rPr>
              <w:t>Withdrawn</w:t>
            </w:r>
          </w:p>
          <w:p w14:paraId="5CC263CB" w14:textId="77777777" w:rsidR="003A2B62" w:rsidRDefault="003A2B62" w:rsidP="003A2B62">
            <w:pPr>
              <w:rPr>
                <w:rFonts w:cs="Arial"/>
                <w:color w:val="000000"/>
                <w:lang w:val="en-US"/>
              </w:rPr>
            </w:pPr>
          </w:p>
        </w:tc>
      </w:tr>
      <w:tr w:rsidR="003A2B62" w:rsidRPr="009A4107" w14:paraId="2A8D905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BBCD9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EC9C7A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DFE4B27" w14:textId="77777777" w:rsidR="003A2B62" w:rsidRPr="00D95972" w:rsidRDefault="003A2B62" w:rsidP="003A2B62">
            <w:pPr>
              <w:rPr>
                <w:rFonts w:cs="Arial"/>
              </w:rPr>
            </w:pPr>
            <w:hyperlink r:id="rId288" w:history="1">
              <w:r>
                <w:rPr>
                  <w:rStyle w:val="Hyperlink"/>
                </w:rPr>
                <w:t>C1-203353</w:t>
              </w:r>
            </w:hyperlink>
          </w:p>
        </w:tc>
        <w:tc>
          <w:tcPr>
            <w:tcW w:w="4191" w:type="dxa"/>
            <w:gridSpan w:val="3"/>
            <w:tcBorders>
              <w:top w:val="single" w:sz="4" w:space="0" w:color="auto"/>
              <w:bottom w:val="single" w:sz="4" w:space="0" w:color="auto"/>
            </w:tcBorders>
            <w:shd w:val="clear" w:color="auto" w:fill="FFFF00"/>
          </w:tcPr>
          <w:p w14:paraId="4F961B6A" w14:textId="77777777" w:rsidR="003A2B62" w:rsidRPr="00D95972" w:rsidRDefault="003A2B62" w:rsidP="003A2B62">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14:paraId="4CA6A246" w14:textId="77777777" w:rsidR="003A2B62" w:rsidRPr="00D95972" w:rsidRDefault="003A2B62" w:rsidP="003A2B62">
            <w:pPr>
              <w:rPr>
                <w:rFonts w:cs="Arial"/>
              </w:rPr>
            </w:pPr>
            <w:r>
              <w:rPr>
                <w:rFonts w:cs="Arial"/>
              </w:rPr>
              <w:t>MediaTek Inc., Ericsson  / JJ</w:t>
            </w:r>
          </w:p>
        </w:tc>
        <w:tc>
          <w:tcPr>
            <w:tcW w:w="826" w:type="dxa"/>
            <w:tcBorders>
              <w:top w:val="single" w:sz="4" w:space="0" w:color="auto"/>
              <w:bottom w:val="single" w:sz="4" w:space="0" w:color="auto"/>
            </w:tcBorders>
            <w:shd w:val="clear" w:color="auto" w:fill="FFFF00"/>
          </w:tcPr>
          <w:p w14:paraId="2FAC3F6E" w14:textId="77777777" w:rsidR="003A2B62" w:rsidRPr="00D95972" w:rsidRDefault="003A2B62" w:rsidP="003A2B62">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A3D4B" w14:textId="77777777" w:rsidR="003A2B62" w:rsidRDefault="003A2B62" w:rsidP="003A2B62">
            <w:pPr>
              <w:rPr>
                <w:rFonts w:eastAsia="Batang" w:cs="Arial"/>
                <w:lang w:eastAsia="ko-KR"/>
              </w:rPr>
            </w:pPr>
            <w:r>
              <w:rPr>
                <w:rFonts w:eastAsia="Batang" w:cs="Arial"/>
                <w:lang w:eastAsia="ko-KR"/>
              </w:rPr>
              <w:t>Revision of C1-202821</w:t>
            </w:r>
          </w:p>
          <w:p w14:paraId="69DE5A62" w14:textId="77777777" w:rsidR="003A2B62" w:rsidRDefault="003A2B62" w:rsidP="003A2B62">
            <w:pPr>
              <w:rPr>
                <w:rFonts w:cs="Arial"/>
                <w:color w:val="000000"/>
                <w:lang w:val="en-US"/>
              </w:rPr>
            </w:pPr>
          </w:p>
          <w:p w14:paraId="123E506C" w14:textId="77777777" w:rsidR="003A2B62" w:rsidRDefault="003A2B62" w:rsidP="003A2B62">
            <w:pPr>
              <w:rPr>
                <w:rFonts w:cs="Arial"/>
                <w:color w:val="000000"/>
                <w:lang w:val="en-US"/>
              </w:rPr>
            </w:pPr>
            <w:r>
              <w:rPr>
                <w:rFonts w:cs="Arial"/>
                <w:color w:val="000000"/>
                <w:lang w:val="en-US"/>
              </w:rPr>
              <w:t>---------------------------------------</w:t>
            </w:r>
          </w:p>
          <w:p w14:paraId="7BA00B82" w14:textId="77777777" w:rsidR="003A2B62" w:rsidRDefault="003A2B62" w:rsidP="003A2B62">
            <w:pPr>
              <w:rPr>
                <w:rFonts w:cs="Arial"/>
                <w:color w:val="000000"/>
                <w:lang w:val="en-US"/>
              </w:rPr>
            </w:pPr>
            <w:r>
              <w:rPr>
                <w:rFonts w:cs="Arial"/>
                <w:color w:val="000000"/>
                <w:lang w:val="en-US"/>
              </w:rPr>
              <w:t>Was Agreed</w:t>
            </w:r>
          </w:p>
          <w:p w14:paraId="45E676FB" w14:textId="77777777" w:rsidR="003A2B62" w:rsidRDefault="003A2B62" w:rsidP="003A2B62">
            <w:pPr>
              <w:rPr>
                <w:rFonts w:cs="Arial"/>
                <w:color w:val="000000"/>
                <w:lang w:val="en-US"/>
              </w:rPr>
            </w:pPr>
            <w:ins w:id="68" w:author="PL-preApril" w:date="2020-04-23T13:13:00Z">
              <w:r>
                <w:rPr>
                  <w:rFonts w:cs="Arial"/>
                  <w:color w:val="000000"/>
                  <w:lang w:val="en-US"/>
                </w:rPr>
                <w:t>Revision of C1-202538</w:t>
              </w:r>
            </w:ins>
          </w:p>
          <w:p w14:paraId="356F65A8" w14:textId="77777777" w:rsidR="003A2B62" w:rsidRDefault="003A2B62" w:rsidP="003A2B62">
            <w:pPr>
              <w:rPr>
                <w:ins w:id="69" w:author="PL-preApril" w:date="2020-04-23T13:13:00Z"/>
                <w:rFonts w:cs="Arial"/>
                <w:color w:val="000000"/>
                <w:lang w:val="en-US"/>
              </w:rPr>
            </w:pPr>
          </w:p>
          <w:p w14:paraId="0D9BBC25" w14:textId="77777777" w:rsidR="003A2B62" w:rsidRDefault="003A2B62" w:rsidP="003A2B62">
            <w:pPr>
              <w:rPr>
                <w:rFonts w:cs="Arial"/>
                <w:color w:val="000000"/>
                <w:lang w:val="en-US"/>
              </w:rPr>
            </w:pPr>
          </w:p>
        </w:tc>
      </w:tr>
      <w:tr w:rsidR="003A2B62" w:rsidRPr="009A4107" w14:paraId="2A875EA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3E621BC"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EA8E68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0A018CA" w14:textId="77777777" w:rsidR="003A2B62" w:rsidRDefault="003A2B62" w:rsidP="003A2B62">
            <w:hyperlink r:id="rId289" w:history="1">
              <w:r>
                <w:rPr>
                  <w:rStyle w:val="Hyperlink"/>
                </w:rPr>
                <w:t>C1-203354</w:t>
              </w:r>
            </w:hyperlink>
          </w:p>
        </w:tc>
        <w:tc>
          <w:tcPr>
            <w:tcW w:w="4191" w:type="dxa"/>
            <w:gridSpan w:val="3"/>
            <w:tcBorders>
              <w:top w:val="single" w:sz="4" w:space="0" w:color="auto"/>
              <w:bottom w:val="single" w:sz="4" w:space="0" w:color="auto"/>
            </w:tcBorders>
            <w:shd w:val="clear" w:color="auto" w:fill="FFFF00"/>
          </w:tcPr>
          <w:p w14:paraId="08E3D820" w14:textId="77777777" w:rsidR="003A2B62" w:rsidRDefault="003A2B62" w:rsidP="003A2B62">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27E6F5D4" w14:textId="77777777" w:rsidR="003A2B62" w:rsidRDefault="003A2B62" w:rsidP="003A2B62">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14:paraId="62719450" w14:textId="77777777" w:rsidR="003A2B62" w:rsidRDefault="003A2B62" w:rsidP="003A2B62">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3BA26" w14:textId="77777777" w:rsidR="003A2B62" w:rsidRPr="00A93A17" w:rsidRDefault="003A2B62" w:rsidP="003A2B62">
            <w:pPr>
              <w:rPr>
                <w:rFonts w:cs="Arial"/>
                <w:lang w:val="en-US"/>
              </w:rPr>
            </w:pPr>
            <w:r w:rsidRPr="00A93A17">
              <w:rPr>
                <w:rFonts w:cs="Arial"/>
                <w:lang w:val="en-US"/>
              </w:rPr>
              <w:t>Revision of C1-198427</w:t>
            </w:r>
          </w:p>
          <w:p w14:paraId="39190BA9" w14:textId="77777777" w:rsidR="003A2B62" w:rsidRPr="00A93A17" w:rsidRDefault="003A2B62" w:rsidP="003A2B62">
            <w:pPr>
              <w:rPr>
                <w:rFonts w:cs="Arial"/>
                <w:lang w:val="en-US"/>
              </w:rPr>
            </w:pPr>
          </w:p>
          <w:p w14:paraId="10E133A8" w14:textId="77777777" w:rsidR="003A2B62" w:rsidRPr="00A93A17" w:rsidRDefault="003A2B62" w:rsidP="003A2B62">
            <w:pPr>
              <w:rPr>
                <w:rFonts w:cs="Arial"/>
                <w:lang w:val="en-US"/>
              </w:rPr>
            </w:pPr>
            <w:r w:rsidRPr="00A93A17">
              <w:rPr>
                <w:rFonts w:cs="Arial"/>
                <w:lang w:val="en-US"/>
              </w:rPr>
              <w:t>Competing with C1-203492</w:t>
            </w:r>
          </w:p>
        </w:tc>
      </w:tr>
      <w:tr w:rsidR="003A2B62" w:rsidRPr="009A4107" w14:paraId="6BE8A13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6478729"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118FCD9"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6A8D936" w14:textId="77777777" w:rsidR="003A2B62" w:rsidRDefault="003A2B62" w:rsidP="003A2B62">
            <w:hyperlink r:id="rId290" w:history="1">
              <w:r>
                <w:rPr>
                  <w:rStyle w:val="Hyperlink"/>
                </w:rPr>
                <w:t>C1-203355</w:t>
              </w:r>
            </w:hyperlink>
          </w:p>
        </w:tc>
        <w:tc>
          <w:tcPr>
            <w:tcW w:w="4191" w:type="dxa"/>
            <w:gridSpan w:val="3"/>
            <w:tcBorders>
              <w:top w:val="single" w:sz="4" w:space="0" w:color="auto"/>
              <w:bottom w:val="single" w:sz="4" w:space="0" w:color="auto"/>
            </w:tcBorders>
            <w:shd w:val="clear" w:color="auto" w:fill="FFFF00"/>
          </w:tcPr>
          <w:p w14:paraId="26A1D84A" w14:textId="77777777" w:rsidR="003A2B62" w:rsidRDefault="003A2B62" w:rsidP="003A2B62">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00"/>
          </w:tcPr>
          <w:p w14:paraId="29F36966" w14:textId="77777777" w:rsidR="003A2B62" w:rsidRDefault="003A2B62" w:rsidP="003A2B62">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A1F31B6" w14:textId="77777777" w:rsidR="003A2B62" w:rsidRDefault="003A2B62" w:rsidP="003A2B6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31425" w14:textId="77777777" w:rsidR="003A2B62" w:rsidRDefault="003A2B62" w:rsidP="003A2B62">
            <w:pPr>
              <w:rPr>
                <w:rFonts w:cs="Arial"/>
                <w:color w:val="000000"/>
                <w:lang w:val="en-US"/>
              </w:rPr>
            </w:pPr>
            <w:r>
              <w:rPr>
                <w:rFonts w:cs="Arial"/>
                <w:color w:val="000000"/>
                <w:lang w:val="en-US"/>
              </w:rPr>
              <w:t xml:space="preserve">Related to CR in </w:t>
            </w:r>
            <w:r>
              <w:rPr>
                <w:color w:val="201F1E"/>
              </w:rPr>
              <w:t>CR in C1-203354</w:t>
            </w:r>
          </w:p>
        </w:tc>
      </w:tr>
      <w:tr w:rsidR="003A2B62" w:rsidRPr="009A4107" w14:paraId="5B3568B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7C8EC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037EF25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824B3DA" w14:textId="77777777" w:rsidR="003A2B62" w:rsidRDefault="003A2B62" w:rsidP="003A2B62">
            <w:hyperlink r:id="rId291" w:history="1">
              <w:r>
                <w:rPr>
                  <w:rStyle w:val="Hyperlink"/>
                </w:rPr>
                <w:t>C1-203358</w:t>
              </w:r>
            </w:hyperlink>
          </w:p>
        </w:tc>
        <w:tc>
          <w:tcPr>
            <w:tcW w:w="4191" w:type="dxa"/>
            <w:gridSpan w:val="3"/>
            <w:tcBorders>
              <w:top w:val="single" w:sz="4" w:space="0" w:color="auto"/>
              <w:bottom w:val="single" w:sz="4" w:space="0" w:color="auto"/>
            </w:tcBorders>
            <w:shd w:val="clear" w:color="auto" w:fill="FFFF00"/>
          </w:tcPr>
          <w:p w14:paraId="73147268" w14:textId="77777777" w:rsidR="003A2B62" w:rsidRDefault="003A2B62" w:rsidP="003A2B62">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14:paraId="7275F32B" w14:textId="77777777" w:rsidR="003A2B62" w:rsidRDefault="003A2B62" w:rsidP="003A2B62">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1FEAE56" w14:textId="77777777" w:rsidR="003A2B62" w:rsidRDefault="003A2B62" w:rsidP="003A2B62">
            <w:pPr>
              <w:rPr>
                <w:rFonts w:cs="Arial"/>
              </w:rPr>
            </w:pPr>
            <w:r>
              <w:rPr>
                <w:rFonts w:cs="Arial"/>
              </w:rPr>
              <w:t xml:space="preserve">CR 2283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2DA82" w14:textId="77777777" w:rsidR="003A2B62" w:rsidRDefault="003A2B62" w:rsidP="003A2B62">
            <w:pPr>
              <w:rPr>
                <w:rFonts w:cs="Arial"/>
                <w:color w:val="000000"/>
                <w:lang w:val="en-US"/>
              </w:rPr>
            </w:pPr>
          </w:p>
        </w:tc>
      </w:tr>
      <w:tr w:rsidR="003A2B62" w:rsidRPr="009A4107" w14:paraId="6D9C81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AFF3D3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CDCA08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70644D0" w14:textId="77777777" w:rsidR="003A2B62" w:rsidRDefault="003A2B62" w:rsidP="003A2B62">
            <w:hyperlink r:id="rId292" w:history="1">
              <w:r>
                <w:rPr>
                  <w:rStyle w:val="Hyperlink"/>
                </w:rPr>
                <w:t>C1-203359</w:t>
              </w:r>
            </w:hyperlink>
          </w:p>
        </w:tc>
        <w:tc>
          <w:tcPr>
            <w:tcW w:w="4191" w:type="dxa"/>
            <w:gridSpan w:val="3"/>
            <w:tcBorders>
              <w:top w:val="single" w:sz="4" w:space="0" w:color="auto"/>
              <w:bottom w:val="single" w:sz="4" w:space="0" w:color="auto"/>
            </w:tcBorders>
            <w:shd w:val="clear" w:color="auto" w:fill="FFFF00"/>
          </w:tcPr>
          <w:p w14:paraId="268AB223" w14:textId="77777777" w:rsidR="003A2B62" w:rsidRDefault="003A2B62" w:rsidP="003A2B62">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14:paraId="31E0A2A3" w14:textId="77777777" w:rsidR="003A2B62" w:rsidRDefault="003A2B62" w:rsidP="003A2B62">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1CC0A5B" w14:textId="77777777" w:rsidR="003A2B62" w:rsidRDefault="003A2B62" w:rsidP="003A2B62">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5EEF1" w14:textId="77777777" w:rsidR="003A2B62" w:rsidRDefault="003A2B62" w:rsidP="003A2B62">
            <w:pPr>
              <w:rPr>
                <w:rFonts w:cs="Arial"/>
                <w:color w:val="000000"/>
                <w:lang w:val="en-US"/>
              </w:rPr>
            </w:pPr>
          </w:p>
        </w:tc>
      </w:tr>
      <w:tr w:rsidR="003A2B62" w:rsidRPr="009A4107" w14:paraId="245B8AE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833E370"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9A90465"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41A8630" w14:textId="77777777" w:rsidR="003A2B62" w:rsidRDefault="003A2B62" w:rsidP="003A2B62">
            <w:hyperlink r:id="rId293" w:history="1">
              <w:r>
                <w:rPr>
                  <w:rStyle w:val="Hyperlink"/>
                </w:rPr>
                <w:t>C1-203360</w:t>
              </w:r>
            </w:hyperlink>
          </w:p>
        </w:tc>
        <w:tc>
          <w:tcPr>
            <w:tcW w:w="4191" w:type="dxa"/>
            <w:gridSpan w:val="3"/>
            <w:tcBorders>
              <w:top w:val="single" w:sz="4" w:space="0" w:color="auto"/>
              <w:bottom w:val="single" w:sz="4" w:space="0" w:color="auto"/>
            </w:tcBorders>
            <w:shd w:val="clear" w:color="auto" w:fill="FFFF00"/>
          </w:tcPr>
          <w:p w14:paraId="589A9DB4" w14:textId="77777777" w:rsidR="003A2B62" w:rsidRDefault="003A2B62" w:rsidP="003A2B62">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00"/>
          </w:tcPr>
          <w:p w14:paraId="3EA0DA0F" w14:textId="77777777" w:rsidR="003A2B62" w:rsidRDefault="003A2B62" w:rsidP="003A2B62">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BDA38DB" w14:textId="77777777" w:rsidR="003A2B62" w:rsidRDefault="003A2B62" w:rsidP="003A2B62">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4075F" w14:textId="77777777" w:rsidR="003A2B62" w:rsidRDefault="003A2B62" w:rsidP="003A2B62">
            <w:pPr>
              <w:rPr>
                <w:rFonts w:cs="Arial"/>
                <w:color w:val="000000"/>
                <w:lang w:val="en-US"/>
              </w:rPr>
            </w:pPr>
          </w:p>
        </w:tc>
      </w:tr>
      <w:tr w:rsidR="003A2B62" w:rsidRPr="009A4107" w14:paraId="108DF2B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6EB722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7187975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79C5B586" w14:textId="77777777" w:rsidR="003A2B62" w:rsidRDefault="003A2B62" w:rsidP="003A2B62">
            <w:hyperlink r:id="rId294" w:history="1">
              <w:r>
                <w:rPr>
                  <w:rStyle w:val="Hyperlink"/>
                </w:rPr>
                <w:t>C1-203362</w:t>
              </w:r>
            </w:hyperlink>
          </w:p>
        </w:tc>
        <w:tc>
          <w:tcPr>
            <w:tcW w:w="4191" w:type="dxa"/>
            <w:gridSpan w:val="3"/>
            <w:tcBorders>
              <w:top w:val="single" w:sz="4" w:space="0" w:color="auto"/>
              <w:bottom w:val="single" w:sz="4" w:space="0" w:color="auto"/>
            </w:tcBorders>
            <w:shd w:val="clear" w:color="auto" w:fill="FFFF00"/>
          </w:tcPr>
          <w:p w14:paraId="30D1DC7A" w14:textId="77777777" w:rsidR="003A2B62" w:rsidRDefault="003A2B62" w:rsidP="003A2B62">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14:paraId="7E040577" w14:textId="77777777" w:rsidR="003A2B62" w:rsidRDefault="003A2B62" w:rsidP="003A2B62">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B529B91" w14:textId="77777777" w:rsidR="003A2B62" w:rsidRDefault="003A2B62" w:rsidP="003A2B62">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6F4E6" w14:textId="77777777" w:rsidR="003A2B62" w:rsidRDefault="003A2B62" w:rsidP="003A2B62">
            <w:pPr>
              <w:rPr>
                <w:rFonts w:cs="Arial"/>
                <w:color w:val="000000"/>
                <w:lang w:val="en-US"/>
              </w:rPr>
            </w:pPr>
          </w:p>
        </w:tc>
      </w:tr>
      <w:tr w:rsidR="003A2B62" w:rsidRPr="009A4107" w14:paraId="3C6C003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0A47A05"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0E9E61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82DA747" w14:textId="77777777" w:rsidR="003A2B62" w:rsidRDefault="003A2B62" w:rsidP="003A2B62">
            <w:hyperlink r:id="rId295" w:history="1">
              <w:r>
                <w:rPr>
                  <w:rStyle w:val="Hyperlink"/>
                </w:rPr>
                <w:t>C1-203363</w:t>
              </w:r>
            </w:hyperlink>
          </w:p>
        </w:tc>
        <w:tc>
          <w:tcPr>
            <w:tcW w:w="4191" w:type="dxa"/>
            <w:gridSpan w:val="3"/>
            <w:tcBorders>
              <w:top w:val="single" w:sz="4" w:space="0" w:color="auto"/>
              <w:bottom w:val="single" w:sz="4" w:space="0" w:color="auto"/>
            </w:tcBorders>
            <w:shd w:val="clear" w:color="auto" w:fill="FFFF00"/>
          </w:tcPr>
          <w:p w14:paraId="2A76FFDF" w14:textId="77777777" w:rsidR="003A2B62" w:rsidRDefault="003A2B62" w:rsidP="003A2B62">
            <w:pPr>
              <w:rPr>
                <w:rFonts w:cs="Arial"/>
                <w:lang w:val="en-US"/>
              </w:rPr>
            </w:pPr>
            <w:r>
              <w:rPr>
                <w:rFonts w:cs="Arial"/>
                <w:lang w:val="en-US"/>
              </w:rPr>
              <w:t>Handling of S-NSSAI provided by the ePDG</w:t>
            </w:r>
          </w:p>
        </w:tc>
        <w:tc>
          <w:tcPr>
            <w:tcW w:w="1767" w:type="dxa"/>
            <w:tcBorders>
              <w:top w:val="single" w:sz="4" w:space="0" w:color="auto"/>
              <w:bottom w:val="single" w:sz="4" w:space="0" w:color="auto"/>
            </w:tcBorders>
            <w:shd w:val="clear" w:color="auto" w:fill="FFFF00"/>
          </w:tcPr>
          <w:p w14:paraId="3242E6E1" w14:textId="77777777" w:rsidR="003A2B62" w:rsidRDefault="003A2B62" w:rsidP="003A2B62">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BA0098C" w14:textId="77777777" w:rsidR="003A2B62" w:rsidRDefault="003A2B62" w:rsidP="003A2B62">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B2875" w14:textId="77777777" w:rsidR="003A2B62" w:rsidRDefault="003A2B62" w:rsidP="003A2B62">
            <w:pPr>
              <w:rPr>
                <w:rFonts w:cs="Arial"/>
                <w:color w:val="000000"/>
                <w:lang w:val="en-US"/>
              </w:rPr>
            </w:pPr>
          </w:p>
        </w:tc>
      </w:tr>
      <w:tr w:rsidR="003A2B62" w:rsidRPr="009A4107" w14:paraId="663182B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6515DE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A8B4C0A"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CF10A86" w14:textId="77777777" w:rsidR="003A2B62" w:rsidRDefault="003A2B62" w:rsidP="003A2B62">
            <w:hyperlink r:id="rId296" w:history="1">
              <w:r>
                <w:rPr>
                  <w:rStyle w:val="Hyperlink"/>
                </w:rPr>
                <w:t>C1-203404</w:t>
              </w:r>
            </w:hyperlink>
          </w:p>
        </w:tc>
        <w:tc>
          <w:tcPr>
            <w:tcW w:w="4191" w:type="dxa"/>
            <w:gridSpan w:val="3"/>
            <w:tcBorders>
              <w:top w:val="single" w:sz="4" w:space="0" w:color="auto"/>
              <w:bottom w:val="single" w:sz="4" w:space="0" w:color="auto"/>
            </w:tcBorders>
            <w:shd w:val="clear" w:color="auto" w:fill="FFFF00"/>
          </w:tcPr>
          <w:p w14:paraId="262DB04A" w14:textId="77777777" w:rsidR="003A2B62" w:rsidRDefault="003A2B62" w:rsidP="003A2B62">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00"/>
          </w:tcPr>
          <w:p w14:paraId="41D0D927" w14:textId="77777777" w:rsidR="003A2B62" w:rsidRDefault="003A2B62" w:rsidP="003A2B62">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042797F2" w14:textId="77777777" w:rsidR="003A2B62" w:rsidRDefault="003A2B62" w:rsidP="003A2B62">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CCC2B" w14:textId="77777777" w:rsidR="003A2B62" w:rsidRDefault="003A2B62" w:rsidP="003A2B62">
            <w:pPr>
              <w:rPr>
                <w:rFonts w:cs="Arial"/>
                <w:color w:val="000000"/>
                <w:lang w:val="en-US"/>
              </w:rPr>
            </w:pPr>
          </w:p>
        </w:tc>
      </w:tr>
      <w:tr w:rsidR="003A2B62" w:rsidRPr="009A4107" w14:paraId="1394DC6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713C8B"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572C569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B02E49A" w14:textId="77777777" w:rsidR="003A2B62" w:rsidRDefault="003A2B62" w:rsidP="003A2B62">
            <w:hyperlink r:id="rId297" w:history="1">
              <w:r>
                <w:rPr>
                  <w:rStyle w:val="Hyperlink"/>
                </w:rPr>
                <w:t>C1-203405</w:t>
              </w:r>
            </w:hyperlink>
          </w:p>
        </w:tc>
        <w:tc>
          <w:tcPr>
            <w:tcW w:w="4191" w:type="dxa"/>
            <w:gridSpan w:val="3"/>
            <w:tcBorders>
              <w:top w:val="single" w:sz="4" w:space="0" w:color="auto"/>
              <w:bottom w:val="single" w:sz="4" w:space="0" w:color="auto"/>
            </w:tcBorders>
            <w:shd w:val="clear" w:color="auto" w:fill="FFFF00"/>
          </w:tcPr>
          <w:p w14:paraId="1908CA8E" w14:textId="77777777" w:rsidR="003A2B62" w:rsidRDefault="003A2B62" w:rsidP="003A2B62">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14:paraId="014F5E90" w14:textId="77777777" w:rsidR="003A2B62" w:rsidRDefault="003A2B62" w:rsidP="003A2B62">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5CEB7DE5" w14:textId="77777777" w:rsidR="003A2B62" w:rsidRDefault="003A2B62" w:rsidP="003A2B62">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B440" w14:textId="77777777" w:rsidR="003A2B62" w:rsidRDefault="003A2B62" w:rsidP="003A2B62">
            <w:pPr>
              <w:rPr>
                <w:rFonts w:cs="Arial"/>
                <w:color w:val="000000"/>
                <w:lang w:val="en-US"/>
              </w:rPr>
            </w:pPr>
          </w:p>
        </w:tc>
      </w:tr>
      <w:tr w:rsidR="003A2B62" w:rsidRPr="009A4107" w14:paraId="074B784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D9585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D1F6038"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77BB10EB" w14:textId="77777777" w:rsidR="003A2B62" w:rsidRDefault="003A2B62" w:rsidP="003A2B62">
            <w:hyperlink r:id="rId298" w:history="1">
              <w:r>
                <w:rPr>
                  <w:rStyle w:val="Hyperlink"/>
                </w:rPr>
                <w:t>C1-203406</w:t>
              </w:r>
            </w:hyperlink>
          </w:p>
        </w:tc>
        <w:tc>
          <w:tcPr>
            <w:tcW w:w="4191" w:type="dxa"/>
            <w:gridSpan w:val="3"/>
            <w:tcBorders>
              <w:top w:val="single" w:sz="4" w:space="0" w:color="auto"/>
              <w:bottom w:val="single" w:sz="4" w:space="0" w:color="auto"/>
            </w:tcBorders>
            <w:shd w:val="clear" w:color="auto" w:fill="FFFF00"/>
          </w:tcPr>
          <w:p w14:paraId="5E84F9A3" w14:textId="77777777" w:rsidR="003A2B62" w:rsidRDefault="003A2B62" w:rsidP="003A2B62">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14:paraId="2E69BC35" w14:textId="77777777" w:rsidR="003A2B62" w:rsidRDefault="003A2B62" w:rsidP="003A2B62">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2965F680" w14:textId="77777777" w:rsidR="003A2B62" w:rsidRDefault="003A2B62" w:rsidP="003A2B62">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E5DA6" w14:textId="77777777" w:rsidR="003A2B62" w:rsidRDefault="003A2B62" w:rsidP="003A2B62">
            <w:pPr>
              <w:rPr>
                <w:rFonts w:cs="Arial"/>
                <w:color w:val="000000"/>
                <w:lang w:val="en-US"/>
              </w:rPr>
            </w:pPr>
          </w:p>
        </w:tc>
      </w:tr>
      <w:tr w:rsidR="003A2B62" w:rsidRPr="009A4107" w14:paraId="0B5B759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5226DD"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BA9DBC7"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E6145EB" w14:textId="77777777" w:rsidR="003A2B62" w:rsidRDefault="003A2B62" w:rsidP="003A2B62">
            <w:hyperlink r:id="rId299" w:history="1">
              <w:r>
                <w:rPr>
                  <w:rStyle w:val="Hyperlink"/>
                </w:rPr>
                <w:t>C1-203407</w:t>
              </w:r>
            </w:hyperlink>
          </w:p>
        </w:tc>
        <w:tc>
          <w:tcPr>
            <w:tcW w:w="4191" w:type="dxa"/>
            <w:gridSpan w:val="3"/>
            <w:tcBorders>
              <w:top w:val="single" w:sz="4" w:space="0" w:color="auto"/>
              <w:bottom w:val="single" w:sz="4" w:space="0" w:color="auto"/>
            </w:tcBorders>
            <w:shd w:val="clear" w:color="auto" w:fill="FFFF00"/>
          </w:tcPr>
          <w:p w14:paraId="24C4467A" w14:textId="77777777" w:rsidR="003A2B62" w:rsidRDefault="003A2B62" w:rsidP="003A2B62">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00"/>
          </w:tcPr>
          <w:p w14:paraId="18D084C6" w14:textId="77777777" w:rsidR="003A2B62" w:rsidRDefault="003A2B62" w:rsidP="003A2B62">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2825A3A" w14:textId="77777777" w:rsidR="003A2B62" w:rsidRDefault="003A2B62" w:rsidP="003A2B62">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C22B0" w14:textId="77777777" w:rsidR="003A2B62" w:rsidRDefault="003A2B62" w:rsidP="003A2B62">
            <w:pPr>
              <w:rPr>
                <w:rFonts w:cs="Arial"/>
                <w:color w:val="000000"/>
                <w:lang w:val="en-US"/>
              </w:rPr>
            </w:pPr>
          </w:p>
        </w:tc>
      </w:tr>
      <w:tr w:rsidR="003A2B62" w:rsidRPr="009A4107" w14:paraId="7643DC0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EBA9F15"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875CD2E"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A4D54C7" w14:textId="77777777" w:rsidR="003A2B62" w:rsidRDefault="003A2B62" w:rsidP="003A2B62">
            <w:hyperlink r:id="rId300" w:history="1">
              <w:r>
                <w:rPr>
                  <w:rStyle w:val="Hyperlink"/>
                </w:rPr>
                <w:t>C1-203423</w:t>
              </w:r>
            </w:hyperlink>
          </w:p>
        </w:tc>
        <w:tc>
          <w:tcPr>
            <w:tcW w:w="4191" w:type="dxa"/>
            <w:gridSpan w:val="3"/>
            <w:tcBorders>
              <w:top w:val="single" w:sz="4" w:space="0" w:color="auto"/>
              <w:bottom w:val="single" w:sz="4" w:space="0" w:color="auto"/>
            </w:tcBorders>
            <w:shd w:val="clear" w:color="auto" w:fill="FFFF00"/>
          </w:tcPr>
          <w:p w14:paraId="53B9FB75" w14:textId="77777777" w:rsidR="003A2B62" w:rsidRDefault="003A2B62" w:rsidP="003A2B62">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14:paraId="20F094F1" w14:textId="77777777" w:rsidR="003A2B62" w:rsidRDefault="003A2B62" w:rsidP="003A2B62">
            <w:pPr>
              <w:rPr>
                <w:rFonts w:cs="Arial"/>
                <w:lang w:val="en-US"/>
              </w:rPr>
            </w:pPr>
            <w:r>
              <w:rPr>
                <w:rFonts w:cs="Arial"/>
                <w:lang w:val="en-US"/>
              </w:rPr>
              <w:t>China Mobile, ZTE, Huawei, HiSilicon</w:t>
            </w:r>
          </w:p>
        </w:tc>
        <w:tc>
          <w:tcPr>
            <w:tcW w:w="826" w:type="dxa"/>
            <w:tcBorders>
              <w:top w:val="single" w:sz="4" w:space="0" w:color="auto"/>
              <w:bottom w:val="single" w:sz="4" w:space="0" w:color="auto"/>
            </w:tcBorders>
            <w:shd w:val="clear" w:color="auto" w:fill="FFFF00"/>
          </w:tcPr>
          <w:p w14:paraId="488EA86F" w14:textId="77777777" w:rsidR="003A2B62" w:rsidRDefault="003A2B62" w:rsidP="003A2B62">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07DB9" w14:textId="77777777" w:rsidR="003A2B62" w:rsidRDefault="003A2B62" w:rsidP="003A2B62">
            <w:pPr>
              <w:rPr>
                <w:rFonts w:cs="Arial"/>
                <w:color w:val="000000"/>
                <w:lang w:val="en-US"/>
              </w:rPr>
            </w:pPr>
          </w:p>
        </w:tc>
      </w:tr>
      <w:tr w:rsidR="003A2B62" w:rsidRPr="009A4107" w14:paraId="4FED247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5DC14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BCBAF0F"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007A121" w14:textId="77777777" w:rsidR="003A2B62" w:rsidRPr="00686378" w:rsidRDefault="003A2B62" w:rsidP="003A2B62">
            <w:hyperlink r:id="rId301" w:history="1">
              <w:r>
                <w:rPr>
                  <w:rStyle w:val="Hyperlink"/>
                </w:rPr>
                <w:t>C1-203756</w:t>
              </w:r>
            </w:hyperlink>
          </w:p>
        </w:tc>
        <w:tc>
          <w:tcPr>
            <w:tcW w:w="4191" w:type="dxa"/>
            <w:gridSpan w:val="3"/>
            <w:tcBorders>
              <w:top w:val="single" w:sz="4" w:space="0" w:color="auto"/>
              <w:bottom w:val="single" w:sz="4" w:space="0" w:color="auto"/>
            </w:tcBorders>
            <w:shd w:val="clear" w:color="auto" w:fill="FFFF00"/>
          </w:tcPr>
          <w:p w14:paraId="0FBD17D4" w14:textId="77777777" w:rsidR="003A2B62" w:rsidRDefault="003A2B62" w:rsidP="003A2B62">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14:paraId="6447D344" w14:textId="77777777" w:rsidR="003A2B62" w:rsidRDefault="003A2B62" w:rsidP="003A2B62">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14:paraId="3280BAD6" w14:textId="77777777" w:rsidR="003A2B62" w:rsidRDefault="003A2B62" w:rsidP="003A2B62">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C6323" w14:textId="77777777" w:rsidR="003A2B62" w:rsidRDefault="003A2B62" w:rsidP="003A2B62">
            <w:pPr>
              <w:rPr>
                <w:ins w:id="70" w:author="PL-preApril" w:date="2020-05-27T06:51:00Z"/>
                <w:rFonts w:cs="Arial"/>
                <w:color w:val="000000"/>
                <w:lang w:val="en-US"/>
              </w:rPr>
            </w:pPr>
            <w:ins w:id="71" w:author="PL-preApril" w:date="2020-05-27T06:51:00Z">
              <w:r>
                <w:rPr>
                  <w:rFonts w:cs="Arial"/>
                  <w:color w:val="000000"/>
                  <w:lang w:val="en-US"/>
                </w:rPr>
                <w:t>Revision of C1-203131</w:t>
              </w:r>
            </w:ins>
          </w:p>
          <w:p w14:paraId="17C3DC75" w14:textId="77777777" w:rsidR="003A2B62" w:rsidRDefault="003A2B62" w:rsidP="003A2B62">
            <w:pPr>
              <w:rPr>
                <w:rFonts w:cs="Arial"/>
                <w:color w:val="000000"/>
                <w:lang w:val="en-US"/>
              </w:rPr>
            </w:pPr>
          </w:p>
        </w:tc>
      </w:tr>
      <w:tr w:rsidR="003A2B62" w:rsidRPr="009A4107" w14:paraId="065657E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79C7FEF"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29E4CF17"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9E961F9" w14:textId="77777777" w:rsidR="003A2B62" w:rsidRPr="00686378" w:rsidRDefault="003A2B62" w:rsidP="003A2B62">
            <w:hyperlink r:id="rId302" w:history="1">
              <w:r>
                <w:rPr>
                  <w:rStyle w:val="Hyperlink"/>
                </w:rPr>
                <w:t>C1-203757</w:t>
              </w:r>
            </w:hyperlink>
          </w:p>
        </w:tc>
        <w:tc>
          <w:tcPr>
            <w:tcW w:w="4191" w:type="dxa"/>
            <w:gridSpan w:val="3"/>
            <w:tcBorders>
              <w:top w:val="single" w:sz="4" w:space="0" w:color="auto"/>
              <w:bottom w:val="single" w:sz="4" w:space="0" w:color="auto"/>
            </w:tcBorders>
            <w:shd w:val="clear" w:color="auto" w:fill="FFFF00"/>
          </w:tcPr>
          <w:p w14:paraId="19606547" w14:textId="77777777" w:rsidR="003A2B62" w:rsidRDefault="003A2B62" w:rsidP="003A2B62">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FFFF00"/>
          </w:tcPr>
          <w:p w14:paraId="221A03C6" w14:textId="77777777" w:rsidR="003A2B62" w:rsidRDefault="003A2B62" w:rsidP="003A2B62">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14:paraId="5B0F987F" w14:textId="77777777" w:rsidR="003A2B62" w:rsidRDefault="003A2B62" w:rsidP="003A2B62">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A2A9D" w14:textId="77777777" w:rsidR="003A2B62" w:rsidRDefault="003A2B62" w:rsidP="003A2B62">
            <w:pPr>
              <w:rPr>
                <w:ins w:id="72" w:author="PL-preApril" w:date="2020-05-27T06:52:00Z"/>
                <w:rFonts w:cs="Arial"/>
                <w:color w:val="000000"/>
                <w:lang w:val="en-US"/>
              </w:rPr>
            </w:pPr>
            <w:ins w:id="73" w:author="PL-preApril" w:date="2020-05-27T06:52:00Z">
              <w:r>
                <w:rPr>
                  <w:rFonts w:cs="Arial"/>
                  <w:color w:val="000000"/>
                  <w:lang w:val="en-US"/>
                </w:rPr>
                <w:t>Revision of C1-203132</w:t>
              </w:r>
            </w:ins>
          </w:p>
          <w:p w14:paraId="1E2180C9" w14:textId="77777777" w:rsidR="003A2B62" w:rsidRDefault="003A2B62" w:rsidP="003A2B62">
            <w:pPr>
              <w:rPr>
                <w:rFonts w:cs="Arial"/>
                <w:color w:val="000000"/>
                <w:lang w:val="en-US"/>
              </w:rPr>
            </w:pPr>
          </w:p>
        </w:tc>
      </w:tr>
      <w:tr w:rsidR="003A2B62" w:rsidRPr="009A4107" w14:paraId="1B13B77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976A8E2"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839C4E3"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7B4309AF" w14:textId="77777777" w:rsidR="003A2B62" w:rsidRPr="00686378" w:rsidRDefault="003A2B62" w:rsidP="003A2B62">
            <w:hyperlink r:id="rId303" w:history="1">
              <w:r>
                <w:rPr>
                  <w:rStyle w:val="Hyperlink"/>
                </w:rPr>
                <w:t>C1-203761</w:t>
              </w:r>
            </w:hyperlink>
          </w:p>
        </w:tc>
        <w:tc>
          <w:tcPr>
            <w:tcW w:w="4191" w:type="dxa"/>
            <w:gridSpan w:val="3"/>
            <w:tcBorders>
              <w:top w:val="single" w:sz="4" w:space="0" w:color="auto"/>
              <w:bottom w:val="single" w:sz="4" w:space="0" w:color="auto"/>
            </w:tcBorders>
            <w:shd w:val="clear" w:color="auto" w:fill="FFFF00"/>
          </w:tcPr>
          <w:p w14:paraId="55D77AE1" w14:textId="77777777" w:rsidR="003A2B62" w:rsidRDefault="003A2B62" w:rsidP="003A2B62">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14:paraId="4691F0C4" w14:textId="77777777" w:rsidR="003A2B62" w:rsidRDefault="003A2B62" w:rsidP="003A2B62">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14:paraId="67CE5FAD" w14:textId="77777777" w:rsidR="003A2B62" w:rsidRDefault="003A2B62" w:rsidP="003A2B62">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94CD5" w14:textId="77777777" w:rsidR="003A2B62" w:rsidRDefault="003A2B62" w:rsidP="003A2B62">
            <w:pPr>
              <w:rPr>
                <w:ins w:id="74" w:author="PL-preApril" w:date="2020-05-27T06:53:00Z"/>
                <w:rFonts w:cs="Arial"/>
                <w:color w:val="000000"/>
                <w:lang w:val="en-US"/>
              </w:rPr>
            </w:pPr>
            <w:ins w:id="75" w:author="PL-preApril" w:date="2020-05-27T06:53:00Z">
              <w:r>
                <w:rPr>
                  <w:rFonts w:cs="Arial"/>
                  <w:color w:val="000000"/>
                  <w:lang w:val="en-US"/>
                </w:rPr>
                <w:t>Revision of C1-203136</w:t>
              </w:r>
            </w:ins>
          </w:p>
          <w:p w14:paraId="7845712D" w14:textId="77777777" w:rsidR="003A2B62" w:rsidRDefault="003A2B62" w:rsidP="003A2B62">
            <w:pPr>
              <w:rPr>
                <w:rFonts w:cs="Arial"/>
                <w:color w:val="000000"/>
                <w:lang w:val="en-US"/>
              </w:rPr>
            </w:pPr>
          </w:p>
        </w:tc>
      </w:tr>
      <w:tr w:rsidR="003A2B62" w:rsidRPr="009A4107" w14:paraId="03B926D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E7254A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63257CC1"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02FD0E8" w14:textId="77777777" w:rsidR="003A2B62" w:rsidRDefault="003A2B62" w:rsidP="003A2B62">
            <w:pPr>
              <w:rPr>
                <w:rFonts w:cs="Arial"/>
              </w:rPr>
            </w:pPr>
            <w:hyperlink r:id="rId304" w:history="1">
              <w:r>
                <w:rPr>
                  <w:rStyle w:val="Hyperlink"/>
                </w:rPr>
                <w:t>C1-203555</w:t>
              </w:r>
            </w:hyperlink>
          </w:p>
        </w:tc>
        <w:tc>
          <w:tcPr>
            <w:tcW w:w="4191" w:type="dxa"/>
            <w:gridSpan w:val="3"/>
            <w:tcBorders>
              <w:top w:val="single" w:sz="4" w:space="0" w:color="auto"/>
              <w:bottom w:val="single" w:sz="4" w:space="0" w:color="auto"/>
            </w:tcBorders>
            <w:shd w:val="clear" w:color="auto" w:fill="FFFF00"/>
          </w:tcPr>
          <w:p w14:paraId="356E1120" w14:textId="77777777" w:rsidR="003A2B62" w:rsidRDefault="003A2B62" w:rsidP="003A2B62">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FFFF00"/>
          </w:tcPr>
          <w:p w14:paraId="5A93BEFB" w14:textId="77777777" w:rsidR="003A2B62" w:rsidRDefault="003A2B62" w:rsidP="003A2B62">
            <w:pPr>
              <w:rPr>
                <w:rFonts w:cs="Arial"/>
              </w:rPr>
            </w:pPr>
            <w:r>
              <w:rPr>
                <w:rFonts w:cs="Arial"/>
              </w:rPr>
              <w:t>LG Electronics France / sunhee kim</w:t>
            </w:r>
          </w:p>
        </w:tc>
        <w:tc>
          <w:tcPr>
            <w:tcW w:w="826" w:type="dxa"/>
            <w:tcBorders>
              <w:top w:val="single" w:sz="4" w:space="0" w:color="auto"/>
              <w:bottom w:val="single" w:sz="4" w:space="0" w:color="auto"/>
            </w:tcBorders>
            <w:shd w:val="clear" w:color="auto" w:fill="FFFF00"/>
          </w:tcPr>
          <w:p w14:paraId="71129286" w14:textId="77777777" w:rsidR="003A2B62" w:rsidRDefault="003A2B62" w:rsidP="003A2B62">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C1BBB" w14:textId="77777777" w:rsidR="003A2B62" w:rsidRDefault="003A2B62" w:rsidP="003A2B62">
            <w:pPr>
              <w:rPr>
                <w:rFonts w:cs="Arial"/>
                <w:color w:val="000000"/>
                <w:lang w:val="en-US"/>
              </w:rPr>
            </w:pPr>
            <w:r>
              <w:rPr>
                <w:rFonts w:cs="Arial"/>
                <w:color w:val="000000"/>
                <w:lang w:val="en-US"/>
              </w:rPr>
              <w:t>Shifted from 16.2.6</w:t>
            </w:r>
          </w:p>
          <w:p w14:paraId="4A10DB48" w14:textId="77777777" w:rsidR="003A2B62" w:rsidRDefault="003A2B62" w:rsidP="003A2B62">
            <w:pPr>
              <w:rPr>
                <w:rFonts w:cs="Arial"/>
                <w:color w:val="000000"/>
                <w:lang w:val="en-US"/>
              </w:rPr>
            </w:pPr>
            <w:r>
              <w:rPr>
                <w:rFonts w:cs="Arial"/>
                <w:color w:val="000000"/>
                <w:lang w:val="en-US"/>
              </w:rPr>
              <w:t>Work item on cover sheet needs to be corrected</w:t>
            </w:r>
          </w:p>
        </w:tc>
      </w:tr>
      <w:tr w:rsidR="003A2B62" w:rsidRPr="009A4107" w14:paraId="086776D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1148742"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3B95D7CD"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7E84B1CE" w14:textId="77777777" w:rsidR="003A2B62" w:rsidRPr="00686378" w:rsidRDefault="003A2B62" w:rsidP="003A2B62"/>
        </w:tc>
        <w:tc>
          <w:tcPr>
            <w:tcW w:w="4191" w:type="dxa"/>
            <w:gridSpan w:val="3"/>
            <w:tcBorders>
              <w:top w:val="single" w:sz="4" w:space="0" w:color="auto"/>
              <w:bottom w:val="single" w:sz="4" w:space="0" w:color="auto"/>
            </w:tcBorders>
            <w:shd w:val="clear" w:color="auto" w:fill="FFFFFF"/>
          </w:tcPr>
          <w:p w14:paraId="43A61FFA"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57258246"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5503AA12"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04AEF" w14:textId="77777777" w:rsidR="003A2B62" w:rsidRDefault="003A2B62" w:rsidP="003A2B62">
            <w:pPr>
              <w:rPr>
                <w:rFonts w:cs="Arial"/>
                <w:color w:val="000000"/>
                <w:lang w:val="en-US"/>
              </w:rPr>
            </w:pPr>
          </w:p>
        </w:tc>
      </w:tr>
      <w:tr w:rsidR="003A2B62" w:rsidRPr="009A4107" w14:paraId="4FA0DE0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447AD11"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4CC7222B"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0E769FEB" w14:textId="77777777" w:rsidR="003A2B62" w:rsidRPr="00686378" w:rsidRDefault="003A2B62" w:rsidP="003A2B62"/>
        </w:tc>
        <w:tc>
          <w:tcPr>
            <w:tcW w:w="4191" w:type="dxa"/>
            <w:gridSpan w:val="3"/>
            <w:tcBorders>
              <w:top w:val="single" w:sz="4" w:space="0" w:color="auto"/>
              <w:bottom w:val="single" w:sz="4" w:space="0" w:color="auto"/>
            </w:tcBorders>
            <w:shd w:val="clear" w:color="auto" w:fill="FFFFFF"/>
          </w:tcPr>
          <w:p w14:paraId="77E1BB1B"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29D3F89D"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43F577F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87C99" w14:textId="77777777" w:rsidR="003A2B62" w:rsidRDefault="003A2B62" w:rsidP="003A2B62">
            <w:pPr>
              <w:rPr>
                <w:rFonts w:cs="Arial"/>
                <w:color w:val="000000"/>
                <w:lang w:val="en-US"/>
              </w:rPr>
            </w:pPr>
          </w:p>
        </w:tc>
      </w:tr>
      <w:tr w:rsidR="003A2B62" w:rsidRPr="009A4107" w14:paraId="4CA9328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73D58A" w14:textId="77777777" w:rsidR="003A2B62" w:rsidRPr="009A4107" w:rsidRDefault="003A2B62" w:rsidP="003A2B62">
            <w:pPr>
              <w:rPr>
                <w:rFonts w:cs="Arial"/>
                <w:lang w:val="en-US"/>
              </w:rPr>
            </w:pPr>
          </w:p>
        </w:tc>
        <w:tc>
          <w:tcPr>
            <w:tcW w:w="1317" w:type="dxa"/>
            <w:gridSpan w:val="2"/>
            <w:tcBorders>
              <w:top w:val="nil"/>
              <w:bottom w:val="nil"/>
            </w:tcBorders>
            <w:shd w:val="clear" w:color="auto" w:fill="auto"/>
          </w:tcPr>
          <w:p w14:paraId="1BD4052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2FD63981" w14:textId="77777777" w:rsidR="003A2B62" w:rsidRPr="00686378" w:rsidRDefault="003A2B62" w:rsidP="003A2B62"/>
        </w:tc>
        <w:tc>
          <w:tcPr>
            <w:tcW w:w="4191" w:type="dxa"/>
            <w:gridSpan w:val="3"/>
            <w:tcBorders>
              <w:top w:val="single" w:sz="4" w:space="0" w:color="auto"/>
              <w:bottom w:val="single" w:sz="4" w:space="0" w:color="auto"/>
            </w:tcBorders>
            <w:shd w:val="clear" w:color="auto" w:fill="FFFFFF"/>
          </w:tcPr>
          <w:p w14:paraId="4868D444"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78A41CB3"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4AEE03B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1C46C" w14:textId="77777777" w:rsidR="003A2B62" w:rsidRDefault="003A2B62" w:rsidP="003A2B62">
            <w:pPr>
              <w:rPr>
                <w:rFonts w:cs="Arial"/>
                <w:color w:val="000000"/>
                <w:lang w:val="en-US"/>
              </w:rPr>
            </w:pPr>
          </w:p>
        </w:tc>
      </w:tr>
      <w:tr w:rsidR="003A2B62" w:rsidRPr="009A4107" w14:paraId="140B444A" w14:textId="77777777" w:rsidTr="008F3C31">
        <w:trPr>
          <w:gridAfter w:val="1"/>
          <w:wAfter w:w="4674" w:type="dxa"/>
        </w:trPr>
        <w:tc>
          <w:tcPr>
            <w:tcW w:w="976" w:type="dxa"/>
            <w:tcBorders>
              <w:top w:val="nil"/>
              <w:left w:val="thinThickThinSmallGap" w:sz="24" w:space="0" w:color="auto"/>
              <w:bottom w:val="single" w:sz="4" w:space="0" w:color="auto"/>
            </w:tcBorders>
            <w:shd w:val="clear" w:color="auto" w:fill="auto"/>
          </w:tcPr>
          <w:p w14:paraId="120385D0" w14:textId="77777777" w:rsidR="003A2B62" w:rsidRPr="009A4107" w:rsidRDefault="003A2B62" w:rsidP="003A2B62">
            <w:pPr>
              <w:rPr>
                <w:rFonts w:cs="Arial"/>
                <w:lang w:val="en-US"/>
              </w:rPr>
            </w:pPr>
          </w:p>
        </w:tc>
        <w:tc>
          <w:tcPr>
            <w:tcW w:w="1317" w:type="dxa"/>
            <w:gridSpan w:val="2"/>
            <w:tcBorders>
              <w:top w:val="nil"/>
              <w:bottom w:val="single" w:sz="4" w:space="0" w:color="auto"/>
            </w:tcBorders>
            <w:shd w:val="clear" w:color="auto" w:fill="auto"/>
          </w:tcPr>
          <w:p w14:paraId="2C313536" w14:textId="77777777" w:rsidR="003A2B62" w:rsidRPr="009A4107" w:rsidRDefault="003A2B62" w:rsidP="003A2B62">
            <w:pPr>
              <w:rPr>
                <w:rFonts w:cs="Arial"/>
                <w:lang w:val="en-US"/>
              </w:rPr>
            </w:pPr>
          </w:p>
        </w:tc>
        <w:tc>
          <w:tcPr>
            <w:tcW w:w="1088" w:type="dxa"/>
            <w:tcBorders>
              <w:top w:val="single" w:sz="4" w:space="0" w:color="auto"/>
              <w:bottom w:val="single" w:sz="4" w:space="0" w:color="auto"/>
            </w:tcBorders>
            <w:shd w:val="clear" w:color="auto" w:fill="auto"/>
          </w:tcPr>
          <w:p w14:paraId="76D31861" w14:textId="77777777" w:rsidR="003A2B62" w:rsidRPr="009A4107" w:rsidRDefault="003A2B62" w:rsidP="003A2B62">
            <w:pPr>
              <w:rPr>
                <w:rFonts w:cs="Arial"/>
                <w:lang w:val="en-US"/>
              </w:rPr>
            </w:pPr>
          </w:p>
        </w:tc>
        <w:tc>
          <w:tcPr>
            <w:tcW w:w="4191" w:type="dxa"/>
            <w:gridSpan w:val="3"/>
            <w:tcBorders>
              <w:top w:val="single" w:sz="4" w:space="0" w:color="auto"/>
              <w:bottom w:val="single" w:sz="4" w:space="0" w:color="auto"/>
            </w:tcBorders>
            <w:shd w:val="clear" w:color="auto" w:fill="auto"/>
          </w:tcPr>
          <w:p w14:paraId="1B5B312F" w14:textId="77777777" w:rsidR="003A2B62" w:rsidRPr="009A4107" w:rsidRDefault="003A2B62" w:rsidP="003A2B62">
            <w:pPr>
              <w:rPr>
                <w:rFonts w:cs="Arial"/>
                <w:lang w:val="en-US"/>
              </w:rPr>
            </w:pPr>
          </w:p>
        </w:tc>
        <w:tc>
          <w:tcPr>
            <w:tcW w:w="1767" w:type="dxa"/>
            <w:tcBorders>
              <w:top w:val="single" w:sz="4" w:space="0" w:color="auto"/>
              <w:bottom w:val="single" w:sz="4" w:space="0" w:color="auto"/>
            </w:tcBorders>
            <w:shd w:val="clear" w:color="auto" w:fill="auto"/>
          </w:tcPr>
          <w:p w14:paraId="147A99F0" w14:textId="77777777" w:rsidR="003A2B62" w:rsidRPr="009A4107" w:rsidRDefault="003A2B62" w:rsidP="003A2B62">
            <w:pPr>
              <w:rPr>
                <w:rFonts w:cs="Arial"/>
                <w:lang w:val="en-US"/>
              </w:rPr>
            </w:pPr>
          </w:p>
        </w:tc>
        <w:tc>
          <w:tcPr>
            <w:tcW w:w="826" w:type="dxa"/>
            <w:tcBorders>
              <w:top w:val="single" w:sz="4" w:space="0" w:color="auto"/>
              <w:bottom w:val="single" w:sz="4" w:space="0" w:color="auto"/>
            </w:tcBorders>
            <w:shd w:val="clear" w:color="auto" w:fill="auto"/>
          </w:tcPr>
          <w:p w14:paraId="3E705910" w14:textId="77777777" w:rsidR="003A2B62" w:rsidRPr="009A4107" w:rsidRDefault="003A2B62" w:rsidP="003A2B6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15A296" w14:textId="77777777" w:rsidR="003A2B62" w:rsidRPr="009A4107" w:rsidRDefault="003A2B62" w:rsidP="003A2B62">
            <w:pPr>
              <w:rPr>
                <w:rFonts w:eastAsia="Batang" w:cs="Arial"/>
                <w:lang w:val="en-US" w:eastAsia="ko-KR"/>
              </w:rPr>
            </w:pPr>
          </w:p>
        </w:tc>
      </w:tr>
      <w:tr w:rsidR="003A2B62" w:rsidRPr="00D95972" w14:paraId="4331D1DE"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F477EA9" w14:textId="77777777" w:rsidR="003A2B62" w:rsidRPr="009A4107" w:rsidRDefault="003A2B62" w:rsidP="003A2B62">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4D2E094" w14:textId="77777777" w:rsidR="003A2B62" w:rsidRPr="00D95972" w:rsidRDefault="003A2B62" w:rsidP="003A2B62">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68FE56A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004FD436" w14:textId="77777777" w:rsidR="003A2B62" w:rsidRPr="00D95972" w:rsidRDefault="003A2B62" w:rsidP="003A2B6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118CD94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3788BC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982E38" w14:textId="77777777" w:rsidR="003A2B62" w:rsidRPr="00D95972" w:rsidRDefault="003A2B62" w:rsidP="003A2B62">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A2B62" w:rsidRPr="00D95972" w14:paraId="178D65A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4CFBFA"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496B86DA"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3D213BA7" w14:textId="77777777" w:rsidR="003A2B62" w:rsidRPr="00F365E1" w:rsidRDefault="003A2B62" w:rsidP="003A2B62">
            <w:hyperlink r:id="rId305" w:history="1">
              <w:r>
                <w:rPr>
                  <w:rStyle w:val="Hyperlink"/>
                </w:rPr>
                <w:t>C1-202279</w:t>
              </w:r>
            </w:hyperlink>
          </w:p>
        </w:tc>
        <w:tc>
          <w:tcPr>
            <w:tcW w:w="4191" w:type="dxa"/>
            <w:gridSpan w:val="3"/>
            <w:tcBorders>
              <w:top w:val="single" w:sz="4" w:space="0" w:color="auto"/>
              <w:bottom w:val="single" w:sz="4" w:space="0" w:color="auto"/>
            </w:tcBorders>
            <w:shd w:val="clear" w:color="auto" w:fill="92D050"/>
          </w:tcPr>
          <w:p w14:paraId="3EFA4312" w14:textId="77777777" w:rsidR="003A2B62" w:rsidRDefault="003A2B62" w:rsidP="003A2B62">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14:paraId="21EBD55E" w14:textId="77777777" w:rsidR="003A2B62" w:rsidRDefault="003A2B62" w:rsidP="003A2B62">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6F654A17" w14:textId="77777777" w:rsidR="003A2B62" w:rsidRDefault="003A2B62" w:rsidP="003A2B62">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D8577C" w14:textId="77777777" w:rsidR="003A2B62" w:rsidRDefault="003A2B62" w:rsidP="003A2B62">
            <w:pPr>
              <w:rPr>
                <w:rFonts w:eastAsia="Batang" w:cs="Arial"/>
                <w:lang w:val="en-US" w:eastAsia="ko-KR"/>
              </w:rPr>
            </w:pPr>
            <w:r>
              <w:rPr>
                <w:rFonts w:eastAsia="Batang" w:cs="Arial"/>
                <w:lang w:val="en-US" w:eastAsia="ko-KR"/>
              </w:rPr>
              <w:t>Agreed</w:t>
            </w:r>
          </w:p>
          <w:p w14:paraId="55A0DEBA" w14:textId="77777777" w:rsidR="003A2B62" w:rsidRDefault="003A2B62" w:rsidP="003A2B62">
            <w:pPr>
              <w:rPr>
                <w:rFonts w:eastAsia="Batang" w:cs="Arial"/>
                <w:lang w:val="en-US" w:eastAsia="ko-KR"/>
              </w:rPr>
            </w:pPr>
          </w:p>
        </w:tc>
      </w:tr>
      <w:tr w:rsidR="003A2B62" w:rsidRPr="00D95972" w14:paraId="4C88ADA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680A616"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3070503E"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5FC3217B" w14:textId="77777777" w:rsidR="003A2B62" w:rsidRPr="00F365E1" w:rsidRDefault="003A2B62" w:rsidP="003A2B62">
            <w:r w:rsidRPr="003B5B36">
              <w:t>C1-202907</w:t>
            </w:r>
          </w:p>
        </w:tc>
        <w:tc>
          <w:tcPr>
            <w:tcW w:w="4191" w:type="dxa"/>
            <w:gridSpan w:val="3"/>
            <w:tcBorders>
              <w:top w:val="single" w:sz="4" w:space="0" w:color="auto"/>
              <w:bottom w:val="single" w:sz="4" w:space="0" w:color="auto"/>
            </w:tcBorders>
            <w:shd w:val="clear" w:color="auto" w:fill="92D050"/>
          </w:tcPr>
          <w:p w14:paraId="5BE8460C" w14:textId="77777777" w:rsidR="003A2B62" w:rsidRDefault="003A2B62" w:rsidP="003A2B62">
            <w:pPr>
              <w:rPr>
                <w:rFonts w:cs="Arial"/>
              </w:rPr>
            </w:pPr>
            <w:r>
              <w:rPr>
                <w:rFonts w:cs="Arial"/>
              </w:rPr>
              <w:t>Extending congestion notification to capture ePDG overload</w:t>
            </w:r>
          </w:p>
        </w:tc>
        <w:tc>
          <w:tcPr>
            <w:tcW w:w="1767" w:type="dxa"/>
            <w:tcBorders>
              <w:top w:val="single" w:sz="4" w:space="0" w:color="auto"/>
              <w:bottom w:val="single" w:sz="4" w:space="0" w:color="auto"/>
            </w:tcBorders>
            <w:shd w:val="clear" w:color="auto" w:fill="92D050"/>
          </w:tcPr>
          <w:p w14:paraId="78D41671" w14:textId="77777777" w:rsidR="003A2B62" w:rsidRDefault="003A2B62" w:rsidP="003A2B62">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7B6DF651" w14:textId="77777777" w:rsidR="003A2B62" w:rsidRDefault="003A2B62" w:rsidP="003A2B62">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8F78A3" w14:textId="77777777" w:rsidR="003A2B62" w:rsidRDefault="003A2B62" w:rsidP="003A2B62">
            <w:pPr>
              <w:rPr>
                <w:rFonts w:eastAsia="Batang" w:cs="Arial"/>
                <w:lang w:val="en-US" w:eastAsia="ko-KR"/>
              </w:rPr>
            </w:pPr>
            <w:r>
              <w:rPr>
                <w:rFonts w:eastAsia="Batang" w:cs="Arial"/>
                <w:lang w:val="en-US" w:eastAsia="ko-KR"/>
              </w:rPr>
              <w:t>Agreed</w:t>
            </w:r>
          </w:p>
          <w:p w14:paraId="4F13DEC1" w14:textId="77777777" w:rsidR="003A2B62" w:rsidRDefault="003A2B62" w:rsidP="003A2B62">
            <w:pPr>
              <w:rPr>
                <w:rFonts w:eastAsia="Batang" w:cs="Arial"/>
                <w:lang w:val="en-US" w:eastAsia="ko-KR"/>
              </w:rPr>
            </w:pPr>
            <w:ins w:id="76" w:author="PL-preApril" w:date="2020-04-23T16:09:00Z">
              <w:r>
                <w:rPr>
                  <w:rFonts w:eastAsia="Batang" w:cs="Arial"/>
                  <w:lang w:val="en-US" w:eastAsia="ko-KR"/>
                </w:rPr>
                <w:t>Revision of C1-202578</w:t>
              </w:r>
            </w:ins>
          </w:p>
          <w:p w14:paraId="48556E46" w14:textId="77777777" w:rsidR="003A2B62" w:rsidRDefault="003A2B62" w:rsidP="003A2B62">
            <w:pPr>
              <w:rPr>
                <w:rFonts w:eastAsia="Batang" w:cs="Arial"/>
                <w:lang w:val="en-US" w:eastAsia="ko-KR"/>
              </w:rPr>
            </w:pPr>
          </w:p>
          <w:p w14:paraId="10745D4E" w14:textId="77777777" w:rsidR="003A2B62" w:rsidRDefault="003A2B62" w:rsidP="003A2B62">
            <w:pPr>
              <w:rPr>
                <w:rFonts w:eastAsia="Batang" w:cs="Arial"/>
                <w:lang w:val="en-US" w:eastAsia="ko-KR"/>
              </w:rPr>
            </w:pPr>
          </w:p>
          <w:p w14:paraId="5B2C4610" w14:textId="77777777" w:rsidR="003A2B62" w:rsidRDefault="003A2B62" w:rsidP="003A2B62">
            <w:pPr>
              <w:rPr>
                <w:rFonts w:eastAsia="Batang" w:cs="Arial"/>
                <w:lang w:val="en-US" w:eastAsia="ko-KR"/>
              </w:rPr>
            </w:pPr>
          </w:p>
        </w:tc>
      </w:tr>
      <w:tr w:rsidR="003A2B62" w:rsidRPr="00D95972" w14:paraId="10BE222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27AB157"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27F22FFF"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112817DD" w14:textId="77777777" w:rsidR="003A2B62" w:rsidRPr="00F365E1" w:rsidRDefault="003A2B62" w:rsidP="003A2B62">
            <w:r w:rsidRPr="003B5B36">
              <w:t>C1-20290</w:t>
            </w:r>
            <w:r>
              <w:t>3</w:t>
            </w:r>
          </w:p>
        </w:tc>
        <w:tc>
          <w:tcPr>
            <w:tcW w:w="4191" w:type="dxa"/>
            <w:gridSpan w:val="3"/>
            <w:tcBorders>
              <w:top w:val="single" w:sz="4" w:space="0" w:color="auto"/>
              <w:bottom w:val="single" w:sz="4" w:space="0" w:color="auto"/>
            </w:tcBorders>
            <w:shd w:val="clear" w:color="auto" w:fill="92D050"/>
          </w:tcPr>
          <w:p w14:paraId="4A28450A" w14:textId="77777777" w:rsidR="003A2B62" w:rsidRDefault="003A2B62" w:rsidP="003A2B62">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14:paraId="05ED5C9D" w14:textId="77777777" w:rsidR="003A2B62" w:rsidRDefault="003A2B62" w:rsidP="003A2B62">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7E06AD8D" w14:textId="77777777" w:rsidR="003A2B62" w:rsidRDefault="003A2B62" w:rsidP="003A2B62">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3CF51A" w14:textId="77777777" w:rsidR="003A2B62" w:rsidRDefault="003A2B62" w:rsidP="003A2B62">
            <w:pPr>
              <w:rPr>
                <w:rFonts w:eastAsia="Batang" w:cs="Arial"/>
                <w:lang w:val="en-US" w:eastAsia="ko-KR"/>
              </w:rPr>
            </w:pPr>
            <w:r>
              <w:rPr>
                <w:rFonts w:eastAsia="Batang" w:cs="Arial"/>
                <w:lang w:val="en-US" w:eastAsia="ko-KR"/>
              </w:rPr>
              <w:t>Agreed</w:t>
            </w:r>
          </w:p>
          <w:p w14:paraId="7A93E273" w14:textId="77777777" w:rsidR="003A2B62" w:rsidRDefault="003A2B62" w:rsidP="003A2B62">
            <w:pPr>
              <w:rPr>
                <w:rFonts w:eastAsia="Batang" w:cs="Arial"/>
                <w:lang w:val="en-US" w:eastAsia="ko-KR"/>
              </w:rPr>
            </w:pPr>
          </w:p>
          <w:p w14:paraId="16634739" w14:textId="77777777" w:rsidR="003A2B62" w:rsidRDefault="003A2B62" w:rsidP="003A2B62">
            <w:pPr>
              <w:rPr>
                <w:ins w:id="77" w:author="PL-preApril" w:date="2020-04-23T16:11:00Z"/>
                <w:rFonts w:eastAsia="Batang" w:cs="Arial"/>
                <w:lang w:val="en-US" w:eastAsia="ko-KR"/>
              </w:rPr>
            </w:pPr>
            <w:ins w:id="78" w:author="PL-preApril" w:date="2020-04-23T16:11:00Z">
              <w:r>
                <w:rPr>
                  <w:rFonts w:eastAsia="Batang" w:cs="Arial"/>
                  <w:lang w:val="en-US" w:eastAsia="ko-KR"/>
                </w:rPr>
                <w:t>Revision of C1-202579</w:t>
              </w:r>
            </w:ins>
          </w:p>
          <w:p w14:paraId="79B0097B" w14:textId="77777777" w:rsidR="003A2B62" w:rsidRDefault="003A2B62" w:rsidP="003A2B62">
            <w:pPr>
              <w:rPr>
                <w:rFonts w:eastAsia="Batang" w:cs="Arial"/>
                <w:lang w:eastAsia="ko-KR"/>
              </w:rPr>
            </w:pPr>
          </w:p>
          <w:p w14:paraId="7168A13A" w14:textId="77777777" w:rsidR="003A2B62" w:rsidRDefault="003A2B62" w:rsidP="003A2B62">
            <w:pPr>
              <w:rPr>
                <w:rFonts w:eastAsia="Batang" w:cs="Arial"/>
                <w:lang w:eastAsia="ko-KR"/>
              </w:rPr>
            </w:pPr>
          </w:p>
          <w:p w14:paraId="55FE1D7D" w14:textId="77777777" w:rsidR="003A2B62" w:rsidRPr="00D03362" w:rsidRDefault="003A2B62" w:rsidP="003A2B62">
            <w:pPr>
              <w:rPr>
                <w:rFonts w:eastAsia="Batang" w:cs="Arial"/>
                <w:lang w:eastAsia="ko-KR"/>
              </w:rPr>
            </w:pPr>
          </w:p>
        </w:tc>
      </w:tr>
      <w:tr w:rsidR="003A2B62" w:rsidRPr="00D95972" w14:paraId="14BE9EA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30C832"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0F7D0F71"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92D050"/>
          </w:tcPr>
          <w:p w14:paraId="4BC61D65" w14:textId="77777777" w:rsidR="003A2B62" w:rsidRPr="00F365E1" w:rsidRDefault="003A2B62" w:rsidP="003A2B62">
            <w:r w:rsidRPr="003B5B36">
              <w:t>C1-202901</w:t>
            </w:r>
          </w:p>
        </w:tc>
        <w:tc>
          <w:tcPr>
            <w:tcW w:w="4191" w:type="dxa"/>
            <w:gridSpan w:val="3"/>
            <w:tcBorders>
              <w:top w:val="single" w:sz="4" w:space="0" w:color="auto"/>
              <w:bottom w:val="single" w:sz="4" w:space="0" w:color="auto"/>
            </w:tcBorders>
            <w:shd w:val="clear" w:color="auto" w:fill="92D050"/>
          </w:tcPr>
          <w:p w14:paraId="0A628024" w14:textId="77777777" w:rsidR="003A2B62" w:rsidRDefault="003A2B62" w:rsidP="003A2B62">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14:paraId="7FDA8D63" w14:textId="77777777" w:rsidR="003A2B6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6F0486" w14:textId="77777777" w:rsidR="003A2B62" w:rsidRDefault="003A2B62" w:rsidP="003A2B62">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0D88BC" w14:textId="77777777" w:rsidR="003A2B62" w:rsidRDefault="003A2B62" w:rsidP="003A2B62">
            <w:pPr>
              <w:rPr>
                <w:rFonts w:eastAsia="Batang" w:cs="Arial"/>
                <w:lang w:val="en-US" w:eastAsia="ko-KR"/>
              </w:rPr>
            </w:pPr>
            <w:r>
              <w:rPr>
                <w:rFonts w:eastAsia="Batang" w:cs="Arial"/>
                <w:lang w:val="en-US" w:eastAsia="ko-KR"/>
              </w:rPr>
              <w:t>Agreed</w:t>
            </w:r>
          </w:p>
          <w:p w14:paraId="1643581C" w14:textId="77777777" w:rsidR="003A2B62" w:rsidRDefault="003A2B62" w:rsidP="003A2B62">
            <w:pPr>
              <w:rPr>
                <w:rFonts w:eastAsia="Batang" w:cs="Arial"/>
                <w:lang w:val="en-US" w:eastAsia="ko-KR"/>
              </w:rPr>
            </w:pPr>
          </w:p>
          <w:p w14:paraId="3097EC69" w14:textId="77777777" w:rsidR="003A2B62" w:rsidRDefault="003A2B62" w:rsidP="003A2B62">
            <w:pPr>
              <w:rPr>
                <w:ins w:id="79" w:author="PL-preApril" w:date="2020-04-23T16:11:00Z"/>
                <w:rFonts w:eastAsia="Batang" w:cs="Arial"/>
                <w:lang w:val="en-US" w:eastAsia="ko-KR"/>
              </w:rPr>
            </w:pPr>
            <w:ins w:id="80" w:author="PL-preApril" w:date="2020-04-23T16:11:00Z">
              <w:r>
                <w:rPr>
                  <w:rFonts w:eastAsia="Batang" w:cs="Arial"/>
                  <w:lang w:val="en-US" w:eastAsia="ko-KR"/>
                </w:rPr>
                <w:t>Revision of C1-202580</w:t>
              </w:r>
            </w:ins>
          </w:p>
          <w:p w14:paraId="4F554180" w14:textId="77777777" w:rsidR="003A2B62" w:rsidRDefault="003A2B62" w:rsidP="003A2B62">
            <w:pPr>
              <w:rPr>
                <w:rFonts w:eastAsia="Batang" w:cs="Arial"/>
                <w:lang w:val="en-US" w:eastAsia="ko-KR"/>
              </w:rPr>
            </w:pPr>
          </w:p>
        </w:tc>
      </w:tr>
      <w:tr w:rsidR="003A2B62" w:rsidRPr="00D95972" w14:paraId="4FABAE0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D9F7C9"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1803C8EB"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643F8C40" w14:textId="77777777" w:rsidR="003A2B62" w:rsidRPr="003B5B36" w:rsidRDefault="003A2B62" w:rsidP="003A2B62"/>
        </w:tc>
        <w:tc>
          <w:tcPr>
            <w:tcW w:w="4191" w:type="dxa"/>
            <w:gridSpan w:val="3"/>
            <w:tcBorders>
              <w:top w:val="single" w:sz="4" w:space="0" w:color="auto"/>
              <w:bottom w:val="single" w:sz="4" w:space="0" w:color="auto"/>
            </w:tcBorders>
            <w:shd w:val="clear" w:color="auto" w:fill="FFFFFF"/>
          </w:tcPr>
          <w:p w14:paraId="74F46BE2"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5FDBA7DF"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08C41013"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95841" w14:textId="77777777" w:rsidR="003A2B62" w:rsidRDefault="003A2B62" w:rsidP="003A2B62">
            <w:pPr>
              <w:rPr>
                <w:rFonts w:eastAsia="Batang" w:cs="Arial"/>
                <w:lang w:val="en-US" w:eastAsia="ko-KR"/>
              </w:rPr>
            </w:pPr>
          </w:p>
        </w:tc>
      </w:tr>
      <w:tr w:rsidR="003A2B62" w:rsidRPr="00D95972" w14:paraId="095EF9D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83FF20D"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18359658"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5AD57B98" w14:textId="77777777" w:rsidR="003A2B62" w:rsidRPr="003B5B36" w:rsidRDefault="003A2B62" w:rsidP="003A2B62"/>
        </w:tc>
        <w:tc>
          <w:tcPr>
            <w:tcW w:w="4191" w:type="dxa"/>
            <w:gridSpan w:val="3"/>
            <w:tcBorders>
              <w:top w:val="single" w:sz="4" w:space="0" w:color="auto"/>
              <w:bottom w:val="single" w:sz="4" w:space="0" w:color="auto"/>
            </w:tcBorders>
            <w:shd w:val="clear" w:color="auto" w:fill="FFFFFF"/>
          </w:tcPr>
          <w:p w14:paraId="4AF356F3"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45B9538"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8788997"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3569F" w14:textId="77777777" w:rsidR="003A2B62" w:rsidRDefault="003A2B62" w:rsidP="003A2B62">
            <w:pPr>
              <w:rPr>
                <w:rFonts w:eastAsia="Batang" w:cs="Arial"/>
                <w:lang w:val="en-US" w:eastAsia="ko-KR"/>
              </w:rPr>
            </w:pPr>
          </w:p>
        </w:tc>
      </w:tr>
      <w:tr w:rsidR="003A2B62" w:rsidRPr="00D95972" w14:paraId="0D036DD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A36C0C"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6774D203"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07A9AC23" w14:textId="77777777" w:rsidR="003A2B62" w:rsidRPr="003B5B36" w:rsidRDefault="003A2B62" w:rsidP="003A2B62"/>
        </w:tc>
        <w:tc>
          <w:tcPr>
            <w:tcW w:w="4191" w:type="dxa"/>
            <w:gridSpan w:val="3"/>
            <w:tcBorders>
              <w:top w:val="single" w:sz="4" w:space="0" w:color="auto"/>
              <w:bottom w:val="single" w:sz="4" w:space="0" w:color="auto"/>
            </w:tcBorders>
            <w:shd w:val="clear" w:color="auto" w:fill="FFFFFF"/>
          </w:tcPr>
          <w:p w14:paraId="133D7589"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7D2D2CD"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DEDC7A2"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05E6E" w14:textId="77777777" w:rsidR="003A2B62" w:rsidRDefault="003A2B62" w:rsidP="003A2B62">
            <w:pPr>
              <w:rPr>
                <w:rFonts w:eastAsia="Batang" w:cs="Arial"/>
                <w:lang w:val="en-US" w:eastAsia="ko-KR"/>
              </w:rPr>
            </w:pPr>
          </w:p>
        </w:tc>
      </w:tr>
      <w:tr w:rsidR="003A2B62" w:rsidRPr="00D95972" w14:paraId="3776A1F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79A9133"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5FC12A2A"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07B88E5" w14:textId="77777777" w:rsidR="003A2B62" w:rsidRPr="00F365E1" w:rsidRDefault="003A2B62" w:rsidP="003A2B62">
            <w:hyperlink r:id="rId306" w:history="1">
              <w:r>
                <w:rPr>
                  <w:rStyle w:val="Hyperlink"/>
                </w:rPr>
                <w:t>C1-203244</w:t>
              </w:r>
            </w:hyperlink>
          </w:p>
        </w:tc>
        <w:tc>
          <w:tcPr>
            <w:tcW w:w="4191" w:type="dxa"/>
            <w:gridSpan w:val="3"/>
            <w:tcBorders>
              <w:top w:val="single" w:sz="4" w:space="0" w:color="auto"/>
              <w:bottom w:val="single" w:sz="4" w:space="0" w:color="auto"/>
            </w:tcBorders>
            <w:shd w:val="clear" w:color="auto" w:fill="FFFF00"/>
          </w:tcPr>
          <w:p w14:paraId="6E3F616D" w14:textId="77777777" w:rsidR="003A2B62" w:rsidRDefault="003A2B62" w:rsidP="003A2B62">
            <w:pPr>
              <w:rPr>
                <w:rFonts w:cs="Arial"/>
              </w:rPr>
            </w:pPr>
            <w:r>
              <w:rPr>
                <w:rFonts w:cs="Arial"/>
              </w:rPr>
              <w:t>Store the received S-NSSAI via ePDG in the configured NSSAI</w:t>
            </w:r>
          </w:p>
        </w:tc>
        <w:tc>
          <w:tcPr>
            <w:tcW w:w="1767" w:type="dxa"/>
            <w:tcBorders>
              <w:top w:val="single" w:sz="4" w:space="0" w:color="auto"/>
              <w:bottom w:val="single" w:sz="4" w:space="0" w:color="auto"/>
            </w:tcBorders>
            <w:shd w:val="clear" w:color="auto" w:fill="FFFF00"/>
          </w:tcPr>
          <w:p w14:paraId="10898132" w14:textId="77777777" w:rsidR="003A2B62" w:rsidRDefault="003A2B62" w:rsidP="003A2B6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2E128A" w14:textId="77777777" w:rsidR="003A2B62" w:rsidRDefault="003A2B62" w:rsidP="003A2B62">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9F487" w14:textId="77777777" w:rsidR="003A2B62" w:rsidRDefault="003A2B62" w:rsidP="003A2B62">
            <w:pPr>
              <w:rPr>
                <w:rFonts w:eastAsia="Batang" w:cs="Arial"/>
                <w:lang w:val="en-US" w:eastAsia="ko-KR"/>
              </w:rPr>
            </w:pPr>
          </w:p>
        </w:tc>
      </w:tr>
      <w:tr w:rsidR="003A2B62" w:rsidRPr="00D95972" w14:paraId="013B0C6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D2FEF58"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12FDFDC7"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4FD89F8" w14:textId="77777777" w:rsidR="003A2B62" w:rsidRPr="00F365E1" w:rsidRDefault="003A2B62" w:rsidP="003A2B62">
            <w:hyperlink r:id="rId307" w:history="1">
              <w:r>
                <w:rPr>
                  <w:rStyle w:val="Hyperlink"/>
                </w:rPr>
                <w:t>C1-203458</w:t>
              </w:r>
            </w:hyperlink>
          </w:p>
        </w:tc>
        <w:tc>
          <w:tcPr>
            <w:tcW w:w="4191" w:type="dxa"/>
            <w:gridSpan w:val="3"/>
            <w:tcBorders>
              <w:top w:val="single" w:sz="4" w:space="0" w:color="auto"/>
              <w:bottom w:val="single" w:sz="4" w:space="0" w:color="auto"/>
            </w:tcBorders>
            <w:shd w:val="clear" w:color="auto" w:fill="FFFF00"/>
          </w:tcPr>
          <w:p w14:paraId="7DA2BE4A" w14:textId="77777777" w:rsidR="003A2B62" w:rsidRDefault="003A2B62" w:rsidP="003A2B62">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14:paraId="676B1CDC" w14:textId="77777777" w:rsidR="003A2B62" w:rsidRDefault="003A2B62" w:rsidP="003A2B62">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133F070E" w14:textId="77777777" w:rsidR="003A2B62" w:rsidRDefault="003A2B62" w:rsidP="003A2B62">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E6379" w14:textId="77777777" w:rsidR="003A2B62" w:rsidRDefault="003A2B62" w:rsidP="003A2B62">
            <w:pPr>
              <w:rPr>
                <w:rFonts w:eastAsia="Batang" w:cs="Arial"/>
                <w:lang w:val="en-US" w:eastAsia="ko-KR"/>
              </w:rPr>
            </w:pPr>
          </w:p>
        </w:tc>
      </w:tr>
      <w:tr w:rsidR="003A2B62" w:rsidRPr="00D95972" w14:paraId="2D7A8F6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15861A0"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46A62186"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E60F448" w14:textId="77777777" w:rsidR="003A2B62" w:rsidRPr="00F365E1" w:rsidRDefault="003A2B62" w:rsidP="003A2B62">
            <w:hyperlink r:id="rId308" w:history="1">
              <w:r>
                <w:rPr>
                  <w:rStyle w:val="Hyperlink"/>
                </w:rPr>
                <w:t>C1-203459</w:t>
              </w:r>
            </w:hyperlink>
          </w:p>
        </w:tc>
        <w:tc>
          <w:tcPr>
            <w:tcW w:w="4191" w:type="dxa"/>
            <w:gridSpan w:val="3"/>
            <w:tcBorders>
              <w:top w:val="single" w:sz="4" w:space="0" w:color="auto"/>
              <w:bottom w:val="single" w:sz="4" w:space="0" w:color="auto"/>
            </w:tcBorders>
            <w:shd w:val="clear" w:color="auto" w:fill="FFFF00"/>
          </w:tcPr>
          <w:p w14:paraId="18886FDC" w14:textId="77777777" w:rsidR="003A2B62" w:rsidRDefault="003A2B62" w:rsidP="003A2B62">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45380E95" w14:textId="77777777" w:rsidR="003A2B6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9444CC" w14:textId="77777777" w:rsidR="003A2B62" w:rsidRDefault="003A2B62" w:rsidP="003A2B62">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FF157" w14:textId="77777777" w:rsidR="003A2B62" w:rsidRDefault="003A2B62" w:rsidP="003A2B62">
            <w:pPr>
              <w:rPr>
                <w:rFonts w:eastAsia="Batang" w:cs="Arial"/>
                <w:lang w:val="en-US" w:eastAsia="ko-KR"/>
              </w:rPr>
            </w:pPr>
          </w:p>
        </w:tc>
      </w:tr>
      <w:tr w:rsidR="003A2B62" w:rsidRPr="00D95972" w14:paraId="110D3DF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1DBC1AC"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76A1D539"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97DE192" w14:textId="77777777" w:rsidR="003A2B62" w:rsidRPr="00F365E1" w:rsidRDefault="003A2B62" w:rsidP="003A2B62">
            <w:hyperlink r:id="rId309" w:history="1">
              <w:r>
                <w:rPr>
                  <w:rStyle w:val="Hyperlink"/>
                </w:rPr>
                <w:t>C1-203461</w:t>
              </w:r>
            </w:hyperlink>
          </w:p>
        </w:tc>
        <w:tc>
          <w:tcPr>
            <w:tcW w:w="4191" w:type="dxa"/>
            <w:gridSpan w:val="3"/>
            <w:tcBorders>
              <w:top w:val="single" w:sz="4" w:space="0" w:color="auto"/>
              <w:bottom w:val="single" w:sz="4" w:space="0" w:color="auto"/>
            </w:tcBorders>
            <w:shd w:val="clear" w:color="auto" w:fill="FFFF00"/>
          </w:tcPr>
          <w:p w14:paraId="2D436D3D" w14:textId="77777777" w:rsidR="003A2B62" w:rsidRDefault="003A2B62" w:rsidP="003A2B62">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0EC296C7" w14:textId="77777777" w:rsidR="003A2B6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A1F0D0F" w14:textId="77777777" w:rsidR="003A2B62" w:rsidRDefault="003A2B62" w:rsidP="003A2B62">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4DE33" w14:textId="77777777" w:rsidR="003A2B62" w:rsidRDefault="003A2B62" w:rsidP="003A2B62">
            <w:pPr>
              <w:rPr>
                <w:rFonts w:eastAsia="Batang" w:cs="Arial"/>
                <w:lang w:val="en-US" w:eastAsia="ko-KR"/>
              </w:rPr>
            </w:pPr>
          </w:p>
        </w:tc>
      </w:tr>
      <w:tr w:rsidR="003A2B62" w:rsidRPr="00D95972" w14:paraId="1BD69F5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4100FAA"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3735D728"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278BF0AD" w14:textId="77777777" w:rsidR="003A2B62" w:rsidRPr="00F365E1" w:rsidRDefault="003A2B62" w:rsidP="003A2B62"/>
        </w:tc>
        <w:tc>
          <w:tcPr>
            <w:tcW w:w="4191" w:type="dxa"/>
            <w:gridSpan w:val="3"/>
            <w:tcBorders>
              <w:top w:val="single" w:sz="4" w:space="0" w:color="auto"/>
              <w:bottom w:val="single" w:sz="4" w:space="0" w:color="auto"/>
            </w:tcBorders>
            <w:shd w:val="clear" w:color="auto" w:fill="FFFFFF"/>
          </w:tcPr>
          <w:p w14:paraId="3E9CD9D7"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25DE167"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069CED29"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42EEF9" w14:textId="77777777" w:rsidR="003A2B62" w:rsidRDefault="003A2B62" w:rsidP="003A2B62">
            <w:pPr>
              <w:rPr>
                <w:rFonts w:eastAsia="Batang" w:cs="Arial"/>
                <w:lang w:val="en-US" w:eastAsia="ko-KR"/>
              </w:rPr>
            </w:pPr>
          </w:p>
        </w:tc>
      </w:tr>
      <w:tr w:rsidR="003A2B62" w:rsidRPr="00D95972" w14:paraId="38FA08D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3AAF6F7"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20D123F8"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125DAA7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E60D0F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533CC59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D74ADA8"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6FFA3" w14:textId="77777777" w:rsidR="003A2B62" w:rsidRPr="00D95972" w:rsidRDefault="003A2B62" w:rsidP="003A2B62">
            <w:pPr>
              <w:rPr>
                <w:rFonts w:eastAsia="Batang" w:cs="Arial"/>
                <w:lang w:val="en-US" w:eastAsia="ko-KR"/>
              </w:rPr>
            </w:pPr>
          </w:p>
        </w:tc>
      </w:tr>
      <w:tr w:rsidR="003A2B62" w:rsidRPr="00D95972" w14:paraId="3CFC200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B32579A"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0557A8EF"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0EF88137" w14:textId="77777777" w:rsidR="003A2B62" w:rsidRPr="00494489"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E81CAC8" w14:textId="77777777" w:rsidR="003A2B62" w:rsidRPr="00494489" w:rsidRDefault="003A2B62" w:rsidP="003A2B62">
            <w:pPr>
              <w:rPr>
                <w:rFonts w:cs="Arial"/>
              </w:rPr>
            </w:pPr>
          </w:p>
        </w:tc>
        <w:tc>
          <w:tcPr>
            <w:tcW w:w="1767" w:type="dxa"/>
            <w:tcBorders>
              <w:top w:val="single" w:sz="4" w:space="0" w:color="auto"/>
              <w:bottom w:val="single" w:sz="4" w:space="0" w:color="auto"/>
            </w:tcBorders>
            <w:shd w:val="clear" w:color="auto" w:fill="FFFFFF"/>
          </w:tcPr>
          <w:p w14:paraId="044D5684" w14:textId="77777777" w:rsidR="003A2B62" w:rsidRPr="00494489" w:rsidRDefault="003A2B62" w:rsidP="003A2B62">
            <w:pPr>
              <w:rPr>
                <w:rFonts w:cs="Arial"/>
              </w:rPr>
            </w:pPr>
          </w:p>
        </w:tc>
        <w:tc>
          <w:tcPr>
            <w:tcW w:w="826" w:type="dxa"/>
            <w:tcBorders>
              <w:top w:val="single" w:sz="4" w:space="0" w:color="auto"/>
              <w:bottom w:val="single" w:sz="4" w:space="0" w:color="auto"/>
            </w:tcBorders>
            <w:shd w:val="clear" w:color="auto" w:fill="FFFFFF"/>
          </w:tcPr>
          <w:p w14:paraId="25FCC32C" w14:textId="77777777" w:rsidR="003A2B62" w:rsidRPr="00494489"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D831D1" w14:textId="77777777" w:rsidR="003A2B62" w:rsidRPr="00494489" w:rsidRDefault="003A2B62" w:rsidP="003A2B62">
            <w:pPr>
              <w:rPr>
                <w:rFonts w:eastAsia="Batang" w:cs="Arial"/>
                <w:lang w:eastAsia="ko-KR"/>
              </w:rPr>
            </w:pPr>
          </w:p>
        </w:tc>
      </w:tr>
      <w:tr w:rsidR="003A2B62" w:rsidRPr="00D95972" w14:paraId="43C7627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F65852F"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64B33157"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4978CB91"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A26684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E7AFCCD"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F41273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AC580" w14:textId="77777777" w:rsidR="003A2B62" w:rsidRPr="00D95972" w:rsidRDefault="003A2B62" w:rsidP="003A2B62">
            <w:pPr>
              <w:rPr>
                <w:rFonts w:eastAsia="Batang" w:cs="Arial"/>
                <w:lang w:val="en-US" w:eastAsia="ko-KR"/>
              </w:rPr>
            </w:pPr>
          </w:p>
        </w:tc>
      </w:tr>
      <w:tr w:rsidR="003A2B62" w:rsidRPr="00D95972" w14:paraId="35FE1F9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31A4EF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35370A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316AA1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787F6E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6176E0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BE5F822"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D23AB" w14:textId="77777777" w:rsidR="003A2B62" w:rsidRPr="00D95972" w:rsidRDefault="003A2B62" w:rsidP="003A2B62">
            <w:pPr>
              <w:rPr>
                <w:rFonts w:cs="Arial"/>
              </w:rPr>
            </w:pPr>
          </w:p>
        </w:tc>
      </w:tr>
      <w:tr w:rsidR="003A2B62" w:rsidRPr="00D95972" w14:paraId="3199FB49"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710E3D0A"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A48A563" w14:textId="77777777" w:rsidR="003A2B62" w:rsidRPr="00DE6A60" w:rsidRDefault="003A2B62" w:rsidP="003A2B62">
            <w:pPr>
              <w:rPr>
                <w:rFonts w:cs="Arial"/>
                <w:lang w:val="nb-NO"/>
              </w:rPr>
            </w:pPr>
            <w:r>
              <w:t>ATSSS</w:t>
            </w:r>
          </w:p>
        </w:tc>
        <w:tc>
          <w:tcPr>
            <w:tcW w:w="1088" w:type="dxa"/>
            <w:tcBorders>
              <w:top w:val="single" w:sz="4" w:space="0" w:color="auto"/>
              <w:bottom w:val="single" w:sz="4" w:space="0" w:color="auto"/>
            </w:tcBorders>
          </w:tcPr>
          <w:p w14:paraId="5FFDB170"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tcPr>
          <w:p w14:paraId="228CF3CD"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71B859"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tcPr>
          <w:p w14:paraId="69B9DCA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1A523CCC" w14:textId="77777777" w:rsidR="003A2B62" w:rsidRPr="006717CA" w:rsidRDefault="003A2B62" w:rsidP="003A2B62">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5FF320F2" w14:textId="77777777" w:rsidR="003A2B62" w:rsidRDefault="003A2B62" w:rsidP="003A2B62">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0D43BEA8" w14:textId="77777777" w:rsidR="003A2B62" w:rsidRDefault="003A2B62" w:rsidP="003A2B62">
            <w:pPr>
              <w:rPr>
                <w:rFonts w:eastAsia="Batang" w:cs="Arial"/>
                <w:color w:val="FF0000"/>
                <w:highlight w:val="yellow"/>
                <w:lang w:val="en-US" w:eastAsia="ko-KR"/>
              </w:rPr>
            </w:pPr>
          </w:p>
          <w:p w14:paraId="7AF5E53B" w14:textId="77777777" w:rsidR="003A2B62" w:rsidRDefault="003A2B62" w:rsidP="003A2B62">
            <w:pPr>
              <w:rPr>
                <w:rFonts w:eastAsia="Batang" w:cs="Arial"/>
                <w:color w:val="FF0000"/>
                <w:highlight w:val="yellow"/>
                <w:lang w:val="en-US" w:eastAsia="ko-KR"/>
              </w:rPr>
            </w:pPr>
            <w:r>
              <w:rPr>
                <w:rFonts w:eastAsia="Batang" w:cs="Arial"/>
                <w:color w:val="FF0000"/>
                <w:highlight w:val="yellow"/>
                <w:lang w:val="en-US" w:eastAsia="ko-KR"/>
              </w:rPr>
              <w:t>Show of hands, 16.04./17.04.</w:t>
            </w:r>
          </w:p>
          <w:p w14:paraId="4667FD19" w14:textId="77777777" w:rsidR="003A2B62" w:rsidRDefault="003A2B62" w:rsidP="003A2B62">
            <w:pPr>
              <w:rPr>
                <w:rFonts w:eastAsia="Batang" w:cs="Arial"/>
                <w:color w:val="FF0000"/>
                <w:highlight w:val="yellow"/>
                <w:lang w:val="en-US" w:eastAsia="ko-KR"/>
              </w:rPr>
            </w:pPr>
          </w:p>
          <w:p w14:paraId="1E657AE1" w14:textId="77777777" w:rsidR="003A2B62" w:rsidRDefault="003A2B62" w:rsidP="003A2B62">
            <w:pPr>
              <w:rPr>
                <w:rFonts w:ascii="Calibri" w:hAnsi="Calibri"/>
              </w:rPr>
            </w:pPr>
            <w:r>
              <w:t xml:space="preserve">Support for C1-202019 (Ericsson) </w:t>
            </w:r>
            <w:r>
              <w:rPr>
                <w:b/>
                <w:bCs/>
              </w:rPr>
              <w:t>24</w:t>
            </w:r>
          </w:p>
          <w:p w14:paraId="3627D890" w14:textId="77777777" w:rsidR="003A2B62" w:rsidRDefault="003A2B62" w:rsidP="003A2B62">
            <w:r>
              <w:t xml:space="preserve">Support for C1-202266 (Apple) </w:t>
            </w:r>
            <w:r>
              <w:rPr>
                <w:b/>
                <w:bCs/>
              </w:rPr>
              <w:t>14</w:t>
            </w:r>
            <w:r>
              <w:t xml:space="preserve">  </w:t>
            </w:r>
          </w:p>
          <w:p w14:paraId="31ABE973" w14:textId="77777777" w:rsidR="003A2B62" w:rsidRPr="00A649F5" w:rsidRDefault="003A2B62" w:rsidP="003A2B62">
            <w:pPr>
              <w:rPr>
                <w:rFonts w:eastAsia="Batang" w:cs="Arial"/>
                <w:color w:val="FF0000"/>
                <w:highlight w:val="yellow"/>
                <w:lang w:eastAsia="ko-KR"/>
              </w:rPr>
            </w:pPr>
          </w:p>
          <w:p w14:paraId="2B27B227" w14:textId="77777777" w:rsidR="003A2B62" w:rsidRDefault="003A2B62" w:rsidP="003A2B62">
            <w:pPr>
              <w:rPr>
                <w:rFonts w:eastAsia="Batang" w:cs="Arial"/>
                <w:color w:val="FF0000"/>
                <w:highlight w:val="yellow"/>
                <w:lang w:val="en-US" w:eastAsia="ko-KR"/>
              </w:rPr>
            </w:pPr>
          </w:p>
          <w:p w14:paraId="2CEA3FB0" w14:textId="77777777" w:rsidR="003A2B62" w:rsidRPr="006717CA" w:rsidRDefault="003A2B62" w:rsidP="003A2B62">
            <w:pPr>
              <w:rPr>
                <w:rFonts w:eastAsia="Batang" w:cs="Arial"/>
                <w:color w:val="000000"/>
                <w:lang w:eastAsia="ko-KR"/>
              </w:rPr>
            </w:pPr>
          </w:p>
        </w:tc>
      </w:tr>
      <w:tr w:rsidR="003A2B62" w:rsidRPr="00D95972" w14:paraId="4B6F842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49E9C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D9A2AF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E7038FF" w14:textId="77777777" w:rsidR="003A2B62" w:rsidRPr="00D95972" w:rsidRDefault="003A2B62" w:rsidP="003A2B62">
            <w:pPr>
              <w:rPr>
                <w:rFonts w:cs="Arial"/>
              </w:rPr>
            </w:pPr>
            <w:hyperlink r:id="rId310" w:history="1">
              <w:r>
                <w:rPr>
                  <w:rStyle w:val="Hyperlink"/>
                </w:rPr>
                <w:t>C1-202009</w:t>
              </w:r>
            </w:hyperlink>
          </w:p>
        </w:tc>
        <w:tc>
          <w:tcPr>
            <w:tcW w:w="4191" w:type="dxa"/>
            <w:gridSpan w:val="3"/>
            <w:tcBorders>
              <w:top w:val="single" w:sz="4" w:space="0" w:color="auto"/>
              <w:bottom w:val="single" w:sz="4" w:space="0" w:color="auto"/>
            </w:tcBorders>
            <w:shd w:val="clear" w:color="auto" w:fill="92D050"/>
          </w:tcPr>
          <w:p w14:paraId="32478FF7" w14:textId="77777777" w:rsidR="003A2B62" w:rsidRPr="00D95972" w:rsidRDefault="003A2B62" w:rsidP="003A2B62">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14:paraId="7E6ABDFC"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00762C8" w14:textId="77777777" w:rsidR="003A2B62" w:rsidRPr="00D95972" w:rsidRDefault="003A2B62" w:rsidP="003A2B62">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6584C6" w14:textId="77777777" w:rsidR="003A2B62" w:rsidRDefault="003A2B62" w:rsidP="003A2B62">
            <w:pPr>
              <w:rPr>
                <w:rFonts w:cs="Arial"/>
              </w:rPr>
            </w:pPr>
            <w:r>
              <w:rPr>
                <w:rFonts w:cs="Arial"/>
              </w:rPr>
              <w:t>Agreed</w:t>
            </w:r>
          </w:p>
          <w:p w14:paraId="4FA36BE8" w14:textId="77777777" w:rsidR="003A2B62" w:rsidRPr="00D95972" w:rsidRDefault="003A2B62" w:rsidP="003A2B62">
            <w:pPr>
              <w:rPr>
                <w:rFonts w:cs="Arial"/>
              </w:rPr>
            </w:pPr>
          </w:p>
        </w:tc>
      </w:tr>
      <w:tr w:rsidR="003A2B62" w:rsidRPr="00D95972" w14:paraId="27F8A1B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02E13C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2B98EE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3AD5844" w14:textId="77777777" w:rsidR="003A2B62" w:rsidRPr="00D95972" w:rsidRDefault="003A2B62" w:rsidP="003A2B62">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14:paraId="1C2002B2" w14:textId="77777777" w:rsidR="003A2B62" w:rsidRPr="00D95972" w:rsidRDefault="003A2B62" w:rsidP="003A2B62">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14:paraId="13141FEA"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92D050"/>
          </w:tcPr>
          <w:p w14:paraId="0618FECC" w14:textId="77777777" w:rsidR="003A2B62" w:rsidRPr="00D95972" w:rsidRDefault="003A2B62" w:rsidP="003A2B62">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F380B9" w14:textId="77777777" w:rsidR="003A2B62" w:rsidRDefault="003A2B62" w:rsidP="003A2B62">
            <w:pPr>
              <w:pBdr>
                <w:bottom w:val="single" w:sz="12" w:space="1" w:color="auto"/>
              </w:pBdr>
              <w:rPr>
                <w:rFonts w:cs="Arial"/>
              </w:rPr>
            </w:pPr>
            <w:r>
              <w:rPr>
                <w:rFonts w:cs="Arial"/>
              </w:rPr>
              <w:t>Agreed</w:t>
            </w:r>
          </w:p>
          <w:p w14:paraId="239DFDEB" w14:textId="77777777" w:rsidR="003A2B62" w:rsidRDefault="003A2B62" w:rsidP="003A2B62">
            <w:pPr>
              <w:pBdr>
                <w:bottom w:val="single" w:sz="12" w:space="1" w:color="auto"/>
              </w:pBdr>
              <w:rPr>
                <w:rFonts w:cs="Arial"/>
              </w:rPr>
            </w:pPr>
            <w:ins w:id="81" w:author="PL-preApril" w:date="2020-04-21T11:38:00Z">
              <w:r>
                <w:rPr>
                  <w:rFonts w:cs="Arial"/>
                </w:rPr>
                <w:t>Revision of C1-202431</w:t>
              </w:r>
            </w:ins>
          </w:p>
          <w:p w14:paraId="7F22E97F" w14:textId="77777777" w:rsidR="003A2B62" w:rsidRDefault="003A2B62" w:rsidP="003A2B62">
            <w:pPr>
              <w:pBdr>
                <w:bottom w:val="single" w:sz="12" w:space="1" w:color="auto"/>
              </w:pBdr>
              <w:rPr>
                <w:rFonts w:cs="Arial"/>
              </w:rPr>
            </w:pPr>
          </w:p>
          <w:p w14:paraId="7964B820" w14:textId="77777777" w:rsidR="003A2B62" w:rsidRPr="00D95972" w:rsidRDefault="003A2B62" w:rsidP="003A2B62">
            <w:pPr>
              <w:rPr>
                <w:rFonts w:cs="Arial"/>
              </w:rPr>
            </w:pPr>
          </w:p>
        </w:tc>
      </w:tr>
      <w:tr w:rsidR="003A2B62" w:rsidRPr="00D95972" w14:paraId="02482B3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861516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87BFD4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67AFB2F4" w14:textId="77777777" w:rsidR="003A2B62" w:rsidRPr="00D95972" w:rsidRDefault="003A2B62" w:rsidP="003A2B62">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14:paraId="5A711CA5" w14:textId="77777777" w:rsidR="003A2B62" w:rsidRPr="00D95972" w:rsidRDefault="003A2B62" w:rsidP="003A2B62">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14:paraId="4064D642" w14:textId="77777777" w:rsidR="003A2B62" w:rsidRPr="00D95972" w:rsidRDefault="003A2B62" w:rsidP="003A2B62">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77C8687" w14:textId="77777777" w:rsidR="003A2B62" w:rsidRPr="00D95972" w:rsidRDefault="003A2B62" w:rsidP="003A2B62">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41E01A" w14:textId="77777777" w:rsidR="003A2B62" w:rsidRDefault="003A2B62" w:rsidP="003A2B62">
            <w:pPr>
              <w:pBdr>
                <w:bottom w:val="single" w:sz="12" w:space="1" w:color="auto"/>
              </w:pBdr>
              <w:rPr>
                <w:rFonts w:cs="Arial"/>
              </w:rPr>
            </w:pPr>
            <w:r>
              <w:rPr>
                <w:rFonts w:cs="Arial"/>
              </w:rPr>
              <w:t>Agreed</w:t>
            </w:r>
          </w:p>
          <w:p w14:paraId="1D3F376A" w14:textId="77777777" w:rsidR="003A2B62" w:rsidRDefault="003A2B62" w:rsidP="003A2B62">
            <w:pPr>
              <w:pBdr>
                <w:bottom w:val="single" w:sz="12" w:space="1" w:color="auto"/>
              </w:pBdr>
              <w:rPr>
                <w:rFonts w:cs="Arial"/>
              </w:rPr>
            </w:pPr>
            <w:ins w:id="82" w:author="PL-preApril" w:date="2020-04-22T12:00:00Z">
              <w:r>
                <w:rPr>
                  <w:rFonts w:cs="Arial"/>
                </w:rPr>
                <w:t>Revision of C1-202120</w:t>
              </w:r>
            </w:ins>
          </w:p>
          <w:p w14:paraId="1D3D9BA0" w14:textId="77777777" w:rsidR="003A2B62" w:rsidRDefault="003A2B62" w:rsidP="003A2B62">
            <w:pPr>
              <w:pBdr>
                <w:bottom w:val="single" w:sz="12" w:space="1" w:color="auto"/>
              </w:pBdr>
              <w:rPr>
                <w:rFonts w:cs="Arial"/>
              </w:rPr>
            </w:pPr>
          </w:p>
          <w:p w14:paraId="5F8812DA" w14:textId="77777777" w:rsidR="003A2B62" w:rsidRPr="00D95972" w:rsidRDefault="003A2B62" w:rsidP="003A2B62">
            <w:pPr>
              <w:rPr>
                <w:rFonts w:cs="Arial"/>
              </w:rPr>
            </w:pPr>
          </w:p>
        </w:tc>
      </w:tr>
      <w:tr w:rsidR="003A2B62" w:rsidRPr="00D95972" w14:paraId="2230382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5AE6D5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FA486D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5D57205" w14:textId="77777777" w:rsidR="003A2B62" w:rsidRPr="00D95972" w:rsidRDefault="003A2B62" w:rsidP="003A2B62">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14:paraId="7883FF15" w14:textId="77777777" w:rsidR="003A2B62" w:rsidRPr="00D95972" w:rsidRDefault="003A2B62" w:rsidP="003A2B62">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14:paraId="7ADDBD97" w14:textId="77777777" w:rsidR="003A2B62" w:rsidRPr="00D95972" w:rsidRDefault="003A2B62" w:rsidP="003A2B62">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27BF3887" w14:textId="77777777" w:rsidR="003A2B62" w:rsidRPr="00D95972" w:rsidRDefault="003A2B62" w:rsidP="003A2B62">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E85175" w14:textId="77777777" w:rsidR="003A2B62" w:rsidRDefault="003A2B62" w:rsidP="003A2B62">
            <w:pPr>
              <w:rPr>
                <w:rFonts w:cs="Arial"/>
              </w:rPr>
            </w:pPr>
            <w:r>
              <w:rPr>
                <w:rFonts w:cs="Arial"/>
              </w:rPr>
              <w:t>Agreed</w:t>
            </w:r>
          </w:p>
          <w:p w14:paraId="0489DB1C" w14:textId="77777777" w:rsidR="003A2B62" w:rsidRDefault="003A2B62" w:rsidP="003A2B62">
            <w:pPr>
              <w:rPr>
                <w:rFonts w:cs="Arial"/>
              </w:rPr>
            </w:pPr>
            <w:ins w:id="83" w:author="PL-preApril" w:date="2020-04-23T12:29:00Z">
              <w:r>
                <w:rPr>
                  <w:rFonts w:cs="Arial"/>
                </w:rPr>
                <w:t>Revision of C1-202531</w:t>
              </w:r>
            </w:ins>
          </w:p>
          <w:p w14:paraId="37A78056" w14:textId="77777777" w:rsidR="003A2B62" w:rsidRDefault="003A2B62" w:rsidP="003A2B62">
            <w:pPr>
              <w:rPr>
                <w:rFonts w:cs="Arial"/>
              </w:rPr>
            </w:pPr>
          </w:p>
          <w:p w14:paraId="2FF341CE" w14:textId="77777777" w:rsidR="003A2B62" w:rsidRPr="00D95972" w:rsidRDefault="003A2B62" w:rsidP="003A2B62">
            <w:pPr>
              <w:rPr>
                <w:rFonts w:cs="Arial"/>
              </w:rPr>
            </w:pPr>
          </w:p>
        </w:tc>
      </w:tr>
      <w:tr w:rsidR="003A2B62" w:rsidRPr="00D95972" w14:paraId="0127A09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EE7127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1BC91C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A31A01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CD764B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E3F18C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5A60D1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0144D" w14:textId="77777777" w:rsidR="003A2B62" w:rsidRPr="00D95972" w:rsidRDefault="003A2B62" w:rsidP="003A2B62">
            <w:pPr>
              <w:rPr>
                <w:rFonts w:cs="Arial"/>
              </w:rPr>
            </w:pPr>
          </w:p>
        </w:tc>
      </w:tr>
      <w:tr w:rsidR="003A2B62" w:rsidRPr="00D95972" w14:paraId="4DCB75B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49B4A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EA429A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ADFFAAA"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DA0085F"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F6E22B1"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F35B5A5"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65083" w14:textId="77777777" w:rsidR="003A2B62" w:rsidRPr="00D95972" w:rsidRDefault="003A2B62" w:rsidP="003A2B62">
            <w:pPr>
              <w:rPr>
                <w:rFonts w:cs="Arial"/>
              </w:rPr>
            </w:pPr>
          </w:p>
        </w:tc>
      </w:tr>
      <w:tr w:rsidR="003A2B62" w:rsidRPr="00D95972" w14:paraId="348275C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16F322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1E347F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74C09F2"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B266CA4"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0C22C6B8"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D2E2D21"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60BE0" w14:textId="77777777" w:rsidR="003A2B62" w:rsidRPr="00D95972" w:rsidRDefault="003A2B62" w:rsidP="003A2B62">
            <w:pPr>
              <w:rPr>
                <w:rFonts w:cs="Arial"/>
              </w:rPr>
            </w:pPr>
          </w:p>
        </w:tc>
      </w:tr>
      <w:tr w:rsidR="003A2B62" w:rsidRPr="00D95972" w14:paraId="22946EA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BEC3DB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109403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AF185E6" w14:textId="77777777" w:rsidR="003A2B62" w:rsidRPr="00D95972" w:rsidRDefault="003A2B62" w:rsidP="003A2B62">
            <w:pPr>
              <w:rPr>
                <w:rFonts w:cs="Arial"/>
              </w:rPr>
            </w:pPr>
            <w:hyperlink r:id="rId311" w:history="1">
              <w:r>
                <w:rPr>
                  <w:rStyle w:val="Hyperlink"/>
                </w:rPr>
                <w:t>C1-203047</w:t>
              </w:r>
            </w:hyperlink>
          </w:p>
        </w:tc>
        <w:tc>
          <w:tcPr>
            <w:tcW w:w="4191" w:type="dxa"/>
            <w:gridSpan w:val="3"/>
            <w:tcBorders>
              <w:top w:val="single" w:sz="4" w:space="0" w:color="auto"/>
              <w:bottom w:val="single" w:sz="4" w:space="0" w:color="auto"/>
            </w:tcBorders>
            <w:shd w:val="clear" w:color="auto" w:fill="FFFF00"/>
          </w:tcPr>
          <w:p w14:paraId="7EAAB56C" w14:textId="77777777" w:rsidR="003A2B62" w:rsidRPr="00D95972" w:rsidRDefault="003A2B62" w:rsidP="003A2B62">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00"/>
          </w:tcPr>
          <w:p w14:paraId="75FEF8FA"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1A27BB1" w14:textId="77777777" w:rsidR="003A2B62" w:rsidRPr="00D9597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00C4A" w14:textId="77777777" w:rsidR="003A2B62" w:rsidRPr="00D95972" w:rsidRDefault="003A2B62" w:rsidP="003A2B62">
            <w:pPr>
              <w:rPr>
                <w:rFonts w:cs="Arial"/>
              </w:rPr>
            </w:pPr>
          </w:p>
        </w:tc>
      </w:tr>
      <w:tr w:rsidR="003A2B62" w:rsidRPr="00D95972" w14:paraId="045F969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664C4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689BF9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D882F12" w14:textId="77777777" w:rsidR="003A2B62" w:rsidRPr="00D95972" w:rsidRDefault="003A2B62" w:rsidP="003A2B62">
            <w:pPr>
              <w:rPr>
                <w:rFonts w:cs="Arial"/>
              </w:rPr>
            </w:pPr>
            <w:hyperlink r:id="rId312" w:history="1">
              <w:r>
                <w:rPr>
                  <w:rStyle w:val="Hyperlink"/>
                </w:rPr>
                <w:t>C1-203048</w:t>
              </w:r>
            </w:hyperlink>
          </w:p>
        </w:tc>
        <w:tc>
          <w:tcPr>
            <w:tcW w:w="4191" w:type="dxa"/>
            <w:gridSpan w:val="3"/>
            <w:tcBorders>
              <w:top w:val="single" w:sz="4" w:space="0" w:color="auto"/>
              <w:bottom w:val="single" w:sz="4" w:space="0" w:color="auto"/>
            </w:tcBorders>
            <w:shd w:val="clear" w:color="auto" w:fill="FFFF00"/>
          </w:tcPr>
          <w:p w14:paraId="0C827AF7" w14:textId="77777777" w:rsidR="003A2B62" w:rsidRPr="00D95972" w:rsidRDefault="003A2B62" w:rsidP="003A2B62">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00"/>
          </w:tcPr>
          <w:p w14:paraId="04B41CC4"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CC0462D" w14:textId="77777777" w:rsidR="003A2B62" w:rsidRPr="00D95972" w:rsidRDefault="003A2B62" w:rsidP="003A2B62">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0DDF3" w14:textId="77777777" w:rsidR="003A2B62" w:rsidRPr="00D95972" w:rsidRDefault="003A2B62" w:rsidP="003A2B62">
            <w:pPr>
              <w:rPr>
                <w:rFonts w:cs="Arial"/>
              </w:rPr>
            </w:pPr>
          </w:p>
        </w:tc>
      </w:tr>
      <w:tr w:rsidR="003A2B62" w:rsidRPr="00D95972" w14:paraId="099C9D8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21FB94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6139DA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993E6BC" w14:textId="77777777" w:rsidR="003A2B62" w:rsidRPr="00D95972" w:rsidRDefault="003A2B62" w:rsidP="003A2B62">
            <w:pPr>
              <w:rPr>
                <w:rFonts w:cs="Arial"/>
              </w:rPr>
            </w:pPr>
            <w:hyperlink r:id="rId313" w:history="1">
              <w:r>
                <w:rPr>
                  <w:rStyle w:val="Hyperlink"/>
                </w:rPr>
                <w:t>C1-203049</w:t>
              </w:r>
            </w:hyperlink>
          </w:p>
        </w:tc>
        <w:tc>
          <w:tcPr>
            <w:tcW w:w="4191" w:type="dxa"/>
            <w:gridSpan w:val="3"/>
            <w:tcBorders>
              <w:top w:val="single" w:sz="4" w:space="0" w:color="auto"/>
              <w:bottom w:val="single" w:sz="4" w:space="0" w:color="auto"/>
            </w:tcBorders>
            <w:shd w:val="clear" w:color="auto" w:fill="FFFF00"/>
          </w:tcPr>
          <w:p w14:paraId="6A0796D5" w14:textId="77777777" w:rsidR="003A2B62" w:rsidRPr="00D95972" w:rsidRDefault="003A2B62" w:rsidP="003A2B62">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14:paraId="40324FBB"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29976B" w14:textId="77777777" w:rsidR="003A2B62" w:rsidRPr="00D95972" w:rsidRDefault="003A2B62" w:rsidP="003A2B62">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2BF96" w14:textId="77777777" w:rsidR="003A2B62" w:rsidRPr="00D95972" w:rsidRDefault="003A2B62" w:rsidP="003A2B62">
            <w:pPr>
              <w:rPr>
                <w:rFonts w:cs="Arial"/>
              </w:rPr>
            </w:pPr>
          </w:p>
        </w:tc>
      </w:tr>
      <w:tr w:rsidR="003A2B62" w:rsidRPr="00D95972" w14:paraId="7F01FE6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55360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806F53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DFA7283" w14:textId="77777777" w:rsidR="003A2B62" w:rsidRPr="00D95972" w:rsidRDefault="003A2B62" w:rsidP="003A2B62">
            <w:pPr>
              <w:rPr>
                <w:rFonts w:cs="Arial"/>
              </w:rPr>
            </w:pPr>
            <w:hyperlink r:id="rId314" w:history="1">
              <w:r>
                <w:rPr>
                  <w:rStyle w:val="Hyperlink"/>
                </w:rPr>
                <w:t>C1-203050</w:t>
              </w:r>
            </w:hyperlink>
          </w:p>
        </w:tc>
        <w:tc>
          <w:tcPr>
            <w:tcW w:w="4191" w:type="dxa"/>
            <w:gridSpan w:val="3"/>
            <w:tcBorders>
              <w:top w:val="single" w:sz="4" w:space="0" w:color="auto"/>
              <w:bottom w:val="single" w:sz="4" w:space="0" w:color="auto"/>
            </w:tcBorders>
            <w:shd w:val="clear" w:color="auto" w:fill="FFFF00"/>
          </w:tcPr>
          <w:p w14:paraId="2C07C729" w14:textId="77777777" w:rsidR="003A2B62" w:rsidRPr="00D95972" w:rsidRDefault="003A2B62" w:rsidP="003A2B62">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14:paraId="417032E1"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5CCA6B" w14:textId="77777777" w:rsidR="003A2B62" w:rsidRPr="00D95972" w:rsidRDefault="003A2B62" w:rsidP="003A2B62">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E14D4" w14:textId="77777777" w:rsidR="003A2B62" w:rsidRPr="00D95972" w:rsidRDefault="003A2B62" w:rsidP="003A2B62">
            <w:pPr>
              <w:rPr>
                <w:rFonts w:cs="Arial"/>
              </w:rPr>
            </w:pPr>
          </w:p>
        </w:tc>
      </w:tr>
      <w:tr w:rsidR="003A2B62" w:rsidRPr="00D95972" w14:paraId="1793DD0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A8A8DB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06B718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4EF5642" w14:textId="77777777" w:rsidR="003A2B62" w:rsidRPr="00D95972" w:rsidRDefault="003A2B62" w:rsidP="003A2B62">
            <w:pPr>
              <w:rPr>
                <w:rFonts w:cs="Arial"/>
              </w:rPr>
            </w:pPr>
            <w:hyperlink r:id="rId315" w:history="1">
              <w:r>
                <w:rPr>
                  <w:rStyle w:val="Hyperlink"/>
                </w:rPr>
                <w:t>C1-203051</w:t>
              </w:r>
            </w:hyperlink>
          </w:p>
        </w:tc>
        <w:tc>
          <w:tcPr>
            <w:tcW w:w="4191" w:type="dxa"/>
            <w:gridSpan w:val="3"/>
            <w:tcBorders>
              <w:top w:val="single" w:sz="4" w:space="0" w:color="auto"/>
              <w:bottom w:val="single" w:sz="4" w:space="0" w:color="auto"/>
            </w:tcBorders>
            <w:shd w:val="clear" w:color="auto" w:fill="FFFF00"/>
          </w:tcPr>
          <w:p w14:paraId="5CCCF260" w14:textId="77777777" w:rsidR="003A2B62" w:rsidRPr="00D95972" w:rsidRDefault="003A2B62" w:rsidP="003A2B62">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14:paraId="3D7B2E65"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AFAEDC" w14:textId="77777777" w:rsidR="003A2B62" w:rsidRPr="00D95972" w:rsidRDefault="003A2B62" w:rsidP="003A2B62">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4036B" w14:textId="77777777" w:rsidR="003A2B62" w:rsidRPr="00D95972" w:rsidRDefault="003A2B62" w:rsidP="003A2B62">
            <w:pPr>
              <w:rPr>
                <w:rFonts w:cs="Arial"/>
              </w:rPr>
            </w:pPr>
          </w:p>
        </w:tc>
      </w:tr>
      <w:tr w:rsidR="003A2B62" w:rsidRPr="00D95972" w14:paraId="0ABA4A8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E929E5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9D08EA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0FD4E7F" w14:textId="77777777" w:rsidR="003A2B62" w:rsidRPr="00D95972" w:rsidRDefault="003A2B62" w:rsidP="003A2B62">
            <w:pPr>
              <w:rPr>
                <w:rFonts w:cs="Arial"/>
              </w:rPr>
            </w:pPr>
            <w:hyperlink r:id="rId316" w:history="1">
              <w:r>
                <w:rPr>
                  <w:rStyle w:val="Hyperlink"/>
                </w:rPr>
                <w:t>C1-203071</w:t>
              </w:r>
            </w:hyperlink>
          </w:p>
        </w:tc>
        <w:tc>
          <w:tcPr>
            <w:tcW w:w="4191" w:type="dxa"/>
            <w:gridSpan w:val="3"/>
            <w:tcBorders>
              <w:top w:val="single" w:sz="4" w:space="0" w:color="auto"/>
              <w:bottom w:val="single" w:sz="4" w:space="0" w:color="auto"/>
            </w:tcBorders>
            <w:shd w:val="clear" w:color="auto" w:fill="FFFF00"/>
          </w:tcPr>
          <w:p w14:paraId="20B93009" w14:textId="77777777" w:rsidR="003A2B62" w:rsidRPr="00D95972" w:rsidRDefault="003A2B62" w:rsidP="003A2B62">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14:paraId="7B749133"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F339C1" w14:textId="77777777" w:rsidR="003A2B62" w:rsidRPr="00D95972" w:rsidRDefault="003A2B62" w:rsidP="003A2B62">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B6E11" w14:textId="77777777" w:rsidR="003A2B62" w:rsidRPr="00D95972" w:rsidRDefault="003A2B62" w:rsidP="003A2B62">
            <w:pPr>
              <w:rPr>
                <w:rFonts w:cs="Arial"/>
              </w:rPr>
            </w:pPr>
          </w:p>
        </w:tc>
      </w:tr>
      <w:tr w:rsidR="003A2B62" w:rsidRPr="00D95972" w14:paraId="37B8DC0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7CB154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4FB5F7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A8B286F" w14:textId="77777777" w:rsidR="003A2B62" w:rsidRPr="00D95972" w:rsidRDefault="003A2B62" w:rsidP="003A2B62">
            <w:pPr>
              <w:rPr>
                <w:rFonts w:cs="Arial"/>
              </w:rPr>
            </w:pPr>
            <w:hyperlink r:id="rId317" w:history="1">
              <w:r>
                <w:rPr>
                  <w:rStyle w:val="Hyperlink"/>
                </w:rPr>
                <w:t>C1-203074</w:t>
              </w:r>
            </w:hyperlink>
          </w:p>
        </w:tc>
        <w:tc>
          <w:tcPr>
            <w:tcW w:w="4191" w:type="dxa"/>
            <w:gridSpan w:val="3"/>
            <w:tcBorders>
              <w:top w:val="single" w:sz="4" w:space="0" w:color="auto"/>
              <w:bottom w:val="single" w:sz="4" w:space="0" w:color="auto"/>
            </w:tcBorders>
            <w:shd w:val="clear" w:color="auto" w:fill="FFFF00"/>
          </w:tcPr>
          <w:p w14:paraId="379B04FD" w14:textId="77777777" w:rsidR="003A2B62" w:rsidRPr="00D95972" w:rsidRDefault="003A2B62" w:rsidP="003A2B62">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14:paraId="511B2F82" w14:textId="77777777" w:rsidR="003A2B62" w:rsidRPr="00D95972" w:rsidRDefault="003A2B62" w:rsidP="003A2B62">
            <w:pPr>
              <w:rPr>
                <w:rFonts w:cs="Arial"/>
              </w:rPr>
            </w:pPr>
            <w:r>
              <w:rPr>
                <w:rFonts w:cs="Arial"/>
              </w:rPr>
              <w:t>ZTE / Joy, InterDigital</w:t>
            </w:r>
          </w:p>
        </w:tc>
        <w:tc>
          <w:tcPr>
            <w:tcW w:w="826" w:type="dxa"/>
            <w:tcBorders>
              <w:top w:val="single" w:sz="4" w:space="0" w:color="auto"/>
              <w:bottom w:val="single" w:sz="4" w:space="0" w:color="auto"/>
            </w:tcBorders>
            <w:shd w:val="clear" w:color="auto" w:fill="FFFF00"/>
          </w:tcPr>
          <w:p w14:paraId="1AFA60A6" w14:textId="77777777" w:rsidR="003A2B62" w:rsidRPr="00D95972" w:rsidRDefault="003A2B62" w:rsidP="003A2B62">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A92A7" w14:textId="77777777" w:rsidR="003A2B62" w:rsidRPr="00D95972" w:rsidRDefault="003A2B62" w:rsidP="003A2B62">
            <w:pPr>
              <w:rPr>
                <w:rFonts w:cs="Arial"/>
              </w:rPr>
            </w:pPr>
          </w:p>
        </w:tc>
      </w:tr>
      <w:tr w:rsidR="003A2B62" w:rsidRPr="00D95972" w14:paraId="6CFD889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DE87D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90ED20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89CE901" w14:textId="77777777" w:rsidR="003A2B62" w:rsidRPr="00D95972" w:rsidRDefault="003A2B62" w:rsidP="003A2B62">
            <w:pPr>
              <w:rPr>
                <w:rFonts w:cs="Arial"/>
              </w:rPr>
            </w:pPr>
            <w:hyperlink r:id="rId318" w:history="1">
              <w:r>
                <w:rPr>
                  <w:rStyle w:val="Hyperlink"/>
                </w:rPr>
                <w:t>C1-203075</w:t>
              </w:r>
            </w:hyperlink>
          </w:p>
        </w:tc>
        <w:tc>
          <w:tcPr>
            <w:tcW w:w="4191" w:type="dxa"/>
            <w:gridSpan w:val="3"/>
            <w:tcBorders>
              <w:top w:val="single" w:sz="4" w:space="0" w:color="auto"/>
              <w:bottom w:val="single" w:sz="4" w:space="0" w:color="auto"/>
            </w:tcBorders>
            <w:shd w:val="clear" w:color="auto" w:fill="FFFF00"/>
          </w:tcPr>
          <w:p w14:paraId="46A3B2B0" w14:textId="77777777" w:rsidR="003A2B62" w:rsidRPr="00D95972" w:rsidRDefault="003A2B62" w:rsidP="003A2B62">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14:paraId="110AF649" w14:textId="77777777" w:rsidR="003A2B62" w:rsidRPr="00D95972" w:rsidRDefault="003A2B62" w:rsidP="003A2B62">
            <w:pPr>
              <w:rPr>
                <w:rFonts w:cs="Arial"/>
              </w:rPr>
            </w:pPr>
            <w:r>
              <w:rPr>
                <w:rFonts w:cs="Arial"/>
              </w:rPr>
              <w:t>ZTE / Joy, InterDigital</w:t>
            </w:r>
          </w:p>
        </w:tc>
        <w:tc>
          <w:tcPr>
            <w:tcW w:w="826" w:type="dxa"/>
            <w:tcBorders>
              <w:top w:val="single" w:sz="4" w:space="0" w:color="auto"/>
              <w:bottom w:val="single" w:sz="4" w:space="0" w:color="auto"/>
            </w:tcBorders>
            <w:shd w:val="clear" w:color="auto" w:fill="FFFF00"/>
          </w:tcPr>
          <w:p w14:paraId="6C971B05" w14:textId="77777777" w:rsidR="003A2B62" w:rsidRPr="00D95972" w:rsidRDefault="003A2B62" w:rsidP="003A2B62">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47A1C" w14:textId="77777777" w:rsidR="003A2B62" w:rsidRPr="00D95972" w:rsidRDefault="003A2B62" w:rsidP="003A2B62">
            <w:pPr>
              <w:rPr>
                <w:rFonts w:cs="Arial"/>
              </w:rPr>
            </w:pPr>
          </w:p>
        </w:tc>
      </w:tr>
      <w:tr w:rsidR="003A2B62" w:rsidRPr="00D95972" w14:paraId="2102B68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56D216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6A6661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8A6A697" w14:textId="77777777" w:rsidR="003A2B62" w:rsidRPr="00D95972" w:rsidRDefault="003A2B62" w:rsidP="003A2B62">
            <w:pPr>
              <w:rPr>
                <w:rFonts w:cs="Arial"/>
              </w:rPr>
            </w:pPr>
            <w:hyperlink r:id="rId319" w:history="1">
              <w:r>
                <w:rPr>
                  <w:rStyle w:val="Hyperlink"/>
                </w:rPr>
                <w:t>C1-203076</w:t>
              </w:r>
            </w:hyperlink>
          </w:p>
        </w:tc>
        <w:tc>
          <w:tcPr>
            <w:tcW w:w="4191" w:type="dxa"/>
            <w:gridSpan w:val="3"/>
            <w:tcBorders>
              <w:top w:val="single" w:sz="4" w:space="0" w:color="auto"/>
              <w:bottom w:val="single" w:sz="4" w:space="0" w:color="auto"/>
            </w:tcBorders>
            <w:shd w:val="clear" w:color="auto" w:fill="FFFF00"/>
          </w:tcPr>
          <w:p w14:paraId="3C51D7D5" w14:textId="77777777" w:rsidR="003A2B62" w:rsidRPr="00D95972" w:rsidRDefault="003A2B62" w:rsidP="003A2B62">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14:paraId="2AD1CC37" w14:textId="77777777" w:rsidR="003A2B62" w:rsidRPr="00D95972" w:rsidRDefault="003A2B62" w:rsidP="003A2B6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94188C" w14:textId="77777777" w:rsidR="003A2B62" w:rsidRPr="00D95972" w:rsidRDefault="003A2B62" w:rsidP="003A2B62">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E8009" w14:textId="77777777" w:rsidR="003A2B62" w:rsidRPr="00D95972" w:rsidRDefault="003A2B62" w:rsidP="003A2B62">
            <w:pPr>
              <w:rPr>
                <w:rFonts w:cs="Arial"/>
              </w:rPr>
            </w:pPr>
          </w:p>
        </w:tc>
      </w:tr>
      <w:tr w:rsidR="003A2B62" w:rsidRPr="00D95972" w14:paraId="79EBDA9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02244E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B9E0D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EF3047A" w14:textId="77777777" w:rsidR="003A2B62" w:rsidRPr="00D95972" w:rsidRDefault="003A2B62" w:rsidP="003A2B62">
            <w:pPr>
              <w:rPr>
                <w:rFonts w:cs="Arial"/>
              </w:rPr>
            </w:pPr>
            <w:hyperlink r:id="rId320" w:history="1">
              <w:r>
                <w:rPr>
                  <w:rStyle w:val="Hyperlink"/>
                </w:rPr>
                <w:t>C1-203077</w:t>
              </w:r>
            </w:hyperlink>
          </w:p>
        </w:tc>
        <w:tc>
          <w:tcPr>
            <w:tcW w:w="4191" w:type="dxa"/>
            <w:gridSpan w:val="3"/>
            <w:tcBorders>
              <w:top w:val="single" w:sz="4" w:space="0" w:color="auto"/>
              <w:bottom w:val="single" w:sz="4" w:space="0" w:color="auto"/>
            </w:tcBorders>
            <w:shd w:val="clear" w:color="auto" w:fill="FFFF00"/>
          </w:tcPr>
          <w:p w14:paraId="6BFF8DEA" w14:textId="77777777" w:rsidR="003A2B62" w:rsidRPr="00D95972" w:rsidRDefault="003A2B62" w:rsidP="003A2B62">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14:paraId="45F442CB" w14:textId="77777777" w:rsidR="003A2B62" w:rsidRPr="00D95972" w:rsidRDefault="003A2B62" w:rsidP="003A2B6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6B33818" w14:textId="77777777" w:rsidR="003A2B62" w:rsidRPr="00D95972" w:rsidRDefault="003A2B62" w:rsidP="003A2B62">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BBC18" w14:textId="77777777" w:rsidR="003A2B62" w:rsidRPr="00D95972" w:rsidRDefault="003A2B62" w:rsidP="003A2B62">
            <w:pPr>
              <w:rPr>
                <w:rFonts w:cs="Arial"/>
              </w:rPr>
            </w:pPr>
          </w:p>
        </w:tc>
      </w:tr>
      <w:tr w:rsidR="003A2B62" w:rsidRPr="00D95972" w14:paraId="2FD14CF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2D554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E2C714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A01D839" w14:textId="77777777" w:rsidR="003A2B62" w:rsidRPr="00D95972" w:rsidRDefault="003A2B62" w:rsidP="003A2B62">
            <w:pPr>
              <w:rPr>
                <w:rFonts w:cs="Arial"/>
              </w:rPr>
            </w:pPr>
            <w:hyperlink r:id="rId321" w:history="1">
              <w:r>
                <w:rPr>
                  <w:rStyle w:val="Hyperlink"/>
                </w:rPr>
                <w:t>C1-203081</w:t>
              </w:r>
            </w:hyperlink>
          </w:p>
        </w:tc>
        <w:tc>
          <w:tcPr>
            <w:tcW w:w="4191" w:type="dxa"/>
            <w:gridSpan w:val="3"/>
            <w:tcBorders>
              <w:top w:val="single" w:sz="4" w:space="0" w:color="auto"/>
              <w:bottom w:val="single" w:sz="4" w:space="0" w:color="auto"/>
            </w:tcBorders>
            <w:shd w:val="clear" w:color="auto" w:fill="FFFF00"/>
          </w:tcPr>
          <w:p w14:paraId="33D10E73" w14:textId="77777777" w:rsidR="003A2B62" w:rsidRPr="00D95972" w:rsidRDefault="003A2B62" w:rsidP="003A2B62">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14:paraId="76242279"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4B6DD9" w14:textId="77777777" w:rsidR="003A2B62" w:rsidRPr="00D95972" w:rsidRDefault="003A2B62" w:rsidP="003A2B62">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1FB44" w14:textId="77777777" w:rsidR="003A2B62" w:rsidRPr="00D95972" w:rsidRDefault="003A2B62" w:rsidP="003A2B62">
            <w:pPr>
              <w:rPr>
                <w:rFonts w:cs="Arial"/>
              </w:rPr>
            </w:pPr>
          </w:p>
        </w:tc>
      </w:tr>
      <w:tr w:rsidR="003A2B62" w:rsidRPr="00D95972" w14:paraId="3626B59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B81D9A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F887BB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1FE17D6" w14:textId="77777777" w:rsidR="003A2B62" w:rsidRPr="00D95972" w:rsidRDefault="003A2B62" w:rsidP="003A2B62">
            <w:pPr>
              <w:rPr>
                <w:rFonts w:cs="Arial"/>
              </w:rPr>
            </w:pPr>
            <w:hyperlink r:id="rId322" w:history="1">
              <w:r>
                <w:rPr>
                  <w:rStyle w:val="Hyperlink"/>
                </w:rPr>
                <w:t>C1-203082</w:t>
              </w:r>
            </w:hyperlink>
          </w:p>
        </w:tc>
        <w:tc>
          <w:tcPr>
            <w:tcW w:w="4191" w:type="dxa"/>
            <w:gridSpan w:val="3"/>
            <w:tcBorders>
              <w:top w:val="single" w:sz="4" w:space="0" w:color="auto"/>
              <w:bottom w:val="single" w:sz="4" w:space="0" w:color="auto"/>
            </w:tcBorders>
            <w:shd w:val="clear" w:color="auto" w:fill="FFFF00"/>
          </w:tcPr>
          <w:p w14:paraId="0BE51AC0" w14:textId="77777777" w:rsidR="003A2B62" w:rsidRPr="00D95972" w:rsidRDefault="003A2B62" w:rsidP="003A2B62">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14:paraId="6F3FFF75"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3815D2" w14:textId="77777777" w:rsidR="003A2B62" w:rsidRPr="00D95972" w:rsidRDefault="003A2B62" w:rsidP="003A2B62">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9DA40" w14:textId="77777777" w:rsidR="003A2B62" w:rsidRPr="00D95972" w:rsidRDefault="003A2B62" w:rsidP="003A2B62">
            <w:pPr>
              <w:rPr>
                <w:rFonts w:cs="Arial"/>
              </w:rPr>
            </w:pPr>
          </w:p>
        </w:tc>
      </w:tr>
      <w:tr w:rsidR="003A2B62" w:rsidRPr="00D95972" w14:paraId="139375F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6117B1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7ABBFE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2EEC522" w14:textId="77777777" w:rsidR="003A2B62" w:rsidRPr="00D95972" w:rsidRDefault="003A2B62" w:rsidP="003A2B62">
            <w:pPr>
              <w:rPr>
                <w:rFonts w:cs="Arial"/>
              </w:rPr>
            </w:pPr>
            <w:hyperlink r:id="rId323" w:history="1">
              <w:r>
                <w:rPr>
                  <w:rStyle w:val="Hyperlink"/>
                </w:rPr>
                <w:t>C1-203085</w:t>
              </w:r>
            </w:hyperlink>
          </w:p>
        </w:tc>
        <w:tc>
          <w:tcPr>
            <w:tcW w:w="4191" w:type="dxa"/>
            <w:gridSpan w:val="3"/>
            <w:tcBorders>
              <w:top w:val="single" w:sz="4" w:space="0" w:color="auto"/>
              <w:bottom w:val="single" w:sz="4" w:space="0" w:color="auto"/>
            </w:tcBorders>
            <w:shd w:val="clear" w:color="auto" w:fill="FFFF00"/>
          </w:tcPr>
          <w:p w14:paraId="5D0D819E" w14:textId="77777777" w:rsidR="003A2B62" w:rsidRPr="00D95972" w:rsidRDefault="003A2B62" w:rsidP="003A2B62">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14:paraId="6A326330"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40BA5" w14:textId="77777777" w:rsidR="003A2B62" w:rsidRPr="00D95972" w:rsidRDefault="003A2B62" w:rsidP="003A2B62">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F7F4C" w14:textId="77777777" w:rsidR="003A2B62" w:rsidRPr="00D95972" w:rsidRDefault="003A2B62" w:rsidP="003A2B62">
            <w:pPr>
              <w:rPr>
                <w:rFonts w:cs="Arial"/>
              </w:rPr>
            </w:pPr>
          </w:p>
        </w:tc>
      </w:tr>
      <w:tr w:rsidR="003A2B62" w:rsidRPr="00D95972" w14:paraId="45B6045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20E85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87DE4C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0BEE00A" w14:textId="77777777" w:rsidR="003A2B62" w:rsidRPr="00D95972" w:rsidRDefault="003A2B62" w:rsidP="003A2B62">
            <w:pPr>
              <w:rPr>
                <w:rFonts w:cs="Arial"/>
              </w:rPr>
            </w:pPr>
            <w:hyperlink r:id="rId324" w:history="1">
              <w:r>
                <w:rPr>
                  <w:rStyle w:val="Hyperlink"/>
                </w:rPr>
                <w:t>C1-203126</w:t>
              </w:r>
            </w:hyperlink>
          </w:p>
        </w:tc>
        <w:tc>
          <w:tcPr>
            <w:tcW w:w="4191" w:type="dxa"/>
            <w:gridSpan w:val="3"/>
            <w:tcBorders>
              <w:top w:val="single" w:sz="4" w:space="0" w:color="auto"/>
              <w:bottom w:val="single" w:sz="4" w:space="0" w:color="auto"/>
            </w:tcBorders>
            <w:shd w:val="clear" w:color="auto" w:fill="FFFF00"/>
          </w:tcPr>
          <w:p w14:paraId="65A5C47C" w14:textId="77777777" w:rsidR="003A2B62" w:rsidRPr="00D95972" w:rsidRDefault="003A2B62" w:rsidP="003A2B62">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14:paraId="236FB5C5"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9D0F8D" w14:textId="77777777" w:rsidR="003A2B62" w:rsidRPr="00D95972" w:rsidRDefault="003A2B62" w:rsidP="003A2B62">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A448E" w14:textId="77777777" w:rsidR="003A2B62" w:rsidRDefault="003A2B62" w:rsidP="003A2B62">
            <w:pPr>
              <w:rPr>
                <w:rFonts w:cs="Arial"/>
              </w:rPr>
            </w:pPr>
            <w:r>
              <w:rPr>
                <w:rFonts w:cs="Arial"/>
              </w:rPr>
              <w:t>Revision of C1-202695</w:t>
            </w:r>
          </w:p>
          <w:p w14:paraId="62D4B521" w14:textId="77777777" w:rsidR="003A2B62" w:rsidRDefault="003A2B62" w:rsidP="003A2B62">
            <w:pPr>
              <w:rPr>
                <w:rFonts w:cs="Arial"/>
              </w:rPr>
            </w:pPr>
          </w:p>
          <w:p w14:paraId="1535A003" w14:textId="77777777" w:rsidR="003A2B62" w:rsidRDefault="003A2B62" w:rsidP="003A2B62">
            <w:pPr>
              <w:rPr>
                <w:rFonts w:cs="Arial"/>
              </w:rPr>
            </w:pPr>
            <w:r>
              <w:rPr>
                <w:rFonts w:cs="Arial"/>
              </w:rPr>
              <w:t>-------------------------------------------</w:t>
            </w:r>
          </w:p>
          <w:p w14:paraId="45485194" w14:textId="77777777" w:rsidR="003A2B62" w:rsidRDefault="003A2B62" w:rsidP="003A2B62">
            <w:r>
              <w:t>Was agreed</w:t>
            </w:r>
          </w:p>
          <w:p w14:paraId="026E8757" w14:textId="77777777" w:rsidR="003A2B62" w:rsidRDefault="003A2B62" w:rsidP="003A2B62"/>
          <w:p w14:paraId="654ACFA6" w14:textId="77777777" w:rsidR="003A2B62" w:rsidRDefault="003A2B62" w:rsidP="003A2B62">
            <w:r>
              <w:t>Revision of C1-202031</w:t>
            </w:r>
          </w:p>
          <w:p w14:paraId="020CF23F" w14:textId="77777777" w:rsidR="003A2B62" w:rsidRPr="00D95972" w:rsidRDefault="003A2B62" w:rsidP="003A2B62">
            <w:pPr>
              <w:rPr>
                <w:rFonts w:cs="Arial"/>
              </w:rPr>
            </w:pPr>
          </w:p>
        </w:tc>
      </w:tr>
      <w:tr w:rsidR="003A2B62" w:rsidRPr="00D95972" w14:paraId="0D0BF13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D0A8C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E8268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A1BA8B1" w14:textId="77777777" w:rsidR="003A2B62" w:rsidRPr="00D95972" w:rsidRDefault="003A2B62" w:rsidP="003A2B62">
            <w:pPr>
              <w:rPr>
                <w:rFonts w:cs="Arial"/>
              </w:rPr>
            </w:pPr>
            <w:hyperlink r:id="rId325" w:history="1">
              <w:r>
                <w:rPr>
                  <w:rStyle w:val="Hyperlink"/>
                </w:rPr>
                <w:t>C1-203639</w:t>
              </w:r>
            </w:hyperlink>
          </w:p>
        </w:tc>
        <w:tc>
          <w:tcPr>
            <w:tcW w:w="4191" w:type="dxa"/>
            <w:gridSpan w:val="3"/>
            <w:tcBorders>
              <w:top w:val="single" w:sz="4" w:space="0" w:color="auto"/>
              <w:bottom w:val="single" w:sz="4" w:space="0" w:color="auto"/>
            </w:tcBorders>
            <w:shd w:val="clear" w:color="auto" w:fill="FFFF00"/>
          </w:tcPr>
          <w:p w14:paraId="4223745A" w14:textId="77777777" w:rsidR="003A2B62" w:rsidRPr="00D95972" w:rsidRDefault="003A2B62" w:rsidP="003A2B62">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00"/>
          </w:tcPr>
          <w:p w14:paraId="653389AB" w14:textId="77777777" w:rsidR="003A2B62" w:rsidRPr="00D95972" w:rsidRDefault="003A2B62" w:rsidP="003A2B62">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5355152" w14:textId="77777777" w:rsidR="003A2B62" w:rsidRPr="00D95972" w:rsidRDefault="003A2B62" w:rsidP="003A2B62">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D755A" w14:textId="77777777" w:rsidR="003A2B62" w:rsidRPr="00D95972" w:rsidRDefault="003A2B62" w:rsidP="003A2B62">
            <w:pPr>
              <w:rPr>
                <w:rFonts w:cs="Arial"/>
              </w:rPr>
            </w:pPr>
          </w:p>
        </w:tc>
      </w:tr>
      <w:tr w:rsidR="003A2B62" w:rsidRPr="00D95972" w14:paraId="38BB180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E32681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ECFCCF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4F5EED3" w14:textId="77777777" w:rsidR="003A2B62" w:rsidRPr="00D95972" w:rsidRDefault="003A2B62" w:rsidP="003A2B62">
            <w:pPr>
              <w:rPr>
                <w:rFonts w:cs="Arial"/>
              </w:rPr>
            </w:pPr>
            <w:hyperlink r:id="rId326" w:history="1">
              <w:r>
                <w:rPr>
                  <w:rStyle w:val="Hyperlink"/>
                </w:rPr>
                <w:t>C1-203740</w:t>
              </w:r>
            </w:hyperlink>
          </w:p>
        </w:tc>
        <w:tc>
          <w:tcPr>
            <w:tcW w:w="4191" w:type="dxa"/>
            <w:gridSpan w:val="3"/>
            <w:tcBorders>
              <w:top w:val="single" w:sz="4" w:space="0" w:color="auto"/>
              <w:bottom w:val="single" w:sz="4" w:space="0" w:color="auto"/>
            </w:tcBorders>
            <w:shd w:val="clear" w:color="auto" w:fill="FFFF00"/>
          </w:tcPr>
          <w:p w14:paraId="79D7F41C" w14:textId="77777777" w:rsidR="003A2B62" w:rsidRPr="00D95972" w:rsidRDefault="003A2B62" w:rsidP="003A2B62">
            <w:pPr>
              <w:rPr>
                <w:rFonts w:cs="Arial"/>
              </w:rPr>
            </w:pPr>
            <w:r>
              <w:rPr>
                <w:rFonts w:cs="Arial"/>
              </w:rPr>
              <w:t>Service Request</w:t>
            </w:r>
          </w:p>
        </w:tc>
        <w:tc>
          <w:tcPr>
            <w:tcW w:w="1767" w:type="dxa"/>
            <w:tcBorders>
              <w:top w:val="single" w:sz="4" w:space="0" w:color="auto"/>
              <w:bottom w:val="single" w:sz="4" w:space="0" w:color="auto"/>
            </w:tcBorders>
            <w:shd w:val="clear" w:color="auto" w:fill="FFFF00"/>
          </w:tcPr>
          <w:p w14:paraId="6CBCBFBE" w14:textId="77777777" w:rsidR="003A2B62" w:rsidRPr="00D95972" w:rsidRDefault="003A2B62" w:rsidP="003A2B62">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00"/>
          </w:tcPr>
          <w:p w14:paraId="2014D9AE" w14:textId="77777777" w:rsidR="003A2B62" w:rsidRPr="00D95972" w:rsidRDefault="003A2B62" w:rsidP="003A2B62">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FB336" w14:textId="77777777" w:rsidR="003A2B62" w:rsidRPr="00D95972" w:rsidRDefault="003A2B62" w:rsidP="003A2B62">
            <w:pPr>
              <w:rPr>
                <w:rFonts w:cs="Arial"/>
              </w:rPr>
            </w:pPr>
          </w:p>
        </w:tc>
      </w:tr>
      <w:tr w:rsidR="003A2B62" w:rsidRPr="00D95972" w14:paraId="1124041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C949BB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C2725B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4DE636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298276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22BA09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EBC66F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80992" w14:textId="77777777" w:rsidR="003A2B62" w:rsidRPr="00D95972" w:rsidRDefault="003A2B62" w:rsidP="003A2B62">
            <w:pPr>
              <w:rPr>
                <w:rFonts w:cs="Arial"/>
              </w:rPr>
            </w:pPr>
          </w:p>
        </w:tc>
      </w:tr>
      <w:tr w:rsidR="003A2B62" w:rsidRPr="00D95972" w14:paraId="216C1DD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DBD252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C47BB6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6ED8E5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27AD90E"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DE5B72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0AFBDB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0ED773" w14:textId="77777777" w:rsidR="003A2B62" w:rsidRPr="00D95972" w:rsidRDefault="003A2B62" w:rsidP="003A2B62">
            <w:pPr>
              <w:rPr>
                <w:rFonts w:cs="Arial"/>
              </w:rPr>
            </w:pPr>
          </w:p>
        </w:tc>
      </w:tr>
      <w:tr w:rsidR="003A2B62" w:rsidRPr="00D95972" w14:paraId="61F9184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BC06F8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0838C6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1ACFBC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444681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F5965C2"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3A1C0E8"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260D0" w14:textId="77777777" w:rsidR="003A2B62" w:rsidRPr="00D95972" w:rsidRDefault="003A2B62" w:rsidP="003A2B62">
            <w:pPr>
              <w:rPr>
                <w:rFonts w:cs="Arial"/>
              </w:rPr>
            </w:pPr>
          </w:p>
        </w:tc>
      </w:tr>
      <w:tr w:rsidR="003A2B62" w:rsidRPr="00D95972" w14:paraId="7B75D83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C253A6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B3F514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71CBC13"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467E4B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0BF1D93"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EDE4DF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2EEF3" w14:textId="77777777" w:rsidR="003A2B62" w:rsidRPr="00D95972" w:rsidRDefault="003A2B62" w:rsidP="003A2B62">
            <w:pPr>
              <w:rPr>
                <w:rFonts w:cs="Arial"/>
              </w:rPr>
            </w:pPr>
          </w:p>
        </w:tc>
      </w:tr>
      <w:tr w:rsidR="003A2B62" w:rsidRPr="00D95972" w14:paraId="0EF7AC0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F56EA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CA2FC6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3BA898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63B1F7E"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533ECA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409BDC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11962" w14:textId="77777777" w:rsidR="003A2B62" w:rsidRPr="00D95972" w:rsidRDefault="003A2B62" w:rsidP="003A2B62">
            <w:pPr>
              <w:rPr>
                <w:rFonts w:cs="Arial"/>
              </w:rPr>
            </w:pPr>
          </w:p>
        </w:tc>
      </w:tr>
      <w:tr w:rsidR="003A2B62" w:rsidRPr="00D95972" w14:paraId="436C3AE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E8E6F5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513EC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CE35082"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79465B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30FEDB0"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51E2D3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A4EC1" w14:textId="77777777" w:rsidR="003A2B62" w:rsidRPr="00D95972" w:rsidRDefault="003A2B62" w:rsidP="003A2B62">
            <w:pPr>
              <w:rPr>
                <w:rFonts w:cs="Arial"/>
              </w:rPr>
            </w:pPr>
          </w:p>
        </w:tc>
      </w:tr>
      <w:tr w:rsidR="003A2B62" w:rsidRPr="00D95972" w14:paraId="1E56B320"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2A1C5BE7"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CFE784C" w14:textId="77777777" w:rsidR="003A2B62" w:rsidRPr="00DE6A60" w:rsidRDefault="003A2B62" w:rsidP="003A2B62">
            <w:pPr>
              <w:rPr>
                <w:rFonts w:cs="Arial"/>
                <w:lang w:val="nb-NO"/>
              </w:rPr>
            </w:pPr>
            <w:r>
              <w:t>eNS</w:t>
            </w:r>
          </w:p>
        </w:tc>
        <w:tc>
          <w:tcPr>
            <w:tcW w:w="1088" w:type="dxa"/>
            <w:tcBorders>
              <w:top w:val="single" w:sz="4" w:space="0" w:color="auto"/>
              <w:bottom w:val="single" w:sz="4" w:space="0" w:color="auto"/>
            </w:tcBorders>
          </w:tcPr>
          <w:p w14:paraId="6959CB1B"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tcPr>
          <w:p w14:paraId="34D1C04C"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CAF641"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tcPr>
          <w:p w14:paraId="1E5602D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64B8BDD0" w14:textId="77777777" w:rsidR="003A2B62" w:rsidRPr="00D95972" w:rsidRDefault="003A2B62" w:rsidP="003A2B62">
            <w:pPr>
              <w:rPr>
                <w:rFonts w:eastAsia="Batang" w:cs="Arial"/>
                <w:color w:val="000000"/>
                <w:lang w:eastAsia="ko-KR"/>
              </w:rPr>
            </w:pPr>
            <w:r>
              <w:t>CT aspects on enhancement of network slicing</w:t>
            </w:r>
            <w:r w:rsidRPr="00D95972">
              <w:rPr>
                <w:rFonts w:eastAsia="Batang" w:cs="Arial"/>
                <w:color w:val="000000"/>
                <w:lang w:eastAsia="ko-KR"/>
              </w:rPr>
              <w:br/>
            </w:r>
          </w:p>
        </w:tc>
      </w:tr>
      <w:tr w:rsidR="003A2B62" w:rsidRPr="00D95972" w14:paraId="4C2939D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F228EF0" w14:textId="77777777" w:rsidR="003A2B62" w:rsidRPr="00D95972" w:rsidRDefault="003A2B62" w:rsidP="003A2B62">
            <w:pPr>
              <w:rPr>
                <w:rFonts w:cs="Arial"/>
              </w:rPr>
            </w:pPr>
            <w:bookmarkStart w:id="84" w:name="_Hlk39049400"/>
          </w:p>
        </w:tc>
        <w:tc>
          <w:tcPr>
            <w:tcW w:w="1317" w:type="dxa"/>
            <w:gridSpan w:val="2"/>
            <w:tcBorders>
              <w:top w:val="nil"/>
              <w:bottom w:val="nil"/>
            </w:tcBorders>
            <w:shd w:val="clear" w:color="auto" w:fill="auto"/>
          </w:tcPr>
          <w:p w14:paraId="6BD295D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08CBD864" w14:textId="77777777" w:rsidR="003A2B62" w:rsidRPr="00D95972" w:rsidRDefault="003A2B62" w:rsidP="003A2B62">
            <w:pPr>
              <w:rPr>
                <w:rFonts w:cs="Arial"/>
              </w:rPr>
            </w:pPr>
            <w:hyperlink r:id="rId327" w:history="1">
              <w:r>
                <w:rPr>
                  <w:rStyle w:val="Hyperlink"/>
                </w:rPr>
                <w:t>C1-202134</w:t>
              </w:r>
            </w:hyperlink>
          </w:p>
        </w:tc>
        <w:tc>
          <w:tcPr>
            <w:tcW w:w="4191" w:type="dxa"/>
            <w:gridSpan w:val="3"/>
            <w:tcBorders>
              <w:top w:val="single" w:sz="4" w:space="0" w:color="auto"/>
              <w:bottom w:val="single" w:sz="4" w:space="0" w:color="auto"/>
            </w:tcBorders>
            <w:shd w:val="clear" w:color="auto" w:fill="92D050"/>
          </w:tcPr>
          <w:p w14:paraId="0F39221D" w14:textId="77777777" w:rsidR="003A2B62" w:rsidRPr="00D95972" w:rsidRDefault="003A2B62" w:rsidP="003A2B62">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14:paraId="1DDE6557" w14:textId="77777777" w:rsidR="003A2B62" w:rsidRPr="00D9597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7E273EC" w14:textId="77777777" w:rsidR="003A2B62" w:rsidRPr="00D95972" w:rsidRDefault="003A2B62" w:rsidP="003A2B62">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862337" w14:textId="77777777" w:rsidR="003A2B62" w:rsidRDefault="003A2B62" w:rsidP="003A2B62">
            <w:pPr>
              <w:rPr>
                <w:rFonts w:cs="Arial"/>
              </w:rPr>
            </w:pPr>
            <w:r>
              <w:rPr>
                <w:rFonts w:cs="Arial"/>
              </w:rPr>
              <w:t>Agreed</w:t>
            </w:r>
          </w:p>
          <w:p w14:paraId="4601BFD5" w14:textId="77777777" w:rsidR="003A2B62" w:rsidRPr="00D95972" w:rsidRDefault="003A2B62" w:rsidP="003A2B62">
            <w:pPr>
              <w:rPr>
                <w:rFonts w:cs="Arial"/>
              </w:rPr>
            </w:pPr>
          </w:p>
        </w:tc>
      </w:tr>
      <w:tr w:rsidR="003A2B62" w:rsidRPr="00D95972" w14:paraId="1544EBB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49C3F9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941AD2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79C6458" w14:textId="77777777" w:rsidR="003A2B62" w:rsidRPr="00D95972" w:rsidRDefault="003A2B62" w:rsidP="003A2B62">
            <w:pPr>
              <w:rPr>
                <w:rFonts w:cs="Arial"/>
              </w:rPr>
            </w:pPr>
            <w:hyperlink r:id="rId328" w:history="1">
              <w:r>
                <w:rPr>
                  <w:rStyle w:val="Hyperlink"/>
                </w:rPr>
                <w:t>C1-202224</w:t>
              </w:r>
            </w:hyperlink>
          </w:p>
        </w:tc>
        <w:tc>
          <w:tcPr>
            <w:tcW w:w="4191" w:type="dxa"/>
            <w:gridSpan w:val="3"/>
            <w:tcBorders>
              <w:top w:val="single" w:sz="4" w:space="0" w:color="auto"/>
              <w:bottom w:val="single" w:sz="4" w:space="0" w:color="auto"/>
            </w:tcBorders>
            <w:shd w:val="clear" w:color="auto" w:fill="92D050"/>
          </w:tcPr>
          <w:p w14:paraId="55C26021" w14:textId="77777777" w:rsidR="003A2B62" w:rsidRPr="00D95972" w:rsidRDefault="003A2B62" w:rsidP="003A2B62">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14:paraId="1CEEBBDD" w14:textId="77777777" w:rsidR="003A2B62" w:rsidRPr="00D9597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DA9DA04" w14:textId="77777777" w:rsidR="003A2B62" w:rsidRPr="00D95972" w:rsidRDefault="003A2B62" w:rsidP="003A2B62">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1D7EEE" w14:textId="77777777" w:rsidR="003A2B62" w:rsidRDefault="003A2B62" w:rsidP="003A2B62">
            <w:pPr>
              <w:rPr>
                <w:rFonts w:cs="Arial"/>
              </w:rPr>
            </w:pPr>
            <w:r>
              <w:rPr>
                <w:rFonts w:cs="Arial"/>
              </w:rPr>
              <w:t>Agreed</w:t>
            </w:r>
          </w:p>
          <w:p w14:paraId="2E9B4222" w14:textId="77777777" w:rsidR="003A2B62" w:rsidRPr="00D95972" w:rsidRDefault="003A2B62" w:rsidP="003A2B62">
            <w:pPr>
              <w:rPr>
                <w:rFonts w:cs="Arial"/>
              </w:rPr>
            </w:pPr>
          </w:p>
        </w:tc>
      </w:tr>
      <w:tr w:rsidR="003A2B62" w:rsidRPr="00D95972" w14:paraId="29260FD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014A64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33AB10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DA53F56" w14:textId="77777777" w:rsidR="003A2B62" w:rsidRPr="00D95972" w:rsidRDefault="003A2B62" w:rsidP="003A2B62">
            <w:pPr>
              <w:rPr>
                <w:rFonts w:cs="Arial"/>
              </w:rPr>
            </w:pPr>
            <w:hyperlink r:id="rId329" w:history="1">
              <w:r>
                <w:rPr>
                  <w:rStyle w:val="Hyperlink"/>
                </w:rPr>
                <w:t>C1-202241</w:t>
              </w:r>
            </w:hyperlink>
          </w:p>
        </w:tc>
        <w:tc>
          <w:tcPr>
            <w:tcW w:w="4191" w:type="dxa"/>
            <w:gridSpan w:val="3"/>
            <w:tcBorders>
              <w:top w:val="single" w:sz="4" w:space="0" w:color="auto"/>
              <w:bottom w:val="single" w:sz="4" w:space="0" w:color="auto"/>
            </w:tcBorders>
            <w:shd w:val="clear" w:color="auto" w:fill="92D050"/>
          </w:tcPr>
          <w:p w14:paraId="477BCD7D" w14:textId="77777777" w:rsidR="003A2B62" w:rsidRPr="00D95972" w:rsidRDefault="003A2B62" w:rsidP="003A2B62">
            <w:pPr>
              <w:rPr>
                <w:rFonts w:cs="Arial"/>
              </w:rPr>
            </w:pPr>
            <w:r>
              <w:rPr>
                <w:rFonts w:cs="Arial"/>
              </w:rPr>
              <w:t>Fixing typo related to eNS</w:t>
            </w:r>
          </w:p>
        </w:tc>
        <w:tc>
          <w:tcPr>
            <w:tcW w:w="1767" w:type="dxa"/>
            <w:tcBorders>
              <w:top w:val="single" w:sz="4" w:space="0" w:color="auto"/>
              <w:bottom w:val="single" w:sz="4" w:space="0" w:color="auto"/>
            </w:tcBorders>
            <w:shd w:val="clear" w:color="auto" w:fill="92D050"/>
          </w:tcPr>
          <w:p w14:paraId="73871FEE" w14:textId="77777777" w:rsidR="003A2B62" w:rsidRPr="00D9597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21E0E067" w14:textId="77777777" w:rsidR="003A2B62" w:rsidRPr="00D95972" w:rsidRDefault="003A2B62" w:rsidP="003A2B62">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0D9B78" w14:textId="77777777" w:rsidR="003A2B62" w:rsidRDefault="003A2B62" w:rsidP="003A2B62">
            <w:pPr>
              <w:rPr>
                <w:rFonts w:cs="Arial"/>
              </w:rPr>
            </w:pPr>
            <w:r>
              <w:rPr>
                <w:rFonts w:cs="Arial"/>
              </w:rPr>
              <w:t>Agreed</w:t>
            </w:r>
          </w:p>
          <w:p w14:paraId="64123271" w14:textId="77777777" w:rsidR="003A2B62" w:rsidRPr="00D95972" w:rsidRDefault="003A2B62" w:rsidP="003A2B62">
            <w:pPr>
              <w:rPr>
                <w:rFonts w:cs="Arial"/>
              </w:rPr>
            </w:pPr>
          </w:p>
        </w:tc>
      </w:tr>
      <w:tr w:rsidR="003A2B62" w:rsidRPr="00D95972" w14:paraId="2C5CE74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439749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B3A3FB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4AA0853" w14:textId="77777777" w:rsidR="003A2B62" w:rsidRPr="00D95972" w:rsidRDefault="003A2B62" w:rsidP="003A2B62">
            <w:pPr>
              <w:rPr>
                <w:rFonts w:cs="Arial"/>
              </w:rPr>
            </w:pPr>
            <w:hyperlink r:id="rId330" w:history="1">
              <w:r>
                <w:rPr>
                  <w:rStyle w:val="Hyperlink"/>
                </w:rPr>
                <w:t>C1-202475</w:t>
              </w:r>
            </w:hyperlink>
          </w:p>
        </w:tc>
        <w:tc>
          <w:tcPr>
            <w:tcW w:w="4191" w:type="dxa"/>
            <w:gridSpan w:val="3"/>
            <w:tcBorders>
              <w:top w:val="single" w:sz="4" w:space="0" w:color="auto"/>
              <w:bottom w:val="single" w:sz="4" w:space="0" w:color="auto"/>
            </w:tcBorders>
            <w:shd w:val="clear" w:color="auto" w:fill="92D050"/>
          </w:tcPr>
          <w:p w14:paraId="2A0E1346" w14:textId="77777777" w:rsidR="003A2B62" w:rsidRPr="00D95972" w:rsidRDefault="003A2B62" w:rsidP="003A2B62">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14:paraId="790623F7"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7B9EBC21" w14:textId="77777777" w:rsidR="003A2B62" w:rsidRPr="00D95972" w:rsidRDefault="003A2B62" w:rsidP="003A2B62">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A43281" w14:textId="77777777" w:rsidR="003A2B62" w:rsidRDefault="003A2B62" w:rsidP="003A2B62">
            <w:pPr>
              <w:rPr>
                <w:rFonts w:cs="Arial"/>
              </w:rPr>
            </w:pPr>
            <w:r>
              <w:rPr>
                <w:rFonts w:cs="Arial"/>
              </w:rPr>
              <w:t>Agreed</w:t>
            </w:r>
          </w:p>
          <w:p w14:paraId="1D3243BA" w14:textId="77777777" w:rsidR="003A2B62" w:rsidRPr="00D95972" w:rsidRDefault="003A2B62" w:rsidP="003A2B62">
            <w:pPr>
              <w:rPr>
                <w:rFonts w:cs="Arial"/>
              </w:rPr>
            </w:pPr>
          </w:p>
        </w:tc>
      </w:tr>
      <w:tr w:rsidR="003A2B62" w:rsidRPr="00D95972" w14:paraId="1BC529B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32144D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E59DE5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8B39656" w14:textId="77777777" w:rsidR="003A2B62" w:rsidRPr="00D95972" w:rsidRDefault="003A2B62" w:rsidP="003A2B62">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14:paraId="2C9B2CD9" w14:textId="77777777" w:rsidR="003A2B62" w:rsidRPr="00D95972" w:rsidRDefault="003A2B62" w:rsidP="003A2B62">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14:paraId="58143EDF" w14:textId="77777777" w:rsidR="003A2B62" w:rsidRPr="00D95972" w:rsidRDefault="003A2B62" w:rsidP="003A2B62">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14:paraId="1BBCDA23" w14:textId="77777777" w:rsidR="003A2B62" w:rsidRPr="00D95972" w:rsidRDefault="003A2B62" w:rsidP="003A2B62">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09447C" w14:textId="77777777" w:rsidR="003A2B62" w:rsidRDefault="003A2B62" w:rsidP="003A2B62">
            <w:pPr>
              <w:pBdr>
                <w:bottom w:val="single" w:sz="12" w:space="1" w:color="auto"/>
              </w:pBdr>
              <w:rPr>
                <w:rFonts w:cs="Arial"/>
              </w:rPr>
            </w:pPr>
            <w:r>
              <w:rPr>
                <w:rFonts w:cs="Arial"/>
              </w:rPr>
              <w:t>Agreed</w:t>
            </w:r>
          </w:p>
          <w:p w14:paraId="799525BB" w14:textId="77777777" w:rsidR="003A2B62" w:rsidRDefault="003A2B62" w:rsidP="003A2B62">
            <w:pPr>
              <w:pBdr>
                <w:bottom w:val="single" w:sz="12" w:space="1" w:color="auto"/>
              </w:pBdr>
              <w:rPr>
                <w:rFonts w:cs="Arial"/>
              </w:rPr>
            </w:pPr>
            <w:ins w:id="85" w:author="PL-preApril" w:date="2020-04-21T17:19:00Z">
              <w:r>
                <w:rPr>
                  <w:rFonts w:cs="Arial"/>
                </w:rPr>
                <w:t>Revision of C1-202121</w:t>
              </w:r>
            </w:ins>
          </w:p>
          <w:p w14:paraId="69D56B38" w14:textId="77777777" w:rsidR="003A2B62" w:rsidRDefault="003A2B62" w:rsidP="003A2B62">
            <w:pPr>
              <w:rPr>
                <w:rFonts w:cs="Arial"/>
              </w:rPr>
            </w:pPr>
          </w:p>
          <w:p w14:paraId="3B7F3FF3" w14:textId="77777777" w:rsidR="003A2B62" w:rsidRPr="00D95972" w:rsidRDefault="003A2B62" w:rsidP="003A2B62">
            <w:pPr>
              <w:rPr>
                <w:rFonts w:cs="Arial"/>
              </w:rPr>
            </w:pPr>
          </w:p>
        </w:tc>
      </w:tr>
      <w:tr w:rsidR="003A2B62" w:rsidRPr="00D95972" w14:paraId="65E4030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DF170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A83E39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00BF6649" w14:textId="77777777" w:rsidR="003A2B62" w:rsidRPr="00D95972" w:rsidRDefault="003A2B62" w:rsidP="003A2B62">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14:paraId="49C3C21B" w14:textId="77777777" w:rsidR="003A2B62" w:rsidRPr="00D95972" w:rsidRDefault="003A2B62" w:rsidP="003A2B62">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14:paraId="75FA5980" w14:textId="77777777" w:rsidR="003A2B62" w:rsidRPr="00D9597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20488B0C" w14:textId="77777777" w:rsidR="003A2B62" w:rsidRPr="00D95972" w:rsidRDefault="003A2B62" w:rsidP="003A2B62">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0B1577" w14:textId="77777777" w:rsidR="003A2B62" w:rsidRDefault="003A2B62" w:rsidP="003A2B62">
            <w:pPr>
              <w:pBdr>
                <w:bottom w:val="single" w:sz="12" w:space="1" w:color="auto"/>
              </w:pBdr>
              <w:rPr>
                <w:rFonts w:cs="Arial"/>
              </w:rPr>
            </w:pPr>
            <w:r>
              <w:rPr>
                <w:rFonts w:cs="Arial"/>
              </w:rPr>
              <w:t>Agreed</w:t>
            </w:r>
          </w:p>
          <w:p w14:paraId="3643425C" w14:textId="77777777" w:rsidR="003A2B62" w:rsidRDefault="003A2B62" w:rsidP="003A2B62">
            <w:pPr>
              <w:pBdr>
                <w:bottom w:val="single" w:sz="12" w:space="1" w:color="auto"/>
              </w:pBdr>
              <w:rPr>
                <w:rFonts w:cs="Arial"/>
              </w:rPr>
            </w:pPr>
            <w:ins w:id="86" w:author="PL-preApril" w:date="2020-04-22T07:05:00Z">
              <w:r>
                <w:rPr>
                  <w:rFonts w:cs="Arial"/>
                </w:rPr>
                <w:t>Revision of C1-202234</w:t>
              </w:r>
            </w:ins>
          </w:p>
          <w:p w14:paraId="4D558BE1" w14:textId="77777777" w:rsidR="003A2B62" w:rsidRPr="00D95972" w:rsidRDefault="003A2B62" w:rsidP="003A2B62">
            <w:pPr>
              <w:rPr>
                <w:rFonts w:cs="Arial"/>
              </w:rPr>
            </w:pPr>
          </w:p>
        </w:tc>
      </w:tr>
      <w:tr w:rsidR="003A2B62" w:rsidRPr="00D95972" w14:paraId="4B4A0DF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75486D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0C5F6D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59C79CA" w14:textId="77777777" w:rsidR="003A2B62" w:rsidRPr="00D95972" w:rsidRDefault="003A2B62" w:rsidP="003A2B62">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14:paraId="1EF91DBE" w14:textId="77777777" w:rsidR="003A2B62" w:rsidRPr="00D95972" w:rsidRDefault="003A2B62" w:rsidP="003A2B62">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14:paraId="55F6BB6B" w14:textId="77777777" w:rsidR="003A2B62" w:rsidRPr="00D9597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580D6F4" w14:textId="77777777" w:rsidR="003A2B62" w:rsidRPr="00D95972" w:rsidRDefault="003A2B62" w:rsidP="003A2B62">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C33BBC" w14:textId="77777777" w:rsidR="003A2B62" w:rsidRDefault="003A2B62" w:rsidP="003A2B62">
            <w:pPr>
              <w:pBdr>
                <w:bottom w:val="single" w:sz="12" w:space="1" w:color="auto"/>
              </w:pBdr>
              <w:rPr>
                <w:rFonts w:cs="Arial"/>
              </w:rPr>
            </w:pPr>
            <w:r>
              <w:rPr>
                <w:rFonts w:cs="Arial"/>
              </w:rPr>
              <w:t>Agreed</w:t>
            </w:r>
          </w:p>
          <w:p w14:paraId="5ED7871E" w14:textId="77777777" w:rsidR="003A2B62" w:rsidRDefault="003A2B62" w:rsidP="003A2B62">
            <w:pPr>
              <w:pBdr>
                <w:bottom w:val="single" w:sz="12" w:space="1" w:color="auto"/>
              </w:pBdr>
              <w:rPr>
                <w:rFonts w:cs="Arial"/>
              </w:rPr>
            </w:pPr>
            <w:ins w:id="87" w:author="PL-preApril" w:date="2020-04-22T18:32:00Z">
              <w:r>
                <w:rPr>
                  <w:rFonts w:cs="Arial"/>
                </w:rPr>
                <w:t>Revision of C1-202257</w:t>
              </w:r>
            </w:ins>
          </w:p>
          <w:p w14:paraId="0D67725A" w14:textId="77777777" w:rsidR="003A2B62" w:rsidRDefault="003A2B62" w:rsidP="003A2B62">
            <w:pPr>
              <w:rPr>
                <w:rFonts w:cs="Arial"/>
              </w:rPr>
            </w:pPr>
          </w:p>
          <w:p w14:paraId="549AA21D" w14:textId="77777777" w:rsidR="003A2B62" w:rsidRPr="00D95972" w:rsidRDefault="003A2B62" w:rsidP="003A2B62">
            <w:pPr>
              <w:rPr>
                <w:rFonts w:cs="Arial"/>
              </w:rPr>
            </w:pPr>
          </w:p>
        </w:tc>
      </w:tr>
      <w:tr w:rsidR="003A2B62" w:rsidRPr="00D95972" w14:paraId="6B538EE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305EDD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581D3F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0AD0DE3" w14:textId="77777777" w:rsidR="003A2B62" w:rsidRPr="00D95972" w:rsidRDefault="003A2B62" w:rsidP="003A2B62">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14:paraId="29FA7391" w14:textId="77777777" w:rsidR="003A2B62" w:rsidRPr="00D95972" w:rsidRDefault="003A2B62" w:rsidP="003A2B62">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14:paraId="08303AB3" w14:textId="77777777" w:rsidR="003A2B62" w:rsidRPr="00D9597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92D050"/>
          </w:tcPr>
          <w:p w14:paraId="3D48A145" w14:textId="77777777" w:rsidR="003A2B62" w:rsidRPr="00D95972" w:rsidRDefault="003A2B62" w:rsidP="003A2B62">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5FAF68" w14:textId="77777777" w:rsidR="003A2B62" w:rsidRDefault="003A2B62" w:rsidP="003A2B62">
            <w:pPr>
              <w:pBdr>
                <w:bottom w:val="single" w:sz="12" w:space="1" w:color="auto"/>
              </w:pBdr>
              <w:rPr>
                <w:rFonts w:cs="Arial"/>
              </w:rPr>
            </w:pPr>
            <w:r>
              <w:rPr>
                <w:rFonts w:cs="Arial"/>
              </w:rPr>
              <w:t>Agreed</w:t>
            </w:r>
          </w:p>
          <w:p w14:paraId="3FD8EC5E" w14:textId="77777777" w:rsidR="003A2B62" w:rsidRDefault="003A2B62" w:rsidP="003A2B62">
            <w:pPr>
              <w:pBdr>
                <w:bottom w:val="single" w:sz="12" w:space="1" w:color="auto"/>
              </w:pBdr>
              <w:rPr>
                <w:rFonts w:cs="Arial"/>
              </w:rPr>
            </w:pPr>
          </w:p>
          <w:p w14:paraId="7FF0A5D7" w14:textId="77777777" w:rsidR="003A2B62" w:rsidRDefault="003A2B62" w:rsidP="003A2B62">
            <w:pPr>
              <w:pBdr>
                <w:bottom w:val="single" w:sz="12" w:space="1" w:color="auto"/>
              </w:pBdr>
              <w:rPr>
                <w:rFonts w:cs="Arial"/>
              </w:rPr>
            </w:pPr>
            <w:ins w:id="88" w:author="PL-preApril" w:date="2020-04-22T20:52:00Z">
              <w:r>
                <w:rPr>
                  <w:rFonts w:cs="Arial"/>
                </w:rPr>
                <w:t>Revision of C1-2</w:t>
              </w:r>
            </w:ins>
            <w:r>
              <w:rPr>
                <w:rFonts w:cs="Arial"/>
              </w:rPr>
              <w:t>02261</w:t>
            </w:r>
          </w:p>
          <w:p w14:paraId="4E172530" w14:textId="77777777" w:rsidR="003A2B62" w:rsidRDefault="003A2B62" w:rsidP="003A2B62">
            <w:pPr>
              <w:pBdr>
                <w:bottom w:val="single" w:sz="12" w:space="1" w:color="auto"/>
              </w:pBdr>
              <w:rPr>
                <w:rFonts w:cs="Arial"/>
              </w:rPr>
            </w:pPr>
          </w:p>
          <w:p w14:paraId="68FA747B" w14:textId="77777777" w:rsidR="003A2B62" w:rsidRPr="00D95972" w:rsidRDefault="003A2B62" w:rsidP="003A2B62">
            <w:pPr>
              <w:rPr>
                <w:rFonts w:cs="Arial"/>
              </w:rPr>
            </w:pPr>
          </w:p>
        </w:tc>
      </w:tr>
      <w:tr w:rsidR="003A2B62" w:rsidRPr="00D95972" w14:paraId="5E87008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F9E86F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FAD8BF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FDFB73C" w14:textId="77777777" w:rsidR="003A2B62" w:rsidRPr="00D95972" w:rsidRDefault="003A2B62" w:rsidP="003A2B62">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14:paraId="0485424E" w14:textId="77777777" w:rsidR="003A2B62" w:rsidRPr="00D95972" w:rsidRDefault="003A2B62" w:rsidP="003A2B62">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14:paraId="074D6515" w14:textId="77777777" w:rsidR="003A2B62" w:rsidRPr="00D9597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92D050"/>
          </w:tcPr>
          <w:p w14:paraId="3F2B99B1" w14:textId="77777777" w:rsidR="003A2B62" w:rsidRPr="00D95972" w:rsidRDefault="003A2B62" w:rsidP="003A2B62">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B3E496" w14:textId="77777777" w:rsidR="003A2B62" w:rsidRDefault="003A2B62" w:rsidP="003A2B62">
            <w:pPr>
              <w:pBdr>
                <w:bottom w:val="single" w:sz="12" w:space="1" w:color="auto"/>
              </w:pBdr>
              <w:rPr>
                <w:rFonts w:cs="Arial"/>
              </w:rPr>
            </w:pPr>
            <w:r>
              <w:rPr>
                <w:rFonts w:cs="Arial"/>
              </w:rPr>
              <w:t>Agreed</w:t>
            </w:r>
          </w:p>
          <w:p w14:paraId="3E54F455" w14:textId="77777777" w:rsidR="003A2B62" w:rsidRDefault="003A2B62" w:rsidP="003A2B62">
            <w:pPr>
              <w:pBdr>
                <w:bottom w:val="single" w:sz="12" w:space="1" w:color="auto"/>
              </w:pBdr>
              <w:rPr>
                <w:rFonts w:cs="Arial"/>
              </w:rPr>
            </w:pPr>
            <w:ins w:id="89" w:author="PL-preApril" w:date="2020-04-23T06:51:00Z">
              <w:r>
                <w:rPr>
                  <w:rFonts w:cs="Arial"/>
                </w:rPr>
                <w:t>Revision of C1-202247</w:t>
              </w:r>
            </w:ins>
          </w:p>
          <w:p w14:paraId="5C2E304D" w14:textId="77777777" w:rsidR="003A2B62" w:rsidRDefault="003A2B62" w:rsidP="003A2B62">
            <w:pPr>
              <w:pBdr>
                <w:bottom w:val="single" w:sz="12" w:space="1" w:color="auto"/>
              </w:pBdr>
              <w:rPr>
                <w:rFonts w:cs="Arial"/>
              </w:rPr>
            </w:pPr>
          </w:p>
          <w:p w14:paraId="72FFE87D" w14:textId="77777777" w:rsidR="003A2B62" w:rsidRPr="00D95972" w:rsidRDefault="003A2B62" w:rsidP="003A2B62">
            <w:pPr>
              <w:rPr>
                <w:rFonts w:cs="Arial"/>
              </w:rPr>
            </w:pPr>
          </w:p>
        </w:tc>
      </w:tr>
      <w:tr w:rsidR="003A2B62" w:rsidRPr="00D95972" w14:paraId="2F8DE8A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C2C952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563165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55DF149" w14:textId="77777777" w:rsidR="003A2B62" w:rsidRPr="00D95972" w:rsidRDefault="003A2B62" w:rsidP="003A2B62">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14:paraId="0FFE4EE5" w14:textId="77777777" w:rsidR="003A2B62" w:rsidRPr="00D95972" w:rsidRDefault="003A2B62" w:rsidP="003A2B62">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14:paraId="2A2564B6" w14:textId="77777777" w:rsidR="003A2B62" w:rsidRPr="00D9597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92D050"/>
          </w:tcPr>
          <w:p w14:paraId="77955276" w14:textId="77777777" w:rsidR="003A2B62" w:rsidRPr="00D95972" w:rsidRDefault="003A2B62" w:rsidP="003A2B62">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89697C" w14:textId="77777777" w:rsidR="003A2B62" w:rsidRDefault="003A2B62" w:rsidP="003A2B62">
            <w:pPr>
              <w:pBdr>
                <w:bottom w:val="single" w:sz="12" w:space="1" w:color="auto"/>
              </w:pBdr>
              <w:rPr>
                <w:rFonts w:cs="Arial"/>
              </w:rPr>
            </w:pPr>
            <w:r>
              <w:rPr>
                <w:rFonts w:cs="Arial"/>
              </w:rPr>
              <w:t>Agreed</w:t>
            </w:r>
          </w:p>
          <w:p w14:paraId="50A0942F" w14:textId="77777777" w:rsidR="003A2B62" w:rsidRDefault="003A2B62" w:rsidP="003A2B62">
            <w:pPr>
              <w:pBdr>
                <w:bottom w:val="single" w:sz="12" w:space="1" w:color="auto"/>
              </w:pBdr>
              <w:rPr>
                <w:rFonts w:cs="Arial"/>
              </w:rPr>
            </w:pPr>
            <w:ins w:id="90" w:author="PL-preApril" w:date="2020-04-23T06:52:00Z">
              <w:r>
                <w:rPr>
                  <w:rFonts w:cs="Arial"/>
                </w:rPr>
                <w:t>Revision of C1-202248</w:t>
              </w:r>
            </w:ins>
          </w:p>
          <w:p w14:paraId="3B61BC9F" w14:textId="77777777" w:rsidR="003A2B62" w:rsidRPr="00D95972" w:rsidRDefault="003A2B62" w:rsidP="003A2B62">
            <w:pPr>
              <w:rPr>
                <w:rFonts w:cs="Arial"/>
              </w:rPr>
            </w:pPr>
          </w:p>
        </w:tc>
      </w:tr>
      <w:tr w:rsidR="003A2B62" w:rsidRPr="00D95972" w14:paraId="093D5C6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23B7D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F50BD7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7829DDC" w14:textId="77777777" w:rsidR="003A2B62" w:rsidRPr="00D95972" w:rsidRDefault="003A2B62" w:rsidP="003A2B62">
            <w:pPr>
              <w:rPr>
                <w:rFonts w:cs="Arial"/>
              </w:rPr>
            </w:pPr>
            <w:r>
              <w:t>C1-202872</w:t>
            </w:r>
          </w:p>
        </w:tc>
        <w:tc>
          <w:tcPr>
            <w:tcW w:w="4191" w:type="dxa"/>
            <w:gridSpan w:val="3"/>
            <w:tcBorders>
              <w:top w:val="single" w:sz="4" w:space="0" w:color="auto"/>
              <w:bottom w:val="single" w:sz="4" w:space="0" w:color="auto"/>
            </w:tcBorders>
            <w:shd w:val="clear" w:color="auto" w:fill="92D050"/>
          </w:tcPr>
          <w:p w14:paraId="28EEC9E7" w14:textId="77777777" w:rsidR="003A2B62" w:rsidRPr="00D95972" w:rsidRDefault="003A2B62" w:rsidP="003A2B62">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14:paraId="6BC4799C" w14:textId="77777777" w:rsidR="003A2B62" w:rsidRPr="00D95972" w:rsidRDefault="003A2B62" w:rsidP="003A2B62">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6B7A3594" w14:textId="77777777" w:rsidR="003A2B62" w:rsidRPr="00D95972" w:rsidRDefault="003A2B62" w:rsidP="003A2B62">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665BC9" w14:textId="77777777" w:rsidR="003A2B62" w:rsidRDefault="003A2B62" w:rsidP="003A2B62">
            <w:pPr>
              <w:rPr>
                <w:rFonts w:cs="Arial"/>
              </w:rPr>
            </w:pPr>
            <w:r>
              <w:rPr>
                <w:rFonts w:cs="Arial"/>
              </w:rPr>
              <w:t>Agreed</w:t>
            </w:r>
          </w:p>
          <w:p w14:paraId="53DC12F2" w14:textId="77777777" w:rsidR="003A2B62" w:rsidRDefault="003A2B62" w:rsidP="003A2B62">
            <w:pPr>
              <w:rPr>
                <w:rFonts w:cs="Arial"/>
              </w:rPr>
            </w:pPr>
            <w:ins w:id="91" w:author="PL-preApril" w:date="2020-04-23T10:13:00Z">
              <w:r>
                <w:rPr>
                  <w:rFonts w:cs="Arial"/>
                </w:rPr>
                <w:t>Revision of C1-202792</w:t>
              </w:r>
            </w:ins>
          </w:p>
          <w:p w14:paraId="3CCFC174" w14:textId="77777777" w:rsidR="003A2B62" w:rsidRPr="00D95972" w:rsidRDefault="003A2B62" w:rsidP="003A2B62">
            <w:pPr>
              <w:rPr>
                <w:rFonts w:cs="Arial"/>
              </w:rPr>
            </w:pPr>
          </w:p>
        </w:tc>
      </w:tr>
      <w:tr w:rsidR="003A2B62" w:rsidRPr="00D95972" w14:paraId="2A56D64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0FA0E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C9CBFE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47B79D5" w14:textId="77777777" w:rsidR="003A2B62" w:rsidRPr="00D95972" w:rsidRDefault="003A2B62" w:rsidP="003A2B62">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14:paraId="2FFDA3BE" w14:textId="77777777" w:rsidR="003A2B62" w:rsidRPr="00D95972" w:rsidRDefault="003A2B62" w:rsidP="003A2B62">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14:paraId="307F6ED1" w14:textId="77777777" w:rsidR="003A2B62" w:rsidRPr="00D95972" w:rsidRDefault="003A2B62" w:rsidP="003A2B62">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23CB03A5" w14:textId="77777777" w:rsidR="003A2B62" w:rsidRPr="00D95972" w:rsidRDefault="003A2B62" w:rsidP="003A2B62">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57A1DD" w14:textId="77777777" w:rsidR="003A2B62" w:rsidRDefault="003A2B62" w:rsidP="003A2B62">
            <w:pPr>
              <w:rPr>
                <w:rFonts w:cs="Arial"/>
              </w:rPr>
            </w:pPr>
            <w:r>
              <w:rPr>
                <w:rFonts w:cs="Arial"/>
              </w:rPr>
              <w:t>Agreed</w:t>
            </w:r>
          </w:p>
          <w:p w14:paraId="42E97BB8" w14:textId="77777777" w:rsidR="003A2B62" w:rsidRDefault="003A2B62" w:rsidP="003A2B62">
            <w:pPr>
              <w:rPr>
                <w:rFonts w:cs="Arial"/>
              </w:rPr>
            </w:pPr>
            <w:ins w:id="92" w:author="PL-preApril" w:date="2020-04-23T10:21:00Z">
              <w:r>
                <w:rPr>
                  <w:rFonts w:cs="Arial"/>
                </w:rPr>
                <w:t>Revision of C1-202113</w:t>
              </w:r>
            </w:ins>
          </w:p>
          <w:p w14:paraId="123C12EB" w14:textId="77777777" w:rsidR="003A2B62" w:rsidRDefault="003A2B62" w:rsidP="003A2B62">
            <w:pPr>
              <w:rPr>
                <w:rFonts w:cs="Arial"/>
              </w:rPr>
            </w:pPr>
          </w:p>
          <w:p w14:paraId="25AE8961" w14:textId="77777777" w:rsidR="003A2B62" w:rsidRDefault="003A2B62" w:rsidP="003A2B62">
            <w:pPr>
              <w:rPr>
                <w:rFonts w:cs="Arial"/>
              </w:rPr>
            </w:pPr>
          </w:p>
          <w:p w14:paraId="33D91712" w14:textId="77777777" w:rsidR="003A2B62" w:rsidRPr="00D95972" w:rsidRDefault="003A2B62" w:rsidP="003A2B62">
            <w:pPr>
              <w:rPr>
                <w:rFonts w:cs="Arial"/>
              </w:rPr>
            </w:pPr>
          </w:p>
        </w:tc>
      </w:tr>
      <w:tr w:rsidR="003A2B62" w:rsidRPr="00D95972" w14:paraId="52C0CD7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067E36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C8B85F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F9F1A43" w14:textId="77777777" w:rsidR="003A2B62" w:rsidRPr="00D95972" w:rsidRDefault="003A2B62" w:rsidP="003A2B62">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14:paraId="75BF6BC1" w14:textId="77777777" w:rsidR="003A2B62" w:rsidRPr="00D95972" w:rsidRDefault="003A2B62" w:rsidP="003A2B62">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14:paraId="4B95CF23" w14:textId="77777777" w:rsidR="003A2B62" w:rsidRPr="00D95972" w:rsidRDefault="003A2B62" w:rsidP="003A2B62">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4D384DA7" w14:textId="77777777" w:rsidR="003A2B62" w:rsidRPr="00D95972" w:rsidRDefault="003A2B62" w:rsidP="003A2B62">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07D4A4" w14:textId="77777777" w:rsidR="003A2B62" w:rsidRDefault="003A2B62" w:rsidP="003A2B62">
            <w:pPr>
              <w:rPr>
                <w:rFonts w:cs="Arial"/>
              </w:rPr>
            </w:pPr>
            <w:r>
              <w:rPr>
                <w:rFonts w:cs="Arial"/>
              </w:rPr>
              <w:t>Agreed</w:t>
            </w:r>
          </w:p>
          <w:p w14:paraId="3B754A4E" w14:textId="77777777" w:rsidR="003A2B62" w:rsidRDefault="003A2B62" w:rsidP="003A2B62">
            <w:pPr>
              <w:rPr>
                <w:rFonts w:cs="Arial"/>
              </w:rPr>
            </w:pPr>
            <w:r>
              <w:rPr>
                <w:rFonts w:cs="Arial"/>
              </w:rPr>
              <w:t>Revision of C1-202157</w:t>
            </w:r>
          </w:p>
          <w:p w14:paraId="1DB06B0E" w14:textId="77777777" w:rsidR="003A2B62" w:rsidRDefault="003A2B62" w:rsidP="003A2B62">
            <w:pPr>
              <w:rPr>
                <w:rFonts w:cs="Arial"/>
              </w:rPr>
            </w:pPr>
          </w:p>
          <w:p w14:paraId="1407ADF6" w14:textId="77777777" w:rsidR="003A2B62" w:rsidRDefault="003A2B62" w:rsidP="003A2B62">
            <w:pPr>
              <w:rPr>
                <w:rFonts w:cs="Arial"/>
              </w:rPr>
            </w:pPr>
          </w:p>
          <w:p w14:paraId="05A980DA" w14:textId="77777777" w:rsidR="003A2B62" w:rsidRPr="00D95972" w:rsidRDefault="003A2B62" w:rsidP="003A2B62">
            <w:pPr>
              <w:rPr>
                <w:rFonts w:cs="Arial"/>
              </w:rPr>
            </w:pPr>
          </w:p>
        </w:tc>
      </w:tr>
      <w:tr w:rsidR="003A2B62" w:rsidRPr="00D95972" w14:paraId="247E773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961BE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EB93B1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31BE653" w14:textId="77777777" w:rsidR="003A2B62" w:rsidRPr="00F365E1" w:rsidRDefault="003A2B62" w:rsidP="003A2B62">
            <w:r w:rsidRPr="00EC6BF0">
              <w:t>C1-202774</w:t>
            </w:r>
          </w:p>
        </w:tc>
        <w:tc>
          <w:tcPr>
            <w:tcW w:w="4191" w:type="dxa"/>
            <w:gridSpan w:val="3"/>
            <w:tcBorders>
              <w:top w:val="single" w:sz="4" w:space="0" w:color="auto"/>
              <w:bottom w:val="single" w:sz="4" w:space="0" w:color="auto"/>
            </w:tcBorders>
            <w:shd w:val="clear" w:color="auto" w:fill="92D050"/>
          </w:tcPr>
          <w:p w14:paraId="205FCE41" w14:textId="77777777" w:rsidR="003A2B62" w:rsidRDefault="003A2B62" w:rsidP="003A2B62">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14:paraId="16784DC3" w14:textId="77777777" w:rsidR="003A2B62" w:rsidRDefault="003A2B62" w:rsidP="003A2B62">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204BE385" w14:textId="77777777" w:rsidR="003A2B62" w:rsidRDefault="003A2B62" w:rsidP="003A2B62">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642934" w14:textId="77777777" w:rsidR="003A2B62" w:rsidRDefault="003A2B62" w:rsidP="003A2B62">
            <w:pPr>
              <w:rPr>
                <w:rFonts w:cs="Arial"/>
              </w:rPr>
            </w:pPr>
            <w:r>
              <w:rPr>
                <w:rFonts w:cs="Arial"/>
              </w:rPr>
              <w:t>Agreed</w:t>
            </w:r>
          </w:p>
          <w:p w14:paraId="0F8D7919" w14:textId="77777777" w:rsidR="003A2B62" w:rsidRDefault="003A2B62" w:rsidP="003A2B62">
            <w:pPr>
              <w:rPr>
                <w:rFonts w:cs="Arial"/>
              </w:rPr>
            </w:pPr>
            <w:ins w:id="93" w:author="PL-preApril" w:date="2020-04-23T12:39:00Z">
              <w:r>
                <w:rPr>
                  <w:rFonts w:cs="Arial"/>
                </w:rPr>
                <w:t>Revision of C1-202111</w:t>
              </w:r>
            </w:ins>
          </w:p>
          <w:p w14:paraId="416B7951" w14:textId="77777777" w:rsidR="003A2B62" w:rsidRDefault="003A2B62" w:rsidP="003A2B62">
            <w:pPr>
              <w:rPr>
                <w:rFonts w:cs="Arial"/>
              </w:rPr>
            </w:pPr>
          </w:p>
          <w:p w14:paraId="5319EBF8" w14:textId="77777777" w:rsidR="003A2B62" w:rsidRDefault="003A2B62" w:rsidP="003A2B62">
            <w:pPr>
              <w:rPr>
                <w:rFonts w:cs="Arial"/>
              </w:rPr>
            </w:pPr>
          </w:p>
        </w:tc>
      </w:tr>
      <w:tr w:rsidR="003A2B62" w:rsidRPr="00D95972" w14:paraId="13A2C1E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2B1397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3F5C5E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06B5C939" w14:textId="77777777" w:rsidR="003A2B62" w:rsidRPr="00D95972" w:rsidRDefault="003A2B62" w:rsidP="003A2B62">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14:paraId="06F539D2" w14:textId="77777777" w:rsidR="003A2B62" w:rsidRPr="00D95972" w:rsidRDefault="003A2B62" w:rsidP="003A2B62">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14:paraId="08B7E3EA" w14:textId="77777777" w:rsidR="003A2B62" w:rsidRPr="00D95972" w:rsidRDefault="003A2B62" w:rsidP="003A2B62">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14:paraId="11AF4B72" w14:textId="77777777" w:rsidR="003A2B62" w:rsidRPr="00D95972" w:rsidRDefault="003A2B62" w:rsidP="003A2B62">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EE1A2D" w14:textId="77777777" w:rsidR="003A2B62" w:rsidRDefault="003A2B62" w:rsidP="003A2B62">
            <w:pPr>
              <w:rPr>
                <w:lang w:val="en-US"/>
              </w:rPr>
            </w:pPr>
            <w:r>
              <w:rPr>
                <w:lang w:val="en-US"/>
              </w:rPr>
              <w:t>Agreed</w:t>
            </w:r>
          </w:p>
          <w:p w14:paraId="256EE7F2" w14:textId="77777777" w:rsidR="003A2B62" w:rsidRDefault="003A2B62" w:rsidP="003A2B62">
            <w:pPr>
              <w:rPr>
                <w:lang w:val="en-US"/>
              </w:rPr>
            </w:pPr>
            <w:ins w:id="94" w:author="PL-preApril" w:date="2020-04-23T14:51:00Z">
              <w:r>
                <w:rPr>
                  <w:lang w:val="en-US"/>
                </w:rPr>
                <w:t>Revision of C1-202122</w:t>
              </w:r>
            </w:ins>
          </w:p>
          <w:p w14:paraId="2AC50036" w14:textId="77777777" w:rsidR="003A2B62" w:rsidRDefault="003A2B62" w:rsidP="003A2B62">
            <w:pPr>
              <w:rPr>
                <w:lang w:val="en-US"/>
              </w:rPr>
            </w:pPr>
          </w:p>
          <w:p w14:paraId="62A5F487" w14:textId="77777777" w:rsidR="003A2B62" w:rsidRPr="00D95972" w:rsidRDefault="003A2B62" w:rsidP="003A2B62">
            <w:pPr>
              <w:rPr>
                <w:rFonts w:cs="Arial"/>
              </w:rPr>
            </w:pPr>
          </w:p>
        </w:tc>
      </w:tr>
      <w:tr w:rsidR="003A2B62" w:rsidRPr="00D95972" w14:paraId="6C5EBF2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F4784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EB6333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ED70058" w14:textId="77777777" w:rsidR="003A2B62" w:rsidRPr="00D95972" w:rsidRDefault="003A2B62" w:rsidP="003A2B62">
            <w:pPr>
              <w:rPr>
                <w:rFonts w:cs="Arial"/>
              </w:rPr>
            </w:pPr>
            <w:hyperlink r:id="rId331" w:history="1">
              <w:r>
                <w:rPr>
                  <w:rStyle w:val="Hyperlink"/>
                </w:rPr>
                <w:t>C1-202871</w:t>
              </w:r>
            </w:hyperlink>
          </w:p>
        </w:tc>
        <w:tc>
          <w:tcPr>
            <w:tcW w:w="4191" w:type="dxa"/>
            <w:gridSpan w:val="3"/>
            <w:tcBorders>
              <w:top w:val="single" w:sz="4" w:space="0" w:color="auto"/>
              <w:bottom w:val="single" w:sz="4" w:space="0" w:color="auto"/>
            </w:tcBorders>
            <w:shd w:val="clear" w:color="auto" w:fill="92D050"/>
          </w:tcPr>
          <w:p w14:paraId="7935217B" w14:textId="77777777" w:rsidR="003A2B62" w:rsidRPr="00D95972" w:rsidRDefault="003A2B62" w:rsidP="003A2B62">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14:paraId="06527302" w14:textId="77777777" w:rsidR="003A2B62" w:rsidRPr="00D95972" w:rsidRDefault="003A2B62" w:rsidP="003A2B62">
            <w:pPr>
              <w:rPr>
                <w:rFonts w:cs="Arial"/>
              </w:rPr>
            </w:pPr>
            <w:r>
              <w:rPr>
                <w:rFonts w:cs="Arial"/>
              </w:rPr>
              <w:t>Huawei, HiSilicon, China Telecom/Lin</w:t>
            </w:r>
          </w:p>
        </w:tc>
        <w:tc>
          <w:tcPr>
            <w:tcW w:w="826" w:type="dxa"/>
            <w:tcBorders>
              <w:top w:val="single" w:sz="4" w:space="0" w:color="auto"/>
              <w:bottom w:val="single" w:sz="4" w:space="0" w:color="auto"/>
            </w:tcBorders>
            <w:shd w:val="clear" w:color="auto" w:fill="92D050"/>
          </w:tcPr>
          <w:p w14:paraId="2412C901" w14:textId="77777777" w:rsidR="003A2B62" w:rsidRPr="00D95972" w:rsidRDefault="003A2B62" w:rsidP="003A2B62">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B5E475" w14:textId="77777777" w:rsidR="003A2B62" w:rsidRDefault="003A2B62" w:rsidP="003A2B62">
            <w:pPr>
              <w:rPr>
                <w:rFonts w:cs="Arial"/>
              </w:rPr>
            </w:pPr>
            <w:r>
              <w:rPr>
                <w:rFonts w:cs="Arial"/>
              </w:rPr>
              <w:t>Agreed</w:t>
            </w:r>
          </w:p>
          <w:p w14:paraId="000A4615" w14:textId="77777777" w:rsidR="003A2B62" w:rsidRDefault="003A2B62" w:rsidP="003A2B62">
            <w:pPr>
              <w:rPr>
                <w:rFonts w:cs="Arial"/>
              </w:rPr>
            </w:pPr>
          </w:p>
          <w:p w14:paraId="252F448F" w14:textId="77777777" w:rsidR="003A2B62" w:rsidRDefault="003A2B62" w:rsidP="003A2B62">
            <w:pPr>
              <w:rPr>
                <w:rFonts w:cs="Arial"/>
              </w:rPr>
            </w:pPr>
            <w:r>
              <w:rPr>
                <w:rFonts w:cs="Arial"/>
              </w:rPr>
              <w:t xml:space="preserve">Revision of </w:t>
            </w:r>
            <w:hyperlink r:id="rId332" w:history="1">
              <w:r>
                <w:rPr>
                  <w:rStyle w:val="Hyperlink"/>
                </w:rPr>
                <w:t>C1-202800</w:t>
              </w:r>
            </w:hyperlink>
          </w:p>
          <w:p w14:paraId="2165ECE2" w14:textId="77777777" w:rsidR="003A2B62" w:rsidRDefault="003A2B62" w:rsidP="003A2B62">
            <w:pPr>
              <w:rPr>
                <w:rFonts w:cs="Arial"/>
              </w:rPr>
            </w:pPr>
          </w:p>
          <w:p w14:paraId="5E3D4D6D" w14:textId="77777777" w:rsidR="003A2B62" w:rsidRDefault="003A2B62" w:rsidP="003A2B62">
            <w:pPr>
              <w:rPr>
                <w:rFonts w:cs="Arial"/>
              </w:rPr>
            </w:pPr>
          </w:p>
          <w:p w14:paraId="70D038B2" w14:textId="77777777" w:rsidR="003A2B62" w:rsidRDefault="003A2B62" w:rsidP="003A2B62">
            <w:pPr>
              <w:rPr>
                <w:rFonts w:cs="Arial"/>
              </w:rPr>
            </w:pPr>
            <w:r>
              <w:rPr>
                <w:rFonts w:cs="Arial"/>
              </w:rPr>
              <w:t xml:space="preserve">Revision of </w:t>
            </w:r>
            <w:hyperlink r:id="rId333" w:history="1">
              <w:r>
                <w:rPr>
                  <w:rStyle w:val="Hyperlink"/>
                </w:rPr>
                <w:t>C1-202473</w:t>
              </w:r>
            </w:hyperlink>
          </w:p>
          <w:p w14:paraId="7F1BE64B" w14:textId="77777777" w:rsidR="003A2B62" w:rsidRPr="00D95972" w:rsidRDefault="003A2B62" w:rsidP="003A2B62">
            <w:pPr>
              <w:rPr>
                <w:rFonts w:cs="Arial"/>
              </w:rPr>
            </w:pPr>
          </w:p>
        </w:tc>
      </w:tr>
      <w:tr w:rsidR="003A2B62" w:rsidRPr="00D95972" w14:paraId="6E8AE37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D861B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D2A3B0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6827F55A" w14:textId="77777777" w:rsidR="003A2B62" w:rsidRPr="00D95972" w:rsidRDefault="003A2B62" w:rsidP="003A2B62">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14:paraId="5FFC6E29" w14:textId="77777777" w:rsidR="003A2B62" w:rsidRPr="00D95972" w:rsidRDefault="003A2B62" w:rsidP="003A2B62">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14:paraId="721B0D62" w14:textId="77777777" w:rsidR="003A2B62" w:rsidRPr="00D95972" w:rsidRDefault="003A2B62" w:rsidP="003A2B62">
            <w:pPr>
              <w:rPr>
                <w:rFonts w:cs="Arial"/>
              </w:rPr>
            </w:pPr>
            <w:r>
              <w:rPr>
                <w:rFonts w:cs="Arial"/>
              </w:rPr>
              <w:t>Samsung/Kundan</w:t>
            </w:r>
          </w:p>
        </w:tc>
        <w:tc>
          <w:tcPr>
            <w:tcW w:w="826" w:type="dxa"/>
            <w:tcBorders>
              <w:top w:val="single" w:sz="4" w:space="0" w:color="auto"/>
              <w:bottom w:val="single" w:sz="4" w:space="0" w:color="auto"/>
            </w:tcBorders>
            <w:shd w:val="clear" w:color="auto" w:fill="92D050"/>
          </w:tcPr>
          <w:p w14:paraId="12DD576C" w14:textId="77777777" w:rsidR="003A2B62" w:rsidRPr="00D95972" w:rsidRDefault="003A2B62" w:rsidP="003A2B62">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6F9696" w14:textId="77777777" w:rsidR="003A2B62" w:rsidRDefault="003A2B62" w:rsidP="003A2B62">
            <w:pPr>
              <w:rPr>
                <w:rFonts w:cs="Arial"/>
                <w:color w:val="000000"/>
                <w:lang w:val="en-US"/>
              </w:rPr>
            </w:pPr>
            <w:r>
              <w:rPr>
                <w:rFonts w:cs="Arial"/>
                <w:color w:val="000000"/>
                <w:lang w:val="en-US"/>
              </w:rPr>
              <w:t>Agreed</w:t>
            </w:r>
          </w:p>
          <w:p w14:paraId="63F0D5DA" w14:textId="77777777" w:rsidR="003A2B62" w:rsidRDefault="003A2B62" w:rsidP="003A2B62">
            <w:pPr>
              <w:rPr>
                <w:rFonts w:cs="Arial"/>
                <w:color w:val="000000"/>
                <w:lang w:val="en-US"/>
              </w:rPr>
            </w:pPr>
            <w:r>
              <w:rPr>
                <w:rFonts w:cs="Arial"/>
                <w:color w:val="000000"/>
                <w:lang w:val="en-US"/>
              </w:rPr>
              <w:t xml:space="preserve">Revision of </w:t>
            </w:r>
            <w:hyperlink r:id="rId334" w:history="1">
              <w:r>
                <w:rPr>
                  <w:rStyle w:val="Hyperlink"/>
                </w:rPr>
                <w:t>C1-202385</w:t>
              </w:r>
            </w:hyperlink>
          </w:p>
          <w:p w14:paraId="2948F279" w14:textId="77777777" w:rsidR="003A2B62" w:rsidRPr="00D95972" w:rsidRDefault="003A2B62" w:rsidP="003A2B62">
            <w:pPr>
              <w:rPr>
                <w:rFonts w:cs="Arial"/>
              </w:rPr>
            </w:pPr>
          </w:p>
        </w:tc>
      </w:tr>
      <w:tr w:rsidR="003A2B62" w:rsidRPr="00D95972" w14:paraId="450D360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14578C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137C38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354422C"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27B53B3"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046B8F7"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432CBBF"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BF4D82" w14:textId="77777777" w:rsidR="003A2B62" w:rsidRDefault="003A2B62" w:rsidP="003A2B62">
            <w:pPr>
              <w:rPr>
                <w:rFonts w:cs="Arial"/>
                <w:color w:val="000000"/>
                <w:lang w:val="en-US"/>
              </w:rPr>
            </w:pPr>
          </w:p>
        </w:tc>
      </w:tr>
      <w:tr w:rsidR="003A2B62" w:rsidRPr="00D95972" w14:paraId="29FA79E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6DDFD5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D4D9E5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5BF78D9"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D8BD420"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855D1C7"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F5D8665"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F9DF5B" w14:textId="77777777" w:rsidR="003A2B62" w:rsidRDefault="003A2B62" w:rsidP="003A2B62">
            <w:pPr>
              <w:rPr>
                <w:rFonts w:cs="Arial"/>
                <w:color w:val="000000"/>
                <w:lang w:val="en-US"/>
              </w:rPr>
            </w:pPr>
          </w:p>
        </w:tc>
      </w:tr>
      <w:tr w:rsidR="003A2B62" w:rsidRPr="00D95972" w14:paraId="646D743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23769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088AF3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6B65AE0"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CC8F5F4"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64905C6B"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1136595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E9B6C" w14:textId="77777777" w:rsidR="003A2B62" w:rsidRDefault="003A2B62" w:rsidP="003A2B62">
            <w:pPr>
              <w:rPr>
                <w:rFonts w:cs="Arial"/>
                <w:color w:val="000000"/>
                <w:lang w:val="en-US"/>
              </w:rPr>
            </w:pPr>
          </w:p>
        </w:tc>
      </w:tr>
      <w:tr w:rsidR="003A2B62" w:rsidRPr="00D95972" w14:paraId="331FFD7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11720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650218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B240219" w14:textId="77777777" w:rsidR="003A2B62" w:rsidRDefault="003A2B62" w:rsidP="003A2B62">
            <w:pPr>
              <w:rPr>
                <w:rFonts w:cs="Arial"/>
              </w:rPr>
            </w:pPr>
            <w:hyperlink r:id="rId335" w:history="1">
              <w:r>
                <w:rPr>
                  <w:rStyle w:val="Hyperlink"/>
                </w:rPr>
                <w:t>C1-203037</w:t>
              </w:r>
            </w:hyperlink>
          </w:p>
        </w:tc>
        <w:tc>
          <w:tcPr>
            <w:tcW w:w="4191" w:type="dxa"/>
            <w:gridSpan w:val="3"/>
            <w:tcBorders>
              <w:top w:val="single" w:sz="4" w:space="0" w:color="auto"/>
              <w:bottom w:val="single" w:sz="4" w:space="0" w:color="auto"/>
            </w:tcBorders>
            <w:shd w:val="clear" w:color="auto" w:fill="FFFF00"/>
          </w:tcPr>
          <w:p w14:paraId="2F717E3B" w14:textId="77777777" w:rsidR="003A2B62" w:rsidRDefault="003A2B62" w:rsidP="003A2B62">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14:paraId="30046EBB" w14:textId="77777777" w:rsidR="003A2B6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518D8D8" w14:textId="77777777" w:rsidR="003A2B62" w:rsidRDefault="003A2B62" w:rsidP="003A2B62">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3B94D" w14:textId="77777777" w:rsidR="003A2B62" w:rsidRDefault="003A2B62" w:rsidP="003A2B62">
            <w:pPr>
              <w:rPr>
                <w:rFonts w:cs="Arial"/>
                <w:color w:val="000000"/>
                <w:lang w:val="en-US"/>
              </w:rPr>
            </w:pPr>
            <w:r>
              <w:rPr>
                <w:rFonts w:cs="Arial"/>
                <w:color w:val="000000"/>
                <w:lang w:val="en-US"/>
              </w:rPr>
              <w:t>Revision of C1-202252</w:t>
            </w:r>
          </w:p>
          <w:p w14:paraId="622888DA" w14:textId="77777777" w:rsidR="003A2B62" w:rsidRDefault="003A2B62" w:rsidP="003A2B62">
            <w:pPr>
              <w:rPr>
                <w:rFonts w:cs="Arial"/>
                <w:color w:val="000000"/>
                <w:lang w:val="en-US"/>
              </w:rPr>
            </w:pPr>
          </w:p>
          <w:p w14:paraId="4816F0C8" w14:textId="77777777" w:rsidR="003A2B62" w:rsidRDefault="003A2B62" w:rsidP="003A2B62">
            <w:pPr>
              <w:rPr>
                <w:rFonts w:cs="Arial"/>
                <w:color w:val="000000"/>
                <w:lang w:val="en-US"/>
              </w:rPr>
            </w:pPr>
            <w:r>
              <w:rPr>
                <w:rFonts w:cs="Arial"/>
                <w:color w:val="000000"/>
                <w:lang w:val="en-US"/>
              </w:rPr>
              <w:t>Related C1-203596</w:t>
            </w:r>
          </w:p>
        </w:tc>
      </w:tr>
      <w:tr w:rsidR="003A2B62" w:rsidRPr="00D95972" w14:paraId="7BC9EA1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D4BFC7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7218EE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D7482A4" w14:textId="77777777" w:rsidR="003A2B62" w:rsidRDefault="003A2B62" w:rsidP="003A2B62">
            <w:pPr>
              <w:rPr>
                <w:rFonts w:cs="Arial"/>
              </w:rPr>
            </w:pPr>
            <w:hyperlink r:id="rId336" w:history="1">
              <w:r>
                <w:rPr>
                  <w:rStyle w:val="Hyperlink"/>
                </w:rPr>
                <w:t>C1-203122</w:t>
              </w:r>
            </w:hyperlink>
          </w:p>
        </w:tc>
        <w:tc>
          <w:tcPr>
            <w:tcW w:w="4191" w:type="dxa"/>
            <w:gridSpan w:val="3"/>
            <w:tcBorders>
              <w:top w:val="single" w:sz="4" w:space="0" w:color="auto"/>
              <w:bottom w:val="single" w:sz="4" w:space="0" w:color="auto"/>
            </w:tcBorders>
            <w:shd w:val="clear" w:color="auto" w:fill="FFFF00"/>
          </w:tcPr>
          <w:p w14:paraId="79C4D366" w14:textId="77777777" w:rsidR="003A2B62" w:rsidRDefault="003A2B62" w:rsidP="003A2B62">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14:paraId="0EEED9C8" w14:textId="77777777" w:rsidR="003A2B62" w:rsidRDefault="003A2B62" w:rsidP="003A2B62">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C258C85" w14:textId="77777777" w:rsidR="003A2B62" w:rsidRDefault="003A2B62" w:rsidP="003A2B62">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CB35E" w14:textId="77777777" w:rsidR="003A2B62" w:rsidRDefault="003A2B62" w:rsidP="003A2B62">
            <w:pPr>
              <w:rPr>
                <w:rFonts w:cs="Arial"/>
                <w:color w:val="000000"/>
                <w:lang w:val="en-US"/>
              </w:rPr>
            </w:pPr>
          </w:p>
        </w:tc>
      </w:tr>
      <w:tr w:rsidR="003A2B62" w:rsidRPr="00D95972" w14:paraId="4D87D92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C26AFD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341D7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15B9368" w14:textId="77777777" w:rsidR="003A2B62" w:rsidRDefault="003A2B62" w:rsidP="003A2B62">
            <w:pPr>
              <w:rPr>
                <w:rFonts w:cs="Arial"/>
              </w:rPr>
            </w:pPr>
            <w:hyperlink r:id="rId337" w:history="1">
              <w:r>
                <w:rPr>
                  <w:rStyle w:val="Hyperlink"/>
                </w:rPr>
                <w:t>C1-203228</w:t>
              </w:r>
            </w:hyperlink>
          </w:p>
        </w:tc>
        <w:tc>
          <w:tcPr>
            <w:tcW w:w="4191" w:type="dxa"/>
            <w:gridSpan w:val="3"/>
            <w:tcBorders>
              <w:top w:val="single" w:sz="4" w:space="0" w:color="auto"/>
              <w:bottom w:val="single" w:sz="4" w:space="0" w:color="auto"/>
            </w:tcBorders>
            <w:shd w:val="clear" w:color="auto" w:fill="FFFF00"/>
          </w:tcPr>
          <w:p w14:paraId="7132DE8F" w14:textId="77777777" w:rsidR="003A2B62" w:rsidRDefault="003A2B62" w:rsidP="003A2B62">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14:paraId="479115BA" w14:textId="77777777" w:rsidR="003A2B6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FB4B20" w14:textId="77777777" w:rsidR="003A2B62" w:rsidRDefault="003A2B62" w:rsidP="003A2B62">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DDA32" w14:textId="77777777" w:rsidR="003A2B62" w:rsidRDefault="003A2B62" w:rsidP="003A2B62">
            <w:pPr>
              <w:rPr>
                <w:rFonts w:cs="Arial"/>
                <w:color w:val="000000"/>
                <w:lang w:val="en-US"/>
              </w:rPr>
            </w:pPr>
            <w:r>
              <w:rPr>
                <w:rFonts w:cs="Arial"/>
                <w:color w:val="000000"/>
                <w:lang w:val="en-US"/>
              </w:rPr>
              <w:t>Revision of C1-202833</w:t>
            </w:r>
          </w:p>
          <w:p w14:paraId="4928AC9F" w14:textId="77777777" w:rsidR="003A2B62" w:rsidRDefault="003A2B62" w:rsidP="003A2B62">
            <w:pPr>
              <w:rPr>
                <w:rFonts w:cs="Arial"/>
                <w:color w:val="000000"/>
                <w:lang w:val="en-US"/>
              </w:rPr>
            </w:pPr>
          </w:p>
          <w:p w14:paraId="38731E5D" w14:textId="77777777" w:rsidR="003A2B62" w:rsidRDefault="003A2B62" w:rsidP="003A2B62">
            <w:pPr>
              <w:rPr>
                <w:rFonts w:cs="Arial"/>
                <w:color w:val="000000"/>
                <w:lang w:val="en-US"/>
              </w:rPr>
            </w:pPr>
            <w:r>
              <w:rPr>
                <w:rFonts w:cs="Arial"/>
                <w:color w:val="000000"/>
                <w:lang w:val="en-US"/>
              </w:rPr>
              <w:t>--------------------------------------------------</w:t>
            </w:r>
          </w:p>
          <w:p w14:paraId="33609E04" w14:textId="77777777" w:rsidR="003A2B62" w:rsidRDefault="003A2B62" w:rsidP="003A2B62">
            <w:pPr>
              <w:pBdr>
                <w:bottom w:val="single" w:sz="12" w:space="1" w:color="auto"/>
              </w:pBdr>
              <w:rPr>
                <w:rFonts w:cs="Arial"/>
              </w:rPr>
            </w:pPr>
            <w:r>
              <w:rPr>
                <w:rFonts w:cs="Arial"/>
              </w:rPr>
              <w:t>Was agreed</w:t>
            </w:r>
          </w:p>
          <w:p w14:paraId="1C9ADD31" w14:textId="77777777" w:rsidR="003A2B62" w:rsidRDefault="003A2B62" w:rsidP="003A2B62">
            <w:pPr>
              <w:pBdr>
                <w:bottom w:val="single" w:sz="12" w:space="1" w:color="auto"/>
              </w:pBdr>
              <w:rPr>
                <w:rFonts w:cs="Arial"/>
              </w:rPr>
            </w:pPr>
          </w:p>
          <w:p w14:paraId="7C245D31" w14:textId="77777777" w:rsidR="003A2B62" w:rsidRDefault="003A2B62" w:rsidP="003A2B62">
            <w:pPr>
              <w:pBdr>
                <w:bottom w:val="single" w:sz="12" w:space="1" w:color="auto"/>
              </w:pBdr>
              <w:rPr>
                <w:rFonts w:cs="Arial"/>
              </w:rPr>
            </w:pPr>
            <w:r w:rsidRPr="00821AC6">
              <w:rPr>
                <w:rFonts w:cs="Arial"/>
                <w:b/>
                <w:bCs/>
              </w:rPr>
              <w:t>Needs revision</w:t>
            </w:r>
            <w:r>
              <w:rPr>
                <w:rFonts w:cs="Arial"/>
              </w:rPr>
              <w:t>, rev counter should be 1</w:t>
            </w:r>
          </w:p>
          <w:p w14:paraId="1A180A14" w14:textId="77777777" w:rsidR="003A2B62" w:rsidRDefault="003A2B62" w:rsidP="003A2B62">
            <w:pPr>
              <w:pBdr>
                <w:bottom w:val="single" w:sz="12" w:space="1" w:color="auto"/>
              </w:pBdr>
              <w:rPr>
                <w:rFonts w:cs="Arial"/>
              </w:rPr>
            </w:pPr>
          </w:p>
          <w:p w14:paraId="27475CB0" w14:textId="77777777" w:rsidR="003A2B62" w:rsidRDefault="003A2B62" w:rsidP="003A2B62">
            <w:pPr>
              <w:pBdr>
                <w:bottom w:val="single" w:sz="12" w:space="1" w:color="auto"/>
              </w:pBdr>
              <w:rPr>
                <w:rFonts w:cs="Arial"/>
              </w:rPr>
            </w:pPr>
            <w:r>
              <w:rPr>
                <w:rFonts w:cs="Arial"/>
              </w:rPr>
              <w:t>Revision of C1-202374</w:t>
            </w:r>
          </w:p>
          <w:p w14:paraId="77BB80FC" w14:textId="77777777" w:rsidR="003A2B62" w:rsidRDefault="003A2B62" w:rsidP="003A2B62">
            <w:pPr>
              <w:pBdr>
                <w:bottom w:val="single" w:sz="12" w:space="1" w:color="auto"/>
              </w:pBdr>
              <w:rPr>
                <w:rFonts w:cs="Arial"/>
                <w:lang w:val="en-IN"/>
              </w:rPr>
            </w:pPr>
          </w:p>
          <w:p w14:paraId="6F503476" w14:textId="77777777" w:rsidR="003A2B62" w:rsidRPr="00821AC6" w:rsidRDefault="003A2B62" w:rsidP="003A2B62">
            <w:pPr>
              <w:pBdr>
                <w:bottom w:val="single" w:sz="12" w:space="1" w:color="auto"/>
              </w:pBdr>
              <w:rPr>
                <w:rFonts w:cs="Arial"/>
                <w:lang w:val="en-IN"/>
              </w:rPr>
            </w:pPr>
          </w:p>
          <w:p w14:paraId="72F988E0" w14:textId="77777777" w:rsidR="003A2B62" w:rsidRDefault="003A2B62" w:rsidP="003A2B62">
            <w:pPr>
              <w:pBdr>
                <w:bottom w:val="single" w:sz="12" w:space="1" w:color="auto"/>
              </w:pBdr>
              <w:rPr>
                <w:rFonts w:cs="Arial"/>
              </w:rPr>
            </w:pPr>
            <w:r>
              <w:rPr>
                <w:rFonts w:cs="Arial"/>
              </w:rPr>
              <w:t>Revision of C1-202374</w:t>
            </w:r>
          </w:p>
          <w:p w14:paraId="6A04FCDF" w14:textId="77777777" w:rsidR="003A2B62" w:rsidRDefault="003A2B62" w:rsidP="003A2B62">
            <w:pPr>
              <w:rPr>
                <w:rFonts w:cs="Arial"/>
                <w:color w:val="000000"/>
                <w:lang w:val="en-US"/>
              </w:rPr>
            </w:pPr>
          </w:p>
          <w:p w14:paraId="5C65EED2" w14:textId="77777777" w:rsidR="003A2B62" w:rsidRDefault="003A2B62" w:rsidP="003A2B62">
            <w:pPr>
              <w:rPr>
                <w:rFonts w:cs="Arial"/>
                <w:color w:val="000000"/>
                <w:lang w:val="en-US"/>
              </w:rPr>
            </w:pPr>
          </w:p>
        </w:tc>
      </w:tr>
      <w:tr w:rsidR="003A2B62" w:rsidRPr="00D95972" w14:paraId="6E243D5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A1EE4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23FF0F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A0C0A45" w14:textId="77777777" w:rsidR="003A2B62" w:rsidRDefault="003A2B62" w:rsidP="003A2B62">
            <w:pPr>
              <w:rPr>
                <w:rFonts w:cs="Arial"/>
              </w:rPr>
            </w:pPr>
            <w:hyperlink r:id="rId338" w:history="1">
              <w:r>
                <w:rPr>
                  <w:rStyle w:val="Hyperlink"/>
                </w:rPr>
                <w:t>C1-203235</w:t>
              </w:r>
            </w:hyperlink>
          </w:p>
        </w:tc>
        <w:tc>
          <w:tcPr>
            <w:tcW w:w="4191" w:type="dxa"/>
            <w:gridSpan w:val="3"/>
            <w:tcBorders>
              <w:top w:val="single" w:sz="4" w:space="0" w:color="auto"/>
              <w:bottom w:val="single" w:sz="4" w:space="0" w:color="auto"/>
            </w:tcBorders>
            <w:shd w:val="clear" w:color="auto" w:fill="FFFF00"/>
          </w:tcPr>
          <w:p w14:paraId="1AF2F167" w14:textId="77777777" w:rsidR="003A2B62" w:rsidRDefault="003A2B62" w:rsidP="003A2B62">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7523CB51" w14:textId="77777777" w:rsidR="003A2B6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3BC687" w14:textId="77777777" w:rsidR="003A2B62" w:rsidRDefault="003A2B62" w:rsidP="003A2B62">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C1CA9" w14:textId="77777777" w:rsidR="003A2B62" w:rsidRDefault="003A2B62" w:rsidP="003A2B62">
            <w:pPr>
              <w:rPr>
                <w:rFonts w:cs="Arial"/>
                <w:color w:val="000000"/>
                <w:lang w:val="en-US"/>
              </w:rPr>
            </w:pPr>
          </w:p>
        </w:tc>
      </w:tr>
      <w:tr w:rsidR="003A2B62" w:rsidRPr="00D95972" w14:paraId="0637F9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F52D49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7B209C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42F0E28" w14:textId="77777777" w:rsidR="003A2B62" w:rsidRDefault="003A2B62" w:rsidP="003A2B62">
            <w:pPr>
              <w:rPr>
                <w:rFonts w:cs="Arial"/>
              </w:rPr>
            </w:pPr>
            <w:hyperlink r:id="rId339" w:history="1">
              <w:r>
                <w:rPr>
                  <w:rStyle w:val="Hyperlink"/>
                </w:rPr>
                <w:t>C1-203236</w:t>
              </w:r>
            </w:hyperlink>
          </w:p>
        </w:tc>
        <w:tc>
          <w:tcPr>
            <w:tcW w:w="4191" w:type="dxa"/>
            <w:gridSpan w:val="3"/>
            <w:tcBorders>
              <w:top w:val="single" w:sz="4" w:space="0" w:color="auto"/>
              <w:bottom w:val="single" w:sz="4" w:space="0" w:color="auto"/>
            </w:tcBorders>
            <w:shd w:val="clear" w:color="auto" w:fill="FFFF00"/>
          </w:tcPr>
          <w:p w14:paraId="4C3F0B11" w14:textId="77777777" w:rsidR="003A2B62" w:rsidRDefault="003A2B62" w:rsidP="003A2B62">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299872CE" w14:textId="77777777" w:rsidR="003A2B6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8790454" w14:textId="77777777" w:rsidR="003A2B62" w:rsidRDefault="003A2B62" w:rsidP="003A2B62">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7ECE6" w14:textId="77777777" w:rsidR="003A2B62" w:rsidRDefault="003A2B62" w:rsidP="003A2B62">
            <w:pPr>
              <w:rPr>
                <w:rFonts w:cs="Arial"/>
                <w:color w:val="000000"/>
                <w:lang w:val="en-US"/>
              </w:rPr>
            </w:pPr>
          </w:p>
        </w:tc>
      </w:tr>
      <w:tr w:rsidR="003A2B62" w:rsidRPr="00D95972" w14:paraId="6659C2A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C7E2ED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FD8807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FC6420F" w14:textId="77777777" w:rsidR="003A2B62" w:rsidRDefault="003A2B62" w:rsidP="003A2B62">
            <w:pPr>
              <w:rPr>
                <w:rFonts w:cs="Arial"/>
              </w:rPr>
            </w:pPr>
            <w:hyperlink r:id="rId340" w:history="1">
              <w:r>
                <w:rPr>
                  <w:rStyle w:val="Hyperlink"/>
                </w:rPr>
                <w:t>C1-203259</w:t>
              </w:r>
            </w:hyperlink>
          </w:p>
        </w:tc>
        <w:tc>
          <w:tcPr>
            <w:tcW w:w="4191" w:type="dxa"/>
            <w:gridSpan w:val="3"/>
            <w:tcBorders>
              <w:top w:val="single" w:sz="4" w:space="0" w:color="auto"/>
              <w:bottom w:val="single" w:sz="4" w:space="0" w:color="auto"/>
            </w:tcBorders>
            <w:shd w:val="clear" w:color="auto" w:fill="FFFF00"/>
          </w:tcPr>
          <w:p w14:paraId="63E0FCA8" w14:textId="77777777" w:rsidR="003A2B62" w:rsidRDefault="003A2B62" w:rsidP="003A2B62">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14:paraId="4949B69C" w14:textId="77777777" w:rsidR="003A2B62" w:rsidRDefault="003A2B62" w:rsidP="003A2B62">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14:paraId="2BEF68FF" w14:textId="77777777" w:rsidR="003A2B62" w:rsidRDefault="003A2B62" w:rsidP="003A2B62">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BCED0" w14:textId="77777777" w:rsidR="003A2B62" w:rsidRDefault="003A2B62" w:rsidP="003A2B62">
            <w:pPr>
              <w:rPr>
                <w:rFonts w:cs="Arial"/>
                <w:color w:val="000000"/>
                <w:lang w:val="en-US"/>
              </w:rPr>
            </w:pPr>
            <w:r>
              <w:rPr>
                <w:rFonts w:cs="Arial"/>
                <w:color w:val="000000"/>
                <w:lang w:val="en-US"/>
              </w:rPr>
              <w:t>Some issue as in C1-203260</w:t>
            </w:r>
          </w:p>
        </w:tc>
      </w:tr>
      <w:tr w:rsidR="003A2B62" w:rsidRPr="00D95972" w14:paraId="7907BF1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C8E3AC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7715BD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2DC99B2" w14:textId="77777777" w:rsidR="003A2B62" w:rsidRDefault="003A2B62" w:rsidP="003A2B62">
            <w:pPr>
              <w:rPr>
                <w:rFonts w:cs="Arial"/>
              </w:rPr>
            </w:pPr>
            <w:hyperlink r:id="rId341" w:history="1">
              <w:r>
                <w:rPr>
                  <w:rStyle w:val="Hyperlink"/>
                </w:rPr>
                <w:t>C1-203260</w:t>
              </w:r>
            </w:hyperlink>
          </w:p>
        </w:tc>
        <w:tc>
          <w:tcPr>
            <w:tcW w:w="4191" w:type="dxa"/>
            <w:gridSpan w:val="3"/>
            <w:tcBorders>
              <w:top w:val="single" w:sz="4" w:space="0" w:color="auto"/>
              <w:bottom w:val="single" w:sz="4" w:space="0" w:color="auto"/>
            </w:tcBorders>
            <w:shd w:val="clear" w:color="auto" w:fill="FFFF00"/>
          </w:tcPr>
          <w:p w14:paraId="14013F06" w14:textId="77777777" w:rsidR="003A2B62" w:rsidRDefault="003A2B62" w:rsidP="003A2B62">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14:paraId="0EDB7850" w14:textId="77777777" w:rsidR="003A2B62" w:rsidRDefault="003A2B62" w:rsidP="003A2B62">
            <w:pPr>
              <w:rPr>
                <w:rFonts w:cs="Arial"/>
              </w:rPr>
            </w:pPr>
            <w:r>
              <w:rPr>
                <w:rFonts w:cs="Arial"/>
              </w:rPr>
              <w:t>Samsung, Huawei, HiSilicon, China Mobile</w:t>
            </w:r>
          </w:p>
        </w:tc>
        <w:tc>
          <w:tcPr>
            <w:tcW w:w="826" w:type="dxa"/>
            <w:tcBorders>
              <w:top w:val="single" w:sz="4" w:space="0" w:color="auto"/>
              <w:bottom w:val="single" w:sz="4" w:space="0" w:color="auto"/>
            </w:tcBorders>
            <w:shd w:val="clear" w:color="auto" w:fill="FFFF00"/>
          </w:tcPr>
          <w:p w14:paraId="14A35235" w14:textId="77777777" w:rsidR="003A2B62" w:rsidRDefault="003A2B62" w:rsidP="003A2B62">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5771F" w14:textId="77777777" w:rsidR="003A2B62" w:rsidRDefault="003A2B62" w:rsidP="003A2B62">
            <w:pPr>
              <w:rPr>
                <w:rFonts w:cs="Arial"/>
                <w:color w:val="000000"/>
                <w:lang w:val="en-US"/>
              </w:rPr>
            </w:pPr>
            <w:r>
              <w:rPr>
                <w:rFonts w:cs="Arial"/>
                <w:color w:val="000000"/>
                <w:lang w:val="en-US"/>
              </w:rPr>
              <w:t>Some issue as in C1-203259</w:t>
            </w:r>
          </w:p>
        </w:tc>
      </w:tr>
      <w:tr w:rsidR="003A2B62" w:rsidRPr="00D95972" w14:paraId="21E8772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93BE07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1E940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5220B91" w14:textId="77777777" w:rsidR="003A2B62" w:rsidRDefault="003A2B62" w:rsidP="003A2B62">
            <w:pPr>
              <w:rPr>
                <w:rFonts w:cs="Arial"/>
              </w:rPr>
            </w:pPr>
            <w:hyperlink r:id="rId342" w:history="1">
              <w:r>
                <w:rPr>
                  <w:rStyle w:val="Hyperlink"/>
                </w:rPr>
                <w:t>C1-203324</w:t>
              </w:r>
            </w:hyperlink>
          </w:p>
        </w:tc>
        <w:tc>
          <w:tcPr>
            <w:tcW w:w="4191" w:type="dxa"/>
            <w:gridSpan w:val="3"/>
            <w:tcBorders>
              <w:top w:val="single" w:sz="4" w:space="0" w:color="auto"/>
              <w:bottom w:val="single" w:sz="4" w:space="0" w:color="auto"/>
            </w:tcBorders>
            <w:shd w:val="clear" w:color="auto" w:fill="FFFF00"/>
          </w:tcPr>
          <w:p w14:paraId="76227B89" w14:textId="77777777" w:rsidR="003A2B62" w:rsidRDefault="003A2B62" w:rsidP="003A2B62">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14:paraId="23EA2A03" w14:textId="77777777" w:rsidR="003A2B62" w:rsidRDefault="003A2B62" w:rsidP="003A2B6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95A76A6" w14:textId="77777777" w:rsidR="003A2B62" w:rsidRDefault="003A2B62" w:rsidP="003A2B62">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6BC09" w14:textId="77777777" w:rsidR="003A2B62" w:rsidRDefault="003A2B62" w:rsidP="003A2B62">
            <w:pPr>
              <w:rPr>
                <w:rFonts w:cs="Arial"/>
                <w:color w:val="000000"/>
                <w:lang w:val="en-US"/>
              </w:rPr>
            </w:pPr>
          </w:p>
        </w:tc>
      </w:tr>
      <w:tr w:rsidR="003A2B62" w:rsidRPr="00D95972" w14:paraId="332D715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E30748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3F42D7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98061BA" w14:textId="77777777" w:rsidR="003A2B62" w:rsidRDefault="003A2B62" w:rsidP="003A2B62">
            <w:pPr>
              <w:rPr>
                <w:rFonts w:cs="Arial"/>
              </w:rPr>
            </w:pPr>
            <w:hyperlink r:id="rId343" w:history="1">
              <w:r>
                <w:rPr>
                  <w:rStyle w:val="Hyperlink"/>
                </w:rPr>
                <w:t>C1-203334</w:t>
              </w:r>
            </w:hyperlink>
          </w:p>
        </w:tc>
        <w:tc>
          <w:tcPr>
            <w:tcW w:w="4191" w:type="dxa"/>
            <w:gridSpan w:val="3"/>
            <w:tcBorders>
              <w:top w:val="single" w:sz="4" w:space="0" w:color="auto"/>
              <w:bottom w:val="single" w:sz="4" w:space="0" w:color="auto"/>
            </w:tcBorders>
            <w:shd w:val="clear" w:color="auto" w:fill="FFFF00"/>
          </w:tcPr>
          <w:p w14:paraId="2D320B51" w14:textId="77777777" w:rsidR="003A2B62" w:rsidRDefault="003A2B62" w:rsidP="003A2B62">
            <w:pPr>
              <w:rPr>
                <w:rFonts w:cs="Arial"/>
              </w:rPr>
            </w:pPr>
            <w:r>
              <w:rPr>
                <w:rFonts w:cs="Arial"/>
              </w:rPr>
              <w:t>Deleting Editors note regarding indefinite wait at the UE for NSSAA completion</w:t>
            </w:r>
          </w:p>
        </w:tc>
        <w:tc>
          <w:tcPr>
            <w:tcW w:w="1767" w:type="dxa"/>
            <w:tcBorders>
              <w:top w:val="single" w:sz="4" w:space="0" w:color="auto"/>
              <w:bottom w:val="single" w:sz="4" w:space="0" w:color="auto"/>
            </w:tcBorders>
            <w:shd w:val="clear" w:color="auto" w:fill="FFFF00"/>
          </w:tcPr>
          <w:p w14:paraId="73E8E7BB" w14:textId="77777777" w:rsidR="003A2B62" w:rsidRDefault="003A2B62" w:rsidP="003A2B62">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490EF1CF" w14:textId="77777777" w:rsidR="003A2B62" w:rsidRDefault="003A2B62" w:rsidP="003A2B62">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F7C39" w14:textId="77777777" w:rsidR="003A2B62" w:rsidRDefault="003A2B62" w:rsidP="003A2B62">
            <w:pPr>
              <w:rPr>
                <w:rFonts w:cs="Arial"/>
                <w:color w:val="000000"/>
                <w:lang w:val="en-US"/>
              </w:rPr>
            </w:pPr>
            <w:r>
              <w:rPr>
                <w:rFonts w:cs="Arial"/>
                <w:color w:val="000000"/>
                <w:lang w:val="en-US"/>
              </w:rPr>
              <w:t>Revision of C1-202340</w:t>
            </w:r>
          </w:p>
        </w:tc>
      </w:tr>
      <w:tr w:rsidR="003A2B62" w:rsidRPr="00D95972" w14:paraId="09C2BAA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1631B1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213D39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DA94090" w14:textId="77777777" w:rsidR="003A2B62" w:rsidRDefault="003A2B62" w:rsidP="003A2B62">
            <w:pPr>
              <w:rPr>
                <w:rFonts w:cs="Arial"/>
              </w:rPr>
            </w:pPr>
            <w:hyperlink r:id="rId344" w:history="1">
              <w:r>
                <w:rPr>
                  <w:rStyle w:val="Hyperlink"/>
                </w:rPr>
                <w:t>C1-203336</w:t>
              </w:r>
            </w:hyperlink>
          </w:p>
        </w:tc>
        <w:tc>
          <w:tcPr>
            <w:tcW w:w="4191" w:type="dxa"/>
            <w:gridSpan w:val="3"/>
            <w:tcBorders>
              <w:top w:val="single" w:sz="4" w:space="0" w:color="auto"/>
              <w:bottom w:val="single" w:sz="4" w:space="0" w:color="auto"/>
            </w:tcBorders>
            <w:shd w:val="clear" w:color="auto" w:fill="FFFF00"/>
          </w:tcPr>
          <w:p w14:paraId="711EC60E" w14:textId="77777777" w:rsidR="003A2B62" w:rsidRDefault="003A2B62" w:rsidP="003A2B62">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14:paraId="44A0ED96" w14:textId="77777777" w:rsidR="003A2B62" w:rsidRDefault="003A2B62" w:rsidP="003A2B62">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6CC77FE9" w14:textId="77777777" w:rsidR="003A2B62" w:rsidRDefault="003A2B62" w:rsidP="003A2B62">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3077A" w14:textId="77777777" w:rsidR="003A2B62" w:rsidRDefault="003A2B62" w:rsidP="003A2B62">
            <w:pPr>
              <w:rPr>
                <w:rFonts w:cs="Arial"/>
                <w:color w:val="000000"/>
                <w:lang w:val="en-US"/>
              </w:rPr>
            </w:pPr>
          </w:p>
        </w:tc>
      </w:tr>
      <w:tr w:rsidR="003A2B62" w:rsidRPr="00D95972" w14:paraId="64A0B36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E7F384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19F3B6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4B609E7" w14:textId="77777777" w:rsidR="003A2B62" w:rsidRDefault="003A2B62" w:rsidP="003A2B62">
            <w:pPr>
              <w:rPr>
                <w:rFonts w:cs="Arial"/>
              </w:rPr>
            </w:pPr>
            <w:hyperlink r:id="rId345" w:history="1">
              <w:r>
                <w:rPr>
                  <w:rStyle w:val="Hyperlink"/>
                </w:rPr>
                <w:t>C1-203419</w:t>
              </w:r>
            </w:hyperlink>
          </w:p>
        </w:tc>
        <w:tc>
          <w:tcPr>
            <w:tcW w:w="4191" w:type="dxa"/>
            <w:gridSpan w:val="3"/>
            <w:tcBorders>
              <w:top w:val="single" w:sz="4" w:space="0" w:color="auto"/>
              <w:bottom w:val="single" w:sz="4" w:space="0" w:color="auto"/>
            </w:tcBorders>
            <w:shd w:val="clear" w:color="auto" w:fill="FFFF00"/>
          </w:tcPr>
          <w:p w14:paraId="26A69A97" w14:textId="77777777" w:rsidR="003A2B62" w:rsidRDefault="003A2B62" w:rsidP="003A2B62">
            <w:pPr>
              <w:rPr>
                <w:rFonts w:cs="Arial"/>
              </w:rPr>
            </w:pPr>
            <w:r>
              <w:rPr>
                <w:rFonts w:cs="Arial"/>
              </w:rPr>
              <w:t>Updating Rejected NSSAI IE for failed NSSAA case in roaming scenerios</w:t>
            </w:r>
          </w:p>
        </w:tc>
        <w:tc>
          <w:tcPr>
            <w:tcW w:w="1767" w:type="dxa"/>
            <w:tcBorders>
              <w:top w:val="single" w:sz="4" w:space="0" w:color="auto"/>
              <w:bottom w:val="single" w:sz="4" w:space="0" w:color="auto"/>
            </w:tcBorders>
            <w:shd w:val="clear" w:color="auto" w:fill="FFFF00"/>
          </w:tcPr>
          <w:p w14:paraId="60856B1F" w14:textId="77777777" w:rsidR="003A2B62" w:rsidRPr="009F598F" w:rsidRDefault="003A2B62" w:rsidP="003A2B62">
            <w:pPr>
              <w:rPr>
                <w:rFonts w:cs="Arial"/>
                <w:lang w:val="de-DE"/>
              </w:rPr>
            </w:pPr>
            <w:r w:rsidRPr="009F598F">
              <w:rPr>
                <w:rFonts w:cs="Arial"/>
                <w:lang w:val="de-DE"/>
              </w:rPr>
              <w:t>China Mobile, Huawei, HiSilicon, Samsung, ZTE</w:t>
            </w:r>
          </w:p>
        </w:tc>
        <w:tc>
          <w:tcPr>
            <w:tcW w:w="826" w:type="dxa"/>
            <w:tcBorders>
              <w:top w:val="single" w:sz="4" w:space="0" w:color="auto"/>
              <w:bottom w:val="single" w:sz="4" w:space="0" w:color="auto"/>
            </w:tcBorders>
            <w:shd w:val="clear" w:color="auto" w:fill="FFFF00"/>
          </w:tcPr>
          <w:p w14:paraId="796B5D0C" w14:textId="77777777" w:rsidR="003A2B62" w:rsidRDefault="003A2B62" w:rsidP="003A2B62">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D9EEE" w14:textId="77777777" w:rsidR="003A2B62" w:rsidRDefault="003A2B62" w:rsidP="003A2B62">
            <w:pPr>
              <w:rPr>
                <w:rFonts w:cs="Arial"/>
                <w:color w:val="000000"/>
                <w:lang w:val="en-US"/>
              </w:rPr>
            </w:pPr>
            <w:r>
              <w:rPr>
                <w:rFonts w:cs="Arial"/>
                <w:color w:val="000000"/>
                <w:lang w:val="en-US"/>
              </w:rPr>
              <w:t>Revision of C1-202627</w:t>
            </w:r>
          </w:p>
          <w:p w14:paraId="1F26D6D2" w14:textId="77777777" w:rsidR="003A2B62" w:rsidRDefault="003A2B62" w:rsidP="003A2B62">
            <w:pPr>
              <w:rPr>
                <w:rFonts w:cs="Arial"/>
                <w:color w:val="000000"/>
                <w:lang w:val="en-US"/>
              </w:rPr>
            </w:pPr>
          </w:p>
          <w:p w14:paraId="300BFF45" w14:textId="77777777" w:rsidR="003A2B62" w:rsidRDefault="003A2B62" w:rsidP="003A2B62">
            <w:pPr>
              <w:rPr>
                <w:rFonts w:cs="Arial"/>
                <w:color w:val="000000"/>
                <w:lang w:val="en-US"/>
              </w:rPr>
            </w:pPr>
            <w:r>
              <w:rPr>
                <w:rFonts w:cs="Arial"/>
                <w:color w:val="000000"/>
                <w:lang w:val="en-US"/>
              </w:rPr>
              <w:t>-------------------------------------</w:t>
            </w:r>
          </w:p>
          <w:p w14:paraId="574CD0C2" w14:textId="77777777" w:rsidR="003A2B62" w:rsidRPr="00BA41DB" w:rsidRDefault="003A2B62" w:rsidP="003A2B62">
            <w:r>
              <w:t>Was a</w:t>
            </w:r>
            <w:r w:rsidRPr="00BA41DB">
              <w:t>greed</w:t>
            </w:r>
          </w:p>
          <w:p w14:paraId="38F18263" w14:textId="77777777" w:rsidR="003A2B62" w:rsidRPr="00BA41DB" w:rsidRDefault="003A2B62" w:rsidP="003A2B62"/>
          <w:p w14:paraId="2423D6A0" w14:textId="77777777" w:rsidR="003A2B62" w:rsidRPr="00BA41DB" w:rsidRDefault="003A2B62" w:rsidP="003A2B62">
            <w:r w:rsidRPr="00BA41DB">
              <w:rPr>
                <w:b/>
                <w:bCs/>
              </w:rPr>
              <w:t>Needs revision</w:t>
            </w:r>
            <w:r w:rsidRPr="00BA41DB">
              <w:t>, rev counter should be 1</w:t>
            </w:r>
          </w:p>
          <w:p w14:paraId="0DED769E" w14:textId="77777777" w:rsidR="003A2B62" w:rsidRPr="00BA41DB" w:rsidRDefault="003A2B62" w:rsidP="003A2B62"/>
          <w:p w14:paraId="69EC519B" w14:textId="77777777" w:rsidR="003A2B62" w:rsidRDefault="003A2B62" w:rsidP="003A2B62">
            <w:r>
              <w:t>Revision of C1-202329</w:t>
            </w:r>
          </w:p>
          <w:p w14:paraId="2A0388B8" w14:textId="77777777" w:rsidR="003A2B62" w:rsidRDefault="003A2B62" w:rsidP="003A2B62">
            <w:pPr>
              <w:rPr>
                <w:rFonts w:cs="Arial"/>
                <w:color w:val="000000"/>
                <w:lang w:val="en-US"/>
              </w:rPr>
            </w:pPr>
          </w:p>
        </w:tc>
      </w:tr>
      <w:tr w:rsidR="003A2B62" w:rsidRPr="00D95972" w14:paraId="1DEFFC0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40FC8A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C9215D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B5C00FE" w14:textId="77777777" w:rsidR="003A2B62" w:rsidRDefault="003A2B62" w:rsidP="003A2B62">
            <w:pPr>
              <w:rPr>
                <w:rFonts w:cs="Arial"/>
              </w:rPr>
            </w:pPr>
            <w:hyperlink r:id="rId346" w:history="1">
              <w:r>
                <w:rPr>
                  <w:rStyle w:val="Hyperlink"/>
                </w:rPr>
                <w:t>C1-203420</w:t>
              </w:r>
            </w:hyperlink>
          </w:p>
        </w:tc>
        <w:tc>
          <w:tcPr>
            <w:tcW w:w="4191" w:type="dxa"/>
            <w:gridSpan w:val="3"/>
            <w:tcBorders>
              <w:top w:val="single" w:sz="4" w:space="0" w:color="auto"/>
              <w:bottom w:val="single" w:sz="4" w:space="0" w:color="auto"/>
            </w:tcBorders>
            <w:shd w:val="clear" w:color="auto" w:fill="FFFF00"/>
          </w:tcPr>
          <w:p w14:paraId="539ED2BC" w14:textId="77777777" w:rsidR="003A2B62" w:rsidRDefault="003A2B62" w:rsidP="003A2B62">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14:paraId="0F07548F" w14:textId="77777777" w:rsidR="003A2B62" w:rsidRDefault="003A2B62" w:rsidP="003A2B62">
            <w:pPr>
              <w:rPr>
                <w:rFonts w:cs="Arial"/>
              </w:rPr>
            </w:pPr>
            <w:r>
              <w:rPr>
                <w:rFonts w:cs="Arial"/>
              </w:rPr>
              <w:t>China Mobile,ZTE, Samsung</w:t>
            </w:r>
          </w:p>
        </w:tc>
        <w:tc>
          <w:tcPr>
            <w:tcW w:w="826" w:type="dxa"/>
            <w:tcBorders>
              <w:top w:val="single" w:sz="4" w:space="0" w:color="auto"/>
              <w:bottom w:val="single" w:sz="4" w:space="0" w:color="auto"/>
            </w:tcBorders>
            <w:shd w:val="clear" w:color="auto" w:fill="FFFF00"/>
          </w:tcPr>
          <w:p w14:paraId="2743B8C2" w14:textId="77777777" w:rsidR="003A2B62" w:rsidRDefault="003A2B62" w:rsidP="003A2B62">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3B6E7" w14:textId="77777777" w:rsidR="003A2B62" w:rsidRDefault="003A2B62" w:rsidP="003A2B62">
            <w:pPr>
              <w:rPr>
                <w:rFonts w:cs="Arial"/>
                <w:color w:val="000000"/>
                <w:lang w:val="en-US"/>
              </w:rPr>
            </w:pPr>
            <w:r>
              <w:rPr>
                <w:rFonts w:cs="Arial"/>
                <w:color w:val="000000"/>
                <w:lang w:val="en-US"/>
              </w:rPr>
              <w:t>Revision of C1-202628</w:t>
            </w:r>
          </w:p>
          <w:p w14:paraId="4B5CA03F" w14:textId="77777777" w:rsidR="003A2B62" w:rsidRDefault="003A2B62" w:rsidP="003A2B62">
            <w:pPr>
              <w:rPr>
                <w:rFonts w:cs="Arial"/>
                <w:color w:val="000000"/>
                <w:lang w:val="en-US"/>
              </w:rPr>
            </w:pPr>
          </w:p>
          <w:p w14:paraId="3B7C731E" w14:textId="77777777" w:rsidR="003A2B62" w:rsidRDefault="003A2B62" w:rsidP="003A2B62">
            <w:pPr>
              <w:rPr>
                <w:rFonts w:cs="Arial"/>
                <w:color w:val="000000"/>
                <w:lang w:val="en-US"/>
              </w:rPr>
            </w:pPr>
            <w:r>
              <w:rPr>
                <w:rFonts w:cs="Arial"/>
                <w:color w:val="000000"/>
                <w:lang w:val="en-US"/>
              </w:rPr>
              <w:t>---------------------------------------</w:t>
            </w:r>
          </w:p>
          <w:p w14:paraId="305924C2" w14:textId="77777777" w:rsidR="003A2B62" w:rsidRDefault="003A2B62" w:rsidP="003A2B62">
            <w:pPr>
              <w:rPr>
                <w:rFonts w:cs="Arial"/>
              </w:rPr>
            </w:pPr>
          </w:p>
          <w:p w14:paraId="66E3FEAA" w14:textId="77777777" w:rsidR="003A2B62" w:rsidRDefault="003A2B62" w:rsidP="003A2B62">
            <w:pPr>
              <w:rPr>
                <w:rFonts w:cs="Arial"/>
              </w:rPr>
            </w:pPr>
            <w:r>
              <w:rPr>
                <w:rFonts w:cs="Arial"/>
              </w:rPr>
              <w:t>Was Agreed</w:t>
            </w:r>
          </w:p>
          <w:p w14:paraId="53ADB7F1" w14:textId="77777777" w:rsidR="003A2B62" w:rsidRDefault="003A2B62" w:rsidP="003A2B62">
            <w:pPr>
              <w:rPr>
                <w:rFonts w:cs="Arial"/>
              </w:rPr>
            </w:pPr>
          </w:p>
          <w:p w14:paraId="4A767FE0" w14:textId="77777777" w:rsidR="003A2B62" w:rsidRDefault="003A2B62" w:rsidP="003A2B62">
            <w:pPr>
              <w:rPr>
                <w:rFonts w:cs="Arial"/>
              </w:rPr>
            </w:pPr>
            <w:ins w:id="95" w:author="PL-preApril" w:date="2020-04-23T10:23:00Z">
              <w:r>
                <w:rPr>
                  <w:rFonts w:cs="Arial"/>
                </w:rPr>
                <w:t>Revision of C1-202173</w:t>
              </w:r>
            </w:ins>
          </w:p>
          <w:p w14:paraId="3F14A0B9" w14:textId="77777777" w:rsidR="003A2B62" w:rsidRDefault="003A2B62" w:rsidP="003A2B62">
            <w:pPr>
              <w:rPr>
                <w:rFonts w:cs="Arial"/>
              </w:rPr>
            </w:pPr>
          </w:p>
          <w:p w14:paraId="1566A5B6" w14:textId="77777777" w:rsidR="003A2B62" w:rsidRDefault="003A2B62" w:rsidP="003A2B62">
            <w:pPr>
              <w:rPr>
                <w:rFonts w:cs="Arial"/>
                <w:color w:val="000000"/>
                <w:lang w:val="en-US"/>
              </w:rPr>
            </w:pPr>
          </w:p>
        </w:tc>
      </w:tr>
      <w:tr w:rsidR="003A2B62" w:rsidRPr="00D95972" w14:paraId="41891EC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AA55CC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4E456B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6E08FD0" w14:textId="77777777" w:rsidR="003A2B62" w:rsidRDefault="003A2B62" w:rsidP="003A2B62">
            <w:pPr>
              <w:rPr>
                <w:rFonts w:cs="Arial"/>
              </w:rPr>
            </w:pPr>
            <w:hyperlink r:id="rId347" w:history="1">
              <w:r>
                <w:rPr>
                  <w:rStyle w:val="Hyperlink"/>
                </w:rPr>
                <w:t>C1-203421</w:t>
              </w:r>
            </w:hyperlink>
          </w:p>
        </w:tc>
        <w:tc>
          <w:tcPr>
            <w:tcW w:w="4191" w:type="dxa"/>
            <w:gridSpan w:val="3"/>
            <w:tcBorders>
              <w:top w:val="single" w:sz="4" w:space="0" w:color="auto"/>
              <w:bottom w:val="single" w:sz="4" w:space="0" w:color="auto"/>
            </w:tcBorders>
            <w:shd w:val="clear" w:color="auto" w:fill="FFFF00"/>
          </w:tcPr>
          <w:p w14:paraId="7FFA01C4" w14:textId="77777777" w:rsidR="003A2B62" w:rsidRDefault="003A2B62" w:rsidP="003A2B62">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14:paraId="3522A8ED" w14:textId="77777777" w:rsidR="003A2B62" w:rsidRDefault="003A2B62" w:rsidP="003A2B62">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14:paraId="0DB75528" w14:textId="77777777" w:rsidR="003A2B62" w:rsidRDefault="003A2B62" w:rsidP="003A2B62">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A96D4" w14:textId="77777777" w:rsidR="003A2B62" w:rsidRDefault="003A2B62" w:rsidP="003A2B62">
            <w:pPr>
              <w:rPr>
                <w:rFonts w:cs="Arial"/>
                <w:color w:val="000000"/>
                <w:lang w:val="en-US"/>
              </w:rPr>
            </w:pPr>
            <w:r>
              <w:rPr>
                <w:rFonts w:cs="Arial"/>
                <w:color w:val="000000"/>
                <w:lang w:val="en-US"/>
              </w:rPr>
              <w:t>Revision of C1-202603</w:t>
            </w:r>
          </w:p>
        </w:tc>
      </w:tr>
      <w:tr w:rsidR="003A2B62" w:rsidRPr="00D95972" w14:paraId="5C31090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46F8BD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655A4F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EA70927" w14:textId="77777777" w:rsidR="003A2B62" w:rsidRDefault="003A2B62" w:rsidP="003A2B62">
            <w:pPr>
              <w:rPr>
                <w:rFonts w:cs="Arial"/>
              </w:rPr>
            </w:pPr>
            <w:hyperlink r:id="rId348" w:history="1">
              <w:r>
                <w:rPr>
                  <w:rStyle w:val="Hyperlink"/>
                </w:rPr>
                <w:t>C1-203422</w:t>
              </w:r>
            </w:hyperlink>
          </w:p>
        </w:tc>
        <w:tc>
          <w:tcPr>
            <w:tcW w:w="4191" w:type="dxa"/>
            <w:gridSpan w:val="3"/>
            <w:tcBorders>
              <w:top w:val="single" w:sz="4" w:space="0" w:color="auto"/>
              <w:bottom w:val="single" w:sz="4" w:space="0" w:color="auto"/>
            </w:tcBorders>
            <w:shd w:val="clear" w:color="auto" w:fill="FFFF00"/>
          </w:tcPr>
          <w:p w14:paraId="0916DA17" w14:textId="77777777" w:rsidR="003A2B62" w:rsidRDefault="003A2B62" w:rsidP="003A2B62">
            <w:pPr>
              <w:rPr>
                <w:rFonts w:cs="Arial"/>
              </w:rPr>
            </w:pPr>
            <w:r>
              <w:rPr>
                <w:rFonts w:cs="Arial"/>
              </w:rPr>
              <w:t>Updating the requirements of Rejected NSSAI for UE not supporting NSSAA feature in roaming scenerios</w:t>
            </w:r>
          </w:p>
        </w:tc>
        <w:tc>
          <w:tcPr>
            <w:tcW w:w="1767" w:type="dxa"/>
            <w:tcBorders>
              <w:top w:val="single" w:sz="4" w:space="0" w:color="auto"/>
              <w:bottom w:val="single" w:sz="4" w:space="0" w:color="auto"/>
            </w:tcBorders>
            <w:shd w:val="clear" w:color="auto" w:fill="FFFF00"/>
          </w:tcPr>
          <w:p w14:paraId="4CB94B51" w14:textId="77777777" w:rsidR="003A2B62" w:rsidRDefault="003A2B62" w:rsidP="003A2B62">
            <w:pPr>
              <w:rPr>
                <w:rFonts w:cs="Arial"/>
              </w:rPr>
            </w:pPr>
            <w:r>
              <w:rPr>
                <w:rFonts w:cs="Arial"/>
              </w:rPr>
              <w:t>China Mobile, ZTE, Huawei, HiSilicon</w:t>
            </w:r>
          </w:p>
        </w:tc>
        <w:tc>
          <w:tcPr>
            <w:tcW w:w="826" w:type="dxa"/>
            <w:tcBorders>
              <w:top w:val="single" w:sz="4" w:space="0" w:color="auto"/>
              <w:bottom w:val="single" w:sz="4" w:space="0" w:color="auto"/>
            </w:tcBorders>
            <w:shd w:val="clear" w:color="auto" w:fill="FFFF00"/>
          </w:tcPr>
          <w:p w14:paraId="7B8B4DA5" w14:textId="77777777" w:rsidR="003A2B62" w:rsidRDefault="003A2B62" w:rsidP="003A2B62">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EB05F" w14:textId="77777777" w:rsidR="003A2B62" w:rsidRDefault="003A2B62" w:rsidP="003A2B62">
            <w:pPr>
              <w:rPr>
                <w:rFonts w:cs="Arial"/>
                <w:color w:val="000000"/>
                <w:lang w:val="en-US"/>
              </w:rPr>
            </w:pPr>
          </w:p>
        </w:tc>
      </w:tr>
      <w:tr w:rsidR="003A2B62" w:rsidRPr="00D95972" w14:paraId="2B22D78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034F7B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B0FDF9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B01F2A8" w14:textId="77777777" w:rsidR="003A2B62" w:rsidRDefault="003A2B62" w:rsidP="003A2B62">
            <w:pPr>
              <w:rPr>
                <w:rFonts w:cs="Arial"/>
              </w:rPr>
            </w:pPr>
            <w:hyperlink r:id="rId349" w:history="1">
              <w:r>
                <w:rPr>
                  <w:rStyle w:val="Hyperlink"/>
                </w:rPr>
                <w:t>C1-203424</w:t>
              </w:r>
            </w:hyperlink>
          </w:p>
        </w:tc>
        <w:tc>
          <w:tcPr>
            <w:tcW w:w="4191" w:type="dxa"/>
            <w:gridSpan w:val="3"/>
            <w:tcBorders>
              <w:top w:val="single" w:sz="4" w:space="0" w:color="auto"/>
              <w:bottom w:val="single" w:sz="4" w:space="0" w:color="auto"/>
            </w:tcBorders>
            <w:shd w:val="clear" w:color="auto" w:fill="FFFF00"/>
          </w:tcPr>
          <w:p w14:paraId="74C6FD75" w14:textId="77777777" w:rsidR="003A2B62" w:rsidRDefault="003A2B62" w:rsidP="003A2B62">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00"/>
          </w:tcPr>
          <w:p w14:paraId="10F656F6" w14:textId="77777777" w:rsidR="003A2B62" w:rsidRDefault="003A2B62" w:rsidP="003A2B6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572CCBE" w14:textId="77777777" w:rsidR="003A2B62" w:rsidRDefault="003A2B62" w:rsidP="003A2B62">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589C3" w14:textId="77777777" w:rsidR="003A2B62" w:rsidRDefault="003A2B62" w:rsidP="003A2B62">
            <w:pPr>
              <w:rPr>
                <w:rFonts w:cs="Arial"/>
                <w:color w:val="000000"/>
                <w:lang w:val="en-US"/>
              </w:rPr>
            </w:pPr>
          </w:p>
        </w:tc>
      </w:tr>
      <w:tr w:rsidR="003A2B62" w:rsidRPr="00D95972" w14:paraId="08601A0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B3402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1B086B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C2CC1AB" w14:textId="77777777" w:rsidR="003A2B62" w:rsidRDefault="003A2B62" w:rsidP="003A2B62">
            <w:pPr>
              <w:rPr>
                <w:rFonts w:cs="Arial"/>
              </w:rPr>
            </w:pPr>
            <w:hyperlink r:id="rId350" w:history="1">
              <w:r>
                <w:rPr>
                  <w:rStyle w:val="Hyperlink"/>
                </w:rPr>
                <w:t>C1-203432</w:t>
              </w:r>
            </w:hyperlink>
          </w:p>
        </w:tc>
        <w:tc>
          <w:tcPr>
            <w:tcW w:w="4191" w:type="dxa"/>
            <w:gridSpan w:val="3"/>
            <w:tcBorders>
              <w:top w:val="single" w:sz="4" w:space="0" w:color="auto"/>
              <w:bottom w:val="single" w:sz="4" w:space="0" w:color="auto"/>
            </w:tcBorders>
            <w:shd w:val="clear" w:color="auto" w:fill="FFFF00"/>
          </w:tcPr>
          <w:p w14:paraId="6C0E96E2" w14:textId="77777777" w:rsidR="003A2B62" w:rsidRDefault="003A2B62" w:rsidP="003A2B62">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14:paraId="06BF4D2C" w14:textId="77777777" w:rsidR="003A2B6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4004834" w14:textId="77777777" w:rsidR="003A2B62" w:rsidRDefault="003A2B62" w:rsidP="003A2B62">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EEE13" w14:textId="77777777" w:rsidR="003A2B62" w:rsidRDefault="003A2B62" w:rsidP="003A2B62">
            <w:pPr>
              <w:rPr>
                <w:rFonts w:cs="Arial"/>
                <w:color w:val="000000"/>
                <w:lang w:val="en-US"/>
              </w:rPr>
            </w:pPr>
          </w:p>
        </w:tc>
      </w:tr>
      <w:tr w:rsidR="003A2B62" w:rsidRPr="00D95972" w14:paraId="59D2C38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D46C0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541BD7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60F0F92" w14:textId="77777777" w:rsidR="003A2B62" w:rsidRDefault="003A2B62" w:rsidP="003A2B62">
            <w:pPr>
              <w:rPr>
                <w:rFonts w:cs="Arial"/>
              </w:rPr>
            </w:pPr>
            <w:hyperlink r:id="rId351" w:history="1">
              <w:r>
                <w:rPr>
                  <w:rStyle w:val="Hyperlink"/>
                </w:rPr>
                <w:t>C1-203433</w:t>
              </w:r>
            </w:hyperlink>
          </w:p>
        </w:tc>
        <w:tc>
          <w:tcPr>
            <w:tcW w:w="4191" w:type="dxa"/>
            <w:gridSpan w:val="3"/>
            <w:tcBorders>
              <w:top w:val="single" w:sz="4" w:space="0" w:color="auto"/>
              <w:bottom w:val="single" w:sz="4" w:space="0" w:color="auto"/>
            </w:tcBorders>
            <w:shd w:val="clear" w:color="auto" w:fill="FFFF00"/>
          </w:tcPr>
          <w:p w14:paraId="5AD51F7E" w14:textId="77777777" w:rsidR="003A2B62" w:rsidRDefault="003A2B62" w:rsidP="003A2B62">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00"/>
          </w:tcPr>
          <w:p w14:paraId="3D25FB3E" w14:textId="77777777" w:rsidR="003A2B6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5244486" w14:textId="77777777" w:rsidR="003A2B62" w:rsidRDefault="003A2B62" w:rsidP="003A2B62">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5C211" w14:textId="77777777" w:rsidR="003A2B62" w:rsidRDefault="003A2B62" w:rsidP="003A2B62">
            <w:pPr>
              <w:rPr>
                <w:rFonts w:cs="Arial"/>
                <w:color w:val="000000"/>
                <w:lang w:val="en-US"/>
              </w:rPr>
            </w:pPr>
          </w:p>
        </w:tc>
      </w:tr>
      <w:tr w:rsidR="003A2B62" w:rsidRPr="00D95972" w14:paraId="0C2BEBC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5A47C4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240359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453AEA1" w14:textId="77777777" w:rsidR="003A2B62" w:rsidRDefault="003A2B62" w:rsidP="003A2B62">
            <w:pPr>
              <w:rPr>
                <w:rFonts w:cs="Arial"/>
              </w:rPr>
            </w:pPr>
            <w:hyperlink r:id="rId352" w:history="1">
              <w:r>
                <w:rPr>
                  <w:rStyle w:val="Hyperlink"/>
                </w:rPr>
                <w:t>C1-203434</w:t>
              </w:r>
            </w:hyperlink>
          </w:p>
        </w:tc>
        <w:tc>
          <w:tcPr>
            <w:tcW w:w="4191" w:type="dxa"/>
            <w:gridSpan w:val="3"/>
            <w:tcBorders>
              <w:top w:val="single" w:sz="4" w:space="0" w:color="auto"/>
              <w:bottom w:val="single" w:sz="4" w:space="0" w:color="auto"/>
            </w:tcBorders>
            <w:shd w:val="clear" w:color="auto" w:fill="FFFF00"/>
          </w:tcPr>
          <w:p w14:paraId="595F1DBE" w14:textId="77777777" w:rsidR="003A2B62" w:rsidRDefault="003A2B62" w:rsidP="003A2B62">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14:paraId="3104F843" w14:textId="77777777" w:rsidR="003A2B6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6B4EDF2" w14:textId="77777777" w:rsidR="003A2B62" w:rsidRDefault="003A2B62" w:rsidP="003A2B62">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91AF5" w14:textId="77777777" w:rsidR="003A2B62" w:rsidRDefault="003A2B62" w:rsidP="003A2B62">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tc>
      </w:tr>
      <w:tr w:rsidR="003A2B62" w:rsidRPr="00D95972" w14:paraId="10BEA4B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C0091F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CECDA2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5798B5D" w14:textId="77777777" w:rsidR="003A2B62" w:rsidRDefault="003A2B62" w:rsidP="003A2B62">
            <w:pPr>
              <w:rPr>
                <w:rFonts w:cs="Arial"/>
              </w:rPr>
            </w:pPr>
            <w:hyperlink r:id="rId353" w:history="1">
              <w:r>
                <w:rPr>
                  <w:rStyle w:val="Hyperlink"/>
                </w:rPr>
                <w:t>C1-203507</w:t>
              </w:r>
            </w:hyperlink>
          </w:p>
        </w:tc>
        <w:tc>
          <w:tcPr>
            <w:tcW w:w="4191" w:type="dxa"/>
            <w:gridSpan w:val="3"/>
            <w:tcBorders>
              <w:top w:val="single" w:sz="4" w:space="0" w:color="auto"/>
              <w:bottom w:val="single" w:sz="4" w:space="0" w:color="auto"/>
            </w:tcBorders>
            <w:shd w:val="clear" w:color="auto" w:fill="FFFF00"/>
          </w:tcPr>
          <w:p w14:paraId="52E46B64" w14:textId="77777777" w:rsidR="003A2B62" w:rsidRDefault="003A2B62" w:rsidP="003A2B62">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14:paraId="1FF8B7DE" w14:textId="77777777" w:rsidR="003A2B62" w:rsidRDefault="003A2B62" w:rsidP="003A2B6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B27FA4" w14:textId="77777777" w:rsidR="003A2B62" w:rsidRDefault="003A2B62" w:rsidP="003A2B62">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76EB4" w14:textId="77777777" w:rsidR="003A2B62" w:rsidRDefault="003A2B62" w:rsidP="003A2B62">
            <w:pPr>
              <w:rPr>
                <w:rFonts w:cs="Arial"/>
                <w:color w:val="000000"/>
                <w:lang w:val="en-US"/>
              </w:rPr>
            </w:pPr>
          </w:p>
        </w:tc>
      </w:tr>
      <w:tr w:rsidR="003A2B62" w:rsidRPr="00D95972" w14:paraId="426778C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CC2CD1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842AA7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091AF29" w14:textId="77777777" w:rsidR="003A2B62" w:rsidRDefault="003A2B62" w:rsidP="003A2B62">
            <w:pPr>
              <w:rPr>
                <w:rFonts w:cs="Arial"/>
              </w:rPr>
            </w:pPr>
            <w:hyperlink r:id="rId354" w:history="1">
              <w:r>
                <w:rPr>
                  <w:rStyle w:val="Hyperlink"/>
                </w:rPr>
                <w:t>C1-203508</w:t>
              </w:r>
            </w:hyperlink>
          </w:p>
        </w:tc>
        <w:tc>
          <w:tcPr>
            <w:tcW w:w="4191" w:type="dxa"/>
            <w:gridSpan w:val="3"/>
            <w:tcBorders>
              <w:top w:val="single" w:sz="4" w:space="0" w:color="auto"/>
              <w:bottom w:val="single" w:sz="4" w:space="0" w:color="auto"/>
            </w:tcBorders>
            <w:shd w:val="clear" w:color="auto" w:fill="FFFF00"/>
          </w:tcPr>
          <w:p w14:paraId="3FF95FE8" w14:textId="77777777" w:rsidR="003A2B62" w:rsidRDefault="003A2B62" w:rsidP="003A2B62">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14:paraId="5CE120F8" w14:textId="77777777" w:rsidR="003A2B62" w:rsidRDefault="003A2B62" w:rsidP="003A2B62">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14:paraId="43BAB431" w14:textId="77777777" w:rsidR="003A2B62" w:rsidRDefault="003A2B62" w:rsidP="003A2B62">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F9D6E" w14:textId="77777777" w:rsidR="003A2B62" w:rsidRDefault="003A2B62" w:rsidP="003A2B62">
            <w:pPr>
              <w:rPr>
                <w:rFonts w:cs="Arial"/>
                <w:color w:val="000000"/>
                <w:lang w:val="en-US"/>
              </w:rPr>
            </w:pPr>
          </w:p>
        </w:tc>
      </w:tr>
      <w:tr w:rsidR="003A2B62" w:rsidRPr="00D95972" w14:paraId="5747589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692236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F659CA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836C7BE" w14:textId="77777777" w:rsidR="003A2B62" w:rsidRDefault="003A2B62" w:rsidP="003A2B62">
            <w:pPr>
              <w:rPr>
                <w:rFonts w:cs="Arial"/>
              </w:rPr>
            </w:pPr>
            <w:hyperlink r:id="rId355" w:history="1">
              <w:r>
                <w:rPr>
                  <w:rStyle w:val="Hyperlink"/>
                </w:rPr>
                <w:t>C1-203510</w:t>
              </w:r>
            </w:hyperlink>
          </w:p>
        </w:tc>
        <w:tc>
          <w:tcPr>
            <w:tcW w:w="4191" w:type="dxa"/>
            <w:gridSpan w:val="3"/>
            <w:tcBorders>
              <w:top w:val="single" w:sz="4" w:space="0" w:color="auto"/>
              <w:bottom w:val="single" w:sz="4" w:space="0" w:color="auto"/>
            </w:tcBorders>
            <w:shd w:val="clear" w:color="auto" w:fill="FFFF00"/>
          </w:tcPr>
          <w:p w14:paraId="6899BC95" w14:textId="77777777" w:rsidR="003A2B62" w:rsidRDefault="003A2B62" w:rsidP="003A2B62">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14:paraId="6CE48402" w14:textId="77777777" w:rsidR="003A2B62" w:rsidRDefault="003A2B62" w:rsidP="003A2B62">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5A91F70" w14:textId="77777777" w:rsidR="003A2B62" w:rsidRDefault="003A2B62" w:rsidP="003A2B62">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D5F2" w14:textId="77777777" w:rsidR="003A2B62" w:rsidRDefault="003A2B62" w:rsidP="003A2B62">
            <w:pPr>
              <w:rPr>
                <w:rFonts w:cs="Arial"/>
                <w:color w:val="000000"/>
                <w:lang w:val="en-US"/>
              </w:rPr>
            </w:pPr>
          </w:p>
        </w:tc>
      </w:tr>
      <w:tr w:rsidR="003A2B62" w:rsidRPr="00D95972" w14:paraId="24586CB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71F659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A8A051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BF10629" w14:textId="77777777" w:rsidR="003A2B62" w:rsidRDefault="003A2B62" w:rsidP="003A2B62">
            <w:pPr>
              <w:rPr>
                <w:rFonts w:cs="Arial"/>
              </w:rPr>
            </w:pPr>
            <w:hyperlink r:id="rId356" w:history="1">
              <w:r>
                <w:rPr>
                  <w:rStyle w:val="Hyperlink"/>
                </w:rPr>
                <w:t>C1-203518</w:t>
              </w:r>
            </w:hyperlink>
          </w:p>
        </w:tc>
        <w:tc>
          <w:tcPr>
            <w:tcW w:w="4191" w:type="dxa"/>
            <w:gridSpan w:val="3"/>
            <w:tcBorders>
              <w:top w:val="single" w:sz="4" w:space="0" w:color="auto"/>
              <w:bottom w:val="single" w:sz="4" w:space="0" w:color="auto"/>
            </w:tcBorders>
            <w:shd w:val="clear" w:color="auto" w:fill="FFFF00"/>
          </w:tcPr>
          <w:p w14:paraId="48863A72" w14:textId="77777777" w:rsidR="003A2B62" w:rsidRDefault="003A2B62" w:rsidP="003A2B62">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14:paraId="607D024D" w14:textId="77777777" w:rsidR="003A2B62" w:rsidRDefault="003A2B62" w:rsidP="003A2B62">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6CE2A7A" w14:textId="77777777" w:rsidR="003A2B62" w:rsidRDefault="003A2B62" w:rsidP="003A2B62">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05061" w14:textId="77777777" w:rsidR="003A2B62" w:rsidRDefault="003A2B62" w:rsidP="003A2B62">
            <w:pPr>
              <w:rPr>
                <w:rFonts w:cs="Arial"/>
                <w:color w:val="000000"/>
                <w:lang w:val="en-US"/>
              </w:rPr>
            </w:pPr>
          </w:p>
        </w:tc>
      </w:tr>
      <w:tr w:rsidR="003A2B62" w:rsidRPr="00D95972" w14:paraId="3026211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4F42E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EC782D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6F479C1" w14:textId="77777777" w:rsidR="003A2B62" w:rsidRDefault="003A2B62" w:rsidP="003A2B62">
            <w:pPr>
              <w:rPr>
                <w:rFonts w:cs="Arial"/>
              </w:rPr>
            </w:pPr>
            <w:hyperlink r:id="rId357" w:history="1">
              <w:r>
                <w:rPr>
                  <w:rStyle w:val="Hyperlink"/>
                </w:rPr>
                <w:t>C1-203538</w:t>
              </w:r>
            </w:hyperlink>
          </w:p>
        </w:tc>
        <w:tc>
          <w:tcPr>
            <w:tcW w:w="4191" w:type="dxa"/>
            <w:gridSpan w:val="3"/>
            <w:tcBorders>
              <w:top w:val="single" w:sz="4" w:space="0" w:color="auto"/>
              <w:bottom w:val="single" w:sz="4" w:space="0" w:color="auto"/>
            </w:tcBorders>
            <w:shd w:val="clear" w:color="auto" w:fill="FFFF00"/>
          </w:tcPr>
          <w:p w14:paraId="7BEFCBA8" w14:textId="77777777" w:rsidR="003A2B62" w:rsidRDefault="003A2B62" w:rsidP="003A2B62">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14:paraId="3964F779" w14:textId="77777777" w:rsidR="003A2B62" w:rsidRDefault="003A2B62" w:rsidP="003A2B62">
            <w:pPr>
              <w:rPr>
                <w:rFonts w:cs="Arial"/>
              </w:rPr>
            </w:pPr>
            <w:r>
              <w:rPr>
                <w:rFonts w:cs="Arial"/>
              </w:rPr>
              <w:t>NEC</w:t>
            </w:r>
          </w:p>
        </w:tc>
        <w:tc>
          <w:tcPr>
            <w:tcW w:w="826" w:type="dxa"/>
            <w:tcBorders>
              <w:top w:val="single" w:sz="4" w:space="0" w:color="auto"/>
              <w:bottom w:val="single" w:sz="4" w:space="0" w:color="auto"/>
            </w:tcBorders>
            <w:shd w:val="clear" w:color="auto" w:fill="FFFF00"/>
          </w:tcPr>
          <w:p w14:paraId="7176B824" w14:textId="77777777" w:rsidR="003A2B62" w:rsidRDefault="003A2B62" w:rsidP="003A2B62">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33F73" w14:textId="77777777" w:rsidR="003A2B62" w:rsidRDefault="003A2B62" w:rsidP="003A2B62">
            <w:pPr>
              <w:rPr>
                <w:rFonts w:cs="Arial"/>
                <w:color w:val="000000"/>
                <w:lang w:val="en-US"/>
              </w:rPr>
            </w:pPr>
            <w:r>
              <w:rPr>
                <w:rFonts w:cs="Arial"/>
                <w:color w:val="000000"/>
                <w:lang w:val="en-US"/>
              </w:rPr>
              <w:t>Revision of C1-202454</w:t>
            </w:r>
          </w:p>
        </w:tc>
      </w:tr>
      <w:tr w:rsidR="003A2B62" w:rsidRPr="00D95972" w14:paraId="7FA3D78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1CFD14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C9DA3C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6A01E13" w14:textId="77777777" w:rsidR="003A2B62" w:rsidRDefault="003A2B62" w:rsidP="003A2B62">
            <w:pPr>
              <w:rPr>
                <w:rFonts w:cs="Arial"/>
              </w:rPr>
            </w:pPr>
            <w:hyperlink r:id="rId358" w:history="1">
              <w:r>
                <w:rPr>
                  <w:rStyle w:val="Hyperlink"/>
                </w:rPr>
                <w:t>C1-203546</w:t>
              </w:r>
            </w:hyperlink>
          </w:p>
        </w:tc>
        <w:tc>
          <w:tcPr>
            <w:tcW w:w="4191" w:type="dxa"/>
            <w:gridSpan w:val="3"/>
            <w:tcBorders>
              <w:top w:val="single" w:sz="4" w:space="0" w:color="auto"/>
              <w:bottom w:val="single" w:sz="4" w:space="0" w:color="auto"/>
            </w:tcBorders>
            <w:shd w:val="clear" w:color="auto" w:fill="FFFF00"/>
          </w:tcPr>
          <w:p w14:paraId="67AE7526" w14:textId="77777777" w:rsidR="003A2B62" w:rsidRDefault="003A2B62" w:rsidP="003A2B62">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00"/>
          </w:tcPr>
          <w:p w14:paraId="2AD12020" w14:textId="77777777" w:rsidR="003A2B62" w:rsidRDefault="003A2B62" w:rsidP="003A2B62">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33CA45FD" w14:textId="77777777" w:rsidR="003A2B62" w:rsidRDefault="003A2B62" w:rsidP="003A2B62">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BD6FF" w14:textId="77777777" w:rsidR="003A2B62" w:rsidRDefault="003A2B62" w:rsidP="003A2B62">
            <w:pPr>
              <w:rPr>
                <w:rFonts w:cs="Arial"/>
                <w:color w:val="000000"/>
                <w:lang w:val="en-US"/>
              </w:rPr>
            </w:pPr>
          </w:p>
        </w:tc>
      </w:tr>
      <w:tr w:rsidR="003A2B62" w:rsidRPr="00D95972" w14:paraId="77ADECF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B90C05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B2FC98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3525C63" w14:textId="77777777" w:rsidR="003A2B62" w:rsidRDefault="003A2B62" w:rsidP="003A2B62">
            <w:pPr>
              <w:rPr>
                <w:rFonts w:cs="Arial"/>
              </w:rPr>
            </w:pPr>
            <w:hyperlink r:id="rId359" w:history="1">
              <w:r>
                <w:rPr>
                  <w:rStyle w:val="Hyperlink"/>
                </w:rPr>
                <w:t>C1-203596</w:t>
              </w:r>
            </w:hyperlink>
          </w:p>
        </w:tc>
        <w:tc>
          <w:tcPr>
            <w:tcW w:w="4191" w:type="dxa"/>
            <w:gridSpan w:val="3"/>
            <w:tcBorders>
              <w:top w:val="single" w:sz="4" w:space="0" w:color="auto"/>
              <w:bottom w:val="single" w:sz="4" w:space="0" w:color="auto"/>
            </w:tcBorders>
            <w:shd w:val="clear" w:color="auto" w:fill="FFFF00"/>
          </w:tcPr>
          <w:p w14:paraId="49AF2BD7" w14:textId="77777777" w:rsidR="003A2B62" w:rsidRDefault="003A2B62" w:rsidP="003A2B62">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00"/>
          </w:tcPr>
          <w:p w14:paraId="6031A3D5" w14:textId="77777777" w:rsidR="003A2B6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66FC37" w14:textId="77777777" w:rsidR="003A2B62" w:rsidRDefault="003A2B62" w:rsidP="003A2B62">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6C203" w14:textId="77777777" w:rsidR="003A2B62" w:rsidRDefault="003A2B62" w:rsidP="003A2B62">
            <w:pPr>
              <w:rPr>
                <w:rFonts w:cs="Arial"/>
                <w:color w:val="000000"/>
                <w:lang w:val="en-US"/>
              </w:rPr>
            </w:pPr>
            <w:r>
              <w:rPr>
                <w:rFonts w:cs="Arial"/>
                <w:color w:val="000000"/>
                <w:lang w:val="en-US"/>
              </w:rPr>
              <w:t>Related C1-203037</w:t>
            </w:r>
          </w:p>
        </w:tc>
      </w:tr>
      <w:tr w:rsidR="003A2B62" w:rsidRPr="00D95972" w14:paraId="28AEE07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669A86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E6F945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99AF4FF" w14:textId="77777777" w:rsidR="003A2B62" w:rsidRDefault="003A2B62" w:rsidP="003A2B62">
            <w:pPr>
              <w:rPr>
                <w:rFonts w:cs="Arial"/>
              </w:rPr>
            </w:pPr>
            <w:hyperlink r:id="rId360" w:history="1">
              <w:r>
                <w:rPr>
                  <w:rStyle w:val="Hyperlink"/>
                </w:rPr>
                <w:t>C1-203664</w:t>
              </w:r>
            </w:hyperlink>
          </w:p>
        </w:tc>
        <w:tc>
          <w:tcPr>
            <w:tcW w:w="4191" w:type="dxa"/>
            <w:gridSpan w:val="3"/>
            <w:tcBorders>
              <w:top w:val="single" w:sz="4" w:space="0" w:color="auto"/>
              <w:bottom w:val="single" w:sz="4" w:space="0" w:color="auto"/>
            </w:tcBorders>
            <w:shd w:val="clear" w:color="auto" w:fill="FFFF00"/>
          </w:tcPr>
          <w:p w14:paraId="68B5AC62" w14:textId="77777777" w:rsidR="003A2B62" w:rsidRDefault="003A2B62" w:rsidP="003A2B62">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1CA30BF6"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60EA679" w14:textId="77777777" w:rsidR="003A2B62" w:rsidRDefault="003A2B62" w:rsidP="003A2B62">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53C15" w14:textId="77777777" w:rsidR="003A2B62" w:rsidRDefault="003A2B62" w:rsidP="003A2B62">
            <w:pPr>
              <w:rPr>
                <w:rFonts w:cs="Arial"/>
                <w:color w:val="000000"/>
                <w:lang w:val="en-US"/>
              </w:rPr>
            </w:pPr>
          </w:p>
        </w:tc>
      </w:tr>
      <w:tr w:rsidR="003A2B62" w:rsidRPr="00D95972" w14:paraId="3508FF3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7E5682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6D8975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E33179D" w14:textId="77777777" w:rsidR="003A2B62" w:rsidRDefault="003A2B62" w:rsidP="003A2B62">
            <w:pPr>
              <w:rPr>
                <w:rFonts w:cs="Arial"/>
              </w:rPr>
            </w:pPr>
            <w:hyperlink r:id="rId361" w:history="1">
              <w:r>
                <w:rPr>
                  <w:rStyle w:val="Hyperlink"/>
                </w:rPr>
                <w:t>C1-203675</w:t>
              </w:r>
            </w:hyperlink>
          </w:p>
        </w:tc>
        <w:tc>
          <w:tcPr>
            <w:tcW w:w="4191" w:type="dxa"/>
            <w:gridSpan w:val="3"/>
            <w:tcBorders>
              <w:top w:val="single" w:sz="4" w:space="0" w:color="auto"/>
              <w:bottom w:val="single" w:sz="4" w:space="0" w:color="auto"/>
            </w:tcBorders>
            <w:shd w:val="clear" w:color="auto" w:fill="FFFF00"/>
          </w:tcPr>
          <w:p w14:paraId="591D9330" w14:textId="77777777" w:rsidR="003A2B62" w:rsidRDefault="003A2B62" w:rsidP="003A2B62">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00"/>
          </w:tcPr>
          <w:p w14:paraId="5EA47845"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6A6D51E" w14:textId="77777777" w:rsidR="003A2B6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AC8E0" w14:textId="77777777" w:rsidR="003A2B62" w:rsidRDefault="003A2B62" w:rsidP="003A2B62">
            <w:pPr>
              <w:rPr>
                <w:rFonts w:cs="Arial"/>
                <w:color w:val="000000"/>
                <w:lang w:val="en-US"/>
              </w:rPr>
            </w:pPr>
            <w:r>
              <w:rPr>
                <w:rFonts w:cs="Arial"/>
                <w:sz w:val="21"/>
                <w:szCs w:val="21"/>
              </w:rPr>
              <w:t xml:space="preserve">Related to C1-203434 </w:t>
            </w:r>
          </w:p>
        </w:tc>
      </w:tr>
      <w:tr w:rsidR="003A2B62" w:rsidRPr="00D95972" w14:paraId="5F3195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533792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2BCCD4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01AED88" w14:textId="77777777" w:rsidR="003A2B62" w:rsidRDefault="003A2B62" w:rsidP="003A2B62">
            <w:pPr>
              <w:rPr>
                <w:rFonts w:cs="Arial"/>
              </w:rPr>
            </w:pPr>
            <w:hyperlink r:id="rId362" w:history="1">
              <w:r>
                <w:rPr>
                  <w:rStyle w:val="Hyperlink"/>
                </w:rPr>
                <w:t>C1-203676</w:t>
              </w:r>
            </w:hyperlink>
          </w:p>
        </w:tc>
        <w:tc>
          <w:tcPr>
            <w:tcW w:w="4191" w:type="dxa"/>
            <w:gridSpan w:val="3"/>
            <w:tcBorders>
              <w:top w:val="single" w:sz="4" w:space="0" w:color="auto"/>
              <w:bottom w:val="single" w:sz="4" w:space="0" w:color="auto"/>
            </w:tcBorders>
            <w:shd w:val="clear" w:color="auto" w:fill="FFFF00"/>
          </w:tcPr>
          <w:p w14:paraId="54178014" w14:textId="77777777" w:rsidR="003A2B62" w:rsidRDefault="003A2B62" w:rsidP="003A2B62">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24995AE8"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412F61" w14:textId="77777777" w:rsidR="003A2B62" w:rsidRDefault="003A2B62" w:rsidP="003A2B62">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35F73" w14:textId="77777777" w:rsidR="003A2B62" w:rsidRDefault="003A2B62" w:rsidP="003A2B62">
            <w:pPr>
              <w:rPr>
                <w:rFonts w:cs="Arial"/>
                <w:color w:val="000000"/>
                <w:lang w:val="en-US"/>
              </w:rPr>
            </w:pPr>
          </w:p>
        </w:tc>
      </w:tr>
      <w:tr w:rsidR="003A2B62" w:rsidRPr="00D95972" w14:paraId="013BA4D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C541B9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1B38CC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02BAF97" w14:textId="77777777" w:rsidR="003A2B62" w:rsidRDefault="003A2B62" w:rsidP="003A2B62">
            <w:pPr>
              <w:rPr>
                <w:rFonts w:cs="Arial"/>
              </w:rPr>
            </w:pPr>
            <w:hyperlink r:id="rId363" w:history="1">
              <w:r>
                <w:rPr>
                  <w:rStyle w:val="Hyperlink"/>
                </w:rPr>
                <w:t>C1-203705</w:t>
              </w:r>
            </w:hyperlink>
          </w:p>
        </w:tc>
        <w:tc>
          <w:tcPr>
            <w:tcW w:w="4191" w:type="dxa"/>
            <w:gridSpan w:val="3"/>
            <w:tcBorders>
              <w:top w:val="single" w:sz="4" w:space="0" w:color="auto"/>
              <w:bottom w:val="single" w:sz="4" w:space="0" w:color="auto"/>
            </w:tcBorders>
            <w:shd w:val="clear" w:color="auto" w:fill="FFFF00"/>
          </w:tcPr>
          <w:p w14:paraId="16FC07C7" w14:textId="77777777" w:rsidR="003A2B62" w:rsidRDefault="003A2B62" w:rsidP="003A2B62">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14:paraId="5DC3218D" w14:textId="77777777" w:rsidR="003A2B62" w:rsidRDefault="003A2B62" w:rsidP="003A2B62">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14:paraId="21EB0A45" w14:textId="77777777" w:rsidR="003A2B62" w:rsidRDefault="003A2B62" w:rsidP="003A2B62">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5D00F" w14:textId="77777777" w:rsidR="003A2B62" w:rsidRDefault="003A2B62" w:rsidP="003A2B62">
            <w:pPr>
              <w:rPr>
                <w:rFonts w:cs="Arial"/>
                <w:color w:val="000000"/>
                <w:lang w:val="en-US"/>
              </w:rPr>
            </w:pPr>
            <w:r>
              <w:rPr>
                <w:rFonts w:cs="Arial"/>
                <w:color w:val="000000"/>
                <w:lang w:val="en-US"/>
              </w:rPr>
              <w:t>Alternative to C1-203434</w:t>
            </w:r>
          </w:p>
        </w:tc>
      </w:tr>
      <w:tr w:rsidR="003A2B62" w:rsidRPr="00D95972" w14:paraId="03D5B29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30B52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FA3B26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600E98C" w14:textId="77777777" w:rsidR="003A2B62" w:rsidRDefault="003A2B62" w:rsidP="003A2B62">
            <w:pPr>
              <w:rPr>
                <w:rFonts w:cs="Arial"/>
              </w:rPr>
            </w:pPr>
            <w:hyperlink r:id="rId364" w:history="1">
              <w:r>
                <w:rPr>
                  <w:rStyle w:val="Hyperlink"/>
                </w:rPr>
                <w:t>C1-203706</w:t>
              </w:r>
            </w:hyperlink>
          </w:p>
        </w:tc>
        <w:tc>
          <w:tcPr>
            <w:tcW w:w="4191" w:type="dxa"/>
            <w:gridSpan w:val="3"/>
            <w:tcBorders>
              <w:top w:val="single" w:sz="4" w:space="0" w:color="auto"/>
              <w:bottom w:val="single" w:sz="4" w:space="0" w:color="auto"/>
            </w:tcBorders>
            <w:shd w:val="clear" w:color="auto" w:fill="FFFF00"/>
          </w:tcPr>
          <w:p w14:paraId="5C0C738E" w14:textId="77777777" w:rsidR="003A2B62" w:rsidRDefault="003A2B62" w:rsidP="003A2B62">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14:paraId="64B9E44D" w14:textId="77777777" w:rsidR="003A2B62" w:rsidRDefault="003A2B62" w:rsidP="003A2B62">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14:paraId="4A785662" w14:textId="77777777" w:rsidR="003A2B62" w:rsidRDefault="003A2B62" w:rsidP="003A2B62">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6C379" w14:textId="77777777" w:rsidR="003A2B62" w:rsidRDefault="003A2B62" w:rsidP="003A2B62">
            <w:pPr>
              <w:rPr>
                <w:rFonts w:cs="Arial"/>
                <w:color w:val="000000"/>
                <w:lang w:val="en-US"/>
              </w:rPr>
            </w:pPr>
            <w:r>
              <w:rPr>
                <w:rFonts w:cs="Arial"/>
                <w:sz w:val="21"/>
                <w:szCs w:val="21"/>
              </w:rPr>
              <w:t>Related to C1-203760</w:t>
            </w:r>
          </w:p>
        </w:tc>
      </w:tr>
      <w:tr w:rsidR="003A2B62" w:rsidRPr="00D95972" w14:paraId="524279A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30A56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45CE1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9FF0265" w14:textId="77777777" w:rsidR="003A2B62" w:rsidRDefault="003A2B62" w:rsidP="003A2B62">
            <w:pPr>
              <w:rPr>
                <w:rFonts w:cs="Arial"/>
              </w:rPr>
            </w:pPr>
            <w:hyperlink r:id="rId365" w:history="1">
              <w:r>
                <w:rPr>
                  <w:rStyle w:val="Hyperlink"/>
                </w:rPr>
                <w:t>C1-203707</w:t>
              </w:r>
            </w:hyperlink>
          </w:p>
        </w:tc>
        <w:tc>
          <w:tcPr>
            <w:tcW w:w="4191" w:type="dxa"/>
            <w:gridSpan w:val="3"/>
            <w:tcBorders>
              <w:top w:val="single" w:sz="4" w:space="0" w:color="auto"/>
              <w:bottom w:val="single" w:sz="4" w:space="0" w:color="auto"/>
            </w:tcBorders>
            <w:shd w:val="clear" w:color="auto" w:fill="FFFF00"/>
          </w:tcPr>
          <w:p w14:paraId="070BBA95" w14:textId="77777777" w:rsidR="003A2B62" w:rsidRDefault="003A2B62" w:rsidP="003A2B62">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14:paraId="68018A18" w14:textId="77777777" w:rsidR="003A2B62" w:rsidRDefault="003A2B62" w:rsidP="003A2B62">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14:paraId="1E1B9BC1" w14:textId="77777777" w:rsidR="003A2B62" w:rsidRDefault="003A2B62" w:rsidP="003A2B62">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2F735" w14:textId="77777777" w:rsidR="003A2B62" w:rsidRPr="0086691A" w:rsidRDefault="003A2B62" w:rsidP="003A2B62">
            <w:pPr>
              <w:rPr>
                <w:rFonts w:cs="Arial"/>
                <w:b/>
                <w:bCs/>
                <w:color w:val="000000"/>
                <w:lang w:val="en-US"/>
              </w:rPr>
            </w:pPr>
            <w:r w:rsidRPr="0086691A">
              <w:rPr>
                <w:rFonts w:cs="Arial"/>
                <w:sz w:val="21"/>
                <w:szCs w:val="21"/>
              </w:rPr>
              <w:t xml:space="preserve">Releated to </w:t>
            </w:r>
            <w:r>
              <w:rPr>
                <w:rFonts w:cs="Arial"/>
                <w:sz w:val="21"/>
                <w:szCs w:val="21"/>
              </w:rPr>
              <w:t>C1-203760</w:t>
            </w:r>
          </w:p>
        </w:tc>
      </w:tr>
      <w:tr w:rsidR="003A2B62" w:rsidRPr="00D95972" w14:paraId="086CA74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B41EDD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B4EE3D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C889868" w14:textId="77777777" w:rsidR="003A2B62" w:rsidRDefault="003A2B62" w:rsidP="003A2B62">
            <w:pPr>
              <w:rPr>
                <w:rFonts w:cs="Arial"/>
              </w:rPr>
            </w:pPr>
            <w:hyperlink r:id="rId366" w:history="1">
              <w:r>
                <w:rPr>
                  <w:rStyle w:val="Hyperlink"/>
                </w:rPr>
                <w:t>C1-203717</w:t>
              </w:r>
            </w:hyperlink>
          </w:p>
        </w:tc>
        <w:tc>
          <w:tcPr>
            <w:tcW w:w="4191" w:type="dxa"/>
            <w:gridSpan w:val="3"/>
            <w:tcBorders>
              <w:top w:val="single" w:sz="4" w:space="0" w:color="auto"/>
              <w:bottom w:val="single" w:sz="4" w:space="0" w:color="auto"/>
            </w:tcBorders>
            <w:shd w:val="clear" w:color="auto" w:fill="FFFF00"/>
          </w:tcPr>
          <w:p w14:paraId="4F4BC90A" w14:textId="77777777" w:rsidR="003A2B62" w:rsidRDefault="003A2B62" w:rsidP="003A2B62">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00"/>
          </w:tcPr>
          <w:p w14:paraId="296C56D5" w14:textId="77777777" w:rsidR="003A2B62" w:rsidRDefault="003A2B62" w:rsidP="003A2B62">
            <w:pPr>
              <w:rPr>
                <w:rFonts w:cs="Arial"/>
              </w:rPr>
            </w:pPr>
            <w:r>
              <w:rPr>
                <w:rFonts w:cs="Arial"/>
              </w:rPr>
              <w:t>Samsung,Huawei,HiSilicon/Anikethan</w:t>
            </w:r>
          </w:p>
        </w:tc>
        <w:tc>
          <w:tcPr>
            <w:tcW w:w="826" w:type="dxa"/>
            <w:tcBorders>
              <w:top w:val="single" w:sz="4" w:space="0" w:color="auto"/>
              <w:bottom w:val="single" w:sz="4" w:space="0" w:color="auto"/>
            </w:tcBorders>
            <w:shd w:val="clear" w:color="auto" w:fill="FFFF00"/>
          </w:tcPr>
          <w:p w14:paraId="3C4BE6D2" w14:textId="77777777" w:rsidR="003A2B62" w:rsidRDefault="003A2B62" w:rsidP="003A2B62">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2DE08" w14:textId="77777777" w:rsidR="003A2B62" w:rsidRDefault="003A2B62" w:rsidP="003A2B62">
            <w:pPr>
              <w:rPr>
                <w:rFonts w:cs="Arial"/>
                <w:color w:val="000000"/>
                <w:lang w:val="en-US"/>
              </w:rPr>
            </w:pPr>
            <w:r>
              <w:rPr>
                <w:rFonts w:cs="Arial"/>
                <w:color w:val="000000"/>
                <w:lang w:val="en-US"/>
              </w:rPr>
              <w:t>Revision of C1-202150</w:t>
            </w:r>
          </w:p>
        </w:tc>
      </w:tr>
      <w:tr w:rsidR="003A2B62" w:rsidRPr="00D95972" w14:paraId="2B6ACF3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B5A4ED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28F9E9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AC3024F" w14:textId="77777777" w:rsidR="003A2B62" w:rsidRDefault="003A2B62" w:rsidP="003A2B62">
            <w:pPr>
              <w:rPr>
                <w:rFonts w:cs="Arial"/>
              </w:rPr>
            </w:pPr>
            <w:hyperlink r:id="rId367" w:history="1">
              <w:r>
                <w:rPr>
                  <w:rStyle w:val="Hyperlink"/>
                </w:rPr>
                <w:t>C1-203758</w:t>
              </w:r>
            </w:hyperlink>
          </w:p>
        </w:tc>
        <w:tc>
          <w:tcPr>
            <w:tcW w:w="4191" w:type="dxa"/>
            <w:gridSpan w:val="3"/>
            <w:tcBorders>
              <w:top w:val="single" w:sz="4" w:space="0" w:color="auto"/>
              <w:bottom w:val="single" w:sz="4" w:space="0" w:color="auto"/>
            </w:tcBorders>
            <w:shd w:val="clear" w:color="auto" w:fill="FFFF00"/>
          </w:tcPr>
          <w:p w14:paraId="663C5E2C" w14:textId="77777777" w:rsidR="003A2B62" w:rsidRDefault="003A2B62" w:rsidP="003A2B62">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14:paraId="34F5B725" w14:textId="77777777" w:rsidR="003A2B62" w:rsidRDefault="003A2B62" w:rsidP="003A2B62">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517FD544" w14:textId="77777777" w:rsidR="003A2B62" w:rsidRDefault="003A2B62" w:rsidP="003A2B62">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56ED7" w14:textId="77777777" w:rsidR="003A2B62" w:rsidRDefault="003A2B62" w:rsidP="003A2B62">
            <w:pPr>
              <w:rPr>
                <w:ins w:id="96" w:author="PL-preApril" w:date="2020-05-27T06:52:00Z"/>
                <w:rFonts w:cs="Arial"/>
                <w:color w:val="000000"/>
                <w:lang w:val="en-US"/>
              </w:rPr>
            </w:pPr>
            <w:ins w:id="97" w:author="PL-preApril" w:date="2020-05-27T06:52:00Z">
              <w:r>
                <w:rPr>
                  <w:rFonts w:cs="Arial"/>
                  <w:color w:val="000000"/>
                  <w:lang w:val="en-US"/>
                </w:rPr>
                <w:t>Revision of C1-203133</w:t>
              </w:r>
            </w:ins>
          </w:p>
          <w:p w14:paraId="2719FF7B" w14:textId="77777777" w:rsidR="003A2B62" w:rsidRDefault="003A2B62" w:rsidP="003A2B62">
            <w:pPr>
              <w:rPr>
                <w:rFonts w:cs="Arial"/>
                <w:color w:val="000000"/>
                <w:lang w:val="en-US"/>
              </w:rPr>
            </w:pPr>
          </w:p>
        </w:tc>
      </w:tr>
      <w:tr w:rsidR="003A2B62" w:rsidRPr="00D95972" w14:paraId="03E0F96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9BB63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FAB0C6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0081892" w14:textId="77777777" w:rsidR="003A2B62" w:rsidRDefault="003A2B62" w:rsidP="003A2B62">
            <w:pPr>
              <w:rPr>
                <w:rFonts w:cs="Arial"/>
              </w:rPr>
            </w:pPr>
            <w:hyperlink r:id="rId368" w:history="1">
              <w:r>
                <w:rPr>
                  <w:rStyle w:val="Hyperlink"/>
                </w:rPr>
                <w:t>C1-203759</w:t>
              </w:r>
            </w:hyperlink>
          </w:p>
        </w:tc>
        <w:tc>
          <w:tcPr>
            <w:tcW w:w="4191" w:type="dxa"/>
            <w:gridSpan w:val="3"/>
            <w:tcBorders>
              <w:top w:val="single" w:sz="4" w:space="0" w:color="auto"/>
              <w:bottom w:val="single" w:sz="4" w:space="0" w:color="auto"/>
            </w:tcBorders>
            <w:shd w:val="clear" w:color="auto" w:fill="FFFF00"/>
          </w:tcPr>
          <w:p w14:paraId="11A37F9E" w14:textId="77777777" w:rsidR="003A2B62" w:rsidRDefault="003A2B62" w:rsidP="003A2B62">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FFFF00"/>
          </w:tcPr>
          <w:p w14:paraId="48639D6D" w14:textId="77777777" w:rsidR="003A2B62" w:rsidRDefault="003A2B62" w:rsidP="003A2B62">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309B2DF3" w14:textId="77777777" w:rsidR="003A2B62" w:rsidRDefault="003A2B62" w:rsidP="003A2B62">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8477" w14:textId="77777777" w:rsidR="003A2B62" w:rsidRDefault="003A2B62" w:rsidP="003A2B62">
            <w:pPr>
              <w:rPr>
                <w:ins w:id="98" w:author="PL-preApril" w:date="2020-05-27T06:52:00Z"/>
                <w:rFonts w:cs="Arial"/>
                <w:color w:val="000000"/>
                <w:lang w:val="en-US"/>
              </w:rPr>
            </w:pPr>
            <w:ins w:id="99" w:author="PL-preApril" w:date="2020-05-27T06:52:00Z">
              <w:r>
                <w:rPr>
                  <w:rFonts w:cs="Arial"/>
                  <w:color w:val="000000"/>
                  <w:lang w:val="en-US"/>
                </w:rPr>
                <w:t>Revision of C1-203134</w:t>
              </w:r>
            </w:ins>
          </w:p>
          <w:p w14:paraId="156CA41F" w14:textId="77777777" w:rsidR="003A2B62" w:rsidRDefault="003A2B62" w:rsidP="003A2B62">
            <w:pPr>
              <w:rPr>
                <w:rFonts w:cs="Arial"/>
                <w:color w:val="000000"/>
                <w:lang w:val="en-US"/>
              </w:rPr>
            </w:pPr>
          </w:p>
        </w:tc>
      </w:tr>
      <w:tr w:rsidR="003A2B62" w:rsidRPr="00D95972" w14:paraId="00B98D7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CCAA7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EB4DDC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BAD758F" w14:textId="77777777" w:rsidR="003A2B62" w:rsidRDefault="003A2B62" w:rsidP="003A2B62">
            <w:pPr>
              <w:rPr>
                <w:rFonts w:cs="Arial"/>
              </w:rPr>
            </w:pPr>
            <w:hyperlink r:id="rId369" w:history="1">
              <w:r>
                <w:rPr>
                  <w:rStyle w:val="Hyperlink"/>
                </w:rPr>
                <w:t>C1-203760</w:t>
              </w:r>
            </w:hyperlink>
          </w:p>
        </w:tc>
        <w:tc>
          <w:tcPr>
            <w:tcW w:w="4191" w:type="dxa"/>
            <w:gridSpan w:val="3"/>
            <w:tcBorders>
              <w:top w:val="single" w:sz="4" w:space="0" w:color="auto"/>
              <w:bottom w:val="single" w:sz="4" w:space="0" w:color="auto"/>
            </w:tcBorders>
            <w:shd w:val="clear" w:color="auto" w:fill="FFFF00"/>
          </w:tcPr>
          <w:p w14:paraId="5883CD5C" w14:textId="77777777" w:rsidR="003A2B62" w:rsidRDefault="003A2B62" w:rsidP="003A2B62">
            <w:pPr>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FFFF00"/>
          </w:tcPr>
          <w:p w14:paraId="536A172A" w14:textId="77777777" w:rsidR="003A2B62" w:rsidRDefault="003A2B62" w:rsidP="003A2B62">
            <w:pPr>
              <w:rPr>
                <w:rFonts w:cs="Arial"/>
              </w:rPr>
            </w:pPr>
            <w:r>
              <w:rPr>
                <w:rFonts w:cs="Arial"/>
              </w:rPr>
              <w:t>Samsung Electronics Polska, Huawei, HiSilicon / Ricky</w:t>
            </w:r>
          </w:p>
        </w:tc>
        <w:tc>
          <w:tcPr>
            <w:tcW w:w="826" w:type="dxa"/>
            <w:tcBorders>
              <w:top w:val="single" w:sz="4" w:space="0" w:color="auto"/>
              <w:bottom w:val="single" w:sz="4" w:space="0" w:color="auto"/>
            </w:tcBorders>
            <w:shd w:val="clear" w:color="auto" w:fill="FFFF00"/>
          </w:tcPr>
          <w:p w14:paraId="280790CF" w14:textId="77777777" w:rsidR="003A2B62" w:rsidRDefault="003A2B62" w:rsidP="003A2B62">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B13EA" w14:textId="77777777" w:rsidR="003A2B62" w:rsidRDefault="003A2B62" w:rsidP="003A2B62">
            <w:pPr>
              <w:rPr>
                <w:rFonts w:cs="Arial"/>
                <w:color w:val="000000"/>
                <w:lang w:val="en-US"/>
              </w:rPr>
            </w:pPr>
            <w:ins w:id="100" w:author="PL-preApril" w:date="2020-05-27T06:53:00Z">
              <w:r>
                <w:rPr>
                  <w:rFonts w:cs="Arial"/>
                  <w:color w:val="000000"/>
                  <w:lang w:val="en-US"/>
                </w:rPr>
                <w:t>Revision of C1-203135</w:t>
              </w:r>
            </w:ins>
          </w:p>
          <w:p w14:paraId="6C47D31E" w14:textId="77777777" w:rsidR="003A2B62" w:rsidRDefault="003A2B62" w:rsidP="003A2B62">
            <w:pPr>
              <w:rPr>
                <w:ins w:id="101" w:author="PL-preApril" w:date="2020-05-27T06:53:00Z"/>
                <w:rFonts w:cs="Arial"/>
                <w:color w:val="000000"/>
                <w:lang w:val="en-US"/>
              </w:rPr>
            </w:pPr>
            <w:r>
              <w:rPr>
                <w:rFonts w:cs="Arial"/>
                <w:color w:val="000000"/>
                <w:lang w:val="en-US"/>
              </w:rPr>
              <w:t xml:space="preserve">Related to </w:t>
            </w:r>
            <w:r>
              <w:rPr>
                <w:rFonts w:cs="Arial"/>
                <w:sz w:val="21"/>
                <w:szCs w:val="21"/>
              </w:rPr>
              <w:t>C1-20303706/07</w:t>
            </w:r>
          </w:p>
          <w:p w14:paraId="1A7B214F" w14:textId="77777777" w:rsidR="003A2B62" w:rsidRDefault="003A2B62" w:rsidP="003A2B62">
            <w:pPr>
              <w:rPr>
                <w:rFonts w:cs="Arial"/>
                <w:color w:val="000000"/>
                <w:lang w:val="en-US"/>
              </w:rPr>
            </w:pPr>
          </w:p>
        </w:tc>
      </w:tr>
      <w:tr w:rsidR="003A2B62" w:rsidRPr="00D95972" w14:paraId="3A2FDD1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75102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AF9A70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68963F9" w14:textId="77777777" w:rsidR="003A2B62" w:rsidRDefault="003A2B62" w:rsidP="003A2B62">
            <w:pPr>
              <w:rPr>
                <w:rFonts w:cs="Arial"/>
              </w:rPr>
            </w:pPr>
            <w:hyperlink r:id="rId370" w:history="1">
              <w:r>
                <w:rPr>
                  <w:rStyle w:val="Hyperlink"/>
                </w:rPr>
                <w:t>C1-203762</w:t>
              </w:r>
            </w:hyperlink>
          </w:p>
        </w:tc>
        <w:tc>
          <w:tcPr>
            <w:tcW w:w="4191" w:type="dxa"/>
            <w:gridSpan w:val="3"/>
            <w:tcBorders>
              <w:top w:val="single" w:sz="4" w:space="0" w:color="auto"/>
              <w:bottom w:val="single" w:sz="4" w:space="0" w:color="auto"/>
            </w:tcBorders>
            <w:shd w:val="clear" w:color="auto" w:fill="FFFF00"/>
          </w:tcPr>
          <w:p w14:paraId="3FCD3CA5" w14:textId="77777777" w:rsidR="003A2B62" w:rsidRDefault="003A2B62" w:rsidP="003A2B62">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14:paraId="3F9C6314" w14:textId="77777777" w:rsidR="003A2B62" w:rsidRDefault="003A2B62" w:rsidP="003A2B62">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6D91C7A3" w14:textId="77777777" w:rsidR="003A2B62" w:rsidRDefault="003A2B62" w:rsidP="003A2B62">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49C19" w14:textId="77777777" w:rsidR="003A2B62" w:rsidRDefault="003A2B62" w:rsidP="003A2B62">
            <w:pPr>
              <w:rPr>
                <w:ins w:id="102" w:author="PL-preApril" w:date="2020-05-27T06:53:00Z"/>
                <w:rFonts w:cs="Arial"/>
                <w:color w:val="000000"/>
                <w:lang w:val="en-US"/>
              </w:rPr>
            </w:pPr>
            <w:ins w:id="103" w:author="PL-preApril" w:date="2020-05-27T06:53:00Z">
              <w:r>
                <w:rPr>
                  <w:rFonts w:cs="Arial"/>
                  <w:color w:val="000000"/>
                  <w:lang w:val="en-US"/>
                </w:rPr>
                <w:t>Revision of C1-203138</w:t>
              </w:r>
            </w:ins>
          </w:p>
          <w:p w14:paraId="22052381" w14:textId="77777777" w:rsidR="003A2B62" w:rsidRDefault="003A2B62" w:rsidP="003A2B62">
            <w:pPr>
              <w:rPr>
                <w:rFonts w:cs="Arial"/>
                <w:color w:val="000000"/>
                <w:lang w:val="en-US"/>
              </w:rPr>
            </w:pPr>
          </w:p>
        </w:tc>
      </w:tr>
      <w:tr w:rsidR="003A2B62" w:rsidRPr="00D95972" w14:paraId="25E382E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416AE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B039C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CA550CD" w14:textId="77777777" w:rsidR="003A2B62" w:rsidRDefault="003A2B62" w:rsidP="003A2B62">
            <w:pPr>
              <w:rPr>
                <w:rFonts w:cs="Arial"/>
              </w:rPr>
            </w:pPr>
            <w:hyperlink r:id="rId371" w:history="1">
              <w:r>
                <w:rPr>
                  <w:rStyle w:val="Hyperlink"/>
                </w:rPr>
                <w:t>C1-203763</w:t>
              </w:r>
            </w:hyperlink>
          </w:p>
        </w:tc>
        <w:tc>
          <w:tcPr>
            <w:tcW w:w="4191" w:type="dxa"/>
            <w:gridSpan w:val="3"/>
            <w:tcBorders>
              <w:top w:val="single" w:sz="4" w:space="0" w:color="auto"/>
              <w:bottom w:val="single" w:sz="4" w:space="0" w:color="auto"/>
            </w:tcBorders>
            <w:shd w:val="clear" w:color="auto" w:fill="FFFF00"/>
          </w:tcPr>
          <w:p w14:paraId="5D198337" w14:textId="77777777" w:rsidR="003A2B62" w:rsidRDefault="003A2B62" w:rsidP="003A2B62">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14:paraId="36CBBE68" w14:textId="77777777" w:rsidR="003A2B62" w:rsidRDefault="003A2B62" w:rsidP="003A2B62">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41546510" w14:textId="77777777" w:rsidR="003A2B62" w:rsidRDefault="003A2B62" w:rsidP="003A2B62">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5E303" w14:textId="77777777" w:rsidR="003A2B62" w:rsidRDefault="003A2B62" w:rsidP="003A2B62">
            <w:pPr>
              <w:rPr>
                <w:ins w:id="104" w:author="PL-preApril" w:date="2020-05-27T06:54:00Z"/>
                <w:rFonts w:cs="Arial"/>
                <w:color w:val="000000"/>
                <w:lang w:val="en-US"/>
              </w:rPr>
            </w:pPr>
            <w:ins w:id="105" w:author="PL-preApril" w:date="2020-05-27T06:54:00Z">
              <w:r>
                <w:rPr>
                  <w:rFonts w:cs="Arial"/>
                  <w:color w:val="000000"/>
                  <w:lang w:val="en-US"/>
                </w:rPr>
                <w:t>Revision of C1-203140</w:t>
              </w:r>
            </w:ins>
          </w:p>
          <w:p w14:paraId="25D2DFE1" w14:textId="77777777" w:rsidR="003A2B62" w:rsidRDefault="003A2B62" w:rsidP="003A2B62">
            <w:pPr>
              <w:rPr>
                <w:rFonts w:cs="Arial"/>
                <w:color w:val="000000"/>
                <w:lang w:val="en-US"/>
              </w:rPr>
            </w:pPr>
          </w:p>
        </w:tc>
      </w:tr>
      <w:tr w:rsidR="003A2B62" w:rsidRPr="00D95972" w14:paraId="053140D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2161F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FB7DAE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B54D2A3" w14:textId="77777777" w:rsidR="003A2B62" w:rsidRDefault="003A2B62" w:rsidP="003A2B62">
            <w:pPr>
              <w:rPr>
                <w:rFonts w:cs="Arial"/>
              </w:rPr>
            </w:pPr>
            <w:hyperlink r:id="rId372" w:history="1">
              <w:r>
                <w:rPr>
                  <w:rStyle w:val="Hyperlink"/>
                </w:rPr>
                <w:t>C1-203764</w:t>
              </w:r>
            </w:hyperlink>
          </w:p>
        </w:tc>
        <w:tc>
          <w:tcPr>
            <w:tcW w:w="4191" w:type="dxa"/>
            <w:gridSpan w:val="3"/>
            <w:tcBorders>
              <w:top w:val="single" w:sz="4" w:space="0" w:color="auto"/>
              <w:bottom w:val="single" w:sz="4" w:space="0" w:color="auto"/>
            </w:tcBorders>
            <w:shd w:val="clear" w:color="auto" w:fill="FFFF00"/>
          </w:tcPr>
          <w:p w14:paraId="40219C71" w14:textId="77777777" w:rsidR="003A2B62" w:rsidRDefault="003A2B62" w:rsidP="003A2B62">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14:paraId="647B8419" w14:textId="77777777" w:rsidR="003A2B62" w:rsidRDefault="003A2B62" w:rsidP="003A2B62">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7187A63E" w14:textId="77777777" w:rsidR="003A2B62" w:rsidRDefault="003A2B62" w:rsidP="003A2B62">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19FB1" w14:textId="77777777" w:rsidR="003A2B62" w:rsidRDefault="003A2B62" w:rsidP="003A2B62">
            <w:pPr>
              <w:rPr>
                <w:ins w:id="106" w:author="PL-preApril" w:date="2020-05-27T06:54:00Z"/>
                <w:rFonts w:cs="Arial"/>
                <w:color w:val="000000"/>
                <w:lang w:val="en-US"/>
              </w:rPr>
            </w:pPr>
            <w:ins w:id="107" w:author="PL-preApril" w:date="2020-05-27T06:54:00Z">
              <w:r>
                <w:rPr>
                  <w:rFonts w:cs="Arial"/>
                  <w:color w:val="000000"/>
                  <w:lang w:val="en-US"/>
                </w:rPr>
                <w:t>Revision of C1-203141</w:t>
              </w:r>
            </w:ins>
          </w:p>
          <w:p w14:paraId="65583D37" w14:textId="77777777" w:rsidR="003A2B62" w:rsidRDefault="003A2B62" w:rsidP="003A2B62">
            <w:pPr>
              <w:rPr>
                <w:rFonts w:cs="Arial"/>
                <w:color w:val="000000"/>
                <w:lang w:val="en-US"/>
              </w:rPr>
            </w:pPr>
          </w:p>
        </w:tc>
      </w:tr>
      <w:tr w:rsidR="003A2B62" w:rsidRPr="00D95972" w14:paraId="1E2DAB3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9089F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097BC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FDD8FB4" w14:textId="77777777" w:rsidR="003A2B62" w:rsidRDefault="003A2B62" w:rsidP="003A2B62">
            <w:pPr>
              <w:rPr>
                <w:rFonts w:cs="Arial"/>
              </w:rPr>
            </w:pPr>
            <w:hyperlink r:id="rId373" w:history="1">
              <w:r>
                <w:rPr>
                  <w:rStyle w:val="Hyperlink"/>
                </w:rPr>
                <w:t>C1-203765</w:t>
              </w:r>
            </w:hyperlink>
          </w:p>
        </w:tc>
        <w:tc>
          <w:tcPr>
            <w:tcW w:w="4191" w:type="dxa"/>
            <w:gridSpan w:val="3"/>
            <w:tcBorders>
              <w:top w:val="single" w:sz="4" w:space="0" w:color="auto"/>
              <w:bottom w:val="single" w:sz="4" w:space="0" w:color="auto"/>
            </w:tcBorders>
            <w:shd w:val="clear" w:color="auto" w:fill="FFFF00"/>
          </w:tcPr>
          <w:p w14:paraId="61DEB824" w14:textId="77777777" w:rsidR="003A2B62" w:rsidRDefault="003A2B62" w:rsidP="003A2B62">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14:paraId="384B2F6B" w14:textId="77777777" w:rsidR="003A2B62" w:rsidRDefault="003A2B62" w:rsidP="003A2B62">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3766FCC1" w14:textId="77777777" w:rsidR="003A2B62" w:rsidRDefault="003A2B62" w:rsidP="003A2B62">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B4CA3" w14:textId="77777777" w:rsidR="003A2B62" w:rsidRDefault="003A2B62" w:rsidP="003A2B62">
            <w:pPr>
              <w:rPr>
                <w:ins w:id="108" w:author="PL-preApril" w:date="2020-05-27T06:54:00Z"/>
                <w:rFonts w:cs="Arial"/>
                <w:color w:val="000000"/>
                <w:lang w:val="en-US"/>
              </w:rPr>
            </w:pPr>
            <w:ins w:id="109" w:author="PL-preApril" w:date="2020-05-27T06:54:00Z">
              <w:r>
                <w:rPr>
                  <w:rFonts w:cs="Arial"/>
                  <w:color w:val="000000"/>
                  <w:lang w:val="en-US"/>
                </w:rPr>
                <w:t>Revision of C1-203456</w:t>
              </w:r>
            </w:ins>
          </w:p>
          <w:p w14:paraId="37B7B87F" w14:textId="77777777" w:rsidR="003A2B62" w:rsidRDefault="003A2B62" w:rsidP="003A2B62">
            <w:pPr>
              <w:rPr>
                <w:rFonts w:cs="Arial"/>
                <w:color w:val="000000"/>
                <w:lang w:val="en-US"/>
              </w:rPr>
            </w:pPr>
          </w:p>
        </w:tc>
      </w:tr>
      <w:bookmarkEnd w:id="84"/>
      <w:tr w:rsidR="003A2B62" w:rsidRPr="00D95972" w14:paraId="2C24D47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0E36F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15FA7B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DB1758A"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BF6FE1C"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0D7F3CE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54F733B"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48310" w14:textId="77777777" w:rsidR="003A2B62" w:rsidRDefault="003A2B62" w:rsidP="003A2B62">
            <w:pPr>
              <w:rPr>
                <w:rFonts w:cs="Arial"/>
                <w:color w:val="000000"/>
                <w:lang w:val="en-US"/>
              </w:rPr>
            </w:pPr>
          </w:p>
        </w:tc>
      </w:tr>
      <w:tr w:rsidR="003A2B62" w:rsidRPr="00D95972" w14:paraId="5CDBA35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F83A1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CD9622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A97CEFB"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CEC5857"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6205BD5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113CEA14"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ECBB55" w14:textId="77777777" w:rsidR="003A2B62" w:rsidRDefault="003A2B62" w:rsidP="003A2B62">
            <w:pPr>
              <w:rPr>
                <w:rFonts w:cs="Arial"/>
                <w:color w:val="000000"/>
                <w:lang w:val="en-US"/>
              </w:rPr>
            </w:pPr>
          </w:p>
        </w:tc>
      </w:tr>
      <w:tr w:rsidR="003A2B62" w:rsidRPr="00D95972" w14:paraId="693BAF4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115226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2D6C52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456584A"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F85D0AB"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5BA31C64"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1B85143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5BE20" w14:textId="77777777" w:rsidR="003A2B62" w:rsidRDefault="003A2B62" w:rsidP="003A2B62">
            <w:pPr>
              <w:rPr>
                <w:rFonts w:cs="Arial"/>
                <w:color w:val="000000"/>
                <w:lang w:val="en-US"/>
              </w:rPr>
            </w:pPr>
          </w:p>
        </w:tc>
      </w:tr>
      <w:tr w:rsidR="003A2B62" w:rsidRPr="00D95972" w14:paraId="551EC9F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1C05F4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C1520B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1958745"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07313AC"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49C66A67"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BECBEBE"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E6A3F" w14:textId="77777777" w:rsidR="003A2B62" w:rsidRDefault="003A2B62" w:rsidP="003A2B62">
            <w:pPr>
              <w:rPr>
                <w:rFonts w:cs="Arial"/>
                <w:color w:val="000000"/>
                <w:lang w:val="en-US"/>
              </w:rPr>
            </w:pPr>
          </w:p>
        </w:tc>
      </w:tr>
      <w:tr w:rsidR="003A2B62" w:rsidRPr="00D95972" w14:paraId="0EA9A8C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36720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8C14EF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AFEF3BC"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1D927E5"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2DC69AA"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4CCE60C5"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34062" w14:textId="77777777" w:rsidR="003A2B62" w:rsidRDefault="003A2B62" w:rsidP="003A2B62">
            <w:pPr>
              <w:rPr>
                <w:rFonts w:cs="Arial"/>
                <w:color w:val="000000"/>
                <w:lang w:val="en-US"/>
              </w:rPr>
            </w:pPr>
          </w:p>
        </w:tc>
      </w:tr>
      <w:tr w:rsidR="003A2B62" w:rsidRPr="00D95972" w14:paraId="252D7C9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BC7E1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33ECB4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B08DA66"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DAF6E12"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6E1E7B7B"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27420CF"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B7A3E" w14:textId="77777777" w:rsidR="003A2B62" w:rsidRDefault="003A2B62" w:rsidP="003A2B62">
            <w:pPr>
              <w:rPr>
                <w:rFonts w:cs="Arial"/>
                <w:color w:val="000000"/>
                <w:lang w:val="en-US"/>
              </w:rPr>
            </w:pPr>
          </w:p>
        </w:tc>
      </w:tr>
      <w:tr w:rsidR="003A2B62" w:rsidRPr="00D95972" w14:paraId="0195058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D1134B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82079D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0EE3440"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D572F54"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4BF6635"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DC0DE0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2F6DB" w14:textId="77777777" w:rsidR="003A2B62" w:rsidRDefault="003A2B62" w:rsidP="003A2B62">
            <w:pPr>
              <w:rPr>
                <w:rFonts w:cs="Arial"/>
                <w:color w:val="000000"/>
                <w:lang w:val="en-US"/>
              </w:rPr>
            </w:pPr>
          </w:p>
        </w:tc>
      </w:tr>
      <w:tr w:rsidR="003A2B62" w:rsidRPr="00D95972" w14:paraId="65D113F4"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4D00E673"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695B9A6" w14:textId="77777777" w:rsidR="003A2B62" w:rsidRPr="00DE6A60" w:rsidRDefault="003A2B62" w:rsidP="003A2B62">
            <w:pPr>
              <w:rPr>
                <w:rFonts w:cs="Arial"/>
                <w:lang w:val="nb-NO"/>
              </w:rPr>
            </w:pPr>
            <w:r w:rsidRPr="001D0A32">
              <w:t>Vertical_LAN</w:t>
            </w:r>
          </w:p>
        </w:tc>
        <w:tc>
          <w:tcPr>
            <w:tcW w:w="1088" w:type="dxa"/>
            <w:tcBorders>
              <w:top w:val="single" w:sz="4" w:space="0" w:color="auto"/>
              <w:bottom w:val="single" w:sz="4" w:space="0" w:color="auto"/>
            </w:tcBorders>
          </w:tcPr>
          <w:p w14:paraId="28FFDB84"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tcPr>
          <w:p w14:paraId="7A9511FE"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E04292"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tcPr>
          <w:p w14:paraId="0D66BA47"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3904E419" w14:textId="77777777" w:rsidR="003A2B62" w:rsidRDefault="003A2B62" w:rsidP="003A2B62">
            <w:r w:rsidRPr="001D0A32">
              <w:t>CT aspects of 5GS enhanced support of vertical and LAN services</w:t>
            </w:r>
          </w:p>
          <w:p w14:paraId="0BAF76AA" w14:textId="77777777" w:rsidR="003A2B62" w:rsidRDefault="003A2B62" w:rsidP="003A2B62">
            <w:pPr>
              <w:rPr>
                <w:rFonts w:eastAsia="Batang" w:cs="Arial"/>
                <w:color w:val="000000"/>
                <w:lang w:eastAsia="ko-KR"/>
              </w:rPr>
            </w:pPr>
          </w:p>
          <w:p w14:paraId="65681A98" w14:textId="77777777" w:rsidR="003A2B62" w:rsidRPr="00726C81" w:rsidRDefault="003A2B62" w:rsidP="003A2B62">
            <w:pPr>
              <w:rPr>
                <w:rFonts w:eastAsia="Batang" w:cs="Arial"/>
                <w:color w:val="FF0000"/>
                <w:highlight w:val="yellow"/>
                <w:lang w:val="en-US" w:eastAsia="ko-KR"/>
              </w:rPr>
            </w:pPr>
          </w:p>
        </w:tc>
      </w:tr>
      <w:tr w:rsidR="003A2B62" w:rsidRPr="00D95972" w14:paraId="50BB0236"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0F77692" w14:textId="77777777" w:rsidR="003A2B62" w:rsidRPr="000D200D" w:rsidRDefault="003A2B62" w:rsidP="003A2B62">
            <w:pPr>
              <w:ind w:left="4"/>
              <w:rPr>
                <w:rFonts w:cs="Arial"/>
              </w:rPr>
            </w:pPr>
          </w:p>
        </w:tc>
        <w:tc>
          <w:tcPr>
            <w:tcW w:w="1317" w:type="dxa"/>
            <w:gridSpan w:val="2"/>
            <w:tcBorders>
              <w:top w:val="single" w:sz="4" w:space="0" w:color="auto"/>
              <w:bottom w:val="single" w:sz="4" w:space="0" w:color="auto"/>
            </w:tcBorders>
            <w:shd w:val="clear" w:color="auto" w:fill="auto"/>
          </w:tcPr>
          <w:p w14:paraId="508C8D5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B171554" w14:textId="77777777" w:rsidR="003A2B62" w:rsidRPr="00D95972" w:rsidRDefault="003A2B62" w:rsidP="003A2B62">
            <w:pPr>
              <w:rPr>
                <w:rFonts w:cs="Arial"/>
              </w:rPr>
            </w:pPr>
            <w:hyperlink r:id="rId374" w:history="1">
              <w:r>
                <w:rPr>
                  <w:rStyle w:val="Hyperlink"/>
                </w:rPr>
                <w:t>C1-203092</w:t>
              </w:r>
            </w:hyperlink>
          </w:p>
        </w:tc>
        <w:tc>
          <w:tcPr>
            <w:tcW w:w="4191" w:type="dxa"/>
            <w:gridSpan w:val="3"/>
            <w:tcBorders>
              <w:top w:val="single" w:sz="4" w:space="0" w:color="auto"/>
              <w:bottom w:val="single" w:sz="4" w:space="0" w:color="auto"/>
            </w:tcBorders>
            <w:shd w:val="clear" w:color="auto" w:fill="FFFF00"/>
          </w:tcPr>
          <w:p w14:paraId="7F99FF5E" w14:textId="77777777" w:rsidR="003A2B62" w:rsidRPr="000D200D" w:rsidRDefault="003A2B62" w:rsidP="003A2B62">
            <w:pPr>
              <w:rPr>
                <w:rFonts w:cs="Arial"/>
              </w:rPr>
            </w:pPr>
            <w:r w:rsidRPr="000D200D">
              <w:rPr>
                <w:rFonts w:cs="Arial"/>
              </w:rPr>
              <w:t>Work plan for Vertical_LAN</w:t>
            </w:r>
          </w:p>
        </w:tc>
        <w:tc>
          <w:tcPr>
            <w:tcW w:w="1767" w:type="dxa"/>
            <w:tcBorders>
              <w:top w:val="single" w:sz="4" w:space="0" w:color="auto"/>
              <w:bottom w:val="single" w:sz="4" w:space="0" w:color="auto"/>
            </w:tcBorders>
            <w:shd w:val="clear" w:color="auto" w:fill="FFFF00"/>
          </w:tcPr>
          <w:p w14:paraId="51E6C0C5"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7E16B7" w14:textId="77777777" w:rsidR="003A2B62" w:rsidRPr="00D95972" w:rsidRDefault="003A2B62" w:rsidP="003A2B62">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3975" w14:textId="77777777" w:rsidR="003A2B62" w:rsidRPr="000D200D" w:rsidRDefault="003A2B62" w:rsidP="003A2B62">
            <w:pPr>
              <w:rPr>
                <w:rFonts w:cs="Arial"/>
              </w:rPr>
            </w:pPr>
          </w:p>
        </w:tc>
      </w:tr>
      <w:tr w:rsidR="003A2B62" w:rsidRPr="00D95972" w14:paraId="021025A1"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150C11D" w14:textId="77777777" w:rsidR="003A2B62" w:rsidRPr="00D95972" w:rsidRDefault="003A2B62" w:rsidP="003A2B62">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0D33C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F891723"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949877C" w14:textId="77777777" w:rsidR="003A2B62" w:rsidRPr="00B84A37" w:rsidRDefault="003A2B62" w:rsidP="003A2B62">
            <w:pPr>
              <w:rPr>
                <w:rFonts w:cs="Arial"/>
                <w:b/>
              </w:rPr>
            </w:pPr>
          </w:p>
        </w:tc>
        <w:tc>
          <w:tcPr>
            <w:tcW w:w="1767" w:type="dxa"/>
            <w:tcBorders>
              <w:top w:val="single" w:sz="4" w:space="0" w:color="auto"/>
              <w:bottom w:val="single" w:sz="4" w:space="0" w:color="auto"/>
            </w:tcBorders>
            <w:shd w:val="clear" w:color="auto" w:fill="FFFFFF"/>
          </w:tcPr>
          <w:p w14:paraId="74DF94D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05E9C9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9BFE6" w14:textId="77777777" w:rsidR="003A2B62" w:rsidRDefault="003A2B62" w:rsidP="003A2B62">
            <w:pPr>
              <w:rPr>
                <w:rFonts w:eastAsia="Batang" w:cs="Arial"/>
                <w:lang w:eastAsia="ko-KR"/>
              </w:rPr>
            </w:pPr>
            <w:r>
              <w:rPr>
                <w:rFonts w:eastAsia="Batang" w:cs="Arial"/>
                <w:lang w:eastAsia="ko-KR"/>
              </w:rPr>
              <w:t>Stand-alone NPN</w:t>
            </w:r>
          </w:p>
          <w:p w14:paraId="73337DC5" w14:textId="77777777" w:rsidR="003A2B62" w:rsidRDefault="003A2B62" w:rsidP="003A2B62">
            <w:pPr>
              <w:rPr>
                <w:rFonts w:eastAsia="Batang" w:cs="Arial"/>
                <w:lang w:eastAsia="ko-KR"/>
              </w:rPr>
            </w:pPr>
          </w:p>
          <w:p w14:paraId="196CD6A5" w14:textId="77777777" w:rsidR="003A2B62" w:rsidRDefault="003A2B62" w:rsidP="003A2B62">
            <w:pPr>
              <w:rPr>
                <w:rFonts w:eastAsia="Batang" w:cs="Arial"/>
                <w:lang w:eastAsia="ko-KR"/>
              </w:rPr>
            </w:pPr>
          </w:p>
          <w:p w14:paraId="7F7336F4" w14:textId="77777777" w:rsidR="003A2B62" w:rsidRDefault="003A2B62" w:rsidP="003A2B62">
            <w:pPr>
              <w:rPr>
                <w:rFonts w:eastAsia="Batang" w:cs="Arial"/>
                <w:lang w:eastAsia="ko-KR"/>
              </w:rPr>
            </w:pPr>
          </w:p>
        </w:tc>
      </w:tr>
      <w:tr w:rsidR="003A2B62" w:rsidRPr="00D95972" w14:paraId="781E253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080560C" w14:textId="77777777" w:rsidR="003A2B62" w:rsidRPr="00D95972" w:rsidRDefault="003A2B62" w:rsidP="003A2B62">
            <w:pPr>
              <w:rPr>
                <w:rFonts w:cs="Arial"/>
              </w:rPr>
            </w:pPr>
            <w:bookmarkStart w:id="110" w:name="_Hlk39050769"/>
          </w:p>
        </w:tc>
        <w:tc>
          <w:tcPr>
            <w:tcW w:w="1317" w:type="dxa"/>
            <w:gridSpan w:val="2"/>
            <w:tcBorders>
              <w:top w:val="nil"/>
              <w:bottom w:val="nil"/>
            </w:tcBorders>
            <w:shd w:val="clear" w:color="auto" w:fill="auto"/>
          </w:tcPr>
          <w:p w14:paraId="1671EBE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B7473E2" w14:textId="77777777" w:rsidR="003A2B62" w:rsidRPr="00D95972" w:rsidRDefault="003A2B62" w:rsidP="003A2B62">
            <w:pPr>
              <w:rPr>
                <w:rFonts w:cs="Arial"/>
              </w:rPr>
            </w:pPr>
            <w:hyperlink r:id="rId375" w:history="1">
              <w:r>
                <w:rPr>
                  <w:rStyle w:val="Hyperlink"/>
                </w:rPr>
                <w:t>C1-202087</w:t>
              </w:r>
            </w:hyperlink>
          </w:p>
        </w:tc>
        <w:tc>
          <w:tcPr>
            <w:tcW w:w="4191" w:type="dxa"/>
            <w:gridSpan w:val="3"/>
            <w:tcBorders>
              <w:top w:val="single" w:sz="4" w:space="0" w:color="auto"/>
              <w:bottom w:val="single" w:sz="4" w:space="0" w:color="auto"/>
            </w:tcBorders>
            <w:shd w:val="clear" w:color="auto" w:fill="92D050"/>
          </w:tcPr>
          <w:p w14:paraId="2D8E72F4" w14:textId="77777777" w:rsidR="003A2B62" w:rsidRPr="00D95972" w:rsidRDefault="003A2B62" w:rsidP="003A2B62">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14:paraId="4CDCC9EA"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D3AF697" w14:textId="77777777" w:rsidR="003A2B62" w:rsidRPr="00D95972" w:rsidRDefault="003A2B62" w:rsidP="003A2B62">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12DDDD" w14:textId="77777777" w:rsidR="003A2B62" w:rsidRDefault="003A2B62" w:rsidP="003A2B62">
            <w:pPr>
              <w:rPr>
                <w:rFonts w:eastAsia="Batang" w:cs="Arial"/>
                <w:lang w:eastAsia="ko-KR"/>
              </w:rPr>
            </w:pPr>
            <w:r>
              <w:rPr>
                <w:rFonts w:eastAsia="Batang" w:cs="Arial"/>
                <w:lang w:eastAsia="ko-KR"/>
              </w:rPr>
              <w:t>Agreed</w:t>
            </w:r>
          </w:p>
          <w:p w14:paraId="70D64D69" w14:textId="77777777" w:rsidR="003A2B62" w:rsidRDefault="003A2B62" w:rsidP="003A2B62">
            <w:pPr>
              <w:rPr>
                <w:rFonts w:eastAsia="Batang" w:cs="Arial"/>
                <w:lang w:eastAsia="ko-KR"/>
              </w:rPr>
            </w:pPr>
            <w:r>
              <w:rPr>
                <w:rFonts w:eastAsia="Batang" w:cs="Arial"/>
                <w:lang w:eastAsia="ko-KR"/>
              </w:rPr>
              <w:t>Revision of C1-200970</w:t>
            </w:r>
          </w:p>
          <w:p w14:paraId="6864A516" w14:textId="77777777" w:rsidR="003A2B62" w:rsidRPr="009A4107" w:rsidRDefault="003A2B62" w:rsidP="003A2B62">
            <w:pPr>
              <w:rPr>
                <w:rFonts w:eastAsia="Batang" w:cs="Arial"/>
                <w:lang w:eastAsia="ko-KR"/>
              </w:rPr>
            </w:pPr>
          </w:p>
        </w:tc>
      </w:tr>
      <w:tr w:rsidR="003A2B62" w:rsidRPr="00D95972" w14:paraId="3BDE7F2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786A23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0A264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76AFC6E" w14:textId="77777777" w:rsidR="003A2B62" w:rsidRPr="00D95972" w:rsidRDefault="003A2B62" w:rsidP="003A2B62">
            <w:pPr>
              <w:rPr>
                <w:rFonts w:cs="Arial"/>
              </w:rPr>
            </w:pPr>
            <w:hyperlink r:id="rId376" w:history="1">
              <w:r>
                <w:rPr>
                  <w:rStyle w:val="Hyperlink"/>
                </w:rPr>
                <w:t>C1-202193</w:t>
              </w:r>
            </w:hyperlink>
          </w:p>
        </w:tc>
        <w:tc>
          <w:tcPr>
            <w:tcW w:w="4191" w:type="dxa"/>
            <w:gridSpan w:val="3"/>
            <w:tcBorders>
              <w:top w:val="single" w:sz="4" w:space="0" w:color="auto"/>
              <w:bottom w:val="single" w:sz="4" w:space="0" w:color="auto"/>
            </w:tcBorders>
            <w:shd w:val="clear" w:color="auto" w:fill="92D050"/>
          </w:tcPr>
          <w:p w14:paraId="5E630038" w14:textId="77777777" w:rsidR="003A2B62" w:rsidRPr="00D95972" w:rsidRDefault="003A2B62" w:rsidP="003A2B62">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14:paraId="170C52B7"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4ECDFF4F" w14:textId="77777777" w:rsidR="003A2B62" w:rsidRPr="00D95972" w:rsidRDefault="003A2B62" w:rsidP="003A2B62">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868D1" w14:textId="77777777" w:rsidR="003A2B62" w:rsidRDefault="003A2B62" w:rsidP="003A2B62">
            <w:pPr>
              <w:rPr>
                <w:rFonts w:eastAsia="Batang" w:cs="Arial"/>
                <w:lang w:eastAsia="ko-KR"/>
              </w:rPr>
            </w:pPr>
            <w:r>
              <w:rPr>
                <w:rFonts w:eastAsia="Batang" w:cs="Arial"/>
                <w:lang w:eastAsia="ko-KR"/>
              </w:rPr>
              <w:t>Agreed</w:t>
            </w:r>
          </w:p>
          <w:p w14:paraId="566A0213" w14:textId="77777777" w:rsidR="003A2B62" w:rsidRPr="009A4107" w:rsidRDefault="003A2B62" w:rsidP="003A2B62">
            <w:pPr>
              <w:rPr>
                <w:rFonts w:eastAsia="Batang" w:cs="Arial"/>
                <w:lang w:eastAsia="ko-KR"/>
              </w:rPr>
            </w:pPr>
          </w:p>
        </w:tc>
      </w:tr>
      <w:tr w:rsidR="003A2B62" w:rsidRPr="00D95972" w14:paraId="7ECB91C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1C1A6E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D2BF52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A68DD30" w14:textId="77777777" w:rsidR="003A2B62" w:rsidRPr="00D95972" w:rsidRDefault="003A2B62" w:rsidP="003A2B62">
            <w:pPr>
              <w:rPr>
                <w:rFonts w:cs="Arial"/>
              </w:rPr>
            </w:pPr>
            <w:hyperlink r:id="rId377" w:history="1">
              <w:r>
                <w:rPr>
                  <w:rStyle w:val="Hyperlink"/>
                </w:rPr>
                <w:t>C1-202194</w:t>
              </w:r>
            </w:hyperlink>
          </w:p>
        </w:tc>
        <w:tc>
          <w:tcPr>
            <w:tcW w:w="4191" w:type="dxa"/>
            <w:gridSpan w:val="3"/>
            <w:tcBorders>
              <w:top w:val="single" w:sz="4" w:space="0" w:color="auto"/>
              <w:bottom w:val="single" w:sz="4" w:space="0" w:color="auto"/>
            </w:tcBorders>
            <w:shd w:val="clear" w:color="auto" w:fill="92D050"/>
          </w:tcPr>
          <w:p w14:paraId="23FA7C97" w14:textId="77777777" w:rsidR="003A2B62" w:rsidRPr="00D95972" w:rsidRDefault="003A2B62" w:rsidP="003A2B62">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14:paraId="5B8A73F6"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698F8CAA" w14:textId="77777777" w:rsidR="003A2B62" w:rsidRPr="00D95972" w:rsidRDefault="003A2B62" w:rsidP="003A2B62">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144FF7" w14:textId="77777777" w:rsidR="003A2B62" w:rsidRDefault="003A2B62" w:rsidP="003A2B62">
            <w:pPr>
              <w:rPr>
                <w:rFonts w:eastAsia="Batang" w:cs="Arial"/>
                <w:lang w:eastAsia="ko-KR"/>
              </w:rPr>
            </w:pPr>
            <w:r>
              <w:rPr>
                <w:rFonts w:eastAsia="Batang" w:cs="Arial"/>
                <w:lang w:eastAsia="ko-KR"/>
              </w:rPr>
              <w:t>Agreed</w:t>
            </w:r>
          </w:p>
          <w:p w14:paraId="7D4C9A62" w14:textId="77777777" w:rsidR="003A2B62" w:rsidRPr="009A4107" w:rsidRDefault="003A2B62" w:rsidP="003A2B62">
            <w:pPr>
              <w:rPr>
                <w:rFonts w:eastAsia="Batang" w:cs="Arial"/>
                <w:lang w:eastAsia="ko-KR"/>
              </w:rPr>
            </w:pPr>
          </w:p>
        </w:tc>
      </w:tr>
      <w:tr w:rsidR="003A2B62" w:rsidRPr="00D95972" w14:paraId="15A84B4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2A4094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A0408F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7D892FF" w14:textId="77777777" w:rsidR="003A2B62" w:rsidRPr="00D95972" w:rsidRDefault="003A2B62" w:rsidP="003A2B62">
            <w:pPr>
              <w:rPr>
                <w:rFonts w:cs="Arial"/>
              </w:rPr>
            </w:pPr>
            <w:hyperlink r:id="rId378" w:history="1">
              <w:r>
                <w:rPr>
                  <w:rStyle w:val="Hyperlink"/>
                </w:rPr>
                <w:t>C1-202197</w:t>
              </w:r>
            </w:hyperlink>
          </w:p>
        </w:tc>
        <w:tc>
          <w:tcPr>
            <w:tcW w:w="4191" w:type="dxa"/>
            <w:gridSpan w:val="3"/>
            <w:tcBorders>
              <w:top w:val="single" w:sz="4" w:space="0" w:color="auto"/>
              <w:bottom w:val="single" w:sz="4" w:space="0" w:color="auto"/>
            </w:tcBorders>
            <w:shd w:val="clear" w:color="auto" w:fill="92D050"/>
          </w:tcPr>
          <w:p w14:paraId="6A8BFB01" w14:textId="77777777" w:rsidR="003A2B62" w:rsidRPr="00D95972" w:rsidRDefault="003A2B62" w:rsidP="003A2B62">
            <w:pPr>
              <w:rPr>
                <w:rFonts w:cs="Arial"/>
              </w:rPr>
            </w:pPr>
            <w:r>
              <w:rPr>
                <w:rFonts w:cs="Arial"/>
              </w:rPr>
              <w:t>5GMM cause value #74 in an SNPN with a globally-unique SNPN identity</w:t>
            </w:r>
          </w:p>
        </w:tc>
        <w:tc>
          <w:tcPr>
            <w:tcW w:w="1767" w:type="dxa"/>
            <w:tcBorders>
              <w:top w:val="single" w:sz="4" w:space="0" w:color="auto"/>
              <w:bottom w:val="single" w:sz="4" w:space="0" w:color="auto"/>
            </w:tcBorders>
            <w:shd w:val="clear" w:color="auto" w:fill="92D050"/>
          </w:tcPr>
          <w:p w14:paraId="17294250"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24E1AE96" w14:textId="77777777" w:rsidR="003A2B62" w:rsidRPr="00D95972" w:rsidRDefault="003A2B62" w:rsidP="003A2B62">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F37AD3" w14:textId="77777777" w:rsidR="003A2B62" w:rsidRDefault="003A2B62" w:rsidP="003A2B62">
            <w:pPr>
              <w:rPr>
                <w:rFonts w:eastAsia="Batang" w:cs="Arial"/>
                <w:lang w:eastAsia="ko-KR"/>
              </w:rPr>
            </w:pPr>
            <w:r>
              <w:rPr>
                <w:rFonts w:eastAsia="Batang" w:cs="Arial"/>
                <w:lang w:eastAsia="ko-KR"/>
              </w:rPr>
              <w:t>Agreed</w:t>
            </w:r>
          </w:p>
          <w:p w14:paraId="17BBAB53" w14:textId="77777777" w:rsidR="003A2B62" w:rsidRPr="009A4107" w:rsidRDefault="003A2B62" w:rsidP="003A2B62">
            <w:pPr>
              <w:rPr>
                <w:rFonts w:eastAsia="Batang" w:cs="Arial"/>
                <w:lang w:eastAsia="ko-KR"/>
              </w:rPr>
            </w:pPr>
          </w:p>
        </w:tc>
      </w:tr>
      <w:tr w:rsidR="003A2B62" w:rsidRPr="00D95972" w14:paraId="14E2BCE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45B88C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69B87D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7B7D651" w14:textId="77777777" w:rsidR="003A2B62" w:rsidRPr="00D95972" w:rsidRDefault="003A2B62" w:rsidP="003A2B62">
            <w:pPr>
              <w:rPr>
                <w:rFonts w:cs="Arial"/>
              </w:rPr>
            </w:pPr>
            <w:hyperlink r:id="rId379" w:history="1">
              <w:r>
                <w:rPr>
                  <w:rStyle w:val="Hyperlink"/>
                </w:rPr>
                <w:t>C1-202393</w:t>
              </w:r>
            </w:hyperlink>
          </w:p>
        </w:tc>
        <w:tc>
          <w:tcPr>
            <w:tcW w:w="4191" w:type="dxa"/>
            <w:gridSpan w:val="3"/>
            <w:tcBorders>
              <w:top w:val="single" w:sz="4" w:space="0" w:color="auto"/>
              <w:bottom w:val="single" w:sz="4" w:space="0" w:color="auto"/>
            </w:tcBorders>
            <w:shd w:val="clear" w:color="auto" w:fill="92D050"/>
          </w:tcPr>
          <w:p w14:paraId="72A5C1B5" w14:textId="77777777" w:rsidR="003A2B62" w:rsidRPr="00D95972" w:rsidRDefault="003A2B62" w:rsidP="003A2B62">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14:paraId="5C052640" w14:textId="77777777" w:rsidR="003A2B62" w:rsidRPr="00D95972" w:rsidRDefault="003A2B62" w:rsidP="003A2B62">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4C995BDC" w14:textId="77777777" w:rsidR="003A2B62" w:rsidRPr="00D95972" w:rsidRDefault="003A2B62" w:rsidP="003A2B62">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65F55E" w14:textId="77777777" w:rsidR="003A2B62" w:rsidRDefault="003A2B62" w:rsidP="003A2B62">
            <w:pPr>
              <w:rPr>
                <w:rFonts w:eastAsia="Batang" w:cs="Arial"/>
                <w:lang w:eastAsia="ko-KR"/>
              </w:rPr>
            </w:pPr>
            <w:r>
              <w:rPr>
                <w:rFonts w:eastAsia="Batang" w:cs="Arial"/>
                <w:lang w:eastAsia="ko-KR"/>
              </w:rPr>
              <w:t>Agreed</w:t>
            </w:r>
          </w:p>
          <w:p w14:paraId="0C82E6F3" w14:textId="77777777" w:rsidR="003A2B62" w:rsidRPr="009A4107" w:rsidRDefault="003A2B62" w:rsidP="003A2B62">
            <w:pPr>
              <w:rPr>
                <w:rFonts w:eastAsia="Batang" w:cs="Arial"/>
                <w:lang w:eastAsia="ko-KR"/>
              </w:rPr>
            </w:pPr>
          </w:p>
        </w:tc>
      </w:tr>
      <w:tr w:rsidR="003A2B62" w:rsidRPr="00D95972" w14:paraId="356FC9D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761F2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3969D5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64201CCD" w14:textId="77777777" w:rsidR="003A2B62" w:rsidRPr="00D95972" w:rsidRDefault="003A2B62" w:rsidP="003A2B62">
            <w:pPr>
              <w:rPr>
                <w:rFonts w:cs="Arial"/>
              </w:rPr>
            </w:pPr>
            <w:hyperlink r:id="rId380" w:history="1">
              <w:r>
                <w:rPr>
                  <w:rStyle w:val="Hyperlink"/>
                </w:rPr>
                <w:t>C1-202406</w:t>
              </w:r>
            </w:hyperlink>
          </w:p>
        </w:tc>
        <w:tc>
          <w:tcPr>
            <w:tcW w:w="4191" w:type="dxa"/>
            <w:gridSpan w:val="3"/>
            <w:tcBorders>
              <w:top w:val="single" w:sz="4" w:space="0" w:color="auto"/>
              <w:bottom w:val="single" w:sz="4" w:space="0" w:color="auto"/>
            </w:tcBorders>
            <w:shd w:val="clear" w:color="auto" w:fill="92D050"/>
          </w:tcPr>
          <w:p w14:paraId="3EFDD5C4" w14:textId="77777777" w:rsidR="003A2B62" w:rsidRPr="00D95972" w:rsidRDefault="003A2B62" w:rsidP="003A2B62">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14:paraId="2AFE8C42"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2578178" w14:textId="77777777" w:rsidR="003A2B62" w:rsidRPr="00D95972" w:rsidRDefault="003A2B62" w:rsidP="003A2B62">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E82A0" w14:textId="77777777" w:rsidR="003A2B62" w:rsidRDefault="003A2B62" w:rsidP="003A2B62">
            <w:pPr>
              <w:rPr>
                <w:rFonts w:eastAsia="Batang" w:cs="Arial"/>
                <w:lang w:eastAsia="ko-KR"/>
              </w:rPr>
            </w:pPr>
            <w:r>
              <w:rPr>
                <w:rFonts w:eastAsia="Batang" w:cs="Arial"/>
                <w:lang w:eastAsia="ko-KR"/>
              </w:rPr>
              <w:t>Agreed</w:t>
            </w:r>
          </w:p>
          <w:p w14:paraId="31B63082" w14:textId="77777777" w:rsidR="003A2B62" w:rsidRPr="009A4107" w:rsidRDefault="003A2B62" w:rsidP="003A2B62">
            <w:pPr>
              <w:rPr>
                <w:rFonts w:eastAsia="Batang" w:cs="Arial"/>
                <w:lang w:eastAsia="ko-KR"/>
              </w:rPr>
            </w:pPr>
          </w:p>
        </w:tc>
      </w:tr>
      <w:tr w:rsidR="003A2B62" w:rsidRPr="00D95972" w14:paraId="2721C46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C9FE69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5D4D3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F6869E9" w14:textId="77777777" w:rsidR="003A2B62" w:rsidRPr="00D95972" w:rsidRDefault="003A2B62" w:rsidP="003A2B62">
            <w:pPr>
              <w:rPr>
                <w:rFonts w:cs="Arial"/>
              </w:rPr>
            </w:pPr>
            <w:hyperlink r:id="rId381" w:history="1">
              <w:r>
                <w:rPr>
                  <w:rStyle w:val="Hyperlink"/>
                </w:rPr>
                <w:t>C1-202522</w:t>
              </w:r>
            </w:hyperlink>
          </w:p>
        </w:tc>
        <w:tc>
          <w:tcPr>
            <w:tcW w:w="4191" w:type="dxa"/>
            <w:gridSpan w:val="3"/>
            <w:tcBorders>
              <w:top w:val="single" w:sz="4" w:space="0" w:color="auto"/>
              <w:bottom w:val="single" w:sz="4" w:space="0" w:color="auto"/>
            </w:tcBorders>
            <w:shd w:val="clear" w:color="auto" w:fill="92D050"/>
          </w:tcPr>
          <w:p w14:paraId="23B3E032" w14:textId="77777777" w:rsidR="003A2B62" w:rsidRPr="00D95972" w:rsidRDefault="003A2B62" w:rsidP="003A2B62">
            <w:pPr>
              <w:rPr>
                <w:rFonts w:cs="Arial"/>
              </w:rPr>
            </w:pPr>
            <w:r>
              <w:rPr>
                <w:rFonts w:cs="Arial"/>
              </w:rPr>
              <w:t>Correct “theregistration”</w:t>
            </w:r>
          </w:p>
        </w:tc>
        <w:tc>
          <w:tcPr>
            <w:tcW w:w="1767" w:type="dxa"/>
            <w:tcBorders>
              <w:top w:val="single" w:sz="4" w:space="0" w:color="auto"/>
              <w:bottom w:val="single" w:sz="4" w:space="0" w:color="auto"/>
            </w:tcBorders>
            <w:shd w:val="clear" w:color="auto" w:fill="92D050"/>
          </w:tcPr>
          <w:p w14:paraId="46AC9BC1" w14:textId="77777777" w:rsidR="003A2B62" w:rsidRPr="00D95972" w:rsidRDefault="003A2B62" w:rsidP="003A2B62">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66E020CA" w14:textId="77777777" w:rsidR="003A2B62" w:rsidRPr="00D95972" w:rsidRDefault="003A2B62" w:rsidP="003A2B62">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56D1E1" w14:textId="77777777" w:rsidR="003A2B62" w:rsidRDefault="003A2B62" w:rsidP="003A2B62">
            <w:pPr>
              <w:rPr>
                <w:rFonts w:eastAsia="Batang" w:cs="Arial"/>
                <w:lang w:eastAsia="ko-KR"/>
              </w:rPr>
            </w:pPr>
            <w:r>
              <w:rPr>
                <w:rFonts w:eastAsia="Batang" w:cs="Arial"/>
                <w:lang w:eastAsia="ko-KR"/>
              </w:rPr>
              <w:t>Agreed</w:t>
            </w:r>
          </w:p>
          <w:p w14:paraId="00BE7F2E" w14:textId="77777777" w:rsidR="003A2B62" w:rsidRPr="009A4107" w:rsidRDefault="003A2B62" w:rsidP="003A2B62">
            <w:pPr>
              <w:rPr>
                <w:rFonts w:eastAsia="Batang" w:cs="Arial"/>
                <w:lang w:eastAsia="ko-KR"/>
              </w:rPr>
            </w:pPr>
          </w:p>
        </w:tc>
      </w:tr>
      <w:tr w:rsidR="003A2B62" w:rsidRPr="00D95972" w14:paraId="6E7F58C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578823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B27E19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4072898" w14:textId="77777777" w:rsidR="003A2B62" w:rsidRPr="00D95972" w:rsidRDefault="003A2B62" w:rsidP="003A2B62">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14:paraId="71ACF98D" w14:textId="77777777" w:rsidR="003A2B62" w:rsidRPr="00D95972" w:rsidRDefault="003A2B62" w:rsidP="003A2B62">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14:paraId="13EE881E" w14:textId="77777777" w:rsidR="003A2B62" w:rsidRPr="00D95972" w:rsidRDefault="003A2B62" w:rsidP="003A2B62">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40E89DF9" w14:textId="77777777" w:rsidR="003A2B62" w:rsidRPr="00D95972" w:rsidRDefault="003A2B62" w:rsidP="003A2B62">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012057"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41427D00" w14:textId="77777777" w:rsidR="003A2B62" w:rsidRDefault="003A2B62" w:rsidP="003A2B62">
            <w:pPr>
              <w:pBdr>
                <w:bottom w:val="single" w:sz="12" w:space="1" w:color="auto"/>
              </w:pBdr>
              <w:rPr>
                <w:rFonts w:eastAsia="Batang" w:cs="Arial"/>
                <w:lang w:eastAsia="ko-KR"/>
              </w:rPr>
            </w:pPr>
            <w:ins w:id="111" w:author="PL-preApril" w:date="2020-04-22T11:48:00Z">
              <w:r>
                <w:rPr>
                  <w:rFonts w:eastAsia="Batang" w:cs="Arial"/>
                  <w:lang w:eastAsia="ko-KR"/>
                </w:rPr>
                <w:t>Revision of C1-202432</w:t>
              </w:r>
            </w:ins>
          </w:p>
          <w:p w14:paraId="2EC24936" w14:textId="77777777" w:rsidR="003A2B62" w:rsidRPr="009A4107" w:rsidRDefault="003A2B62" w:rsidP="003A2B62">
            <w:pPr>
              <w:rPr>
                <w:rFonts w:eastAsia="Batang" w:cs="Arial"/>
                <w:lang w:eastAsia="ko-KR"/>
              </w:rPr>
            </w:pPr>
          </w:p>
        </w:tc>
      </w:tr>
      <w:tr w:rsidR="003A2B62" w:rsidRPr="00D95972" w14:paraId="0EACE0C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67DEB6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7BC232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79EA355" w14:textId="77777777" w:rsidR="003A2B62" w:rsidRPr="00D95972" w:rsidRDefault="003A2B62" w:rsidP="003A2B62">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14:paraId="3BECC4E1" w14:textId="77777777" w:rsidR="003A2B62" w:rsidRPr="00D95972" w:rsidRDefault="003A2B62" w:rsidP="003A2B62">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14:paraId="0549ACC8"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76761B3E" w14:textId="77777777" w:rsidR="003A2B62" w:rsidRPr="00D95972" w:rsidRDefault="003A2B62" w:rsidP="003A2B62">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000845"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184A0487" w14:textId="77777777" w:rsidR="003A2B62" w:rsidRDefault="003A2B62" w:rsidP="003A2B62">
            <w:pPr>
              <w:pBdr>
                <w:bottom w:val="single" w:sz="12" w:space="1" w:color="auto"/>
              </w:pBdr>
              <w:rPr>
                <w:rFonts w:eastAsia="Batang" w:cs="Arial"/>
                <w:lang w:eastAsia="ko-KR"/>
              </w:rPr>
            </w:pPr>
            <w:ins w:id="112" w:author="PL-preApril" w:date="2020-04-22T17:27:00Z">
              <w:r>
                <w:rPr>
                  <w:rFonts w:eastAsia="Batang" w:cs="Arial"/>
                  <w:lang w:eastAsia="ko-KR"/>
                </w:rPr>
                <w:t>Revision of C1-202196</w:t>
              </w:r>
            </w:ins>
          </w:p>
          <w:p w14:paraId="6A9C7121" w14:textId="77777777" w:rsidR="003A2B62" w:rsidRPr="009A4107" w:rsidRDefault="003A2B62" w:rsidP="003A2B62">
            <w:pPr>
              <w:rPr>
                <w:rFonts w:eastAsia="Batang" w:cs="Arial"/>
                <w:lang w:eastAsia="ko-KR"/>
              </w:rPr>
            </w:pPr>
          </w:p>
        </w:tc>
      </w:tr>
      <w:tr w:rsidR="003A2B62" w:rsidRPr="00D95972" w14:paraId="5426D1B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37C0F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AF327B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D484D3C" w14:textId="77777777" w:rsidR="003A2B62" w:rsidRPr="00D95972" w:rsidRDefault="003A2B62" w:rsidP="003A2B62">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14:paraId="49C7CCE4" w14:textId="77777777" w:rsidR="003A2B62" w:rsidRPr="00D95972" w:rsidRDefault="003A2B62" w:rsidP="003A2B62">
            <w:pPr>
              <w:rPr>
                <w:rFonts w:cs="Arial"/>
              </w:rPr>
            </w:pPr>
            <w:r>
              <w:rPr>
                <w:rFonts w:cs="Arial"/>
              </w:rPr>
              <w:t>UE in the 5GMM-REGISTERED.ATTEMPTING-REGISTRATION-UPDATE substate operating in SNPN access mode</w:t>
            </w:r>
          </w:p>
        </w:tc>
        <w:tc>
          <w:tcPr>
            <w:tcW w:w="1767" w:type="dxa"/>
            <w:tcBorders>
              <w:top w:val="single" w:sz="4" w:space="0" w:color="auto"/>
              <w:bottom w:val="single" w:sz="4" w:space="0" w:color="auto"/>
            </w:tcBorders>
            <w:shd w:val="clear" w:color="auto" w:fill="92D050"/>
          </w:tcPr>
          <w:p w14:paraId="110C155B"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79C0553" w14:textId="77777777" w:rsidR="003A2B62" w:rsidRPr="00D95972" w:rsidRDefault="003A2B62" w:rsidP="003A2B62">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84FCA5"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23DD2853" w14:textId="77777777" w:rsidR="003A2B62" w:rsidRDefault="003A2B62" w:rsidP="003A2B62">
            <w:pPr>
              <w:pBdr>
                <w:bottom w:val="single" w:sz="12" w:space="1" w:color="auto"/>
              </w:pBdr>
              <w:rPr>
                <w:rFonts w:eastAsia="Batang" w:cs="Arial"/>
                <w:lang w:eastAsia="ko-KR"/>
              </w:rPr>
            </w:pPr>
            <w:ins w:id="113" w:author="PL-preApril" w:date="2020-04-23T07:01:00Z">
              <w:r>
                <w:rPr>
                  <w:rFonts w:eastAsia="Batang" w:cs="Arial"/>
                  <w:lang w:eastAsia="ko-KR"/>
                </w:rPr>
                <w:t>Revision of C1-202413</w:t>
              </w:r>
            </w:ins>
          </w:p>
          <w:p w14:paraId="7660BE95" w14:textId="77777777" w:rsidR="003A2B62" w:rsidRDefault="003A2B62" w:rsidP="003A2B62">
            <w:pPr>
              <w:pBdr>
                <w:bottom w:val="single" w:sz="12" w:space="1" w:color="auto"/>
              </w:pBdr>
              <w:rPr>
                <w:rFonts w:eastAsia="Batang" w:cs="Arial"/>
                <w:lang w:eastAsia="ko-KR"/>
              </w:rPr>
            </w:pPr>
          </w:p>
          <w:p w14:paraId="787C5070" w14:textId="77777777" w:rsidR="003A2B62" w:rsidRPr="009A4107" w:rsidRDefault="003A2B62" w:rsidP="003A2B62">
            <w:pPr>
              <w:rPr>
                <w:rFonts w:eastAsia="Batang" w:cs="Arial"/>
                <w:lang w:eastAsia="ko-KR"/>
              </w:rPr>
            </w:pPr>
          </w:p>
        </w:tc>
      </w:tr>
      <w:tr w:rsidR="003A2B62" w:rsidRPr="00D95972" w14:paraId="3650F58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04780F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22C564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9F5EEA0" w14:textId="77777777" w:rsidR="003A2B62" w:rsidRPr="00D95972" w:rsidRDefault="003A2B62" w:rsidP="003A2B62">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14:paraId="6AD0695C" w14:textId="77777777" w:rsidR="003A2B62" w:rsidRPr="00D95972" w:rsidRDefault="003A2B62" w:rsidP="003A2B62">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14:paraId="5866DB4B"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F7A33C" w14:textId="77777777" w:rsidR="003A2B62" w:rsidRPr="00D95972" w:rsidRDefault="003A2B62" w:rsidP="003A2B62">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3E3094"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43DA7A4D" w14:textId="77777777" w:rsidR="003A2B62" w:rsidRDefault="003A2B62" w:rsidP="003A2B62">
            <w:pPr>
              <w:pBdr>
                <w:bottom w:val="single" w:sz="12" w:space="1" w:color="auto"/>
              </w:pBdr>
              <w:rPr>
                <w:rFonts w:eastAsia="Batang" w:cs="Arial"/>
                <w:lang w:eastAsia="ko-KR"/>
              </w:rPr>
            </w:pPr>
          </w:p>
          <w:p w14:paraId="2F92C253" w14:textId="77777777" w:rsidR="003A2B62" w:rsidRDefault="003A2B62" w:rsidP="003A2B62">
            <w:pPr>
              <w:rPr>
                <w:rFonts w:eastAsia="Batang" w:cs="Arial"/>
                <w:lang w:eastAsia="ko-KR"/>
              </w:rPr>
            </w:pPr>
            <w:ins w:id="114" w:author="PL-preApril" w:date="2020-04-23T07:04:00Z">
              <w:r>
                <w:rPr>
                  <w:rFonts w:eastAsia="Batang" w:cs="Arial"/>
                  <w:lang w:eastAsia="ko-KR"/>
                </w:rPr>
                <w:t>Revision of C1-202086</w:t>
              </w:r>
            </w:ins>
          </w:p>
          <w:p w14:paraId="2C35C8A3" w14:textId="77777777" w:rsidR="003A2B62" w:rsidRDefault="003A2B62" w:rsidP="003A2B62">
            <w:pPr>
              <w:rPr>
                <w:rFonts w:eastAsia="Batang" w:cs="Arial"/>
                <w:lang w:eastAsia="ko-KR"/>
              </w:rPr>
            </w:pPr>
          </w:p>
          <w:p w14:paraId="265EF0EE" w14:textId="77777777" w:rsidR="003A2B62" w:rsidRDefault="003A2B62" w:rsidP="003A2B62">
            <w:pPr>
              <w:rPr>
                <w:rFonts w:eastAsia="Batang" w:cs="Arial"/>
                <w:lang w:eastAsia="ko-KR"/>
              </w:rPr>
            </w:pPr>
            <w:r>
              <w:rPr>
                <w:rFonts w:eastAsia="Batang" w:cs="Arial"/>
                <w:lang w:eastAsia="ko-KR"/>
              </w:rPr>
              <w:lastRenderedPageBreak/>
              <w:t>Ivo, Wed, 19:20</w:t>
            </w:r>
          </w:p>
          <w:p w14:paraId="234D9A87" w14:textId="77777777" w:rsidR="003A2B62" w:rsidRDefault="003A2B62" w:rsidP="003A2B62">
            <w:pPr>
              <w:rPr>
                <w:rFonts w:eastAsia="Batang" w:cs="Arial"/>
                <w:lang w:eastAsia="ko-KR"/>
              </w:rPr>
            </w:pPr>
            <w:r>
              <w:rPr>
                <w:rFonts w:eastAsia="Batang" w:cs="Arial"/>
                <w:lang w:eastAsia="ko-KR"/>
              </w:rPr>
              <w:t>Wants a statement in the report,</w:t>
            </w:r>
          </w:p>
          <w:p w14:paraId="732DEC21" w14:textId="77777777" w:rsidR="003A2B62" w:rsidRDefault="003A2B62" w:rsidP="003A2B62">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14:paraId="43C8ABF1" w14:textId="77777777" w:rsidR="003A2B62" w:rsidRDefault="003A2B62" w:rsidP="003A2B62">
            <w:pPr>
              <w:rPr>
                <w:rFonts w:ascii="Calibri" w:hAnsi="Calibri"/>
                <w:color w:val="833C0B"/>
                <w:lang w:val="en-US"/>
              </w:rPr>
            </w:pPr>
          </w:p>
          <w:p w14:paraId="0479236E" w14:textId="77777777" w:rsidR="003A2B62" w:rsidRPr="00F84F05" w:rsidRDefault="003A2B62" w:rsidP="003A2B62">
            <w:pPr>
              <w:rPr>
                <w:rFonts w:eastAsia="Batang" w:cs="Arial"/>
                <w:lang w:val="en-US" w:eastAsia="ko-KR"/>
              </w:rPr>
            </w:pPr>
          </w:p>
        </w:tc>
      </w:tr>
      <w:tr w:rsidR="003A2B62" w:rsidRPr="00D95972" w14:paraId="1EF7A16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AE6EE5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8534ED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F04348B" w14:textId="77777777" w:rsidR="003A2B62" w:rsidRPr="00D95972" w:rsidRDefault="003A2B62" w:rsidP="003A2B62">
            <w:pPr>
              <w:rPr>
                <w:rFonts w:cs="Arial"/>
              </w:rPr>
            </w:pPr>
            <w:r>
              <w:t>C1-202869</w:t>
            </w:r>
          </w:p>
        </w:tc>
        <w:tc>
          <w:tcPr>
            <w:tcW w:w="4191" w:type="dxa"/>
            <w:gridSpan w:val="3"/>
            <w:tcBorders>
              <w:top w:val="single" w:sz="4" w:space="0" w:color="auto"/>
              <w:bottom w:val="single" w:sz="4" w:space="0" w:color="auto"/>
            </w:tcBorders>
            <w:shd w:val="clear" w:color="auto" w:fill="92D050"/>
          </w:tcPr>
          <w:p w14:paraId="3F60994E" w14:textId="77777777" w:rsidR="003A2B62" w:rsidRPr="00D95972" w:rsidRDefault="003A2B62" w:rsidP="003A2B62">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14:paraId="77E612E2"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506F683A" w14:textId="77777777" w:rsidR="003A2B62" w:rsidRPr="00D95972" w:rsidRDefault="003A2B62" w:rsidP="003A2B62">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FE6A49"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27405DF8" w14:textId="77777777" w:rsidR="003A2B62" w:rsidRDefault="003A2B62" w:rsidP="003A2B62">
            <w:pPr>
              <w:pBdr>
                <w:bottom w:val="single" w:sz="12" w:space="1" w:color="auto"/>
              </w:pBdr>
              <w:rPr>
                <w:rFonts w:eastAsia="Batang" w:cs="Arial"/>
                <w:lang w:eastAsia="ko-KR"/>
              </w:rPr>
            </w:pPr>
            <w:ins w:id="115" w:author="PL-preApril" w:date="2020-04-23T12:37:00Z">
              <w:r>
                <w:rPr>
                  <w:rFonts w:eastAsia="Batang" w:cs="Arial"/>
                  <w:lang w:eastAsia="ko-KR"/>
                </w:rPr>
                <w:t>Revision of C1-202712</w:t>
              </w:r>
            </w:ins>
          </w:p>
          <w:p w14:paraId="6B61B8B3" w14:textId="77777777" w:rsidR="003A2B62" w:rsidRPr="009A4107" w:rsidRDefault="003A2B62" w:rsidP="003A2B62">
            <w:pPr>
              <w:rPr>
                <w:rFonts w:eastAsia="Batang" w:cs="Arial"/>
                <w:lang w:eastAsia="ko-KR"/>
              </w:rPr>
            </w:pPr>
          </w:p>
        </w:tc>
      </w:tr>
      <w:tr w:rsidR="003A2B62" w:rsidRPr="00D95972" w14:paraId="4EF8B74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CF8390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9B15D8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45DA131" w14:textId="77777777" w:rsidR="003A2B62" w:rsidRPr="00D95972" w:rsidRDefault="003A2B62" w:rsidP="003A2B62">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14:paraId="36FDA19A" w14:textId="77777777" w:rsidR="003A2B62" w:rsidRPr="00D95972" w:rsidRDefault="003A2B62" w:rsidP="003A2B62">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14:paraId="3B2D71C1"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5971C6AA" w14:textId="77777777" w:rsidR="003A2B62" w:rsidRPr="00D95972" w:rsidRDefault="003A2B62" w:rsidP="003A2B62">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DF4185" w14:textId="77777777" w:rsidR="003A2B62" w:rsidRDefault="003A2B62" w:rsidP="003A2B62">
            <w:pPr>
              <w:rPr>
                <w:rFonts w:eastAsia="Batang" w:cs="Arial"/>
                <w:lang w:eastAsia="ko-KR"/>
              </w:rPr>
            </w:pPr>
            <w:r>
              <w:rPr>
                <w:rFonts w:eastAsia="Batang" w:cs="Arial"/>
                <w:lang w:eastAsia="ko-KR"/>
              </w:rPr>
              <w:t>Agreed</w:t>
            </w:r>
          </w:p>
          <w:p w14:paraId="1BE17C63" w14:textId="77777777" w:rsidR="003A2B62" w:rsidRDefault="003A2B62" w:rsidP="003A2B62">
            <w:pPr>
              <w:rPr>
                <w:rFonts w:eastAsia="Batang" w:cs="Arial"/>
                <w:lang w:eastAsia="ko-KR"/>
              </w:rPr>
            </w:pPr>
            <w:ins w:id="116" w:author="PL-preApril" w:date="2020-04-23T12:50:00Z">
              <w:r>
                <w:rPr>
                  <w:rFonts w:eastAsia="Batang" w:cs="Arial"/>
                  <w:lang w:eastAsia="ko-KR"/>
                </w:rPr>
                <w:t>Revision of C1-202</w:t>
              </w:r>
            </w:ins>
            <w:r>
              <w:rPr>
                <w:rFonts w:eastAsia="Batang" w:cs="Arial"/>
                <w:lang w:eastAsia="ko-KR"/>
              </w:rPr>
              <w:t>711</w:t>
            </w:r>
          </w:p>
          <w:p w14:paraId="346D9930" w14:textId="77777777" w:rsidR="003A2B62" w:rsidRDefault="003A2B62" w:rsidP="003A2B62">
            <w:pPr>
              <w:rPr>
                <w:rFonts w:eastAsia="Batang" w:cs="Arial"/>
                <w:lang w:eastAsia="ko-KR"/>
              </w:rPr>
            </w:pPr>
          </w:p>
          <w:p w14:paraId="6B9A9B41" w14:textId="77777777" w:rsidR="003A2B62" w:rsidRDefault="003A2B62" w:rsidP="003A2B62">
            <w:pPr>
              <w:rPr>
                <w:rFonts w:eastAsia="Batang" w:cs="Arial"/>
                <w:lang w:eastAsia="ko-KR"/>
              </w:rPr>
            </w:pPr>
            <w:ins w:id="117" w:author="PL-preApril" w:date="2020-04-23T12:50:00Z">
              <w:r>
                <w:rPr>
                  <w:rFonts w:eastAsia="Batang" w:cs="Arial"/>
                  <w:lang w:eastAsia="ko-KR"/>
                </w:rPr>
                <w:t>Revision of C1-202195</w:t>
              </w:r>
            </w:ins>
          </w:p>
          <w:p w14:paraId="2542FE22" w14:textId="77777777" w:rsidR="003A2B62" w:rsidRDefault="003A2B62" w:rsidP="003A2B62">
            <w:pPr>
              <w:rPr>
                <w:rFonts w:eastAsia="Batang" w:cs="Arial"/>
                <w:lang w:eastAsia="ko-KR"/>
              </w:rPr>
            </w:pPr>
          </w:p>
          <w:p w14:paraId="161C1906" w14:textId="77777777" w:rsidR="003A2B62" w:rsidRPr="009A4107" w:rsidRDefault="003A2B62" w:rsidP="003A2B62">
            <w:pPr>
              <w:rPr>
                <w:rFonts w:eastAsia="Batang" w:cs="Arial"/>
                <w:lang w:eastAsia="ko-KR"/>
              </w:rPr>
            </w:pPr>
          </w:p>
        </w:tc>
      </w:tr>
      <w:tr w:rsidR="003A2B62" w:rsidRPr="00D95972" w14:paraId="4DA287B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69BC5D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101483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93BEC32" w14:textId="77777777" w:rsidR="003A2B62" w:rsidRPr="00D95972" w:rsidRDefault="003A2B62" w:rsidP="003A2B62">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14:paraId="0AE13D4B" w14:textId="77777777" w:rsidR="003A2B62" w:rsidRPr="00D95972" w:rsidRDefault="003A2B62" w:rsidP="003A2B62">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14:paraId="7DF914EC" w14:textId="77777777" w:rsidR="003A2B62" w:rsidRPr="00D95972" w:rsidRDefault="003A2B62" w:rsidP="003A2B62">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57A4A828" w14:textId="77777777" w:rsidR="003A2B62" w:rsidRPr="00D95972" w:rsidRDefault="003A2B62" w:rsidP="003A2B62">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D3DB46" w14:textId="77777777" w:rsidR="003A2B62" w:rsidRDefault="003A2B62" w:rsidP="003A2B62">
            <w:pPr>
              <w:rPr>
                <w:rFonts w:eastAsia="Batang" w:cs="Arial"/>
                <w:lang w:eastAsia="ko-KR"/>
              </w:rPr>
            </w:pPr>
            <w:r>
              <w:rPr>
                <w:rFonts w:eastAsia="Batang" w:cs="Arial"/>
                <w:lang w:eastAsia="ko-KR"/>
              </w:rPr>
              <w:t>Agreed</w:t>
            </w:r>
          </w:p>
          <w:p w14:paraId="748FF6FA" w14:textId="77777777" w:rsidR="003A2B62" w:rsidRDefault="003A2B62" w:rsidP="003A2B62">
            <w:pPr>
              <w:rPr>
                <w:rFonts w:eastAsia="Batang" w:cs="Arial"/>
                <w:lang w:eastAsia="ko-KR"/>
              </w:rPr>
            </w:pPr>
            <w:ins w:id="118" w:author="PL-preApril" w:date="2020-04-23T13:13:00Z">
              <w:r>
                <w:rPr>
                  <w:rFonts w:eastAsia="Batang" w:cs="Arial"/>
                  <w:lang w:eastAsia="ko-KR"/>
                </w:rPr>
                <w:t>Revision of C1-202174</w:t>
              </w:r>
            </w:ins>
          </w:p>
          <w:p w14:paraId="5202B9E6" w14:textId="77777777" w:rsidR="003A2B62" w:rsidRPr="009A4107" w:rsidRDefault="003A2B62" w:rsidP="003A2B62">
            <w:pPr>
              <w:rPr>
                <w:rFonts w:eastAsia="Batang" w:cs="Arial"/>
                <w:lang w:eastAsia="ko-KR"/>
              </w:rPr>
            </w:pPr>
          </w:p>
        </w:tc>
      </w:tr>
      <w:tr w:rsidR="003A2B62" w:rsidRPr="00D95972" w14:paraId="6FB68C7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3E600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6F7153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0FF5674D" w14:textId="77777777" w:rsidR="003A2B62" w:rsidRPr="00D95972" w:rsidRDefault="003A2B62" w:rsidP="003A2B62">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14:paraId="5488AEAB" w14:textId="77777777" w:rsidR="003A2B62" w:rsidRPr="00D95972" w:rsidRDefault="003A2B62" w:rsidP="003A2B62">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14:paraId="1AA1AAB8"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71F0B17" w14:textId="77777777" w:rsidR="003A2B62" w:rsidRPr="00D95972" w:rsidRDefault="003A2B62" w:rsidP="003A2B62">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F95EAE" w14:textId="77777777" w:rsidR="003A2B62" w:rsidRDefault="003A2B62" w:rsidP="003A2B62">
            <w:pPr>
              <w:rPr>
                <w:rFonts w:eastAsia="Batang" w:cs="Arial"/>
                <w:lang w:eastAsia="ko-KR"/>
              </w:rPr>
            </w:pPr>
            <w:r>
              <w:rPr>
                <w:rFonts w:eastAsia="Batang" w:cs="Arial"/>
                <w:lang w:eastAsia="ko-KR"/>
              </w:rPr>
              <w:t>Agreed</w:t>
            </w:r>
          </w:p>
          <w:p w14:paraId="55B1ED36" w14:textId="77777777" w:rsidR="003A2B62" w:rsidRDefault="003A2B62" w:rsidP="003A2B62">
            <w:pPr>
              <w:rPr>
                <w:rFonts w:eastAsia="Batang" w:cs="Arial"/>
                <w:lang w:eastAsia="ko-KR"/>
              </w:rPr>
            </w:pPr>
            <w:ins w:id="119" w:author="PL-preApril" w:date="2020-04-23T14:29:00Z">
              <w:r>
                <w:rPr>
                  <w:rFonts w:eastAsia="Batang" w:cs="Arial"/>
                  <w:lang w:eastAsia="ko-KR"/>
                </w:rPr>
                <w:t>Revision of C1-202469</w:t>
              </w:r>
            </w:ins>
          </w:p>
          <w:p w14:paraId="25E60CB5" w14:textId="77777777" w:rsidR="003A2B62" w:rsidRDefault="003A2B62" w:rsidP="003A2B62">
            <w:pPr>
              <w:rPr>
                <w:rFonts w:eastAsia="Batang" w:cs="Arial"/>
                <w:lang w:eastAsia="ko-KR"/>
              </w:rPr>
            </w:pPr>
          </w:p>
          <w:p w14:paraId="0582384D" w14:textId="77777777" w:rsidR="003A2B62" w:rsidRPr="009A4107" w:rsidRDefault="003A2B62" w:rsidP="003A2B62">
            <w:pPr>
              <w:rPr>
                <w:rFonts w:eastAsia="Batang" w:cs="Arial"/>
                <w:lang w:eastAsia="ko-KR"/>
              </w:rPr>
            </w:pPr>
          </w:p>
        </w:tc>
      </w:tr>
      <w:tr w:rsidR="003A2B62" w:rsidRPr="00D95972" w14:paraId="4052D2D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373DF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751286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F892642" w14:textId="77777777" w:rsidR="003A2B62" w:rsidRPr="00D95972" w:rsidRDefault="003A2B62" w:rsidP="003A2B62">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14:paraId="3B8D7616" w14:textId="77777777" w:rsidR="003A2B62" w:rsidRPr="00D95972" w:rsidRDefault="003A2B62" w:rsidP="003A2B62">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14:paraId="3CF8081A"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5BACAF" w14:textId="77777777" w:rsidR="003A2B62" w:rsidRPr="00D95972" w:rsidRDefault="003A2B62" w:rsidP="003A2B62">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FC63E1" w14:textId="77777777" w:rsidR="003A2B62" w:rsidRDefault="003A2B62" w:rsidP="003A2B62">
            <w:pPr>
              <w:rPr>
                <w:rFonts w:eastAsia="Batang" w:cs="Arial"/>
                <w:lang w:eastAsia="ko-KR"/>
              </w:rPr>
            </w:pPr>
            <w:r>
              <w:rPr>
                <w:rFonts w:eastAsia="Batang" w:cs="Arial"/>
                <w:lang w:eastAsia="ko-KR"/>
              </w:rPr>
              <w:t>Agreed</w:t>
            </w:r>
          </w:p>
          <w:p w14:paraId="2A909252" w14:textId="77777777" w:rsidR="003A2B62" w:rsidRDefault="003A2B62" w:rsidP="003A2B62">
            <w:pPr>
              <w:rPr>
                <w:rFonts w:eastAsia="Batang" w:cs="Arial"/>
                <w:lang w:eastAsia="ko-KR"/>
              </w:rPr>
            </w:pPr>
            <w:ins w:id="120" w:author="PL-preApril" w:date="2020-04-23T16:09:00Z">
              <w:r>
                <w:rPr>
                  <w:rFonts w:eastAsia="Batang" w:cs="Arial"/>
                  <w:lang w:eastAsia="ko-KR"/>
                </w:rPr>
                <w:t>Revision of C1-202415</w:t>
              </w:r>
            </w:ins>
          </w:p>
          <w:p w14:paraId="074A16A1" w14:textId="77777777" w:rsidR="003A2B62" w:rsidRPr="009A4107" w:rsidRDefault="003A2B62" w:rsidP="003A2B62">
            <w:pPr>
              <w:rPr>
                <w:rFonts w:eastAsia="Batang" w:cs="Arial"/>
                <w:lang w:eastAsia="ko-KR"/>
              </w:rPr>
            </w:pPr>
          </w:p>
        </w:tc>
      </w:tr>
      <w:tr w:rsidR="003A2B62" w:rsidRPr="00D95972" w14:paraId="6DF90A3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47040D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174B97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5FD0FDC" w14:textId="77777777" w:rsidR="003A2B62" w:rsidRPr="00D95972" w:rsidRDefault="003A2B62" w:rsidP="003A2B62">
            <w:pPr>
              <w:rPr>
                <w:rFonts w:cs="Arial"/>
              </w:rPr>
            </w:pPr>
            <w:r>
              <w:t>C1-202920</w:t>
            </w:r>
          </w:p>
        </w:tc>
        <w:tc>
          <w:tcPr>
            <w:tcW w:w="4191" w:type="dxa"/>
            <w:gridSpan w:val="3"/>
            <w:tcBorders>
              <w:top w:val="single" w:sz="4" w:space="0" w:color="auto"/>
              <w:bottom w:val="single" w:sz="4" w:space="0" w:color="auto"/>
            </w:tcBorders>
            <w:shd w:val="clear" w:color="auto" w:fill="92D050"/>
          </w:tcPr>
          <w:p w14:paraId="285632C8" w14:textId="77777777" w:rsidR="003A2B62" w:rsidRPr="00D95972" w:rsidRDefault="003A2B62" w:rsidP="003A2B62">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14:paraId="0DE6DD8E"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CCE3B38" w14:textId="77777777" w:rsidR="003A2B62" w:rsidRPr="00D95972" w:rsidRDefault="003A2B62" w:rsidP="003A2B62">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C2BABF"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4F82FE56" w14:textId="77777777" w:rsidR="003A2B62" w:rsidRDefault="003A2B62" w:rsidP="003A2B62">
            <w:pPr>
              <w:pBdr>
                <w:bottom w:val="single" w:sz="12" w:space="1" w:color="auto"/>
              </w:pBdr>
              <w:rPr>
                <w:rFonts w:eastAsia="Batang" w:cs="Arial"/>
                <w:lang w:eastAsia="ko-KR"/>
              </w:rPr>
            </w:pPr>
            <w:ins w:id="121" w:author="PL-preApril" w:date="2020-04-23T16:10:00Z">
              <w:r>
                <w:rPr>
                  <w:rFonts w:eastAsia="Batang" w:cs="Arial"/>
                  <w:lang w:eastAsia="ko-KR"/>
                </w:rPr>
                <w:t>Revision of C1-202664</w:t>
              </w:r>
            </w:ins>
          </w:p>
          <w:p w14:paraId="6F6417FC" w14:textId="77777777" w:rsidR="003A2B62" w:rsidRPr="009A4107" w:rsidRDefault="003A2B62" w:rsidP="003A2B62">
            <w:pPr>
              <w:pBdr>
                <w:bottom w:val="single" w:sz="12" w:space="1" w:color="auto"/>
              </w:pBdr>
              <w:rPr>
                <w:rFonts w:eastAsia="Batang" w:cs="Arial"/>
                <w:lang w:eastAsia="ko-KR"/>
              </w:rPr>
            </w:pPr>
            <w:ins w:id="122" w:author="PL-preApril" w:date="2020-04-21T17:40:00Z">
              <w:r>
                <w:rPr>
                  <w:rFonts w:eastAsia="Batang" w:cs="Arial"/>
                  <w:lang w:eastAsia="ko-KR"/>
                </w:rPr>
                <w:t>Revision of C1-202409</w:t>
              </w:r>
            </w:ins>
          </w:p>
        </w:tc>
      </w:tr>
      <w:tr w:rsidR="003A2B62" w:rsidRPr="00D95972" w14:paraId="1747E17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609E0F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406FB8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AEC478D" w14:textId="77777777" w:rsidR="003A2B62" w:rsidRPr="00D95972" w:rsidRDefault="003A2B62" w:rsidP="003A2B62">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14:paraId="3581E070" w14:textId="77777777" w:rsidR="003A2B62" w:rsidRPr="00D95972" w:rsidRDefault="003A2B62" w:rsidP="003A2B62">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14:paraId="528BF7F6"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EB478F3" w14:textId="77777777" w:rsidR="003A2B62" w:rsidRPr="00D95972" w:rsidRDefault="003A2B62" w:rsidP="003A2B62">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90E149" w14:textId="77777777" w:rsidR="003A2B62" w:rsidRDefault="003A2B62" w:rsidP="003A2B62">
            <w:pPr>
              <w:rPr>
                <w:rFonts w:eastAsia="Batang" w:cs="Arial"/>
                <w:lang w:eastAsia="ko-KR"/>
              </w:rPr>
            </w:pPr>
            <w:r>
              <w:rPr>
                <w:rFonts w:eastAsia="Batang" w:cs="Arial"/>
                <w:lang w:eastAsia="ko-KR"/>
              </w:rPr>
              <w:t>Agreed</w:t>
            </w:r>
          </w:p>
          <w:p w14:paraId="6D1F93A5" w14:textId="77777777" w:rsidR="003A2B62" w:rsidRDefault="003A2B62" w:rsidP="003A2B62">
            <w:pPr>
              <w:rPr>
                <w:rFonts w:eastAsia="Batang" w:cs="Arial"/>
                <w:lang w:eastAsia="ko-KR"/>
              </w:rPr>
            </w:pPr>
            <w:ins w:id="123" w:author="PL-preApril" w:date="2020-04-23T16:12:00Z">
              <w:r>
                <w:rPr>
                  <w:rFonts w:eastAsia="Batang" w:cs="Arial"/>
                  <w:lang w:eastAsia="ko-KR"/>
                </w:rPr>
                <w:t>Revision of C1-202408</w:t>
              </w:r>
            </w:ins>
          </w:p>
          <w:p w14:paraId="6F7010E2" w14:textId="77777777" w:rsidR="003A2B62" w:rsidRDefault="003A2B62" w:rsidP="003A2B62">
            <w:pPr>
              <w:rPr>
                <w:ins w:id="124" w:author="PL-preApril" w:date="2020-04-23T16:12:00Z"/>
                <w:rFonts w:eastAsia="Batang" w:cs="Arial"/>
                <w:lang w:eastAsia="ko-KR"/>
              </w:rPr>
            </w:pPr>
          </w:p>
          <w:p w14:paraId="39449654" w14:textId="77777777" w:rsidR="003A2B62" w:rsidRPr="009A4107" w:rsidRDefault="003A2B62" w:rsidP="003A2B62">
            <w:pPr>
              <w:rPr>
                <w:rFonts w:eastAsia="Batang" w:cs="Arial"/>
                <w:lang w:eastAsia="ko-KR"/>
              </w:rPr>
            </w:pPr>
          </w:p>
        </w:tc>
      </w:tr>
      <w:tr w:rsidR="003A2B62" w:rsidRPr="00D95972" w14:paraId="4AE95EA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A180F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DDBC2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E871880" w14:textId="77777777" w:rsidR="003A2B62" w:rsidRPr="003B5B36" w:rsidRDefault="003A2B62" w:rsidP="003A2B62"/>
        </w:tc>
        <w:tc>
          <w:tcPr>
            <w:tcW w:w="4191" w:type="dxa"/>
            <w:gridSpan w:val="3"/>
            <w:tcBorders>
              <w:top w:val="single" w:sz="4" w:space="0" w:color="auto"/>
              <w:bottom w:val="single" w:sz="4" w:space="0" w:color="auto"/>
            </w:tcBorders>
            <w:shd w:val="clear" w:color="auto" w:fill="FFFFFF"/>
          </w:tcPr>
          <w:p w14:paraId="1FC3D087"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6237F6B"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0ADC0471"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30AFD" w14:textId="77777777" w:rsidR="003A2B62" w:rsidRDefault="003A2B62" w:rsidP="003A2B62">
            <w:pPr>
              <w:rPr>
                <w:rFonts w:eastAsia="Batang" w:cs="Arial"/>
                <w:lang w:eastAsia="ko-KR"/>
              </w:rPr>
            </w:pPr>
          </w:p>
        </w:tc>
      </w:tr>
      <w:tr w:rsidR="003A2B62" w:rsidRPr="00D95972" w14:paraId="1EC1013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E034B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552E50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828753D" w14:textId="77777777" w:rsidR="003A2B62" w:rsidRPr="003B5B36" w:rsidRDefault="003A2B62" w:rsidP="003A2B62"/>
        </w:tc>
        <w:tc>
          <w:tcPr>
            <w:tcW w:w="4191" w:type="dxa"/>
            <w:gridSpan w:val="3"/>
            <w:tcBorders>
              <w:top w:val="single" w:sz="4" w:space="0" w:color="auto"/>
              <w:bottom w:val="single" w:sz="4" w:space="0" w:color="auto"/>
            </w:tcBorders>
            <w:shd w:val="clear" w:color="auto" w:fill="FFFFFF"/>
          </w:tcPr>
          <w:p w14:paraId="53267422"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0542276E"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5EF49B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C4933" w14:textId="77777777" w:rsidR="003A2B62" w:rsidRDefault="003A2B62" w:rsidP="003A2B62">
            <w:pPr>
              <w:rPr>
                <w:rFonts w:eastAsia="Batang" w:cs="Arial"/>
                <w:lang w:eastAsia="ko-KR"/>
              </w:rPr>
            </w:pPr>
          </w:p>
        </w:tc>
      </w:tr>
      <w:tr w:rsidR="003A2B62" w:rsidRPr="00D95972" w14:paraId="6B6D2A6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D57A29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60498D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968A68F" w14:textId="77777777" w:rsidR="003A2B62" w:rsidRPr="003B5B36" w:rsidRDefault="003A2B62" w:rsidP="003A2B62"/>
        </w:tc>
        <w:tc>
          <w:tcPr>
            <w:tcW w:w="4191" w:type="dxa"/>
            <w:gridSpan w:val="3"/>
            <w:tcBorders>
              <w:top w:val="single" w:sz="4" w:space="0" w:color="auto"/>
              <w:bottom w:val="single" w:sz="4" w:space="0" w:color="auto"/>
            </w:tcBorders>
            <w:shd w:val="clear" w:color="auto" w:fill="FFFFFF"/>
          </w:tcPr>
          <w:p w14:paraId="0ECA7ABE"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08D386BF"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35E4F7F2"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8DF59" w14:textId="77777777" w:rsidR="003A2B62" w:rsidRDefault="003A2B62" w:rsidP="003A2B62">
            <w:pPr>
              <w:rPr>
                <w:rFonts w:eastAsia="Batang" w:cs="Arial"/>
                <w:lang w:eastAsia="ko-KR"/>
              </w:rPr>
            </w:pPr>
          </w:p>
        </w:tc>
      </w:tr>
      <w:tr w:rsidR="003A2B62" w:rsidRPr="00D95972" w14:paraId="1B1D1D1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009FC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0FED14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AAFD39A" w14:textId="77777777" w:rsidR="003A2B62" w:rsidRPr="00D95972" w:rsidRDefault="003A2B62" w:rsidP="003A2B62">
            <w:pPr>
              <w:rPr>
                <w:rFonts w:cs="Arial"/>
              </w:rPr>
            </w:pPr>
            <w:hyperlink r:id="rId382" w:history="1">
              <w:r>
                <w:rPr>
                  <w:rStyle w:val="Hyperlink"/>
                </w:rPr>
                <w:t>C1-203087</w:t>
              </w:r>
            </w:hyperlink>
          </w:p>
        </w:tc>
        <w:tc>
          <w:tcPr>
            <w:tcW w:w="4191" w:type="dxa"/>
            <w:gridSpan w:val="3"/>
            <w:tcBorders>
              <w:top w:val="single" w:sz="4" w:space="0" w:color="auto"/>
              <w:bottom w:val="single" w:sz="4" w:space="0" w:color="auto"/>
            </w:tcBorders>
            <w:shd w:val="clear" w:color="auto" w:fill="FFFF00"/>
          </w:tcPr>
          <w:p w14:paraId="4655C556" w14:textId="77777777" w:rsidR="003A2B62" w:rsidRPr="00D95972" w:rsidRDefault="003A2B62" w:rsidP="003A2B62">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14:paraId="638060F6"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14ACB6" w14:textId="77777777" w:rsidR="003A2B62" w:rsidRPr="00D95972" w:rsidRDefault="003A2B62" w:rsidP="003A2B62">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298CF" w14:textId="77777777" w:rsidR="003A2B62" w:rsidRPr="009A4107" w:rsidRDefault="003A2B62" w:rsidP="003A2B62">
            <w:pPr>
              <w:rPr>
                <w:rFonts w:eastAsia="Batang" w:cs="Arial"/>
                <w:lang w:eastAsia="ko-KR"/>
              </w:rPr>
            </w:pPr>
            <w:r>
              <w:rPr>
                <w:rFonts w:eastAsia="Batang" w:cs="Arial"/>
                <w:lang w:eastAsia="ko-KR"/>
              </w:rPr>
              <w:t>C</w:t>
            </w:r>
            <w:r w:rsidRPr="00A93A17">
              <w:rPr>
                <w:rFonts w:eastAsia="Batang" w:cs="Arial"/>
                <w:lang w:eastAsia="ko-KR"/>
              </w:rPr>
              <w:t>onflicts with C1-203598</w:t>
            </w:r>
          </w:p>
        </w:tc>
      </w:tr>
      <w:tr w:rsidR="003A2B62" w:rsidRPr="00D95972" w14:paraId="23019D9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6F281D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06B86D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821DF39" w14:textId="77777777" w:rsidR="003A2B62" w:rsidRPr="00D95972" w:rsidRDefault="003A2B62" w:rsidP="003A2B62">
            <w:pPr>
              <w:rPr>
                <w:rFonts w:cs="Arial"/>
              </w:rPr>
            </w:pPr>
            <w:hyperlink r:id="rId383" w:history="1">
              <w:r>
                <w:rPr>
                  <w:rStyle w:val="Hyperlink"/>
                </w:rPr>
                <w:t>C1-203229</w:t>
              </w:r>
            </w:hyperlink>
          </w:p>
        </w:tc>
        <w:tc>
          <w:tcPr>
            <w:tcW w:w="4191" w:type="dxa"/>
            <w:gridSpan w:val="3"/>
            <w:tcBorders>
              <w:top w:val="single" w:sz="4" w:space="0" w:color="auto"/>
              <w:bottom w:val="single" w:sz="4" w:space="0" w:color="auto"/>
            </w:tcBorders>
            <w:shd w:val="clear" w:color="auto" w:fill="FFFF00"/>
          </w:tcPr>
          <w:p w14:paraId="667D48C0" w14:textId="77777777" w:rsidR="003A2B62" w:rsidRPr="00D95972" w:rsidRDefault="003A2B62" w:rsidP="003A2B62">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14:paraId="6F5CCCAE"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2534BB" w14:textId="77777777" w:rsidR="003A2B62" w:rsidRPr="00D95972" w:rsidRDefault="003A2B62" w:rsidP="003A2B62">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4DE25" w14:textId="77777777" w:rsidR="003A2B62" w:rsidRDefault="003A2B62" w:rsidP="003A2B62">
            <w:pPr>
              <w:rPr>
                <w:rFonts w:eastAsia="Batang" w:cs="Arial"/>
                <w:lang w:eastAsia="ko-KR"/>
              </w:rPr>
            </w:pPr>
            <w:r>
              <w:rPr>
                <w:rFonts w:eastAsia="Batang" w:cs="Arial"/>
                <w:lang w:eastAsia="ko-KR"/>
              </w:rPr>
              <w:t>Revision of C1-202853</w:t>
            </w:r>
          </w:p>
          <w:p w14:paraId="74AB2713" w14:textId="77777777" w:rsidR="003A2B62" w:rsidRDefault="003A2B62" w:rsidP="003A2B62">
            <w:pPr>
              <w:rPr>
                <w:rFonts w:eastAsia="Batang" w:cs="Arial"/>
                <w:lang w:eastAsia="ko-KR"/>
              </w:rPr>
            </w:pPr>
          </w:p>
          <w:p w14:paraId="65070AFF" w14:textId="77777777" w:rsidR="003A2B62" w:rsidRDefault="003A2B62" w:rsidP="003A2B62">
            <w:pPr>
              <w:rPr>
                <w:rFonts w:eastAsia="Batang" w:cs="Arial"/>
                <w:lang w:eastAsia="ko-KR"/>
              </w:rPr>
            </w:pPr>
            <w:r>
              <w:rPr>
                <w:rFonts w:eastAsia="Batang" w:cs="Arial"/>
                <w:lang w:eastAsia="ko-KR"/>
              </w:rPr>
              <w:t>-----------------------------------------</w:t>
            </w:r>
          </w:p>
          <w:p w14:paraId="5A3DC5A8" w14:textId="77777777" w:rsidR="003A2B62" w:rsidRDefault="003A2B62" w:rsidP="003A2B62">
            <w:pPr>
              <w:rPr>
                <w:rFonts w:eastAsia="Batang" w:cs="Arial"/>
                <w:lang w:eastAsia="ko-KR"/>
              </w:rPr>
            </w:pPr>
            <w:r>
              <w:rPr>
                <w:rFonts w:eastAsia="Batang" w:cs="Arial"/>
                <w:lang w:eastAsia="ko-KR"/>
              </w:rPr>
              <w:t>Was agreed</w:t>
            </w:r>
          </w:p>
          <w:p w14:paraId="0ED4A2E3" w14:textId="77777777" w:rsidR="003A2B62" w:rsidRDefault="003A2B62" w:rsidP="003A2B62">
            <w:pPr>
              <w:rPr>
                <w:rFonts w:eastAsia="Batang" w:cs="Arial"/>
                <w:lang w:eastAsia="ko-KR"/>
              </w:rPr>
            </w:pPr>
          </w:p>
          <w:p w14:paraId="0E79A4AD" w14:textId="77777777" w:rsidR="003A2B62" w:rsidRPr="001F4B7D" w:rsidRDefault="003A2B62" w:rsidP="003A2B62">
            <w:r w:rsidRPr="001F4B7D">
              <w:t>Needs revision, missing tdoc number on cover sheet, wrong rev counter, should be 1</w:t>
            </w:r>
          </w:p>
          <w:p w14:paraId="6BAF3BE4" w14:textId="77777777" w:rsidR="003A2B62" w:rsidRDefault="003A2B62" w:rsidP="003A2B62"/>
          <w:p w14:paraId="3C9978C3" w14:textId="77777777" w:rsidR="003A2B62" w:rsidRDefault="003A2B62" w:rsidP="003A2B62">
            <w:r>
              <w:t>Revision of C1-202401</w:t>
            </w:r>
          </w:p>
          <w:p w14:paraId="66BAB012" w14:textId="77777777" w:rsidR="003A2B62" w:rsidRPr="009A4107" w:rsidRDefault="003A2B62" w:rsidP="003A2B62">
            <w:pPr>
              <w:rPr>
                <w:rFonts w:eastAsia="Batang" w:cs="Arial"/>
                <w:lang w:eastAsia="ko-KR"/>
              </w:rPr>
            </w:pPr>
          </w:p>
        </w:tc>
      </w:tr>
      <w:tr w:rsidR="003A2B62" w:rsidRPr="00D95972" w14:paraId="6BD27BC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006CD9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00B0F9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3623B51" w14:textId="77777777" w:rsidR="003A2B62" w:rsidRPr="00D95972" w:rsidRDefault="003A2B62" w:rsidP="003A2B62">
            <w:pPr>
              <w:rPr>
                <w:rFonts w:cs="Arial"/>
              </w:rPr>
            </w:pPr>
            <w:hyperlink r:id="rId384" w:history="1">
              <w:r>
                <w:rPr>
                  <w:rStyle w:val="Hyperlink"/>
                </w:rPr>
                <w:t>C1-203230</w:t>
              </w:r>
            </w:hyperlink>
          </w:p>
        </w:tc>
        <w:tc>
          <w:tcPr>
            <w:tcW w:w="4191" w:type="dxa"/>
            <w:gridSpan w:val="3"/>
            <w:tcBorders>
              <w:top w:val="single" w:sz="4" w:space="0" w:color="auto"/>
              <w:bottom w:val="single" w:sz="4" w:space="0" w:color="auto"/>
            </w:tcBorders>
            <w:shd w:val="clear" w:color="auto" w:fill="FFFF00"/>
          </w:tcPr>
          <w:p w14:paraId="1A8A916F" w14:textId="77777777" w:rsidR="003A2B62" w:rsidRPr="00D95972" w:rsidRDefault="003A2B62" w:rsidP="003A2B62">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FFFF00"/>
          </w:tcPr>
          <w:p w14:paraId="50F9FE4E" w14:textId="77777777" w:rsidR="003A2B62" w:rsidRPr="00D95972" w:rsidRDefault="003A2B62" w:rsidP="003A2B62">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219DCBE8" w14:textId="77777777" w:rsidR="003A2B62" w:rsidRPr="00D95972" w:rsidRDefault="003A2B62" w:rsidP="003A2B62">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44764" w14:textId="77777777" w:rsidR="003A2B62" w:rsidRDefault="003A2B62" w:rsidP="003A2B62">
            <w:pPr>
              <w:rPr>
                <w:rFonts w:eastAsia="Batang" w:cs="Arial"/>
                <w:lang w:eastAsia="ko-KR"/>
              </w:rPr>
            </w:pPr>
            <w:r>
              <w:rPr>
                <w:rFonts w:eastAsia="Batang" w:cs="Arial"/>
                <w:lang w:eastAsia="ko-KR"/>
              </w:rPr>
              <w:t>Revision of C1-202856</w:t>
            </w:r>
          </w:p>
          <w:p w14:paraId="6253A570" w14:textId="77777777" w:rsidR="003A2B62" w:rsidRDefault="003A2B62" w:rsidP="003A2B62">
            <w:pPr>
              <w:rPr>
                <w:rFonts w:eastAsia="Batang" w:cs="Arial"/>
                <w:lang w:eastAsia="ko-KR"/>
              </w:rPr>
            </w:pPr>
          </w:p>
          <w:p w14:paraId="3DFE98EC" w14:textId="77777777" w:rsidR="003A2B62" w:rsidRDefault="003A2B62" w:rsidP="003A2B62">
            <w:pPr>
              <w:rPr>
                <w:rFonts w:eastAsia="Batang" w:cs="Arial"/>
                <w:lang w:eastAsia="ko-KR"/>
              </w:rPr>
            </w:pPr>
            <w:r>
              <w:rPr>
                <w:rFonts w:eastAsia="Batang" w:cs="Arial"/>
                <w:lang w:eastAsia="ko-KR"/>
              </w:rPr>
              <w:t>-----------------------------------------------</w:t>
            </w:r>
          </w:p>
          <w:p w14:paraId="6B3D6A67" w14:textId="77777777" w:rsidR="003A2B62" w:rsidRDefault="003A2B62" w:rsidP="003A2B62">
            <w:pPr>
              <w:rPr>
                <w:rFonts w:eastAsia="Batang" w:cs="Arial"/>
                <w:lang w:eastAsia="ko-KR"/>
              </w:rPr>
            </w:pPr>
            <w:r w:rsidRPr="006C363B">
              <w:rPr>
                <w:rFonts w:eastAsia="Batang" w:cs="Arial"/>
                <w:lang w:eastAsia="ko-KR"/>
              </w:rPr>
              <w:t>Was agreed</w:t>
            </w:r>
          </w:p>
          <w:p w14:paraId="2E27D500" w14:textId="77777777" w:rsidR="003A2B62" w:rsidRPr="006C363B" w:rsidRDefault="003A2B62" w:rsidP="003A2B62">
            <w:pPr>
              <w:rPr>
                <w:rFonts w:eastAsia="Batang" w:cs="Arial"/>
                <w:lang w:eastAsia="ko-KR"/>
              </w:rPr>
            </w:pPr>
          </w:p>
          <w:p w14:paraId="492323E9" w14:textId="77777777" w:rsidR="003A2B62" w:rsidRDefault="003A2B62" w:rsidP="003A2B62">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tdoc number on cover sheet</w:t>
            </w:r>
          </w:p>
          <w:p w14:paraId="64258359" w14:textId="77777777" w:rsidR="003A2B62" w:rsidRPr="006C363B" w:rsidRDefault="003A2B62" w:rsidP="003A2B62">
            <w:pPr>
              <w:rPr>
                <w:rFonts w:eastAsia="Batang" w:cs="Arial"/>
                <w:lang w:eastAsia="ko-KR"/>
              </w:rPr>
            </w:pPr>
          </w:p>
          <w:p w14:paraId="0E2CE825" w14:textId="77777777" w:rsidR="003A2B62" w:rsidRPr="009A4107" w:rsidRDefault="003A2B62" w:rsidP="003A2B62">
            <w:pPr>
              <w:rPr>
                <w:rFonts w:eastAsia="Batang" w:cs="Arial"/>
                <w:lang w:eastAsia="ko-KR"/>
              </w:rPr>
            </w:pPr>
            <w:r w:rsidRPr="006C363B">
              <w:rPr>
                <w:rFonts w:eastAsia="Batang" w:cs="Arial"/>
                <w:lang w:eastAsia="ko-KR"/>
              </w:rPr>
              <w:t>Revision of C1-202414</w:t>
            </w:r>
          </w:p>
        </w:tc>
      </w:tr>
      <w:tr w:rsidR="003A2B62" w:rsidRPr="00D95972" w14:paraId="08FDE68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4E26A5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D1558C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6FAA7D9" w14:textId="77777777" w:rsidR="003A2B62" w:rsidRPr="00D95972" w:rsidRDefault="003A2B62" w:rsidP="003A2B62">
            <w:pPr>
              <w:rPr>
                <w:rFonts w:cs="Arial"/>
              </w:rPr>
            </w:pPr>
            <w:hyperlink r:id="rId385" w:history="1">
              <w:r>
                <w:rPr>
                  <w:rStyle w:val="Hyperlink"/>
                </w:rPr>
                <w:t>C1-203242</w:t>
              </w:r>
            </w:hyperlink>
          </w:p>
        </w:tc>
        <w:tc>
          <w:tcPr>
            <w:tcW w:w="4191" w:type="dxa"/>
            <w:gridSpan w:val="3"/>
            <w:tcBorders>
              <w:top w:val="single" w:sz="4" w:space="0" w:color="auto"/>
              <w:bottom w:val="single" w:sz="4" w:space="0" w:color="auto"/>
            </w:tcBorders>
            <w:shd w:val="clear" w:color="auto" w:fill="FFFF00"/>
          </w:tcPr>
          <w:p w14:paraId="49061177" w14:textId="77777777" w:rsidR="003A2B62" w:rsidRPr="00D95972" w:rsidRDefault="003A2B62" w:rsidP="003A2B62">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14:paraId="08D8CFB6"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A5258E" w14:textId="77777777" w:rsidR="003A2B62" w:rsidRPr="00D95972" w:rsidRDefault="003A2B62" w:rsidP="003A2B62">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E610C" w14:textId="77777777" w:rsidR="003A2B62" w:rsidRPr="009A4107" w:rsidRDefault="003A2B62" w:rsidP="003A2B62">
            <w:pPr>
              <w:rPr>
                <w:rFonts w:eastAsia="Batang" w:cs="Arial"/>
                <w:lang w:eastAsia="ko-KR"/>
              </w:rPr>
            </w:pPr>
          </w:p>
        </w:tc>
      </w:tr>
      <w:tr w:rsidR="003A2B62" w:rsidRPr="00D95972" w14:paraId="06ED002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F8072F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DC7965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CDE95C9" w14:textId="77777777" w:rsidR="003A2B62" w:rsidRPr="00D95972" w:rsidRDefault="003A2B62" w:rsidP="003A2B62">
            <w:pPr>
              <w:rPr>
                <w:rFonts w:cs="Arial"/>
              </w:rPr>
            </w:pPr>
            <w:hyperlink r:id="rId386" w:history="1">
              <w:r>
                <w:rPr>
                  <w:rStyle w:val="Hyperlink"/>
                </w:rPr>
                <w:t>C1-203255</w:t>
              </w:r>
            </w:hyperlink>
          </w:p>
        </w:tc>
        <w:tc>
          <w:tcPr>
            <w:tcW w:w="4191" w:type="dxa"/>
            <w:gridSpan w:val="3"/>
            <w:tcBorders>
              <w:top w:val="single" w:sz="4" w:space="0" w:color="auto"/>
              <w:bottom w:val="single" w:sz="4" w:space="0" w:color="auto"/>
            </w:tcBorders>
            <w:shd w:val="clear" w:color="auto" w:fill="FFFF00"/>
          </w:tcPr>
          <w:p w14:paraId="02254399" w14:textId="77777777" w:rsidR="003A2B62" w:rsidRPr="00D95972" w:rsidRDefault="003A2B62" w:rsidP="003A2B62">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14:paraId="6A9EF68F" w14:textId="77777777" w:rsidR="003A2B62" w:rsidRPr="00D95972" w:rsidRDefault="003A2B62" w:rsidP="003A2B62">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14:paraId="6F65ABB5" w14:textId="77777777" w:rsidR="003A2B62" w:rsidRPr="00D95972" w:rsidRDefault="003A2B62" w:rsidP="003A2B62">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934D8" w14:textId="77777777" w:rsidR="003A2B62" w:rsidRPr="009A4107" w:rsidRDefault="003A2B62" w:rsidP="003A2B62">
            <w:pPr>
              <w:rPr>
                <w:rFonts w:eastAsia="Batang" w:cs="Arial"/>
                <w:lang w:eastAsia="ko-KR"/>
              </w:rPr>
            </w:pPr>
            <w:r>
              <w:rPr>
                <w:rFonts w:eastAsia="Batang" w:cs="Arial"/>
                <w:lang w:eastAsia="ko-KR"/>
              </w:rPr>
              <w:t>Revision of C1-202922</w:t>
            </w:r>
          </w:p>
        </w:tc>
      </w:tr>
      <w:tr w:rsidR="003A2B62" w:rsidRPr="00D95972" w14:paraId="7911B61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2B04F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66B930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7F3B4E7" w14:textId="77777777" w:rsidR="003A2B62" w:rsidRPr="00D95972" w:rsidRDefault="003A2B62" w:rsidP="003A2B62">
            <w:pPr>
              <w:rPr>
                <w:rFonts w:cs="Arial"/>
              </w:rPr>
            </w:pPr>
            <w:hyperlink r:id="rId387" w:history="1">
              <w:r>
                <w:rPr>
                  <w:rStyle w:val="Hyperlink"/>
                </w:rPr>
                <w:t>C1-203256</w:t>
              </w:r>
            </w:hyperlink>
          </w:p>
        </w:tc>
        <w:tc>
          <w:tcPr>
            <w:tcW w:w="4191" w:type="dxa"/>
            <w:gridSpan w:val="3"/>
            <w:tcBorders>
              <w:top w:val="single" w:sz="4" w:space="0" w:color="auto"/>
              <w:bottom w:val="single" w:sz="4" w:space="0" w:color="auto"/>
            </w:tcBorders>
            <w:shd w:val="clear" w:color="auto" w:fill="FFFF00"/>
          </w:tcPr>
          <w:p w14:paraId="0B6FE174" w14:textId="77777777" w:rsidR="003A2B62" w:rsidRPr="00D95972" w:rsidRDefault="003A2B62" w:rsidP="003A2B62">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14:paraId="5E28E951"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8BC1E2" w14:textId="77777777" w:rsidR="003A2B62" w:rsidRPr="00D95972" w:rsidRDefault="003A2B62" w:rsidP="003A2B62">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9E5CD" w14:textId="77777777" w:rsidR="003A2B62" w:rsidRPr="009A4107" w:rsidRDefault="003A2B62" w:rsidP="003A2B62">
            <w:pPr>
              <w:rPr>
                <w:rFonts w:eastAsia="Batang" w:cs="Arial"/>
                <w:lang w:eastAsia="ko-KR"/>
              </w:rPr>
            </w:pPr>
          </w:p>
        </w:tc>
      </w:tr>
      <w:tr w:rsidR="003A2B62" w:rsidRPr="00D95972" w14:paraId="45EC204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784BC7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A402A1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A9B2838" w14:textId="77777777" w:rsidR="003A2B62" w:rsidRPr="00D95972" w:rsidRDefault="003A2B62" w:rsidP="003A2B62">
            <w:pPr>
              <w:rPr>
                <w:rFonts w:cs="Arial"/>
              </w:rPr>
            </w:pPr>
            <w:hyperlink r:id="rId388" w:history="1">
              <w:r>
                <w:rPr>
                  <w:rStyle w:val="Hyperlink"/>
                </w:rPr>
                <w:t>C1-203257</w:t>
              </w:r>
            </w:hyperlink>
          </w:p>
        </w:tc>
        <w:tc>
          <w:tcPr>
            <w:tcW w:w="4191" w:type="dxa"/>
            <w:gridSpan w:val="3"/>
            <w:tcBorders>
              <w:top w:val="single" w:sz="4" w:space="0" w:color="auto"/>
              <w:bottom w:val="single" w:sz="4" w:space="0" w:color="auto"/>
            </w:tcBorders>
            <w:shd w:val="clear" w:color="auto" w:fill="FFFF00"/>
          </w:tcPr>
          <w:p w14:paraId="7D62B5FF" w14:textId="77777777" w:rsidR="003A2B62" w:rsidRPr="00D95972" w:rsidRDefault="003A2B62" w:rsidP="003A2B62">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4EECE6AE"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5A828A" w14:textId="77777777" w:rsidR="003A2B62" w:rsidRPr="00D95972" w:rsidRDefault="003A2B62" w:rsidP="003A2B62">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EE676" w14:textId="77777777" w:rsidR="003A2B62" w:rsidRPr="009A4107" w:rsidRDefault="003A2B62" w:rsidP="003A2B62">
            <w:pPr>
              <w:rPr>
                <w:rFonts w:eastAsia="Batang" w:cs="Arial"/>
                <w:lang w:eastAsia="ko-KR"/>
              </w:rPr>
            </w:pPr>
          </w:p>
        </w:tc>
      </w:tr>
      <w:tr w:rsidR="003A2B62" w:rsidRPr="00D95972" w14:paraId="1C59FA9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E9FDEE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635F3F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EDE2F16" w14:textId="77777777" w:rsidR="003A2B62" w:rsidRPr="00D95972" w:rsidRDefault="003A2B62" w:rsidP="003A2B62">
            <w:pPr>
              <w:rPr>
                <w:rFonts w:cs="Arial"/>
              </w:rPr>
            </w:pPr>
            <w:hyperlink r:id="rId389" w:history="1">
              <w:r>
                <w:rPr>
                  <w:rStyle w:val="Hyperlink"/>
                </w:rPr>
                <w:t>C1-203258</w:t>
              </w:r>
            </w:hyperlink>
          </w:p>
        </w:tc>
        <w:tc>
          <w:tcPr>
            <w:tcW w:w="4191" w:type="dxa"/>
            <w:gridSpan w:val="3"/>
            <w:tcBorders>
              <w:top w:val="single" w:sz="4" w:space="0" w:color="auto"/>
              <w:bottom w:val="single" w:sz="4" w:space="0" w:color="auto"/>
            </w:tcBorders>
            <w:shd w:val="clear" w:color="auto" w:fill="FFFF00"/>
          </w:tcPr>
          <w:p w14:paraId="2CC15AB3" w14:textId="77777777" w:rsidR="003A2B62" w:rsidRPr="00D95972" w:rsidRDefault="003A2B62" w:rsidP="003A2B62">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00"/>
          </w:tcPr>
          <w:p w14:paraId="10C15AAC"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C04390" w14:textId="77777777" w:rsidR="003A2B62" w:rsidRPr="00D9597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CC54D" w14:textId="77777777" w:rsidR="003A2B62" w:rsidRPr="009A4107" w:rsidRDefault="003A2B62" w:rsidP="003A2B62">
            <w:pPr>
              <w:rPr>
                <w:rFonts w:eastAsia="Batang" w:cs="Arial"/>
                <w:lang w:eastAsia="ko-KR"/>
              </w:rPr>
            </w:pPr>
          </w:p>
        </w:tc>
      </w:tr>
      <w:tr w:rsidR="003A2B62" w:rsidRPr="00D95972" w14:paraId="37B4C3B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2EEF74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4912DC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095A347" w14:textId="77777777" w:rsidR="003A2B62" w:rsidRPr="00D95972" w:rsidRDefault="003A2B62" w:rsidP="003A2B62">
            <w:pPr>
              <w:rPr>
                <w:rFonts w:cs="Arial"/>
              </w:rPr>
            </w:pPr>
            <w:hyperlink r:id="rId390" w:history="1">
              <w:r>
                <w:rPr>
                  <w:rStyle w:val="Hyperlink"/>
                </w:rPr>
                <w:t>C1-203283</w:t>
              </w:r>
            </w:hyperlink>
          </w:p>
        </w:tc>
        <w:tc>
          <w:tcPr>
            <w:tcW w:w="4191" w:type="dxa"/>
            <w:gridSpan w:val="3"/>
            <w:tcBorders>
              <w:top w:val="single" w:sz="4" w:space="0" w:color="auto"/>
              <w:bottom w:val="single" w:sz="4" w:space="0" w:color="auto"/>
            </w:tcBorders>
            <w:shd w:val="clear" w:color="auto" w:fill="FFFF00"/>
          </w:tcPr>
          <w:p w14:paraId="77A5A3EB" w14:textId="77777777" w:rsidR="003A2B62" w:rsidRPr="00D95972" w:rsidRDefault="003A2B62" w:rsidP="003A2B62">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14:paraId="288E795D"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CD2BC86" w14:textId="77777777" w:rsidR="003A2B62" w:rsidRPr="00D95972" w:rsidRDefault="003A2B62" w:rsidP="003A2B62">
            <w:pPr>
              <w:rPr>
                <w:rFonts w:cs="Arial"/>
              </w:rPr>
            </w:pPr>
            <w:r>
              <w:rPr>
                <w:rFonts w:cs="Arial"/>
              </w:rPr>
              <w:t xml:space="preserve">CR 2261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556B" w14:textId="77777777" w:rsidR="003A2B62" w:rsidRPr="009A4107" w:rsidRDefault="003A2B62" w:rsidP="003A2B62">
            <w:pPr>
              <w:rPr>
                <w:rFonts w:eastAsia="Batang" w:cs="Arial"/>
                <w:lang w:eastAsia="ko-KR"/>
              </w:rPr>
            </w:pPr>
          </w:p>
        </w:tc>
      </w:tr>
      <w:tr w:rsidR="003A2B62" w:rsidRPr="00D95972" w14:paraId="137379D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CC4EEC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A0994C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C9D3E27" w14:textId="77777777" w:rsidR="003A2B62" w:rsidRPr="00D95972" w:rsidRDefault="003A2B62" w:rsidP="003A2B62">
            <w:pPr>
              <w:rPr>
                <w:rFonts w:cs="Arial"/>
              </w:rPr>
            </w:pPr>
            <w:hyperlink r:id="rId391" w:history="1">
              <w:r>
                <w:rPr>
                  <w:rStyle w:val="Hyperlink"/>
                </w:rPr>
                <w:t>C1-203284</w:t>
              </w:r>
            </w:hyperlink>
          </w:p>
        </w:tc>
        <w:tc>
          <w:tcPr>
            <w:tcW w:w="4191" w:type="dxa"/>
            <w:gridSpan w:val="3"/>
            <w:tcBorders>
              <w:top w:val="single" w:sz="4" w:space="0" w:color="auto"/>
              <w:bottom w:val="single" w:sz="4" w:space="0" w:color="auto"/>
            </w:tcBorders>
            <w:shd w:val="clear" w:color="auto" w:fill="FFFF00"/>
          </w:tcPr>
          <w:p w14:paraId="37665049" w14:textId="77777777" w:rsidR="003A2B62" w:rsidRPr="00D95972" w:rsidRDefault="003A2B62" w:rsidP="003A2B62">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6B22CC92"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0EE4E4" w14:textId="77777777" w:rsidR="003A2B62" w:rsidRPr="00D95972" w:rsidRDefault="003A2B62" w:rsidP="003A2B62">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FCF61" w14:textId="77777777" w:rsidR="003A2B62" w:rsidRPr="009A4107" w:rsidRDefault="003A2B62" w:rsidP="003A2B62">
            <w:pPr>
              <w:rPr>
                <w:rFonts w:eastAsia="Batang" w:cs="Arial"/>
                <w:lang w:eastAsia="ko-KR"/>
              </w:rPr>
            </w:pPr>
          </w:p>
        </w:tc>
      </w:tr>
      <w:tr w:rsidR="003A2B62" w:rsidRPr="00D95972" w14:paraId="56C9071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159FB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89C35C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BC8AD8C" w14:textId="77777777" w:rsidR="003A2B62" w:rsidRPr="00D95972" w:rsidRDefault="003A2B62" w:rsidP="003A2B62">
            <w:pPr>
              <w:rPr>
                <w:rFonts w:cs="Arial"/>
              </w:rPr>
            </w:pPr>
            <w:hyperlink r:id="rId392" w:history="1">
              <w:r>
                <w:rPr>
                  <w:rStyle w:val="Hyperlink"/>
                </w:rPr>
                <w:t>C1-203285</w:t>
              </w:r>
            </w:hyperlink>
          </w:p>
        </w:tc>
        <w:tc>
          <w:tcPr>
            <w:tcW w:w="4191" w:type="dxa"/>
            <w:gridSpan w:val="3"/>
            <w:tcBorders>
              <w:top w:val="single" w:sz="4" w:space="0" w:color="auto"/>
              <w:bottom w:val="single" w:sz="4" w:space="0" w:color="auto"/>
            </w:tcBorders>
            <w:shd w:val="clear" w:color="auto" w:fill="FFFF00"/>
          </w:tcPr>
          <w:p w14:paraId="6CB6B6EA" w14:textId="77777777" w:rsidR="003A2B62" w:rsidRPr="00D95972" w:rsidRDefault="003A2B62" w:rsidP="003A2B62">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38940DCB"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FFFF00"/>
          </w:tcPr>
          <w:p w14:paraId="22E1F60C" w14:textId="77777777" w:rsidR="003A2B62" w:rsidRPr="00D95972" w:rsidRDefault="003A2B62" w:rsidP="003A2B62">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8E0E8" w14:textId="77777777" w:rsidR="003A2B62" w:rsidRPr="009A4107" w:rsidRDefault="003A2B62" w:rsidP="003A2B62">
            <w:pPr>
              <w:rPr>
                <w:rFonts w:eastAsia="Batang" w:cs="Arial"/>
                <w:lang w:eastAsia="ko-KR"/>
              </w:rPr>
            </w:pPr>
          </w:p>
        </w:tc>
      </w:tr>
      <w:tr w:rsidR="003A2B62" w:rsidRPr="00D95972" w14:paraId="2506B50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22AD6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263991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1F5029E" w14:textId="77777777" w:rsidR="003A2B62" w:rsidRPr="00D95972" w:rsidRDefault="003A2B62" w:rsidP="003A2B62">
            <w:pPr>
              <w:rPr>
                <w:rFonts w:cs="Arial"/>
              </w:rPr>
            </w:pPr>
            <w:hyperlink r:id="rId393" w:history="1">
              <w:r>
                <w:rPr>
                  <w:rStyle w:val="Hyperlink"/>
                </w:rPr>
                <w:t>C1-203320</w:t>
              </w:r>
            </w:hyperlink>
          </w:p>
        </w:tc>
        <w:tc>
          <w:tcPr>
            <w:tcW w:w="4191" w:type="dxa"/>
            <w:gridSpan w:val="3"/>
            <w:tcBorders>
              <w:top w:val="single" w:sz="4" w:space="0" w:color="auto"/>
              <w:bottom w:val="single" w:sz="4" w:space="0" w:color="auto"/>
            </w:tcBorders>
            <w:shd w:val="clear" w:color="auto" w:fill="FFFF00"/>
          </w:tcPr>
          <w:p w14:paraId="2F721328" w14:textId="77777777" w:rsidR="003A2B62" w:rsidRPr="00D95972" w:rsidRDefault="003A2B62" w:rsidP="003A2B62">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FFFF00"/>
          </w:tcPr>
          <w:p w14:paraId="4655C25F" w14:textId="77777777" w:rsidR="003A2B62" w:rsidRPr="00D95972" w:rsidRDefault="003A2B62" w:rsidP="003A2B6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30E8303" w14:textId="77777777" w:rsidR="003A2B62" w:rsidRPr="00D95972" w:rsidRDefault="003A2B62" w:rsidP="003A2B62">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4F563" w14:textId="77777777" w:rsidR="003A2B62" w:rsidRPr="009A4107" w:rsidRDefault="003A2B62" w:rsidP="003A2B62">
            <w:pPr>
              <w:rPr>
                <w:rFonts w:eastAsia="Batang" w:cs="Arial"/>
                <w:lang w:eastAsia="ko-KR"/>
              </w:rPr>
            </w:pPr>
          </w:p>
        </w:tc>
      </w:tr>
      <w:tr w:rsidR="003A2B62" w:rsidRPr="00D95972" w14:paraId="1A5E0AA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D5A994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7B69E7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3EB2AFA" w14:textId="77777777" w:rsidR="003A2B62" w:rsidRPr="00D95972" w:rsidRDefault="003A2B62" w:rsidP="003A2B62">
            <w:pPr>
              <w:rPr>
                <w:rFonts w:cs="Arial"/>
              </w:rPr>
            </w:pPr>
            <w:hyperlink r:id="rId394" w:history="1">
              <w:r>
                <w:rPr>
                  <w:rStyle w:val="Hyperlink"/>
                </w:rPr>
                <w:t>C1-203321</w:t>
              </w:r>
            </w:hyperlink>
          </w:p>
        </w:tc>
        <w:tc>
          <w:tcPr>
            <w:tcW w:w="4191" w:type="dxa"/>
            <w:gridSpan w:val="3"/>
            <w:tcBorders>
              <w:top w:val="single" w:sz="4" w:space="0" w:color="auto"/>
              <w:bottom w:val="single" w:sz="4" w:space="0" w:color="auto"/>
            </w:tcBorders>
            <w:shd w:val="clear" w:color="auto" w:fill="FFFF00"/>
          </w:tcPr>
          <w:p w14:paraId="4FDCA58A" w14:textId="77777777" w:rsidR="003A2B62" w:rsidRPr="00D95972" w:rsidRDefault="003A2B62" w:rsidP="003A2B62">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14:paraId="5EC78E7A" w14:textId="77777777" w:rsidR="003A2B62" w:rsidRPr="00D95972" w:rsidRDefault="003A2B62" w:rsidP="003A2B6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8B1B504" w14:textId="77777777" w:rsidR="003A2B62" w:rsidRPr="00D95972" w:rsidRDefault="003A2B62" w:rsidP="003A2B62">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A1400" w14:textId="77777777" w:rsidR="003A2B62" w:rsidRPr="009A4107" w:rsidRDefault="003A2B62" w:rsidP="003A2B62">
            <w:pPr>
              <w:rPr>
                <w:rFonts w:eastAsia="Batang" w:cs="Arial"/>
                <w:lang w:eastAsia="ko-KR"/>
              </w:rPr>
            </w:pPr>
          </w:p>
        </w:tc>
      </w:tr>
      <w:tr w:rsidR="003A2B62" w:rsidRPr="00D95972" w14:paraId="7842246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CBB3E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5C0D1A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13894E4" w14:textId="77777777" w:rsidR="003A2B62" w:rsidRPr="00D95972" w:rsidRDefault="003A2B62" w:rsidP="003A2B62">
            <w:pPr>
              <w:rPr>
                <w:rFonts w:cs="Arial"/>
              </w:rPr>
            </w:pPr>
            <w:hyperlink r:id="rId395" w:history="1">
              <w:r>
                <w:rPr>
                  <w:rStyle w:val="Hyperlink"/>
                </w:rPr>
                <w:t>C1-203366</w:t>
              </w:r>
            </w:hyperlink>
          </w:p>
        </w:tc>
        <w:tc>
          <w:tcPr>
            <w:tcW w:w="4191" w:type="dxa"/>
            <w:gridSpan w:val="3"/>
            <w:tcBorders>
              <w:top w:val="single" w:sz="4" w:space="0" w:color="auto"/>
              <w:bottom w:val="single" w:sz="4" w:space="0" w:color="auto"/>
            </w:tcBorders>
            <w:shd w:val="clear" w:color="auto" w:fill="FFFF00"/>
          </w:tcPr>
          <w:p w14:paraId="32B4CDC3" w14:textId="77777777" w:rsidR="003A2B62" w:rsidRPr="00D95972" w:rsidRDefault="003A2B62" w:rsidP="003A2B62">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5D4690FF" w14:textId="77777777" w:rsidR="003A2B62" w:rsidRPr="00D95972" w:rsidRDefault="003A2B62" w:rsidP="003A2B6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7357AB3" w14:textId="77777777" w:rsidR="003A2B62" w:rsidRPr="00D95972" w:rsidRDefault="003A2B62" w:rsidP="003A2B62">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10CBA" w14:textId="77777777" w:rsidR="003A2B62" w:rsidRPr="009A4107" w:rsidRDefault="003A2B62" w:rsidP="003A2B62">
            <w:pPr>
              <w:rPr>
                <w:rFonts w:eastAsia="Batang" w:cs="Arial"/>
                <w:lang w:eastAsia="ko-KR"/>
              </w:rPr>
            </w:pPr>
            <w:r>
              <w:rPr>
                <w:rFonts w:eastAsia="Batang" w:cs="Arial"/>
                <w:lang w:eastAsia="ko-KR"/>
              </w:rPr>
              <w:t>Revision of C1-202896</w:t>
            </w:r>
          </w:p>
        </w:tc>
      </w:tr>
      <w:tr w:rsidR="003A2B62" w:rsidRPr="00D95972" w14:paraId="7C352B8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C7B14F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8DF9B9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56116F1" w14:textId="77777777" w:rsidR="003A2B62" w:rsidRPr="00D95972" w:rsidRDefault="003A2B62" w:rsidP="003A2B62">
            <w:pPr>
              <w:rPr>
                <w:rFonts w:cs="Arial"/>
              </w:rPr>
            </w:pPr>
            <w:hyperlink r:id="rId396" w:history="1">
              <w:r>
                <w:rPr>
                  <w:rStyle w:val="Hyperlink"/>
                </w:rPr>
                <w:t>C1-203367</w:t>
              </w:r>
            </w:hyperlink>
          </w:p>
        </w:tc>
        <w:tc>
          <w:tcPr>
            <w:tcW w:w="4191" w:type="dxa"/>
            <w:gridSpan w:val="3"/>
            <w:tcBorders>
              <w:top w:val="single" w:sz="4" w:space="0" w:color="auto"/>
              <w:bottom w:val="single" w:sz="4" w:space="0" w:color="auto"/>
            </w:tcBorders>
            <w:shd w:val="clear" w:color="auto" w:fill="FFFF00"/>
          </w:tcPr>
          <w:p w14:paraId="28BA1E01" w14:textId="77777777" w:rsidR="003A2B62" w:rsidRPr="00D95972" w:rsidRDefault="003A2B62" w:rsidP="003A2B62">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071DC8FC"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B41D01" w14:textId="77777777" w:rsidR="003A2B62" w:rsidRPr="00D95972" w:rsidRDefault="003A2B62" w:rsidP="003A2B62">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95E58" w14:textId="77777777" w:rsidR="003A2B62" w:rsidRPr="009A4107" w:rsidRDefault="003A2B62" w:rsidP="003A2B62">
            <w:pPr>
              <w:rPr>
                <w:rFonts w:eastAsia="Batang" w:cs="Arial"/>
                <w:lang w:eastAsia="ko-KR"/>
              </w:rPr>
            </w:pPr>
          </w:p>
        </w:tc>
      </w:tr>
      <w:tr w:rsidR="003A2B62" w:rsidRPr="00D95972" w14:paraId="2A31134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ED4113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8A655B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032E6F5" w14:textId="77777777" w:rsidR="003A2B62" w:rsidRPr="00D95972" w:rsidRDefault="003A2B62" w:rsidP="003A2B62">
            <w:pPr>
              <w:rPr>
                <w:rFonts w:cs="Arial"/>
              </w:rPr>
            </w:pPr>
            <w:hyperlink r:id="rId397" w:history="1">
              <w:r>
                <w:rPr>
                  <w:rStyle w:val="Hyperlink"/>
                </w:rPr>
                <w:t>C1-203441</w:t>
              </w:r>
            </w:hyperlink>
          </w:p>
        </w:tc>
        <w:tc>
          <w:tcPr>
            <w:tcW w:w="4191" w:type="dxa"/>
            <w:gridSpan w:val="3"/>
            <w:tcBorders>
              <w:top w:val="single" w:sz="4" w:space="0" w:color="auto"/>
              <w:bottom w:val="single" w:sz="4" w:space="0" w:color="auto"/>
            </w:tcBorders>
            <w:shd w:val="clear" w:color="auto" w:fill="FFFF00"/>
          </w:tcPr>
          <w:p w14:paraId="2BD3158E" w14:textId="77777777" w:rsidR="003A2B62" w:rsidRPr="00D95972" w:rsidRDefault="003A2B62" w:rsidP="003A2B62">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14:paraId="5BEEA62D" w14:textId="77777777" w:rsidR="003A2B62" w:rsidRPr="00D95972" w:rsidRDefault="003A2B62" w:rsidP="003A2B6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D69F206" w14:textId="77777777" w:rsidR="003A2B62" w:rsidRPr="00D95972" w:rsidRDefault="003A2B62" w:rsidP="003A2B62">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6BCAE" w14:textId="77777777" w:rsidR="003A2B62" w:rsidRPr="009A4107" w:rsidRDefault="003A2B62" w:rsidP="003A2B62">
            <w:pPr>
              <w:rPr>
                <w:rFonts w:eastAsia="Batang" w:cs="Arial"/>
                <w:lang w:eastAsia="ko-KR"/>
              </w:rPr>
            </w:pPr>
          </w:p>
        </w:tc>
      </w:tr>
      <w:tr w:rsidR="003A2B62" w:rsidRPr="00D95972" w14:paraId="70C3337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7BDBA9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4AB783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12E9AA9" w14:textId="77777777" w:rsidR="003A2B62" w:rsidRPr="00D95972" w:rsidRDefault="003A2B62" w:rsidP="003A2B62">
            <w:pPr>
              <w:rPr>
                <w:rFonts w:cs="Arial"/>
              </w:rPr>
            </w:pPr>
            <w:hyperlink r:id="rId398" w:history="1">
              <w:r>
                <w:rPr>
                  <w:rStyle w:val="Hyperlink"/>
                </w:rPr>
                <w:t>C1-203442</w:t>
              </w:r>
            </w:hyperlink>
          </w:p>
        </w:tc>
        <w:tc>
          <w:tcPr>
            <w:tcW w:w="4191" w:type="dxa"/>
            <w:gridSpan w:val="3"/>
            <w:tcBorders>
              <w:top w:val="single" w:sz="4" w:space="0" w:color="auto"/>
              <w:bottom w:val="single" w:sz="4" w:space="0" w:color="auto"/>
            </w:tcBorders>
            <w:shd w:val="clear" w:color="auto" w:fill="FFFF00"/>
          </w:tcPr>
          <w:p w14:paraId="33F01B57" w14:textId="77777777" w:rsidR="003A2B62" w:rsidRPr="00D95972" w:rsidRDefault="003A2B62" w:rsidP="003A2B62">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14:paraId="1D559932" w14:textId="77777777" w:rsidR="003A2B62" w:rsidRPr="00D95972" w:rsidRDefault="003A2B62" w:rsidP="003A2B6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7E2DCAA" w14:textId="77777777" w:rsidR="003A2B62" w:rsidRPr="00D95972" w:rsidRDefault="003A2B62" w:rsidP="003A2B62">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86D3A" w14:textId="77777777" w:rsidR="003A2B62" w:rsidRPr="009A4107" w:rsidRDefault="003A2B62" w:rsidP="003A2B62">
            <w:pPr>
              <w:rPr>
                <w:rFonts w:eastAsia="Batang" w:cs="Arial"/>
                <w:lang w:eastAsia="ko-KR"/>
              </w:rPr>
            </w:pPr>
          </w:p>
        </w:tc>
      </w:tr>
      <w:tr w:rsidR="003A2B62" w:rsidRPr="00D95972" w14:paraId="73B9081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B9B586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19BCD3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11CE112" w14:textId="77777777" w:rsidR="003A2B62" w:rsidRPr="00D95972" w:rsidRDefault="003A2B62" w:rsidP="003A2B62">
            <w:pPr>
              <w:rPr>
                <w:rFonts w:cs="Arial"/>
              </w:rPr>
            </w:pPr>
            <w:hyperlink r:id="rId399" w:history="1">
              <w:r>
                <w:rPr>
                  <w:rStyle w:val="Hyperlink"/>
                </w:rPr>
                <w:t>C1-203517</w:t>
              </w:r>
            </w:hyperlink>
          </w:p>
        </w:tc>
        <w:tc>
          <w:tcPr>
            <w:tcW w:w="4191" w:type="dxa"/>
            <w:gridSpan w:val="3"/>
            <w:tcBorders>
              <w:top w:val="single" w:sz="4" w:space="0" w:color="auto"/>
              <w:bottom w:val="single" w:sz="4" w:space="0" w:color="auto"/>
            </w:tcBorders>
            <w:shd w:val="clear" w:color="auto" w:fill="FFFF00"/>
          </w:tcPr>
          <w:p w14:paraId="3BF32F74" w14:textId="77777777" w:rsidR="003A2B62" w:rsidRPr="00D95972" w:rsidRDefault="003A2B62" w:rsidP="003A2B62">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14:paraId="7B704CA7"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39A8DE" w14:textId="77777777" w:rsidR="003A2B62" w:rsidRPr="00D95972" w:rsidRDefault="003A2B62" w:rsidP="003A2B62">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00C6A" w14:textId="77777777" w:rsidR="003A2B62" w:rsidRPr="009A4107" w:rsidRDefault="003A2B62" w:rsidP="003A2B62">
            <w:pPr>
              <w:rPr>
                <w:rFonts w:eastAsia="Batang" w:cs="Arial"/>
                <w:lang w:eastAsia="ko-KR"/>
              </w:rPr>
            </w:pPr>
          </w:p>
        </w:tc>
      </w:tr>
      <w:tr w:rsidR="003A2B62" w:rsidRPr="00D95972" w14:paraId="50D1F63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C781C1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6D99D8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57E2136" w14:textId="77777777" w:rsidR="003A2B62" w:rsidRPr="00D95972" w:rsidRDefault="003A2B62" w:rsidP="003A2B62">
            <w:pPr>
              <w:rPr>
                <w:rFonts w:cs="Arial"/>
              </w:rPr>
            </w:pPr>
            <w:hyperlink r:id="rId400" w:history="1">
              <w:r>
                <w:rPr>
                  <w:rStyle w:val="Hyperlink"/>
                </w:rPr>
                <w:t>C1-203520</w:t>
              </w:r>
            </w:hyperlink>
          </w:p>
        </w:tc>
        <w:tc>
          <w:tcPr>
            <w:tcW w:w="4191" w:type="dxa"/>
            <w:gridSpan w:val="3"/>
            <w:tcBorders>
              <w:top w:val="single" w:sz="4" w:space="0" w:color="auto"/>
              <w:bottom w:val="single" w:sz="4" w:space="0" w:color="auto"/>
            </w:tcBorders>
            <w:shd w:val="clear" w:color="auto" w:fill="FFFF00"/>
          </w:tcPr>
          <w:p w14:paraId="72CCD92C" w14:textId="77777777" w:rsidR="003A2B62" w:rsidRPr="00D95972" w:rsidRDefault="003A2B62" w:rsidP="003A2B62">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14:paraId="37B474E8" w14:textId="77777777" w:rsidR="003A2B62" w:rsidRPr="00D95972" w:rsidRDefault="003A2B62" w:rsidP="003A2B6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0F5AEF1" w14:textId="77777777" w:rsidR="003A2B62" w:rsidRPr="00D95972" w:rsidRDefault="003A2B62" w:rsidP="003A2B62">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5120B" w14:textId="77777777" w:rsidR="003A2B62" w:rsidRPr="009A4107" w:rsidRDefault="003A2B62" w:rsidP="003A2B62">
            <w:pPr>
              <w:rPr>
                <w:rFonts w:eastAsia="Batang" w:cs="Arial"/>
                <w:lang w:eastAsia="ko-KR"/>
              </w:rPr>
            </w:pPr>
          </w:p>
        </w:tc>
      </w:tr>
      <w:bookmarkEnd w:id="110"/>
      <w:tr w:rsidR="003A2B62" w:rsidRPr="00D95972" w14:paraId="60C254F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1DF0A4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49AE48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53E87A8" w14:textId="77777777" w:rsidR="003A2B62" w:rsidRDefault="003A2B62" w:rsidP="003A2B62">
            <w:hyperlink r:id="rId401" w:history="1">
              <w:r>
                <w:rPr>
                  <w:rStyle w:val="Hyperlink"/>
                </w:rPr>
                <w:t>C1-203248</w:t>
              </w:r>
            </w:hyperlink>
          </w:p>
        </w:tc>
        <w:tc>
          <w:tcPr>
            <w:tcW w:w="4191" w:type="dxa"/>
            <w:gridSpan w:val="3"/>
            <w:tcBorders>
              <w:top w:val="single" w:sz="4" w:space="0" w:color="auto"/>
              <w:bottom w:val="single" w:sz="4" w:space="0" w:color="auto"/>
            </w:tcBorders>
            <w:shd w:val="clear" w:color="auto" w:fill="FFFF00"/>
          </w:tcPr>
          <w:p w14:paraId="0AE705BC" w14:textId="77777777" w:rsidR="003A2B62" w:rsidRDefault="003A2B62" w:rsidP="003A2B62">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14:paraId="5BD3BEA2" w14:textId="77777777" w:rsidR="003A2B62"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54535AD" w14:textId="77777777" w:rsidR="003A2B62" w:rsidRDefault="003A2B62" w:rsidP="003A2B62">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90C1C" w14:textId="77777777" w:rsidR="003A2B62" w:rsidRDefault="003A2B62" w:rsidP="003A2B62">
            <w:pPr>
              <w:rPr>
                <w:rFonts w:eastAsia="Batang" w:cs="Arial"/>
                <w:lang w:eastAsia="ko-KR"/>
              </w:rPr>
            </w:pPr>
          </w:p>
        </w:tc>
      </w:tr>
      <w:tr w:rsidR="003A2B62" w:rsidRPr="00D95972" w14:paraId="05D2387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A42ED9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4A25E0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3FD0828" w14:textId="77777777" w:rsidR="003A2B62" w:rsidRPr="00D95972" w:rsidRDefault="003A2B62" w:rsidP="003A2B62">
            <w:pPr>
              <w:rPr>
                <w:rFonts w:cs="Arial"/>
              </w:rPr>
            </w:pPr>
            <w:hyperlink r:id="rId402" w:history="1">
              <w:r>
                <w:rPr>
                  <w:rStyle w:val="Hyperlink"/>
                </w:rPr>
                <w:t>C1-203598</w:t>
              </w:r>
            </w:hyperlink>
          </w:p>
        </w:tc>
        <w:tc>
          <w:tcPr>
            <w:tcW w:w="4191" w:type="dxa"/>
            <w:gridSpan w:val="3"/>
            <w:tcBorders>
              <w:top w:val="single" w:sz="4" w:space="0" w:color="auto"/>
              <w:bottom w:val="single" w:sz="4" w:space="0" w:color="auto"/>
            </w:tcBorders>
            <w:shd w:val="clear" w:color="auto" w:fill="FFFF00"/>
          </w:tcPr>
          <w:p w14:paraId="0D2EBE6D" w14:textId="77777777" w:rsidR="003A2B62" w:rsidRPr="00D95972" w:rsidRDefault="003A2B62" w:rsidP="003A2B62">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554C118C"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49F94E" w14:textId="77777777" w:rsidR="003A2B62" w:rsidRPr="00D95972" w:rsidRDefault="003A2B62" w:rsidP="003A2B62">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102F" w14:textId="77777777" w:rsidR="003A2B62" w:rsidRDefault="003A2B62" w:rsidP="003A2B62">
            <w:pPr>
              <w:rPr>
                <w:rFonts w:eastAsia="Batang" w:cs="Arial"/>
                <w:lang w:eastAsia="ko-KR"/>
              </w:rPr>
            </w:pPr>
            <w:r>
              <w:rPr>
                <w:rFonts w:eastAsia="Batang" w:cs="Arial"/>
                <w:lang w:eastAsia="ko-KR"/>
              </w:rPr>
              <w:t>Revision of C1-202855</w:t>
            </w:r>
          </w:p>
          <w:p w14:paraId="29EFB5AA" w14:textId="77777777" w:rsidR="003A2B62" w:rsidRDefault="003A2B62" w:rsidP="003A2B62">
            <w:pPr>
              <w:rPr>
                <w:rFonts w:eastAsia="Batang" w:cs="Arial"/>
                <w:lang w:eastAsia="ko-KR"/>
              </w:rPr>
            </w:pPr>
          </w:p>
          <w:p w14:paraId="6C190562" w14:textId="77777777" w:rsidR="003A2B62" w:rsidRDefault="003A2B62" w:rsidP="003A2B62">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14:paraId="16F07D83" w14:textId="77777777" w:rsidR="003A2B62" w:rsidRDefault="003A2B62" w:rsidP="003A2B62">
            <w:pPr>
              <w:rPr>
                <w:rFonts w:eastAsia="Batang" w:cs="Arial"/>
                <w:lang w:eastAsia="ko-KR"/>
              </w:rPr>
            </w:pPr>
          </w:p>
          <w:p w14:paraId="230BB646" w14:textId="77777777" w:rsidR="003A2B62" w:rsidRDefault="003A2B62" w:rsidP="003A2B62">
            <w:pPr>
              <w:rPr>
                <w:rFonts w:eastAsia="Batang" w:cs="Arial"/>
                <w:lang w:eastAsia="ko-KR"/>
              </w:rPr>
            </w:pPr>
            <w:r>
              <w:rPr>
                <w:rFonts w:eastAsia="Batang" w:cs="Arial"/>
                <w:lang w:eastAsia="ko-KR"/>
              </w:rPr>
              <w:t>------------------------------------------</w:t>
            </w:r>
          </w:p>
          <w:p w14:paraId="135C714D" w14:textId="77777777" w:rsidR="003A2B62" w:rsidRDefault="003A2B62" w:rsidP="003A2B62">
            <w:pPr>
              <w:rPr>
                <w:rFonts w:eastAsia="Batang" w:cs="Arial"/>
                <w:lang w:eastAsia="ko-KR"/>
              </w:rPr>
            </w:pPr>
          </w:p>
          <w:p w14:paraId="5C735097" w14:textId="77777777" w:rsidR="003A2B62" w:rsidRPr="00F00525" w:rsidRDefault="003A2B62" w:rsidP="003A2B62">
            <w:r w:rsidRPr="00F00525">
              <w:t>Was agreed</w:t>
            </w:r>
          </w:p>
          <w:p w14:paraId="4EE7A4D8" w14:textId="77777777" w:rsidR="003A2B62" w:rsidRPr="00F00525" w:rsidRDefault="003A2B62" w:rsidP="003A2B62">
            <w:r w:rsidRPr="00F00525">
              <w:t>Revision of C1-202407</w:t>
            </w:r>
          </w:p>
          <w:p w14:paraId="27ABD334" w14:textId="77777777" w:rsidR="003A2B62" w:rsidRPr="009A4107" w:rsidRDefault="003A2B62" w:rsidP="003A2B62">
            <w:pPr>
              <w:rPr>
                <w:rFonts w:eastAsia="Batang" w:cs="Arial"/>
                <w:lang w:eastAsia="ko-KR"/>
              </w:rPr>
            </w:pPr>
          </w:p>
        </w:tc>
      </w:tr>
      <w:tr w:rsidR="003A2B62" w:rsidRPr="00D95972" w14:paraId="6C0CD7E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CD57D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CAFC3C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DF74A25" w14:textId="77777777" w:rsidR="003A2B62" w:rsidRPr="00D95972" w:rsidRDefault="003A2B62" w:rsidP="003A2B62">
            <w:pPr>
              <w:rPr>
                <w:rFonts w:cs="Arial"/>
              </w:rPr>
            </w:pPr>
            <w:hyperlink r:id="rId403" w:history="1">
              <w:r>
                <w:rPr>
                  <w:rStyle w:val="Hyperlink"/>
                </w:rPr>
                <w:t>C1-203599</w:t>
              </w:r>
            </w:hyperlink>
          </w:p>
        </w:tc>
        <w:tc>
          <w:tcPr>
            <w:tcW w:w="4191" w:type="dxa"/>
            <w:gridSpan w:val="3"/>
            <w:tcBorders>
              <w:top w:val="single" w:sz="4" w:space="0" w:color="auto"/>
              <w:bottom w:val="single" w:sz="4" w:space="0" w:color="auto"/>
            </w:tcBorders>
            <w:shd w:val="clear" w:color="auto" w:fill="FFFF00"/>
          </w:tcPr>
          <w:p w14:paraId="32E42989" w14:textId="77777777" w:rsidR="003A2B62" w:rsidRPr="00D95972" w:rsidRDefault="003A2B62" w:rsidP="003A2B62">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14:paraId="761A3A2B" w14:textId="77777777" w:rsidR="003A2B62" w:rsidRPr="00D95972" w:rsidRDefault="003A2B62" w:rsidP="003A2B62">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14:paraId="673675CF" w14:textId="77777777" w:rsidR="003A2B62" w:rsidRPr="00D95972" w:rsidRDefault="003A2B62" w:rsidP="003A2B62">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27F82" w14:textId="77777777" w:rsidR="003A2B62" w:rsidRDefault="003A2B62" w:rsidP="003A2B62">
            <w:pPr>
              <w:rPr>
                <w:rFonts w:eastAsia="Batang" w:cs="Arial"/>
                <w:lang w:eastAsia="ko-KR"/>
              </w:rPr>
            </w:pPr>
            <w:r>
              <w:rPr>
                <w:rFonts w:eastAsia="Batang" w:cs="Arial"/>
                <w:lang w:eastAsia="ko-KR"/>
              </w:rPr>
              <w:t>Revision of C1-202915</w:t>
            </w:r>
          </w:p>
          <w:p w14:paraId="0AF27AFE" w14:textId="77777777" w:rsidR="003A2B62" w:rsidRDefault="003A2B62" w:rsidP="003A2B62">
            <w:pPr>
              <w:rPr>
                <w:rFonts w:eastAsia="Batang" w:cs="Arial"/>
                <w:lang w:eastAsia="ko-KR"/>
              </w:rPr>
            </w:pPr>
          </w:p>
          <w:p w14:paraId="136510CF" w14:textId="77777777" w:rsidR="003A2B62" w:rsidRDefault="003A2B62" w:rsidP="003A2B62">
            <w:pPr>
              <w:rPr>
                <w:rFonts w:eastAsia="Batang" w:cs="Arial"/>
                <w:lang w:eastAsia="ko-KR"/>
              </w:rPr>
            </w:pPr>
            <w:r>
              <w:rPr>
                <w:rFonts w:eastAsia="Batang" w:cs="Arial"/>
                <w:lang w:eastAsia="ko-KR"/>
              </w:rPr>
              <w:t>---------------------------------------</w:t>
            </w:r>
          </w:p>
          <w:p w14:paraId="274280F6" w14:textId="77777777" w:rsidR="003A2B62" w:rsidRDefault="003A2B62" w:rsidP="003A2B62">
            <w:pPr>
              <w:rPr>
                <w:rFonts w:eastAsia="Batang" w:cs="Arial"/>
                <w:lang w:eastAsia="ko-KR"/>
              </w:rPr>
            </w:pPr>
          </w:p>
          <w:p w14:paraId="3D5A13D7" w14:textId="77777777" w:rsidR="003A2B62" w:rsidRDefault="003A2B62" w:rsidP="003A2B62">
            <w:pPr>
              <w:rPr>
                <w:rFonts w:eastAsia="Batang" w:cs="Arial"/>
                <w:lang w:eastAsia="ko-KR"/>
              </w:rPr>
            </w:pPr>
            <w:r>
              <w:rPr>
                <w:rFonts w:eastAsia="Batang" w:cs="Arial"/>
                <w:lang w:eastAsia="ko-KR"/>
              </w:rPr>
              <w:t>Was agreed</w:t>
            </w:r>
          </w:p>
          <w:p w14:paraId="43B7FAF8" w14:textId="77777777" w:rsidR="003A2B62" w:rsidRDefault="003A2B62" w:rsidP="003A2B62">
            <w:pPr>
              <w:rPr>
                <w:rFonts w:eastAsia="Batang" w:cs="Arial"/>
                <w:lang w:eastAsia="ko-KR"/>
              </w:rPr>
            </w:pPr>
            <w:ins w:id="125" w:author="PL-preApril" w:date="2020-04-23T16:08:00Z">
              <w:r>
                <w:rPr>
                  <w:rFonts w:eastAsia="Batang" w:cs="Arial"/>
                  <w:lang w:eastAsia="ko-KR"/>
                </w:rPr>
                <w:t>Revision of C1-202412</w:t>
              </w:r>
            </w:ins>
          </w:p>
          <w:p w14:paraId="0423CA19" w14:textId="77777777" w:rsidR="003A2B62" w:rsidRPr="009A4107" w:rsidRDefault="003A2B62" w:rsidP="003A2B62">
            <w:pPr>
              <w:rPr>
                <w:rFonts w:eastAsia="Batang" w:cs="Arial"/>
                <w:lang w:eastAsia="ko-KR"/>
              </w:rPr>
            </w:pPr>
          </w:p>
        </w:tc>
      </w:tr>
      <w:tr w:rsidR="003A2B62" w:rsidRPr="00D95972" w14:paraId="32E18F9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3C49DC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8E6A14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2C71363" w14:textId="77777777" w:rsidR="003A2B62" w:rsidRPr="00D95972" w:rsidRDefault="003A2B62" w:rsidP="003A2B62">
            <w:pPr>
              <w:rPr>
                <w:rFonts w:cs="Arial"/>
              </w:rPr>
            </w:pPr>
            <w:hyperlink r:id="rId404" w:history="1">
              <w:r>
                <w:rPr>
                  <w:rStyle w:val="Hyperlink"/>
                </w:rPr>
                <w:t>C1-203602</w:t>
              </w:r>
            </w:hyperlink>
          </w:p>
        </w:tc>
        <w:tc>
          <w:tcPr>
            <w:tcW w:w="4191" w:type="dxa"/>
            <w:gridSpan w:val="3"/>
            <w:tcBorders>
              <w:top w:val="single" w:sz="4" w:space="0" w:color="auto"/>
              <w:bottom w:val="single" w:sz="4" w:space="0" w:color="auto"/>
            </w:tcBorders>
            <w:shd w:val="clear" w:color="auto" w:fill="FFFF00"/>
          </w:tcPr>
          <w:p w14:paraId="5A3FA5F0" w14:textId="77777777" w:rsidR="003A2B62" w:rsidRPr="00D95972" w:rsidRDefault="003A2B62" w:rsidP="003A2B62">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14:paraId="56CDD475"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5C7867" w14:textId="77777777" w:rsidR="003A2B62" w:rsidRPr="00D95972" w:rsidRDefault="003A2B62" w:rsidP="003A2B62">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3D079" w14:textId="77777777" w:rsidR="003A2B62" w:rsidRPr="009A4107" w:rsidRDefault="003A2B62" w:rsidP="003A2B62">
            <w:pPr>
              <w:rPr>
                <w:rFonts w:eastAsia="Batang" w:cs="Arial"/>
                <w:lang w:eastAsia="ko-KR"/>
              </w:rPr>
            </w:pPr>
          </w:p>
        </w:tc>
      </w:tr>
      <w:tr w:rsidR="003A2B62" w:rsidRPr="00D95972" w14:paraId="6ADE37D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4F7C3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E5C047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B2450EC" w14:textId="77777777" w:rsidR="003A2B62" w:rsidRPr="00D95972" w:rsidRDefault="003A2B62" w:rsidP="003A2B62">
            <w:pPr>
              <w:rPr>
                <w:rFonts w:cs="Arial"/>
              </w:rPr>
            </w:pPr>
            <w:hyperlink r:id="rId405" w:history="1">
              <w:r>
                <w:rPr>
                  <w:rStyle w:val="Hyperlink"/>
                </w:rPr>
                <w:t>C1-203640</w:t>
              </w:r>
            </w:hyperlink>
          </w:p>
        </w:tc>
        <w:tc>
          <w:tcPr>
            <w:tcW w:w="4191" w:type="dxa"/>
            <w:gridSpan w:val="3"/>
            <w:tcBorders>
              <w:top w:val="single" w:sz="4" w:space="0" w:color="auto"/>
              <w:bottom w:val="single" w:sz="4" w:space="0" w:color="auto"/>
            </w:tcBorders>
            <w:shd w:val="clear" w:color="auto" w:fill="FFFF00"/>
          </w:tcPr>
          <w:p w14:paraId="3B416C10" w14:textId="77777777" w:rsidR="003A2B62" w:rsidRPr="00D95972" w:rsidRDefault="003A2B62" w:rsidP="003A2B62">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14:paraId="57DB853E" w14:textId="77777777" w:rsidR="003A2B62" w:rsidRPr="00D95972" w:rsidRDefault="003A2B62" w:rsidP="003A2B62">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B9376CA" w14:textId="77777777" w:rsidR="003A2B62" w:rsidRPr="00D95972" w:rsidRDefault="003A2B62" w:rsidP="003A2B62">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0E001" w14:textId="77777777" w:rsidR="003A2B62" w:rsidRPr="009A4107" w:rsidRDefault="003A2B62" w:rsidP="003A2B62">
            <w:pPr>
              <w:rPr>
                <w:rFonts w:eastAsia="Batang" w:cs="Arial"/>
                <w:lang w:eastAsia="ko-KR"/>
              </w:rPr>
            </w:pPr>
          </w:p>
        </w:tc>
      </w:tr>
      <w:tr w:rsidR="003A2B62" w:rsidRPr="00D95972" w14:paraId="54BC0FB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A10224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7FF9DA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44F579E" w14:textId="77777777" w:rsidR="003A2B62" w:rsidRPr="00D95972" w:rsidRDefault="003A2B62" w:rsidP="003A2B62">
            <w:pPr>
              <w:rPr>
                <w:rFonts w:cs="Arial"/>
              </w:rPr>
            </w:pPr>
            <w:hyperlink r:id="rId406" w:history="1">
              <w:r>
                <w:rPr>
                  <w:rStyle w:val="Hyperlink"/>
                </w:rPr>
                <w:t>C1-203641</w:t>
              </w:r>
            </w:hyperlink>
          </w:p>
        </w:tc>
        <w:tc>
          <w:tcPr>
            <w:tcW w:w="4191" w:type="dxa"/>
            <w:gridSpan w:val="3"/>
            <w:tcBorders>
              <w:top w:val="single" w:sz="4" w:space="0" w:color="auto"/>
              <w:bottom w:val="single" w:sz="4" w:space="0" w:color="auto"/>
            </w:tcBorders>
            <w:shd w:val="clear" w:color="auto" w:fill="FFFF00"/>
          </w:tcPr>
          <w:p w14:paraId="22E14DB3" w14:textId="77777777" w:rsidR="003A2B62" w:rsidRPr="00D95972" w:rsidRDefault="003A2B62" w:rsidP="003A2B62">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386E84E6" w14:textId="77777777" w:rsidR="003A2B62" w:rsidRPr="00D95972" w:rsidRDefault="003A2B62" w:rsidP="003A2B62">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2ED403A" w14:textId="77777777" w:rsidR="003A2B62" w:rsidRPr="00D95972" w:rsidRDefault="003A2B62" w:rsidP="003A2B62">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5AE49" w14:textId="77777777" w:rsidR="003A2B62" w:rsidRPr="009A4107" w:rsidRDefault="003A2B62" w:rsidP="003A2B62">
            <w:pPr>
              <w:rPr>
                <w:rFonts w:eastAsia="Batang" w:cs="Arial"/>
                <w:lang w:eastAsia="ko-KR"/>
              </w:rPr>
            </w:pPr>
          </w:p>
        </w:tc>
      </w:tr>
      <w:tr w:rsidR="003A2B62" w:rsidRPr="00D95972" w14:paraId="22C1023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B3F79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C2E04F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C825365" w14:textId="77777777" w:rsidR="003A2B62" w:rsidRPr="00D95972" w:rsidRDefault="003A2B62" w:rsidP="003A2B62">
            <w:pPr>
              <w:rPr>
                <w:rFonts w:cs="Arial"/>
              </w:rPr>
            </w:pPr>
            <w:hyperlink r:id="rId407" w:history="1">
              <w:r>
                <w:rPr>
                  <w:rStyle w:val="Hyperlink"/>
                </w:rPr>
                <w:t>C1-203665</w:t>
              </w:r>
            </w:hyperlink>
          </w:p>
        </w:tc>
        <w:tc>
          <w:tcPr>
            <w:tcW w:w="4191" w:type="dxa"/>
            <w:gridSpan w:val="3"/>
            <w:tcBorders>
              <w:top w:val="single" w:sz="4" w:space="0" w:color="auto"/>
              <w:bottom w:val="single" w:sz="4" w:space="0" w:color="auto"/>
            </w:tcBorders>
            <w:shd w:val="clear" w:color="auto" w:fill="FFFF00"/>
          </w:tcPr>
          <w:p w14:paraId="0EC642B4" w14:textId="77777777" w:rsidR="003A2B62" w:rsidRPr="00D95972" w:rsidRDefault="003A2B62" w:rsidP="003A2B62">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14:paraId="66F9B447" w14:textId="77777777" w:rsidR="003A2B62" w:rsidRPr="00D95972" w:rsidRDefault="003A2B62" w:rsidP="003A2B6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485ED2D" w14:textId="77777777" w:rsidR="003A2B62" w:rsidRPr="00D95972" w:rsidRDefault="003A2B62" w:rsidP="003A2B62">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8819B" w14:textId="77777777" w:rsidR="003A2B62" w:rsidRPr="009A4107" w:rsidRDefault="003A2B62" w:rsidP="003A2B62">
            <w:pPr>
              <w:rPr>
                <w:rFonts w:eastAsia="Batang" w:cs="Arial"/>
                <w:lang w:eastAsia="ko-KR"/>
              </w:rPr>
            </w:pPr>
          </w:p>
        </w:tc>
      </w:tr>
      <w:tr w:rsidR="003A2B62" w:rsidRPr="00D95972" w14:paraId="097DAB8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17F731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16E20A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8E77977" w14:textId="77777777" w:rsidR="003A2B62" w:rsidRPr="00D95972" w:rsidRDefault="003A2B62" w:rsidP="003A2B62">
            <w:pPr>
              <w:rPr>
                <w:rFonts w:cs="Arial"/>
              </w:rPr>
            </w:pPr>
            <w:hyperlink r:id="rId408" w:history="1">
              <w:r>
                <w:rPr>
                  <w:rStyle w:val="Hyperlink"/>
                </w:rPr>
                <w:t>C1-203709</w:t>
              </w:r>
            </w:hyperlink>
          </w:p>
        </w:tc>
        <w:tc>
          <w:tcPr>
            <w:tcW w:w="4191" w:type="dxa"/>
            <w:gridSpan w:val="3"/>
            <w:tcBorders>
              <w:top w:val="single" w:sz="4" w:space="0" w:color="auto"/>
              <w:bottom w:val="single" w:sz="4" w:space="0" w:color="auto"/>
            </w:tcBorders>
            <w:shd w:val="clear" w:color="auto" w:fill="FFFF00"/>
          </w:tcPr>
          <w:p w14:paraId="532B9921" w14:textId="77777777" w:rsidR="003A2B62" w:rsidRPr="00D95972" w:rsidRDefault="003A2B62" w:rsidP="003A2B62">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4A9E6B18" w14:textId="77777777" w:rsidR="003A2B62" w:rsidRPr="00D95972" w:rsidRDefault="003A2B62" w:rsidP="003A2B62">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3A7F44F8" w14:textId="77777777" w:rsidR="003A2B62" w:rsidRPr="00D9597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5C259" w14:textId="77777777" w:rsidR="003A2B62" w:rsidRPr="009A4107" w:rsidRDefault="003A2B62" w:rsidP="003A2B62">
            <w:pPr>
              <w:rPr>
                <w:rFonts w:eastAsia="Batang" w:cs="Arial"/>
                <w:lang w:eastAsia="ko-KR"/>
              </w:rPr>
            </w:pPr>
          </w:p>
        </w:tc>
      </w:tr>
      <w:tr w:rsidR="003A2B62" w:rsidRPr="00D95972" w14:paraId="217C127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529E95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3E9177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035921C" w14:textId="77777777" w:rsidR="003A2B62" w:rsidRPr="00D95972" w:rsidRDefault="003A2B62" w:rsidP="003A2B62">
            <w:pPr>
              <w:rPr>
                <w:rFonts w:cs="Arial"/>
              </w:rPr>
            </w:pPr>
            <w:hyperlink r:id="rId409" w:history="1">
              <w:r>
                <w:rPr>
                  <w:rStyle w:val="Hyperlink"/>
                </w:rPr>
                <w:t>C1-203710</w:t>
              </w:r>
            </w:hyperlink>
          </w:p>
        </w:tc>
        <w:tc>
          <w:tcPr>
            <w:tcW w:w="4191" w:type="dxa"/>
            <w:gridSpan w:val="3"/>
            <w:tcBorders>
              <w:top w:val="single" w:sz="4" w:space="0" w:color="auto"/>
              <w:bottom w:val="single" w:sz="4" w:space="0" w:color="auto"/>
            </w:tcBorders>
            <w:shd w:val="clear" w:color="auto" w:fill="FFFF00"/>
          </w:tcPr>
          <w:p w14:paraId="62331543" w14:textId="77777777" w:rsidR="003A2B62" w:rsidRPr="00D95972" w:rsidRDefault="003A2B62" w:rsidP="003A2B62">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14:paraId="5CC3840E"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3ADE952" w14:textId="77777777" w:rsidR="003A2B62" w:rsidRPr="00D95972" w:rsidRDefault="003A2B62" w:rsidP="003A2B62">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CDFA1" w14:textId="77777777" w:rsidR="003A2B62" w:rsidRPr="009A4107" w:rsidRDefault="003A2B62" w:rsidP="003A2B62">
            <w:pPr>
              <w:rPr>
                <w:rFonts w:eastAsia="Batang" w:cs="Arial"/>
                <w:lang w:eastAsia="ko-KR"/>
              </w:rPr>
            </w:pPr>
          </w:p>
        </w:tc>
      </w:tr>
      <w:tr w:rsidR="003A2B62" w:rsidRPr="00D95972" w14:paraId="2F4D193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FDCECB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721CF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9CF276C"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B282A5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EECDF63"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042B10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D5D9D" w14:textId="77777777" w:rsidR="003A2B62" w:rsidRPr="009A4107" w:rsidRDefault="003A2B62" w:rsidP="003A2B62">
            <w:pPr>
              <w:rPr>
                <w:rFonts w:eastAsia="Batang" w:cs="Arial"/>
                <w:lang w:eastAsia="ko-KR"/>
              </w:rPr>
            </w:pPr>
          </w:p>
        </w:tc>
      </w:tr>
      <w:tr w:rsidR="003A2B62" w:rsidRPr="00D95972" w14:paraId="647981E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CE24C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E64FA0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2D87FF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6B1DACE"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023F3E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E50509C"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316842" w14:textId="77777777" w:rsidR="003A2B62" w:rsidRPr="009A4107" w:rsidRDefault="003A2B62" w:rsidP="003A2B62">
            <w:pPr>
              <w:rPr>
                <w:rFonts w:eastAsia="Batang" w:cs="Arial"/>
                <w:lang w:eastAsia="ko-KR"/>
              </w:rPr>
            </w:pPr>
          </w:p>
        </w:tc>
      </w:tr>
      <w:tr w:rsidR="003A2B62" w:rsidRPr="00D95972" w14:paraId="65BA4B07" w14:textId="77777777" w:rsidTr="008F3C31">
        <w:trPr>
          <w:gridAfter w:val="1"/>
          <w:wAfter w:w="4674" w:type="dxa"/>
        </w:trPr>
        <w:tc>
          <w:tcPr>
            <w:tcW w:w="976" w:type="dxa"/>
            <w:tcBorders>
              <w:top w:val="nil"/>
              <w:left w:val="thinThickThinSmallGap" w:sz="24" w:space="0" w:color="auto"/>
              <w:bottom w:val="single" w:sz="4" w:space="0" w:color="auto"/>
            </w:tcBorders>
            <w:shd w:val="clear" w:color="auto" w:fill="auto"/>
          </w:tcPr>
          <w:p w14:paraId="2479FB53" w14:textId="77777777" w:rsidR="003A2B62" w:rsidRPr="00D95972" w:rsidRDefault="003A2B62" w:rsidP="003A2B62">
            <w:pPr>
              <w:rPr>
                <w:rFonts w:cs="Arial"/>
              </w:rPr>
            </w:pPr>
          </w:p>
        </w:tc>
        <w:tc>
          <w:tcPr>
            <w:tcW w:w="1317" w:type="dxa"/>
            <w:gridSpan w:val="2"/>
            <w:tcBorders>
              <w:top w:val="nil"/>
              <w:bottom w:val="single" w:sz="4" w:space="0" w:color="auto"/>
            </w:tcBorders>
            <w:shd w:val="clear" w:color="auto" w:fill="auto"/>
          </w:tcPr>
          <w:p w14:paraId="76AB68A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28DAD62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6E55E62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706ABC5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49C8E1C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8A465E" w14:textId="77777777" w:rsidR="003A2B62" w:rsidRPr="00D95972" w:rsidRDefault="003A2B62" w:rsidP="003A2B62">
            <w:pPr>
              <w:rPr>
                <w:rFonts w:eastAsia="Batang" w:cs="Arial"/>
                <w:lang w:eastAsia="ko-KR"/>
              </w:rPr>
            </w:pPr>
          </w:p>
        </w:tc>
      </w:tr>
      <w:tr w:rsidR="003A2B62" w:rsidRPr="00D95972" w14:paraId="5820DF73"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6DD454D" w14:textId="77777777" w:rsidR="003A2B62" w:rsidRPr="00D95972" w:rsidRDefault="003A2B62" w:rsidP="003A2B62">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B87B2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D5A763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276FCE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9D0A50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4589E9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9E48B" w14:textId="77777777" w:rsidR="003A2B62" w:rsidRDefault="003A2B62" w:rsidP="003A2B62">
            <w:pPr>
              <w:rPr>
                <w:rFonts w:eastAsia="Batang" w:cs="Arial"/>
                <w:lang w:eastAsia="ko-KR"/>
              </w:rPr>
            </w:pPr>
            <w:r w:rsidRPr="003A56A7">
              <w:rPr>
                <w:rFonts w:eastAsia="Batang" w:cs="Arial"/>
                <w:lang w:eastAsia="ko-KR"/>
              </w:rPr>
              <w:t>Public network integrated NPN</w:t>
            </w:r>
          </w:p>
          <w:p w14:paraId="6A519DD5" w14:textId="77777777" w:rsidR="003A2B62" w:rsidRPr="00D95972" w:rsidRDefault="003A2B62" w:rsidP="003A2B62">
            <w:pPr>
              <w:rPr>
                <w:rFonts w:eastAsia="Batang" w:cs="Arial"/>
                <w:lang w:eastAsia="ko-KR"/>
              </w:rPr>
            </w:pPr>
          </w:p>
        </w:tc>
      </w:tr>
      <w:tr w:rsidR="003A2B62" w:rsidRPr="00D95972" w14:paraId="2171732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0292E4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6E0F1B2"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3EA51155" w14:textId="77777777" w:rsidR="003A2B62" w:rsidRPr="00D95972" w:rsidRDefault="003A2B62" w:rsidP="003A2B62">
            <w:pPr>
              <w:rPr>
                <w:rFonts w:cs="Arial"/>
              </w:rPr>
            </w:pPr>
            <w:hyperlink r:id="rId410" w:history="1">
              <w:r>
                <w:rPr>
                  <w:rStyle w:val="Hyperlink"/>
                </w:rPr>
                <w:t>C1-202008</w:t>
              </w:r>
            </w:hyperlink>
          </w:p>
        </w:tc>
        <w:tc>
          <w:tcPr>
            <w:tcW w:w="4191" w:type="dxa"/>
            <w:gridSpan w:val="3"/>
            <w:tcBorders>
              <w:top w:val="single" w:sz="4" w:space="0" w:color="auto"/>
              <w:bottom w:val="single" w:sz="4" w:space="0" w:color="auto"/>
            </w:tcBorders>
            <w:shd w:val="clear" w:color="auto" w:fill="92D050"/>
          </w:tcPr>
          <w:p w14:paraId="5D96BFAC" w14:textId="77777777" w:rsidR="003A2B62" w:rsidRPr="00D95972" w:rsidRDefault="003A2B62" w:rsidP="003A2B62">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14:paraId="7B44027F"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B20BA3E" w14:textId="77777777" w:rsidR="003A2B62" w:rsidRPr="00D95972" w:rsidRDefault="003A2B62" w:rsidP="003A2B62">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95E352" w14:textId="77777777" w:rsidR="003A2B62" w:rsidRDefault="003A2B62" w:rsidP="003A2B62">
            <w:pPr>
              <w:rPr>
                <w:rFonts w:eastAsia="Batang" w:cs="Arial"/>
                <w:lang w:eastAsia="ko-KR"/>
              </w:rPr>
            </w:pPr>
            <w:r>
              <w:rPr>
                <w:rFonts w:eastAsia="Batang" w:cs="Arial"/>
                <w:lang w:eastAsia="ko-KR"/>
              </w:rPr>
              <w:t>Agreed</w:t>
            </w:r>
          </w:p>
          <w:p w14:paraId="5E3E91EF" w14:textId="77777777" w:rsidR="003A2B62" w:rsidRPr="00D95972" w:rsidRDefault="003A2B62" w:rsidP="003A2B62">
            <w:pPr>
              <w:rPr>
                <w:rFonts w:eastAsia="Batang" w:cs="Arial"/>
                <w:lang w:eastAsia="ko-KR"/>
              </w:rPr>
            </w:pPr>
            <w:r>
              <w:rPr>
                <w:rFonts w:eastAsia="Batang" w:cs="Arial"/>
                <w:lang w:eastAsia="ko-KR"/>
              </w:rPr>
              <w:t>Revision of C1-200937</w:t>
            </w:r>
          </w:p>
        </w:tc>
      </w:tr>
      <w:tr w:rsidR="003A2B62" w:rsidRPr="00D95972" w14:paraId="21AFC3C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85BD6F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652B13A"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7D65BC55" w14:textId="77777777" w:rsidR="003A2B62" w:rsidRPr="00D95972" w:rsidRDefault="003A2B62" w:rsidP="003A2B62">
            <w:pPr>
              <w:rPr>
                <w:rFonts w:cs="Arial"/>
              </w:rPr>
            </w:pPr>
            <w:hyperlink r:id="rId411" w:history="1">
              <w:r>
                <w:rPr>
                  <w:rStyle w:val="Hyperlink"/>
                </w:rPr>
                <w:t>C1-202199</w:t>
              </w:r>
            </w:hyperlink>
          </w:p>
        </w:tc>
        <w:tc>
          <w:tcPr>
            <w:tcW w:w="4191" w:type="dxa"/>
            <w:gridSpan w:val="3"/>
            <w:tcBorders>
              <w:top w:val="single" w:sz="4" w:space="0" w:color="auto"/>
              <w:bottom w:val="single" w:sz="4" w:space="0" w:color="auto"/>
            </w:tcBorders>
            <w:shd w:val="clear" w:color="auto" w:fill="92D050"/>
          </w:tcPr>
          <w:p w14:paraId="42F706E9" w14:textId="77777777" w:rsidR="003A2B62" w:rsidRPr="00D95972" w:rsidRDefault="003A2B62" w:rsidP="003A2B62">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14:paraId="19D0E034"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7D35F045" w14:textId="77777777" w:rsidR="003A2B62" w:rsidRPr="00D95972" w:rsidRDefault="003A2B62" w:rsidP="003A2B62">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4F8EEA" w14:textId="77777777" w:rsidR="003A2B62" w:rsidRDefault="003A2B62" w:rsidP="003A2B62">
            <w:pPr>
              <w:rPr>
                <w:rFonts w:eastAsia="Batang" w:cs="Arial"/>
                <w:lang w:eastAsia="ko-KR"/>
              </w:rPr>
            </w:pPr>
            <w:r>
              <w:rPr>
                <w:rFonts w:eastAsia="Batang" w:cs="Arial"/>
                <w:lang w:eastAsia="ko-KR"/>
              </w:rPr>
              <w:t>Agreed</w:t>
            </w:r>
          </w:p>
          <w:p w14:paraId="1C2A66A0" w14:textId="77777777" w:rsidR="003A2B62" w:rsidRPr="00D95972" w:rsidRDefault="003A2B62" w:rsidP="003A2B62">
            <w:pPr>
              <w:rPr>
                <w:rFonts w:eastAsia="Batang" w:cs="Arial"/>
                <w:lang w:eastAsia="ko-KR"/>
              </w:rPr>
            </w:pPr>
          </w:p>
        </w:tc>
      </w:tr>
      <w:tr w:rsidR="003A2B62" w:rsidRPr="00D95972" w14:paraId="089431E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EF6268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430A0DE"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08985BDD" w14:textId="77777777" w:rsidR="003A2B62" w:rsidRPr="00D95972" w:rsidRDefault="003A2B62" w:rsidP="003A2B62">
            <w:pPr>
              <w:rPr>
                <w:rFonts w:cs="Arial"/>
              </w:rPr>
            </w:pPr>
            <w:hyperlink r:id="rId412" w:history="1">
              <w:r>
                <w:rPr>
                  <w:rStyle w:val="Hyperlink"/>
                </w:rPr>
                <w:t>C1-202470</w:t>
              </w:r>
            </w:hyperlink>
          </w:p>
        </w:tc>
        <w:tc>
          <w:tcPr>
            <w:tcW w:w="4191" w:type="dxa"/>
            <w:gridSpan w:val="3"/>
            <w:tcBorders>
              <w:top w:val="single" w:sz="4" w:space="0" w:color="auto"/>
              <w:bottom w:val="single" w:sz="4" w:space="0" w:color="auto"/>
            </w:tcBorders>
            <w:shd w:val="clear" w:color="auto" w:fill="92D050"/>
          </w:tcPr>
          <w:p w14:paraId="5808E076" w14:textId="77777777" w:rsidR="003A2B62" w:rsidRPr="00D95972" w:rsidRDefault="003A2B62" w:rsidP="003A2B62">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14:paraId="6797EB07"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A20556B" w14:textId="77777777" w:rsidR="003A2B62" w:rsidRPr="00D95972" w:rsidRDefault="003A2B62" w:rsidP="003A2B62">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79B699" w14:textId="77777777" w:rsidR="003A2B62" w:rsidRDefault="003A2B62" w:rsidP="003A2B62">
            <w:pPr>
              <w:rPr>
                <w:rFonts w:eastAsia="Batang" w:cs="Arial"/>
                <w:lang w:eastAsia="ko-KR"/>
              </w:rPr>
            </w:pPr>
            <w:r>
              <w:rPr>
                <w:rFonts w:eastAsia="Batang" w:cs="Arial"/>
                <w:lang w:eastAsia="ko-KR"/>
              </w:rPr>
              <w:t>Agreed</w:t>
            </w:r>
          </w:p>
          <w:p w14:paraId="395EE56C" w14:textId="77777777" w:rsidR="003A2B62" w:rsidRPr="00D95972" w:rsidRDefault="003A2B62" w:rsidP="003A2B62">
            <w:pPr>
              <w:rPr>
                <w:rFonts w:eastAsia="Batang" w:cs="Arial"/>
                <w:lang w:eastAsia="ko-KR"/>
              </w:rPr>
            </w:pPr>
          </w:p>
        </w:tc>
      </w:tr>
      <w:tr w:rsidR="003A2B62" w:rsidRPr="00D95972" w14:paraId="6474E84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4B6AA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04816B6"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289C0FDF" w14:textId="77777777" w:rsidR="003A2B62" w:rsidRPr="00D95972" w:rsidRDefault="003A2B62" w:rsidP="003A2B62">
            <w:pPr>
              <w:rPr>
                <w:rFonts w:cs="Arial"/>
              </w:rPr>
            </w:pPr>
            <w:hyperlink r:id="rId413" w:history="1">
              <w:r>
                <w:rPr>
                  <w:rStyle w:val="Hyperlink"/>
                </w:rPr>
                <w:t>C1-202471</w:t>
              </w:r>
            </w:hyperlink>
          </w:p>
        </w:tc>
        <w:tc>
          <w:tcPr>
            <w:tcW w:w="4191" w:type="dxa"/>
            <w:gridSpan w:val="3"/>
            <w:tcBorders>
              <w:top w:val="single" w:sz="4" w:space="0" w:color="auto"/>
              <w:bottom w:val="single" w:sz="4" w:space="0" w:color="auto"/>
            </w:tcBorders>
            <w:shd w:val="clear" w:color="auto" w:fill="92D050"/>
          </w:tcPr>
          <w:p w14:paraId="0619A9FE" w14:textId="77777777" w:rsidR="003A2B62" w:rsidRPr="00D95972" w:rsidRDefault="003A2B62" w:rsidP="003A2B62">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14:paraId="219B2FCB"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59855344" w14:textId="77777777" w:rsidR="003A2B62" w:rsidRPr="00D95972" w:rsidRDefault="003A2B62" w:rsidP="003A2B62">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82D58" w14:textId="77777777" w:rsidR="003A2B62" w:rsidRDefault="003A2B62" w:rsidP="003A2B62">
            <w:pPr>
              <w:rPr>
                <w:rFonts w:eastAsia="Batang" w:cs="Arial"/>
                <w:lang w:eastAsia="ko-KR"/>
              </w:rPr>
            </w:pPr>
            <w:r>
              <w:rPr>
                <w:rFonts w:eastAsia="Batang" w:cs="Arial"/>
                <w:lang w:eastAsia="ko-KR"/>
              </w:rPr>
              <w:t>Agreed</w:t>
            </w:r>
          </w:p>
          <w:p w14:paraId="02507A6A" w14:textId="77777777" w:rsidR="003A2B62" w:rsidRPr="00D95972" w:rsidRDefault="003A2B62" w:rsidP="003A2B62">
            <w:pPr>
              <w:rPr>
                <w:rFonts w:eastAsia="Batang" w:cs="Arial"/>
                <w:lang w:eastAsia="ko-KR"/>
              </w:rPr>
            </w:pPr>
          </w:p>
        </w:tc>
      </w:tr>
      <w:tr w:rsidR="003A2B62" w:rsidRPr="00D95972" w14:paraId="4900CC0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3FFFFB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F017C4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70A5CA2" w14:textId="77777777" w:rsidR="003A2B62" w:rsidRPr="00715398" w:rsidRDefault="003A2B62" w:rsidP="003A2B62">
            <w:pPr>
              <w:rPr>
                <w:rFonts w:cs="Arial"/>
              </w:rPr>
            </w:pPr>
            <w:hyperlink r:id="rId414" w:history="1">
              <w:r w:rsidRPr="00715398">
                <w:rPr>
                  <w:rStyle w:val="Hyperlink"/>
                </w:rPr>
                <w:t>C1-202495</w:t>
              </w:r>
            </w:hyperlink>
          </w:p>
        </w:tc>
        <w:tc>
          <w:tcPr>
            <w:tcW w:w="4191" w:type="dxa"/>
            <w:gridSpan w:val="3"/>
            <w:tcBorders>
              <w:top w:val="single" w:sz="4" w:space="0" w:color="auto"/>
              <w:bottom w:val="single" w:sz="4" w:space="0" w:color="auto"/>
            </w:tcBorders>
            <w:shd w:val="clear" w:color="auto" w:fill="92D050"/>
          </w:tcPr>
          <w:p w14:paraId="23907158" w14:textId="77777777" w:rsidR="003A2B62" w:rsidRPr="00715398" w:rsidRDefault="003A2B62" w:rsidP="003A2B62">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14:paraId="7759032C" w14:textId="77777777" w:rsidR="003A2B62" w:rsidRPr="00715398" w:rsidRDefault="003A2B62" w:rsidP="003A2B62">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14:paraId="2CDBB6C2" w14:textId="77777777" w:rsidR="003A2B62" w:rsidRPr="00715398" w:rsidRDefault="003A2B62" w:rsidP="003A2B62">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FEE90D" w14:textId="77777777" w:rsidR="003A2B62" w:rsidRDefault="003A2B62" w:rsidP="003A2B62">
            <w:pPr>
              <w:rPr>
                <w:rFonts w:cs="Arial"/>
                <w:lang w:eastAsia="ko-KR"/>
              </w:rPr>
            </w:pPr>
            <w:r>
              <w:rPr>
                <w:rFonts w:cs="Arial"/>
                <w:lang w:eastAsia="ko-KR"/>
              </w:rPr>
              <w:t>Agreed</w:t>
            </w:r>
          </w:p>
          <w:p w14:paraId="653F5084" w14:textId="77777777" w:rsidR="003A2B62" w:rsidRDefault="003A2B62" w:rsidP="003A2B62">
            <w:pPr>
              <w:rPr>
                <w:rFonts w:cs="Arial"/>
                <w:lang w:eastAsia="ko-KR"/>
              </w:rPr>
            </w:pPr>
          </w:p>
        </w:tc>
      </w:tr>
      <w:tr w:rsidR="003A2B62" w:rsidRPr="00D95972" w14:paraId="2542877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9F9D27" w14:textId="77777777" w:rsidR="003A2B62" w:rsidRPr="00D95972" w:rsidRDefault="003A2B62" w:rsidP="003A2B62">
            <w:pPr>
              <w:rPr>
                <w:rFonts w:cs="Arial"/>
              </w:rPr>
            </w:pPr>
            <w:bookmarkStart w:id="126" w:name="_Hlk41371362"/>
          </w:p>
        </w:tc>
        <w:tc>
          <w:tcPr>
            <w:tcW w:w="1317" w:type="dxa"/>
            <w:gridSpan w:val="2"/>
            <w:tcBorders>
              <w:top w:val="nil"/>
              <w:bottom w:val="nil"/>
            </w:tcBorders>
            <w:shd w:val="clear" w:color="auto" w:fill="auto"/>
          </w:tcPr>
          <w:p w14:paraId="0C5CC9FF"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5EBDF388" w14:textId="77777777" w:rsidR="003A2B62" w:rsidRPr="00D95972" w:rsidRDefault="003A2B62" w:rsidP="003A2B62">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14:paraId="38349594" w14:textId="77777777" w:rsidR="003A2B62" w:rsidRPr="00D95972" w:rsidRDefault="003A2B62" w:rsidP="003A2B62">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14:paraId="545B1B31"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62F0B21" w14:textId="77777777" w:rsidR="003A2B62" w:rsidRPr="00D95972" w:rsidRDefault="003A2B62" w:rsidP="003A2B62">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CAD326"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21130A56" w14:textId="77777777" w:rsidR="003A2B62" w:rsidRDefault="003A2B62" w:rsidP="003A2B62">
            <w:pPr>
              <w:pBdr>
                <w:bottom w:val="single" w:sz="12" w:space="1" w:color="auto"/>
              </w:pBdr>
              <w:rPr>
                <w:rFonts w:eastAsia="Batang" w:cs="Arial"/>
                <w:lang w:eastAsia="ko-KR"/>
              </w:rPr>
            </w:pPr>
          </w:p>
          <w:p w14:paraId="72803B30" w14:textId="77777777" w:rsidR="003A2B62" w:rsidRDefault="003A2B62" w:rsidP="003A2B62">
            <w:pPr>
              <w:pBdr>
                <w:bottom w:val="single" w:sz="12" w:space="1" w:color="auto"/>
              </w:pBdr>
              <w:rPr>
                <w:rFonts w:eastAsia="Batang" w:cs="Arial"/>
                <w:lang w:eastAsia="ko-KR"/>
              </w:rPr>
            </w:pPr>
            <w:r w:rsidRPr="00821AC6">
              <w:rPr>
                <w:rFonts w:cs="Arial"/>
                <w:b/>
                <w:bCs/>
              </w:rPr>
              <w:t>Needs revision</w:t>
            </w:r>
            <w:r>
              <w:rPr>
                <w:rFonts w:cs="Arial"/>
              </w:rPr>
              <w:t>, rev counter should be 2</w:t>
            </w:r>
          </w:p>
          <w:p w14:paraId="3C6B9840" w14:textId="77777777" w:rsidR="003A2B62" w:rsidRDefault="003A2B62" w:rsidP="003A2B62">
            <w:pPr>
              <w:pBdr>
                <w:bottom w:val="single" w:sz="12" w:space="1" w:color="auto"/>
              </w:pBdr>
              <w:rPr>
                <w:rFonts w:eastAsia="Batang" w:cs="Arial"/>
                <w:lang w:eastAsia="ko-KR"/>
              </w:rPr>
            </w:pPr>
          </w:p>
          <w:p w14:paraId="06BC93D0" w14:textId="77777777" w:rsidR="003A2B62" w:rsidRDefault="003A2B62" w:rsidP="003A2B62">
            <w:pPr>
              <w:pBdr>
                <w:bottom w:val="single" w:sz="12" w:space="1" w:color="auto"/>
              </w:pBdr>
              <w:rPr>
                <w:rFonts w:eastAsia="Batang" w:cs="Arial"/>
                <w:lang w:eastAsia="ko-KR"/>
              </w:rPr>
            </w:pPr>
            <w:ins w:id="127" w:author="PL-preApril" w:date="2020-04-23T06:57:00Z">
              <w:r>
                <w:rPr>
                  <w:rFonts w:eastAsia="Batang" w:cs="Arial"/>
                  <w:lang w:eastAsia="ko-KR"/>
                </w:rPr>
                <w:t>Revision of C1-202015</w:t>
              </w:r>
            </w:ins>
          </w:p>
          <w:p w14:paraId="0B7F4DC2" w14:textId="77777777" w:rsidR="003A2B62" w:rsidRDefault="003A2B62" w:rsidP="003A2B62">
            <w:pPr>
              <w:pBdr>
                <w:bottom w:val="single" w:sz="12" w:space="1" w:color="auto"/>
              </w:pBdr>
              <w:rPr>
                <w:rFonts w:eastAsia="Batang" w:cs="Arial"/>
                <w:lang w:eastAsia="ko-KR"/>
              </w:rPr>
            </w:pPr>
          </w:p>
          <w:p w14:paraId="2DD6D1FC" w14:textId="77777777" w:rsidR="003A2B62" w:rsidRPr="00D95972" w:rsidRDefault="003A2B62" w:rsidP="003A2B62">
            <w:pPr>
              <w:rPr>
                <w:rFonts w:eastAsia="Batang" w:cs="Arial"/>
                <w:lang w:eastAsia="ko-KR"/>
              </w:rPr>
            </w:pPr>
          </w:p>
        </w:tc>
      </w:tr>
      <w:bookmarkEnd w:id="126"/>
      <w:tr w:rsidR="003A2B62" w:rsidRPr="00D95972" w14:paraId="2ECCD94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453AEA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96129DF"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3F900FA0" w14:textId="77777777" w:rsidR="003A2B62" w:rsidRPr="00D95972" w:rsidRDefault="003A2B62" w:rsidP="003A2B62">
            <w:pPr>
              <w:rPr>
                <w:rFonts w:cs="Arial"/>
              </w:rPr>
            </w:pPr>
            <w:r w:rsidRPr="00092B71">
              <w:t>C1-202845</w:t>
            </w:r>
          </w:p>
        </w:tc>
        <w:tc>
          <w:tcPr>
            <w:tcW w:w="4191" w:type="dxa"/>
            <w:gridSpan w:val="3"/>
            <w:tcBorders>
              <w:top w:val="single" w:sz="4" w:space="0" w:color="auto"/>
              <w:bottom w:val="single" w:sz="4" w:space="0" w:color="auto"/>
            </w:tcBorders>
            <w:shd w:val="clear" w:color="auto" w:fill="92D050"/>
          </w:tcPr>
          <w:p w14:paraId="14B44F22" w14:textId="77777777" w:rsidR="003A2B62" w:rsidRPr="00D95972" w:rsidRDefault="003A2B62" w:rsidP="003A2B62">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92D050"/>
          </w:tcPr>
          <w:p w14:paraId="644C954E" w14:textId="77777777" w:rsidR="003A2B62" w:rsidRPr="00D95972" w:rsidRDefault="003A2B62" w:rsidP="003A2B62">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6908B5E3" w14:textId="77777777" w:rsidR="003A2B62" w:rsidRPr="00D95972" w:rsidRDefault="003A2B62" w:rsidP="003A2B62">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6BC87"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64EB5292" w14:textId="77777777" w:rsidR="003A2B62" w:rsidRDefault="003A2B62" w:rsidP="003A2B62">
            <w:pPr>
              <w:pBdr>
                <w:bottom w:val="single" w:sz="12" w:space="1" w:color="auto"/>
              </w:pBdr>
              <w:rPr>
                <w:rFonts w:eastAsia="Batang" w:cs="Arial"/>
                <w:lang w:eastAsia="ko-KR"/>
              </w:rPr>
            </w:pPr>
            <w:ins w:id="128" w:author="PL-preApril" w:date="2020-04-23T06:59:00Z">
              <w:r>
                <w:rPr>
                  <w:rFonts w:eastAsia="Batang" w:cs="Arial"/>
                  <w:lang w:eastAsia="ko-KR"/>
                </w:rPr>
                <w:t>Revision of C1-202256</w:t>
              </w:r>
            </w:ins>
          </w:p>
          <w:p w14:paraId="32CB887A" w14:textId="77777777" w:rsidR="003A2B62" w:rsidRDefault="003A2B62" w:rsidP="003A2B62">
            <w:pPr>
              <w:rPr>
                <w:lang w:val="en-US"/>
              </w:rPr>
            </w:pPr>
          </w:p>
          <w:p w14:paraId="453F7734" w14:textId="77777777" w:rsidR="003A2B62" w:rsidRPr="00D95972" w:rsidRDefault="003A2B62" w:rsidP="003A2B62">
            <w:pPr>
              <w:rPr>
                <w:rFonts w:eastAsia="Batang" w:cs="Arial"/>
                <w:lang w:eastAsia="ko-KR"/>
              </w:rPr>
            </w:pPr>
          </w:p>
        </w:tc>
      </w:tr>
      <w:tr w:rsidR="003A2B62" w:rsidRPr="00D95972" w14:paraId="0CC2E14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3B8A5B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DBAB319"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5E75C0D0" w14:textId="77777777" w:rsidR="003A2B62" w:rsidRPr="00D95972" w:rsidRDefault="003A2B62" w:rsidP="003A2B62">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14:paraId="6672D9A1" w14:textId="77777777" w:rsidR="003A2B62" w:rsidRPr="00D95972" w:rsidRDefault="003A2B62" w:rsidP="003A2B62">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14:paraId="5F13EF2C"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1ACB443A" w14:textId="77777777" w:rsidR="003A2B62" w:rsidRPr="00D95972" w:rsidRDefault="003A2B62" w:rsidP="003A2B62">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05255D" w14:textId="77777777" w:rsidR="003A2B62" w:rsidRDefault="003A2B62" w:rsidP="003A2B62">
            <w:pPr>
              <w:rPr>
                <w:rFonts w:eastAsia="Batang" w:cs="Arial"/>
                <w:lang w:eastAsia="ko-KR"/>
              </w:rPr>
            </w:pPr>
            <w:r>
              <w:rPr>
                <w:rFonts w:eastAsia="Batang" w:cs="Arial"/>
                <w:lang w:eastAsia="ko-KR"/>
              </w:rPr>
              <w:t>Agreed</w:t>
            </w:r>
          </w:p>
          <w:p w14:paraId="77770E6A" w14:textId="77777777" w:rsidR="003A2B62" w:rsidRDefault="003A2B62" w:rsidP="003A2B62">
            <w:pPr>
              <w:rPr>
                <w:rFonts w:eastAsia="Batang" w:cs="Arial"/>
                <w:lang w:eastAsia="ko-KR"/>
              </w:rPr>
            </w:pPr>
            <w:ins w:id="129" w:author="PL-preApril" w:date="2020-04-23T12:04:00Z">
              <w:r>
                <w:rPr>
                  <w:rFonts w:eastAsia="Batang" w:cs="Arial"/>
                  <w:lang w:eastAsia="ko-KR"/>
                </w:rPr>
                <w:t>Revision of C1-202179</w:t>
              </w:r>
            </w:ins>
          </w:p>
          <w:p w14:paraId="2D70EA1A" w14:textId="77777777" w:rsidR="003A2B62" w:rsidRDefault="003A2B62" w:rsidP="003A2B62">
            <w:pPr>
              <w:rPr>
                <w:rFonts w:eastAsia="Batang" w:cs="Arial"/>
                <w:lang w:eastAsia="ko-KR"/>
              </w:rPr>
            </w:pPr>
          </w:p>
          <w:p w14:paraId="5FD1C015" w14:textId="77777777" w:rsidR="003A2B62" w:rsidRPr="00D95972" w:rsidRDefault="003A2B62" w:rsidP="003A2B62">
            <w:pPr>
              <w:rPr>
                <w:rFonts w:eastAsia="Batang" w:cs="Arial"/>
                <w:lang w:eastAsia="ko-KR"/>
              </w:rPr>
            </w:pPr>
          </w:p>
        </w:tc>
      </w:tr>
      <w:tr w:rsidR="003A2B62" w:rsidRPr="00D95972" w14:paraId="6A35ACF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B4895F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AAD06C9"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7AEA0463" w14:textId="77777777" w:rsidR="003A2B62" w:rsidRPr="00D95972" w:rsidRDefault="003A2B62" w:rsidP="003A2B62">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14:paraId="7EB75315" w14:textId="77777777" w:rsidR="003A2B62" w:rsidRPr="00D95972" w:rsidRDefault="003A2B62" w:rsidP="003A2B62">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14:paraId="59FB360D" w14:textId="77777777" w:rsidR="003A2B62" w:rsidRPr="00D95972" w:rsidRDefault="003A2B62" w:rsidP="003A2B62">
            <w:pPr>
              <w:rPr>
                <w:rFonts w:cs="Arial"/>
              </w:rPr>
            </w:pPr>
            <w:r>
              <w:rPr>
                <w:rFonts w:cs="Arial"/>
              </w:rPr>
              <w:t>Huawei, HiSilicon/ Vishnu</w:t>
            </w:r>
          </w:p>
        </w:tc>
        <w:tc>
          <w:tcPr>
            <w:tcW w:w="826" w:type="dxa"/>
            <w:tcBorders>
              <w:top w:val="single" w:sz="4" w:space="0" w:color="auto"/>
              <w:bottom w:val="single" w:sz="4" w:space="0" w:color="auto"/>
            </w:tcBorders>
            <w:shd w:val="clear" w:color="auto" w:fill="92D050"/>
          </w:tcPr>
          <w:p w14:paraId="15558072" w14:textId="77777777" w:rsidR="003A2B62" w:rsidRPr="00D95972" w:rsidRDefault="003A2B62" w:rsidP="003A2B62">
            <w:pPr>
              <w:rPr>
                <w:rFonts w:cs="Arial"/>
              </w:rPr>
            </w:pPr>
            <w:r>
              <w:rPr>
                <w:rFonts w:cs="Arial"/>
              </w:rPr>
              <w:t xml:space="preserve">CR 2087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2D423A" w14:textId="77777777" w:rsidR="003A2B62" w:rsidRDefault="003A2B62" w:rsidP="003A2B62">
            <w:pPr>
              <w:rPr>
                <w:rFonts w:eastAsia="Batang" w:cs="Arial"/>
                <w:lang w:eastAsia="ko-KR"/>
              </w:rPr>
            </w:pPr>
            <w:r>
              <w:rPr>
                <w:rFonts w:eastAsia="Batang" w:cs="Arial"/>
                <w:lang w:eastAsia="ko-KR"/>
              </w:rPr>
              <w:lastRenderedPageBreak/>
              <w:t>Agreed</w:t>
            </w:r>
          </w:p>
          <w:p w14:paraId="3F525003" w14:textId="77777777" w:rsidR="003A2B62" w:rsidRDefault="003A2B62" w:rsidP="003A2B62">
            <w:pPr>
              <w:rPr>
                <w:rFonts w:eastAsia="Batang" w:cs="Arial"/>
                <w:lang w:eastAsia="ko-KR"/>
              </w:rPr>
            </w:pPr>
            <w:ins w:id="130" w:author="PL-preApril" w:date="2020-04-23T13:44:00Z">
              <w:r>
                <w:rPr>
                  <w:rFonts w:eastAsia="Batang" w:cs="Arial"/>
                  <w:lang w:eastAsia="ko-KR"/>
                </w:rPr>
                <w:t>Revision of C1-202253</w:t>
              </w:r>
            </w:ins>
          </w:p>
          <w:p w14:paraId="53D44B9F" w14:textId="77777777" w:rsidR="003A2B62" w:rsidRDefault="003A2B62" w:rsidP="003A2B62">
            <w:pPr>
              <w:rPr>
                <w:rFonts w:eastAsia="Batang" w:cs="Arial"/>
                <w:lang w:eastAsia="ko-KR"/>
              </w:rPr>
            </w:pPr>
          </w:p>
          <w:p w14:paraId="1265E603" w14:textId="77777777" w:rsidR="003A2B62" w:rsidRPr="00D95972" w:rsidRDefault="003A2B62" w:rsidP="003A2B62">
            <w:pPr>
              <w:rPr>
                <w:rFonts w:eastAsia="Batang" w:cs="Arial"/>
                <w:lang w:eastAsia="ko-KR"/>
              </w:rPr>
            </w:pPr>
          </w:p>
        </w:tc>
      </w:tr>
      <w:tr w:rsidR="003A2B62" w:rsidRPr="00D95972" w14:paraId="47FA9FD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83A9D6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BB598C3"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30B265F4" w14:textId="77777777" w:rsidR="003A2B62" w:rsidRPr="00D95972" w:rsidRDefault="003A2B62" w:rsidP="003A2B62">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14:paraId="46FE17E2" w14:textId="77777777" w:rsidR="003A2B62" w:rsidRPr="00D95972" w:rsidRDefault="003A2B62" w:rsidP="003A2B62">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14:paraId="1CE71591"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83314B2" w14:textId="77777777" w:rsidR="003A2B62" w:rsidRPr="00D95972" w:rsidRDefault="003A2B62" w:rsidP="003A2B62">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ADD346" w14:textId="77777777" w:rsidR="003A2B62" w:rsidRDefault="003A2B62" w:rsidP="003A2B62">
            <w:pPr>
              <w:rPr>
                <w:rFonts w:eastAsia="Batang" w:cs="Arial"/>
                <w:lang w:eastAsia="ko-KR"/>
              </w:rPr>
            </w:pPr>
            <w:r>
              <w:rPr>
                <w:rFonts w:eastAsia="Batang" w:cs="Arial"/>
                <w:lang w:eastAsia="ko-KR"/>
              </w:rPr>
              <w:t>Agreed</w:t>
            </w:r>
          </w:p>
          <w:p w14:paraId="498ED967" w14:textId="77777777" w:rsidR="003A2B62" w:rsidRDefault="003A2B62" w:rsidP="003A2B62">
            <w:pPr>
              <w:rPr>
                <w:rFonts w:eastAsia="Batang" w:cs="Arial"/>
                <w:lang w:eastAsia="ko-KR"/>
              </w:rPr>
            </w:pPr>
            <w:r>
              <w:rPr>
                <w:rFonts w:eastAsia="Batang" w:cs="Arial"/>
                <w:lang w:eastAsia="ko-KR"/>
              </w:rPr>
              <w:t>Revision of C1-202405</w:t>
            </w:r>
          </w:p>
          <w:p w14:paraId="08372E5F" w14:textId="77777777" w:rsidR="003A2B62" w:rsidRPr="00D95972" w:rsidRDefault="003A2B62" w:rsidP="003A2B62">
            <w:pPr>
              <w:rPr>
                <w:rFonts w:eastAsia="Batang" w:cs="Arial"/>
                <w:lang w:eastAsia="ko-KR"/>
              </w:rPr>
            </w:pPr>
          </w:p>
        </w:tc>
      </w:tr>
      <w:tr w:rsidR="003A2B62" w:rsidRPr="00D95972" w14:paraId="67F52D3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4D2F72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C61BE7C"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92D050"/>
          </w:tcPr>
          <w:p w14:paraId="2CD570FE" w14:textId="77777777" w:rsidR="003A2B62" w:rsidRPr="00D95972" w:rsidRDefault="003A2B62" w:rsidP="003A2B62">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14:paraId="135C80DD" w14:textId="77777777" w:rsidR="003A2B62" w:rsidRPr="00D95972" w:rsidRDefault="003A2B62" w:rsidP="003A2B62">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14:paraId="5EC867CA" w14:textId="77777777" w:rsidR="003A2B62" w:rsidRPr="00D95972" w:rsidRDefault="003A2B62" w:rsidP="003A2B62">
            <w:pPr>
              <w:rPr>
                <w:rFonts w:cs="Arial"/>
              </w:rPr>
            </w:pPr>
            <w:r>
              <w:rPr>
                <w:rFonts w:cs="Arial"/>
              </w:rPr>
              <w:t>Nokia, Nokia Shanghai Bell, vivo, Qualcomm Incorporated, Samsung, Huawei, HiSilicon</w:t>
            </w:r>
          </w:p>
        </w:tc>
        <w:tc>
          <w:tcPr>
            <w:tcW w:w="826" w:type="dxa"/>
            <w:tcBorders>
              <w:top w:val="single" w:sz="4" w:space="0" w:color="auto"/>
              <w:bottom w:val="single" w:sz="4" w:space="0" w:color="auto"/>
            </w:tcBorders>
            <w:shd w:val="clear" w:color="auto" w:fill="92D050"/>
          </w:tcPr>
          <w:p w14:paraId="4942917D" w14:textId="77777777" w:rsidR="003A2B62" w:rsidRPr="00D95972" w:rsidRDefault="003A2B62" w:rsidP="003A2B62">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451D6" w14:textId="77777777" w:rsidR="003A2B62" w:rsidRDefault="003A2B62" w:rsidP="003A2B62">
            <w:pPr>
              <w:rPr>
                <w:rFonts w:eastAsia="Batang" w:cs="Arial"/>
                <w:lang w:eastAsia="ko-KR"/>
              </w:rPr>
            </w:pPr>
            <w:r>
              <w:rPr>
                <w:rFonts w:eastAsia="Batang" w:cs="Arial"/>
                <w:lang w:eastAsia="ko-KR"/>
              </w:rPr>
              <w:t>Agreed</w:t>
            </w:r>
          </w:p>
          <w:p w14:paraId="01544807" w14:textId="77777777" w:rsidR="003A2B62" w:rsidRDefault="003A2B62" w:rsidP="003A2B62">
            <w:pPr>
              <w:rPr>
                <w:rFonts w:eastAsia="Batang" w:cs="Arial"/>
                <w:lang w:eastAsia="ko-KR"/>
              </w:rPr>
            </w:pPr>
            <w:ins w:id="131" w:author="PL-preApril" w:date="2020-04-23T15:18:00Z">
              <w:r>
                <w:rPr>
                  <w:rFonts w:eastAsia="Batang" w:cs="Arial"/>
                  <w:lang w:eastAsia="ko-KR"/>
                </w:rPr>
                <w:t>Revision of C1-202397</w:t>
              </w:r>
            </w:ins>
          </w:p>
          <w:p w14:paraId="195BDA62" w14:textId="77777777" w:rsidR="003A2B62" w:rsidRDefault="003A2B62" w:rsidP="003A2B62">
            <w:pPr>
              <w:rPr>
                <w:lang w:val="en-US"/>
              </w:rPr>
            </w:pPr>
          </w:p>
          <w:p w14:paraId="73D5B106" w14:textId="77777777" w:rsidR="003A2B62" w:rsidRPr="00E12913" w:rsidRDefault="003A2B62" w:rsidP="003A2B62">
            <w:pPr>
              <w:rPr>
                <w:rFonts w:eastAsia="Batang" w:cs="Arial"/>
                <w:lang w:val="en-US" w:eastAsia="ko-KR"/>
              </w:rPr>
            </w:pPr>
          </w:p>
        </w:tc>
      </w:tr>
      <w:tr w:rsidR="003A2B62" w:rsidRPr="00D95972" w14:paraId="1C54B11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3D3E30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2BA6EA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533929F" w14:textId="77777777" w:rsidR="003A2B62" w:rsidRDefault="003A2B62" w:rsidP="003A2B62">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14:paraId="168CC012" w14:textId="77777777" w:rsidR="003A2B62" w:rsidRDefault="003A2B62" w:rsidP="003A2B62">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14:paraId="30B13201" w14:textId="77777777" w:rsidR="003A2B6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8D8246F" w14:textId="77777777" w:rsidR="003A2B62" w:rsidRPr="003C7CDD" w:rsidRDefault="003A2B62" w:rsidP="003A2B62">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FA8885" w14:textId="77777777" w:rsidR="003A2B62" w:rsidRDefault="003A2B62" w:rsidP="003A2B62">
            <w:pPr>
              <w:pBdr>
                <w:bottom w:val="single" w:sz="12" w:space="1" w:color="auto"/>
              </w:pBdr>
              <w:rPr>
                <w:rFonts w:cs="Arial"/>
              </w:rPr>
            </w:pPr>
            <w:r>
              <w:rPr>
                <w:rFonts w:cs="Arial"/>
              </w:rPr>
              <w:t>Agreed</w:t>
            </w:r>
          </w:p>
          <w:p w14:paraId="44543A1F" w14:textId="77777777" w:rsidR="003A2B62" w:rsidRDefault="003A2B62" w:rsidP="003A2B62">
            <w:pPr>
              <w:pBdr>
                <w:bottom w:val="single" w:sz="12" w:space="1" w:color="auto"/>
              </w:pBdr>
              <w:rPr>
                <w:rFonts w:cs="Arial"/>
              </w:rPr>
            </w:pPr>
            <w:ins w:id="132" w:author="PL-preApril" w:date="2020-04-22T21:03:00Z">
              <w:r>
                <w:rPr>
                  <w:rFonts w:cs="Arial"/>
                </w:rPr>
                <w:t>Revision of C1-202373</w:t>
              </w:r>
            </w:ins>
          </w:p>
          <w:p w14:paraId="6E468F00" w14:textId="77777777" w:rsidR="003A2B62" w:rsidRDefault="003A2B62" w:rsidP="003A2B62">
            <w:pPr>
              <w:pBdr>
                <w:bottom w:val="single" w:sz="12" w:space="1" w:color="auto"/>
              </w:pBdr>
              <w:rPr>
                <w:rFonts w:cs="Arial"/>
              </w:rPr>
            </w:pPr>
          </w:p>
          <w:p w14:paraId="23E8E7BE" w14:textId="77777777" w:rsidR="003A2B62" w:rsidRDefault="003A2B62" w:rsidP="003A2B62">
            <w:pPr>
              <w:pBdr>
                <w:bottom w:val="single" w:sz="12" w:space="1" w:color="auto"/>
              </w:pBdr>
              <w:rPr>
                <w:rFonts w:cs="Arial"/>
              </w:rPr>
            </w:pPr>
            <w:r w:rsidRPr="004A7470">
              <w:rPr>
                <w:rFonts w:cs="Arial"/>
                <w:highlight w:val="cyan"/>
              </w:rPr>
              <w:t>Shifted from 5G_CIoT</w:t>
            </w:r>
          </w:p>
          <w:p w14:paraId="390F1780" w14:textId="77777777" w:rsidR="003A2B62" w:rsidRDefault="003A2B62" w:rsidP="003A2B62">
            <w:pPr>
              <w:rPr>
                <w:rFonts w:cs="Arial"/>
              </w:rPr>
            </w:pPr>
          </w:p>
          <w:p w14:paraId="13055B2D" w14:textId="77777777" w:rsidR="003A2B62" w:rsidRPr="00E75820" w:rsidRDefault="003A2B62" w:rsidP="003A2B62">
            <w:pPr>
              <w:rPr>
                <w:rFonts w:cs="Arial"/>
              </w:rPr>
            </w:pPr>
          </w:p>
          <w:p w14:paraId="4F878060" w14:textId="77777777" w:rsidR="003A2B62" w:rsidRPr="00E75820" w:rsidRDefault="003A2B62" w:rsidP="003A2B62">
            <w:pPr>
              <w:rPr>
                <w:rFonts w:cs="Arial"/>
                <w:b/>
                <w:bCs/>
              </w:rPr>
            </w:pPr>
          </w:p>
        </w:tc>
      </w:tr>
      <w:tr w:rsidR="003A2B62" w:rsidRPr="00D95972" w14:paraId="4202A88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81AFE3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E96B681"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FF"/>
          </w:tcPr>
          <w:p w14:paraId="36E453E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0735AA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14695FB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9896EA8"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66FCF3" w14:textId="77777777" w:rsidR="003A2B62" w:rsidRPr="00D95972" w:rsidRDefault="003A2B62" w:rsidP="003A2B62">
            <w:pPr>
              <w:rPr>
                <w:rFonts w:eastAsia="Batang" w:cs="Arial"/>
                <w:lang w:eastAsia="ko-KR"/>
              </w:rPr>
            </w:pPr>
          </w:p>
        </w:tc>
      </w:tr>
      <w:tr w:rsidR="003A2B62" w:rsidRPr="00D95972" w14:paraId="56A344F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0924D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8D7B429"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FF"/>
          </w:tcPr>
          <w:p w14:paraId="76275133"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D62F63B"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88D141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1747B9D4"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0B1D7" w14:textId="77777777" w:rsidR="003A2B62" w:rsidRPr="00D95972" w:rsidRDefault="003A2B62" w:rsidP="003A2B62">
            <w:pPr>
              <w:rPr>
                <w:rFonts w:eastAsia="Batang" w:cs="Arial"/>
                <w:lang w:eastAsia="ko-KR"/>
              </w:rPr>
            </w:pPr>
          </w:p>
        </w:tc>
      </w:tr>
      <w:tr w:rsidR="003A2B62" w:rsidRPr="00D95972" w14:paraId="0D1C2EC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98C87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04F3AD3"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FF"/>
          </w:tcPr>
          <w:p w14:paraId="4A906FF7"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224433B"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6433E28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35857848"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440F0" w14:textId="77777777" w:rsidR="003A2B62" w:rsidRPr="00D95972" w:rsidRDefault="003A2B62" w:rsidP="003A2B62">
            <w:pPr>
              <w:rPr>
                <w:rFonts w:eastAsia="Batang" w:cs="Arial"/>
                <w:lang w:eastAsia="ko-KR"/>
              </w:rPr>
            </w:pPr>
          </w:p>
        </w:tc>
      </w:tr>
      <w:tr w:rsidR="003A2B62" w:rsidRPr="00D95972" w14:paraId="678EBF9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D3B37E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3DB4CF7"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7F24693B" w14:textId="77777777" w:rsidR="003A2B62" w:rsidRPr="00D95972" w:rsidRDefault="003A2B62" w:rsidP="003A2B62">
            <w:pPr>
              <w:rPr>
                <w:rFonts w:cs="Arial"/>
              </w:rPr>
            </w:pPr>
            <w:hyperlink r:id="rId415" w:history="1">
              <w:r>
                <w:rPr>
                  <w:rStyle w:val="Hyperlink"/>
                </w:rPr>
                <w:t>C1-203286</w:t>
              </w:r>
            </w:hyperlink>
          </w:p>
        </w:tc>
        <w:tc>
          <w:tcPr>
            <w:tcW w:w="4191" w:type="dxa"/>
            <w:gridSpan w:val="3"/>
            <w:tcBorders>
              <w:top w:val="single" w:sz="4" w:space="0" w:color="auto"/>
              <w:bottom w:val="single" w:sz="4" w:space="0" w:color="auto"/>
            </w:tcBorders>
            <w:shd w:val="clear" w:color="auto" w:fill="FFFF00"/>
          </w:tcPr>
          <w:p w14:paraId="32E603E8" w14:textId="77777777" w:rsidR="003A2B62" w:rsidRPr="00D95972" w:rsidRDefault="003A2B62" w:rsidP="003A2B62">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14:paraId="3D309E58"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375F41" w14:textId="77777777" w:rsidR="003A2B62" w:rsidRPr="00D95972" w:rsidRDefault="003A2B62" w:rsidP="003A2B62">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DE674" w14:textId="77777777" w:rsidR="003A2B62" w:rsidRPr="00D95972" w:rsidRDefault="003A2B62" w:rsidP="003A2B62">
            <w:pPr>
              <w:rPr>
                <w:rFonts w:eastAsia="Batang" w:cs="Arial"/>
                <w:lang w:eastAsia="ko-KR"/>
              </w:rPr>
            </w:pPr>
          </w:p>
        </w:tc>
      </w:tr>
      <w:tr w:rsidR="003A2B62" w:rsidRPr="00D95972" w14:paraId="6C15CD7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A57E5D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18F325"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5D34B951" w14:textId="77777777" w:rsidR="003A2B62" w:rsidRPr="00D95972" w:rsidRDefault="003A2B62" w:rsidP="003A2B62">
            <w:pPr>
              <w:rPr>
                <w:rFonts w:cs="Arial"/>
              </w:rPr>
            </w:pPr>
            <w:hyperlink r:id="rId416" w:history="1">
              <w:r>
                <w:rPr>
                  <w:rStyle w:val="Hyperlink"/>
                </w:rPr>
                <w:t>C1-203300</w:t>
              </w:r>
            </w:hyperlink>
          </w:p>
        </w:tc>
        <w:tc>
          <w:tcPr>
            <w:tcW w:w="4191" w:type="dxa"/>
            <w:gridSpan w:val="3"/>
            <w:tcBorders>
              <w:top w:val="single" w:sz="4" w:space="0" w:color="auto"/>
              <w:bottom w:val="single" w:sz="4" w:space="0" w:color="auto"/>
            </w:tcBorders>
            <w:shd w:val="clear" w:color="auto" w:fill="FFFF00"/>
          </w:tcPr>
          <w:p w14:paraId="4AB64153" w14:textId="77777777" w:rsidR="003A2B62" w:rsidRPr="00D95972" w:rsidRDefault="003A2B62" w:rsidP="003A2B62">
            <w:pPr>
              <w:rPr>
                <w:rFonts w:cs="Arial"/>
              </w:rPr>
            </w:pPr>
            <w:r>
              <w:rPr>
                <w:rFonts w:cs="Arial"/>
              </w:rPr>
              <w:t>Discussion on UE consideration for "a CAG cell" and "not a CAG cell“</w:t>
            </w:r>
          </w:p>
        </w:tc>
        <w:tc>
          <w:tcPr>
            <w:tcW w:w="1767" w:type="dxa"/>
            <w:tcBorders>
              <w:top w:val="single" w:sz="4" w:space="0" w:color="auto"/>
              <w:bottom w:val="single" w:sz="4" w:space="0" w:color="auto"/>
            </w:tcBorders>
            <w:shd w:val="clear" w:color="auto" w:fill="FFFF00"/>
          </w:tcPr>
          <w:p w14:paraId="4CF4F261" w14:textId="77777777" w:rsidR="003A2B62" w:rsidRPr="00D95972" w:rsidRDefault="003A2B62" w:rsidP="003A2B6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035C49" w14:textId="77777777" w:rsidR="003A2B62" w:rsidRPr="00D9597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84FAF" w14:textId="77777777" w:rsidR="003A2B62" w:rsidRPr="00D95972" w:rsidRDefault="003A2B62" w:rsidP="003A2B62">
            <w:pPr>
              <w:rPr>
                <w:rFonts w:eastAsia="Batang" w:cs="Arial"/>
                <w:lang w:eastAsia="ko-KR"/>
              </w:rPr>
            </w:pPr>
          </w:p>
        </w:tc>
      </w:tr>
      <w:tr w:rsidR="003A2B62" w:rsidRPr="00D95972" w14:paraId="0D8ED66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77D60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F5A79D2"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2D005EBB" w14:textId="77777777" w:rsidR="003A2B62" w:rsidRPr="00D95972" w:rsidRDefault="003A2B62" w:rsidP="003A2B62">
            <w:pPr>
              <w:rPr>
                <w:rFonts w:cs="Arial"/>
              </w:rPr>
            </w:pPr>
            <w:hyperlink r:id="rId417" w:history="1">
              <w:r>
                <w:rPr>
                  <w:rStyle w:val="Hyperlink"/>
                </w:rPr>
                <w:t>C1-203301</w:t>
              </w:r>
            </w:hyperlink>
          </w:p>
        </w:tc>
        <w:tc>
          <w:tcPr>
            <w:tcW w:w="4191" w:type="dxa"/>
            <w:gridSpan w:val="3"/>
            <w:tcBorders>
              <w:top w:val="single" w:sz="4" w:space="0" w:color="auto"/>
              <w:bottom w:val="single" w:sz="4" w:space="0" w:color="auto"/>
            </w:tcBorders>
            <w:shd w:val="clear" w:color="auto" w:fill="FFFF00"/>
          </w:tcPr>
          <w:p w14:paraId="023F05ED" w14:textId="77777777" w:rsidR="003A2B62" w:rsidRPr="00D95972" w:rsidRDefault="003A2B62" w:rsidP="003A2B62">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00"/>
          </w:tcPr>
          <w:p w14:paraId="46D30E58" w14:textId="77777777" w:rsidR="003A2B62" w:rsidRPr="00D95972" w:rsidRDefault="003A2B62" w:rsidP="003A2B6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9DA171F" w14:textId="77777777" w:rsidR="003A2B62" w:rsidRPr="00D95972" w:rsidRDefault="003A2B62" w:rsidP="003A2B62">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5BFE1" w14:textId="77777777" w:rsidR="003A2B62" w:rsidRPr="00D95972" w:rsidRDefault="003A2B62" w:rsidP="003A2B62">
            <w:pPr>
              <w:rPr>
                <w:rFonts w:eastAsia="Batang" w:cs="Arial"/>
                <w:lang w:eastAsia="ko-KR"/>
              </w:rPr>
            </w:pPr>
          </w:p>
        </w:tc>
      </w:tr>
      <w:tr w:rsidR="003A2B62" w:rsidRPr="00D95972" w14:paraId="2C85B4F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C3378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B372724"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1DE560C7" w14:textId="77777777" w:rsidR="003A2B62" w:rsidRPr="00D95972" w:rsidRDefault="003A2B62" w:rsidP="003A2B62">
            <w:pPr>
              <w:rPr>
                <w:rFonts w:cs="Arial"/>
              </w:rPr>
            </w:pPr>
            <w:hyperlink r:id="rId418" w:history="1">
              <w:r>
                <w:rPr>
                  <w:rStyle w:val="Hyperlink"/>
                </w:rPr>
                <w:t>C1-203302</w:t>
              </w:r>
            </w:hyperlink>
          </w:p>
        </w:tc>
        <w:tc>
          <w:tcPr>
            <w:tcW w:w="4191" w:type="dxa"/>
            <w:gridSpan w:val="3"/>
            <w:tcBorders>
              <w:top w:val="single" w:sz="4" w:space="0" w:color="auto"/>
              <w:bottom w:val="single" w:sz="4" w:space="0" w:color="auto"/>
            </w:tcBorders>
            <w:shd w:val="clear" w:color="auto" w:fill="FFFF00"/>
          </w:tcPr>
          <w:p w14:paraId="03BE7DD3" w14:textId="77777777" w:rsidR="003A2B62" w:rsidRPr="00D95972" w:rsidRDefault="003A2B62" w:rsidP="003A2B62">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00"/>
          </w:tcPr>
          <w:p w14:paraId="3DEDBEBA" w14:textId="77777777" w:rsidR="003A2B62" w:rsidRPr="00D95972" w:rsidRDefault="003A2B62" w:rsidP="003A2B6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4BAAC73" w14:textId="77777777" w:rsidR="003A2B62" w:rsidRPr="00D95972" w:rsidRDefault="003A2B62" w:rsidP="003A2B62">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6B189" w14:textId="77777777" w:rsidR="003A2B62" w:rsidRPr="00D95972" w:rsidRDefault="003A2B62" w:rsidP="003A2B62">
            <w:pPr>
              <w:rPr>
                <w:rFonts w:eastAsia="Batang" w:cs="Arial"/>
                <w:lang w:eastAsia="ko-KR"/>
              </w:rPr>
            </w:pPr>
          </w:p>
        </w:tc>
      </w:tr>
      <w:tr w:rsidR="003A2B62" w:rsidRPr="00D95972" w14:paraId="33CA156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07CBD5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C78FA10"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FF"/>
          </w:tcPr>
          <w:p w14:paraId="781E25E1" w14:textId="77777777" w:rsidR="003A2B62" w:rsidRPr="00D95972" w:rsidRDefault="003A2B62" w:rsidP="003A2B62">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14:paraId="37A0227F" w14:textId="77777777" w:rsidR="003A2B62" w:rsidRPr="00D95972" w:rsidRDefault="003A2B62" w:rsidP="003A2B62">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FF"/>
          </w:tcPr>
          <w:p w14:paraId="1558426C" w14:textId="77777777" w:rsidR="003A2B62" w:rsidRPr="00D95972" w:rsidRDefault="003A2B62" w:rsidP="003A2B62">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75F8EC5E" w14:textId="77777777" w:rsidR="003A2B62" w:rsidRPr="00D95972" w:rsidRDefault="003A2B62" w:rsidP="003A2B62">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90C8C2" w14:textId="77777777" w:rsidR="003A2B62" w:rsidRDefault="003A2B62" w:rsidP="003A2B62">
            <w:pPr>
              <w:rPr>
                <w:rFonts w:eastAsia="Batang" w:cs="Arial"/>
                <w:lang w:eastAsia="ko-KR"/>
              </w:rPr>
            </w:pPr>
            <w:r>
              <w:rPr>
                <w:rFonts w:eastAsia="Batang" w:cs="Arial"/>
                <w:lang w:eastAsia="ko-KR"/>
              </w:rPr>
              <w:t>Withdrawn</w:t>
            </w:r>
          </w:p>
          <w:p w14:paraId="7272A8FE" w14:textId="77777777" w:rsidR="003A2B62" w:rsidRPr="00D95972" w:rsidRDefault="003A2B62" w:rsidP="003A2B62">
            <w:pPr>
              <w:rPr>
                <w:rFonts w:eastAsia="Batang" w:cs="Arial"/>
                <w:lang w:eastAsia="ko-KR"/>
              </w:rPr>
            </w:pPr>
          </w:p>
        </w:tc>
      </w:tr>
      <w:tr w:rsidR="003A2B62" w:rsidRPr="00D95972" w14:paraId="6ABA0F2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AA3F77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F58A0E3"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76210173" w14:textId="77777777" w:rsidR="003A2B62" w:rsidRPr="00D95972" w:rsidRDefault="003A2B62" w:rsidP="003A2B62">
            <w:pPr>
              <w:rPr>
                <w:rFonts w:cs="Arial"/>
              </w:rPr>
            </w:pPr>
            <w:hyperlink r:id="rId419" w:history="1">
              <w:r>
                <w:rPr>
                  <w:rStyle w:val="Hyperlink"/>
                </w:rPr>
                <w:t>C1-203437</w:t>
              </w:r>
            </w:hyperlink>
          </w:p>
        </w:tc>
        <w:tc>
          <w:tcPr>
            <w:tcW w:w="4191" w:type="dxa"/>
            <w:gridSpan w:val="3"/>
            <w:tcBorders>
              <w:top w:val="single" w:sz="4" w:space="0" w:color="auto"/>
              <w:bottom w:val="single" w:sz="4" w:space="0" w:color="auto"/>
            </w:tcBorders>
            <w:shd w:val="clear" w:color="auto" w:fill="FFFF00"/>
          </w:tcPr>
          <w:p w14:paraId="6B418293" w14:textId="77777777" w:rsidR="003A2B62" w:rsidRPr="00D95972" w:rsidRDefault="003A2B62" w:rsidP="003A2B62">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14:paraId="4B3B2D86" w14:textId="77777777" w:rsidR="003A2B62" w:rsidRPr="00D95972" w:rsidRDefault="003A2B62" w:rsidP="003A2B6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84E4BB7" w14:textId="77777777" w:rsidR="003A2B62" w:rsidRPr="00D95972" w:rsidRDefault="003A2B62" w:rsidP="003A2B62">
            <w:pPr>
              <w:rPr>
                <w:rFonts w:cs="Arial"/>
              </w:rPr>
            </w:pPr>
            <w:r>
              <w:rPr>
                <w:rFonts w:cs="Arial"/>
              </w:rPr>
              <w:t xml:space="preserve">CR 0545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B83BF" w14:textId="77777777" w:rsidR="003A2B62" w:rsidRPr="00D95972" w:rsidRDefault="003A2B62" w:rsidP="003A2B62">
            <w:pPr>
              <w:rPr>
                <w:rFonts w:eastAsia="Batang" w:cs="Arial"/>
                <w:lang w:eastAsia="ko-KR"/>
              </w:rPr>
            </w:pPr>
          </w:p>
        </w:tc>
      </w:tr>
      <w:tr w:rsidR="003A2B62" w:rsidRPr="00D95972" w14:paraId="283B9AA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EE5148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55251F2"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321E79F8" w14:textId="77777777" w:rsidR="003A2B62" w:rsidRPr="00D95972" w:rsidRDefault="003A2B62" w:rsidP="003A2B62">
            <w:pPr>
              <w:rPr>
                <w:rFonts w:cs="Arial"/>
              </w:rPr>
            </w:pPr>
            <w:hyperlink r:id="rId420" w:history="1">
              <w:r>
                <w:rPr>
                  <w:rStyle w:val="Hyperlink"/>
                </w:rPr>
                <w:t>C1-203438</w:t>
              </w:r>
            </w:hyperlink>
          </w:p>
        </w:tc>
        <w:tc>
          <w:tcPr>
            <w:tcW w:w="4191" w:type="dxa"/>
            <w:gridSpan w:val="3"/>
            <w:tcBorders>
              <w:top w:val="single" w:sz="4" w:space="0" w:color="auto"/>
              <w:bottom w:val="single" w:sz="4" w:space="0" w:color="auto"/>
            </w:tcBorders>
            <w:shd w:val="clear" w:color="auto" w:fill="FFFF00"/>
          </w:tcPr>
          <w:p w14:paraId="5639FCC1" w14:textId="77777777" w:rsidR="003A2B62" w:rsidRPr="00D95972" w:rsidRDefault="003A2B62" w:rsidP="003A2B62">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FFFF00"/>
          </w:tcPr>
          <w:p w14:paraId="09A253E7" w14:textId="77777777" w:rsidR="003A2B62" w:rsidRPr="00D95972" w:rsidRDefault="003A2B62" w:rsidP="003A2B6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3798BF3" w14:textId="77777777" w:rsidR="003A2B62" w:rsidRPr="00D95972" w:rsidRDefault="003A2B62" w:rsidP="003A2B62">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ACA9C" w14:textId="77777777" w:rsidR="003A2B62" w:rsidRPr="00D95972" w:rsidRDefault="003A2B62" w:rsidP="003A2B62">
            <w:pPr>
              <w:rPr>
                <w:rFonts w:eastAsia="Batang" w:cs="Arial"/>
                <w:lang w:eastAsia="ko-KR"/>
              </w:rPr>
            </w:pPr>
          </w:p>
        </w:tc>
      </w:tr>
      <w:tr w:rsidR="003A2B62" w:rsidRPr="00D95972" w14:paraId="32211DA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1A8427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F0BCF76"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0322CD18" w14:textId="77777777" w:rsidR="003A2B62" w:rsidRPr="00D95972" w:rsidRDefault="003A2B62" w:rsidP="003A2B62">
            <w:pPr>
              <w:rPr>
                <w:rFonts w:cs="Arial"/>
              </w:rPr>
            </w:pPr>
            <w:hyperlink r:id="rId421" w:history="1">
              <w:r>
                <w:rPr>
                  <w:rStyle w:val="Hyperlink"/>
                </w:rPr>
                <w:t>C1-203439</w:t>
              </w:r>
            </w:hyperlink>
          </w:p>
        </w:tc>
        <w:tc>
          <w:tcPr>
            <w:tcW w:w="4191" w:type="dxa"/>
            <w:gridSpan w:val="3"/>
            <w:tcBorders>
              <w:top w:val="single" w:sz="4" w:space="0" w:color="auto"/>
              <w:bottom w:val="single" w:sz="4" w:space="0" w:color="auto"/>
            </w:tcBorders>
            <w:shd w:val="clear" w:color="auto" w:fill="FFFF00"/>
          </w:tcPr>
          <w:p w14:paraId="6922C27F" w14:textId="77777777" w:rsidR="003A2B62" w:rsidRPr="00D95972" w:rsidRDefault="003A2B62" w:rsidP="003A2B62">
            <w:pPr>
              <w:rPr>
                <w:rFonts w:cs="Arial"/>
              </w:rPr>
            </w:pPr>
            <w:r>
              <w:rPr>
                <w:rFonts w:cs="Arial"/>
              </w:rPr>
              <w:t>Resolving editors note in Limited service condition on a CAG cell.</w:t>
            </w:r>
          </w:p>
        </w:tc>
        <w:tc>
          <w:tcPr>
            <w:tcW w:w="1767" w:type="dxa"/>
            <w:tcBorders>
              <w:top w:val="single" w:sz="4" w:space="0" w:color="auto"/>
              <w:bottom w:val="single" w:sz="4" w:space="0" w:color="auto"/>
            </w:tcBorders>
            <w:shd w:val="clear" w:color="auto" w:fill="FFFF00"/>
          </w:tcPr>
          <w:p w14:paraId="758C657E" w14:textId="77777777" w:rsidR="003A2B62" w:rsidRPr="00D95972" w:rsidRDefault="003A2B62" w:rsidP="003A2B6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61E7E13" w14:textId="77777777" w:rsidR="003A2B62" w:rsidRPr="00D95972" w:rsidRDefault="003A2B62" w:rsidP="003A2B62">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75692" w14:textId="77777777" w:rsidR="003A2B62" w:rsidRPr="00D95972" w:rsidRDefault="003A2B62" w:rsidP="003A2B62">
            <w:pPr>
              <w:rPr>
                <w:rFonts w:eastAsia="Batang" w:cs="Arial"/>
                <w:lang w:eastAsia="ko-KR"/>
              </w:rPr>
            </w:pPr>
          </w:p>
        </w:tc>
      </w:tr>
      <w:tr w:rsidR="003A2B62" w:rsidRPr="00D95972" w14:paraId="5C4A3A8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7C021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F67EA98"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709F8755" w14:textId="77777777" w:rsidR="003A2B62" w:rsidRPr="00D95972" w:rsidRDefault="003A2B62" w:rsidP="003A2B62">
            <w:pPr>
              <w:rPr>
                <w:rFonts w:cs="Arial"/>
              </w:rPr>
            </w:pPr>
            <w:hyperlink r:id="rId422" w:history="1">
              <w:r>
                <w:rPr>
                  <w:rStyle w:val="Hyperlink"/>
                </w:rPr>
                <w:t>C1-203440</w:t>
              </w:r>
            </w:hyperlink>
          </w:p>
        </w:tc>
        <w:tc>
          <w:tcPr>
            <w:tcW w:w="4191" w:type="dxa"/>
            <w:gridSpan w:val="3"/>
            <w:tcBorders>
              <w:top w:val="single" w:sz="4" w:space="0" w:color="auto"/>
              <w:bottom w:val="single" w:sz="4" w:space="0" w:color="auto"/>
            </w:tcBorders>
            <w:shd w:val="clear" w:color="auto" w:fill="FFFF00"/>
          </w:tcPr>
          <w:p w14:paraId="3317B7F9" w14:textId="77777777" w:rsidR="003A2B62" w:rsidRPr="00D95972" w:rsidRDefault="003A2B62" w:rsidP="003A2B62">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14:paraId="2FF99B1B" w14:textId="77777777" w:rsidR="003A2B62" w:rsidRPr="00D95972" w:rsidRDefault="003A2B62" w:rsidP="003A2B6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5C037DF" w14:textId="77777777" w:rsidR="003A2B62" w:rsidRPr="00D95972" w:rsidRDefault="003A2B62" w:rsidP="003A2B62">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C306B" w14:textId="77777777" w:rsidR="003A2B62" w:rsidRPr="00D95972" w:rsidRDefault="003A2B62" w:rsidP="003A2B62">
            <w:pPr>
              <w:rPr>
                <w:rFonts w:eastAsia="Batang" w:cs="Arial"/>
                <w:lang w:eastAsia="ko-KR"/>
              </w:rPr>
            </w:pPr>
          </w:p>
        </w:tc>
      </w:tr>
      <w:tr w:rsidR="003A2B62" w:rsidRPr="00D95972" w14:paraId="3CA827E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6B36B9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C324116"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3EF7D7A9" w14:textId="77777777" w:rsidR="003A2B62" w:rsidRPr="00D95972" w:rsidRDefault="003A2B62" w:rsidP="003A2B62">
            <w:pPr>
              <w:rPr>
                <w:rFonts w:cs="Arial"/>
              </w:rPr>
            </w:pPr>
            <w:hyperlink r:id="rId423" w:history="1">
              <w:r>
                <w:rPr>
                  <w:rStyle w:val="Hyperlink"/>
                </w:rPr>
                <w:t>C1-203443</w:t>
              </w:r>
            </w:hyperlink>
          </w:p>
        </w:tc>
        <w:tc>
          <w:tcPr>
            <w:tcW w:w="4191" w:type="dxa"/>
            <w:gridSpan w:val="3"/>
            <w:tcBorders>
              <w:top w:val="single" w:sz="4" w:space="0" w:color="auto"/>
              <w:bottom w:val="single" w:sz="4" w:space="0" w:color="auto"/>
            </w:tcBorders>
            <w:shd w:val="clear" w:color="auto" w:fill="FFFF00"/>
          </w:tcPr>
          <w:p w14:paraId="45195319" w14:textId="77777777" w:rsidR="003A2B62" w:rsidRPr="00D95972" w:rsidRDefault="003A2B62" w:rsidP="003A2B62">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14:paraId="7795C4B7" w14:textId="77777777" w:rsidR="003A2B62" w:rsidRPr="00D95972" w:rsidRDefault="003A2B62" w:rsidP="003A2B6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A88A21" w14:textId="77777777" w:rsidR="003A2B62" w:rsidRPr="00D95972" w:rsidRDefault="003A2B62" w:rsidP="003A2B62">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7F253" w14:textId="77777777" w:rsidR="003A2B62" w:rsidRPr="00D95972" w:rsidRDefault="003A2B62" w:rsidP="003A2B62">
            <w:pPr>
              <w:rPr>
                <w:rFonts w:eastAsia="Batang" w:cs="Arial"/>
                <w:lang w:eastAsia="ko-KR"/>
              </w:rPr>
            </w:pPr>
          </w:p>
        </w:tc>
      </w:tr>
      <w:tr w:rsidR="003A2B62" w:rsidRPr="00D95972" w14:paraId="70D9AB9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A109DC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A814CE9"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1D703EEB" w14:textId="77777777" w:rsidR="003A2B62" w:rsidRPr="00D95972" w:rsidRDefault="003A2B62" w:rsidP="003A2B62">
            <w:pPr>
              <w:rPr>
                <w:rFonts w:cs="Arial"/>
              </w:rPr>
            </w:pPr>
            <w:hyperlink r:id="rId424" w:history="1">
              <w:r>
                <w:rPr>
                  <w:rStyle w:val="Hyperlink"/>
                </w:rPr>
                <w:t>C1-203445</w:t>
              </w:r>
            </w:hyperlink>
          </w:p>
        </w:tc>
        <w:tc>
          <w:tcPr>
            <w:tcW w:w="4191" w:type="dxa"/>
            <w:gridSpan w:val="3"/>
            <w:tcBorders>
              <w:top w:val="single" w:sz="4" w:space="0" w:color="auto"/>
              <w:bottom w:val="single" w:sz="4" w:space="0" w:color="auto"/>
            </w:tcBorders>
            <w:shd w:val="clear" w:color="auto" w:fill="FFFF00"/>
          </w:tcPr>
          <w:p w14:paraId="762A80A7" w14:textId="77777777" w:rsidR="003A2B62" w:rsidRPr="00D95972" w:rsidRDefault="003A2B62" w:rsidP="003A2B62">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14:paraId="57968B37" w14:textId="77777777" w:rsidR="003A2B62" w:rsidRPr="00D95972" w:rsidRDefault="003A2B62" w:rsidP="003A2B6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567A342" w14:textId="77777777" w:rsidR="003A2B62" w:rsidRPr="00D95972" w:rsidRDefault="003A2B62" w:rsidP="003A2B62">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EF27E" w14:textId="77777777" w:rsidR="003A2B62" w:rsidRPr="00D95972" w:rsidRDefault="003A2B62" w:rsidP="003A2B62">
            <w:pPr>
              <w:rPr>
                <w:rFonts w:eastAsia="Batang" w:cs="Arial"/>
                <w:lang w:eastAsia="ko-KR"/>
              </w:rPr>
            </w:pPr>
          </w:p>
        </w:tc>
      </w:tr>
      <w:tr w:rsidR="003A2B62" w:rsidRPr="00D95972" w14:paraId="26016E6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993F5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720958C"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7815EFA0" w14:textId="77777777" w:rsidR="003A2B62" w:rsidRPr="00D95972" w:rsidRDefault="003A2B62" w:rsidP="003A2B62">
            <w:pPr>
              <w:rPr>
                <w:rFonts w:cs="Arial"/>
              </w:rPr>
            </w:pPr>
            <w:hyperlink r:id="rId425" w:history="1">
              <w:r>
                <w:rPr>
                  <w:rStyle w:val="Hyperlink"/>
                </w:rPr>
                <w:t>C1-203532</w:t>
              </w:r>
            </w:hyperlink>
          </w:p>
        </w:tc>
        <w:tc>
          <w:tcPr>
            <w:tcW w:w="4191" w:type="dxa"/>
            <w:gridSpan w:val="3"/>
            <w:tcBorders>
              <w:top w:val="single" w:sz="4" w:space="0" w:color="auto"/>
              <w:bottom w:val="single" w:sz="4" w:space="0" w:color="auto"/>
            </w:tcBorders>
            <w:shd w:val="clear" w:color="auto" w:fill="FFFF00"/>
          </w:tcPr>
          <w:p w14:paraId="7C96D02C" w14:textId="77777777" w:rsidR="003A2B62" w:rsidRPr="00D95972" w:rsidRDefault="003A2B62" w:rsidP="003A2B62">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40BD1C59" w14:textId="77777777" w:rsidR="003A2B62" w:rsidRPr="00D95972" w:rsidRDefault="003A2B62" w:rsidP="003A2B62">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31F55F9E" w14:textId="77777777" w:rsidR="003A2B62" w:rsidRPr="00D95972" w:rsidRDefault="003A2B62" w:rsidP="003A2B62">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20FB5" w14:textId="77777777" w:rsidR="003A2B62" w:rsidRPr="00D95972" w:rsidRDefault="003A2B62" w:rsidP="003A2B62">
            <w:pPr>
              <w:rPr>
                <w:rFonts w:eastAsia="Batang" w:cs="Arial"/>
                <w:lang w:eastAsia="ko-KR"/>
              </w:rPr>
            </w:pPr>
            <w:r>
              <w:rPr>
                <w:rFonts w:eastAsia="Batang" w:cs="Arial"/>
                <w:lang w:eastAsia="ko-KR"/>
              </w:rPr>
              <w:t>Revision of C1-202362</w:t>
            </w:r>
          </w:p>
        </w:tc>
      </w:tr>
      <w:tr w:rsidR="003A2B62" w:rsidRPr="00D95972" w14:paraId="6EE5C48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FF4D1C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E20F599"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217A9F70" w14:textId="77777777" w:rsidR="003A2B62" w:rsidRPr="00D95972" w:rsidRDefault="003A2B62" w:rsidP="003A2B62">
            <w:pPr>
              <w:rPr>
                <w:rFonts w:cs="Arial"/>
              </w:rPr>
            </w:pPr>
            <w:hyperlink r:id="rId426" w:history="1">
              <w:r>
                <w:rPr>
                  <w:rStyle w:val="Hyperlink"/>
                </w:rPr>
                <w:t>C1-203601</w:t>
              </w:r>
            </w:hyperlink>
          </w:p>
        </w:tc>
        <w:tc>
          <w:tcPr>
            <w:tcW w:w="4191" w:type="dxa"/>
            <w:gridSpan w:val="3"/>
            <w:tcBorders>
              <w:top w:val="single" w:sz="4" w:space="0" w:color="auto"/>
              <w:bottom w:val="single" w:sz="4" w:space="0" w:color="auto"/>
            </w:tcBorders>
            <w:shd w:val="clear" w:color="auto" w:fill="FFFF00"/>
          </w:tcPr>
          <w:p w14:paraId="78434FA5" w14:textId="77777777" w:rsidR="003A2B62" w:rsidRPr="00D95972" w:rsidRDefault="003A2B62" w:rsidP="003A2B62">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14:paraId="4953637A" w14:textId="77777777" w:rsidR="003A2B62" w:rsidRPr="00D95972" w:rsidRDefault="003A2B62" w:rsidP="003A2B62">
            <w:pPr>
              <w:rPr>
                <w:rFonts w:cs="Arial"/>
              </w:rPr>
            </w:pPr>
            <w:r>
              <w:rPr>
                <w:rFonts w:cs="Arial"/>
              </w:rPr>
              <w:t>Nokia, Nokia Shanghai Bell, NTT DOCOMO, Ericsson, Huawei, HiSilicon</w:t>
            </w:r>
          </w:p>
        </w:tc>
        <w:tc>
          <w:tcPr>
            <w:tcW w:w="826" w:type="dxa"/>
            <w:tcBorders>
              <w:top w:val="single" w:sz="4" w:space="0" w:color="auto"/>
              <w:bottom w:val="single" w:sz="4" w:space="0" w:color="auto"/>
            </w:tcBorders>
            <w:shd w:val="clear" w:color="auto" w:fill="FFFF00"/>
          </w:tcPr>
          <w:p w14:paraId="1F1C26F3" w14:textId="77777777" w:rsidR="003A2B62" w:rsidRPr="00D95972" w:rsidRDefault="003A2B62" w:rsidP="003A2B62">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EF3C6" w14:textId="77777777" w:rsidR="003A2B62" w:rsidRDefault="003A2B62" w:rsidP="003A2B62">
            <w:pPr>
              <w:rPr>
                <w:rFonts w:eastAsia="Batang" w:cs="Arial"/>
                <w:lang w:eastAsia="ko-KR"/>
              </w:rPr>
            </w:pPr>
            <w:r>
              <w:rPr>
                <w:rFonts w:eastAsia="Batang" w:cs="Arial"/>
                <w:lang w:eastAsia="ko-KR"/>
              </w:rPr>
              <w:t>Revision of C1-202862</w:t>
            </w:r>
          </w:p>
          <w:p w14:paraId="56AAAEF2" w14:textId="77777777" w:rsidR="003A2B62" w:rsidRDefault="003A2B62" w:rsidP="003A2B62">
            <w:pPr>
              <w:rPr>
                <w:rFonts w:eastAsia="Batang" w:cs="Arial"/>
                <w:lang w:eastAsia="ko-KR"/>
              </w:rPr>
            </w:pPr>
          </w:p>
          <w:p w14:paraId="6D0666B5" w14:textId="77777777" w:rsidR="003A2B62" w:rsidRDefault="003A2B62" w:rsidP="003A2B62">
            <w:pPr>
              <w:rPr>
                <w:rFonts w:eastAsia="Batang" w:cs="Arial"/>
                <w:lang w:eastAsia="ko-KR"/>
              </w:rPr>
            </w:pPr>
            <w:r>
              <w:rPr>
                <w:rFonts w:eastAsia="Batang" w:cs="Arial"/>
                <w:lang w:eastAsia="ko-KR"/>
              </w:rPr>
              <w:t>-------------------------------------------</w:t>
            </w:r>
          </w:p>
          <w:p w14:paraId="299F2411" w14:textId="77777777" w:rsidR="003A2B62" w:rsidRDefault="003A2B62" w:rsidP="003A2B62">
            <w:pPr>
              <w:rPr>
                <w:rFonts w:eastAsia="Batang" w:cs="Arial"/>
                <w:lang w:eastAsia="ko-KR"/>
              </w:rPr>
            </w:pPr>
          </w:p>
          <w:p w14:paraId="593772D2" w14:textId="77777777" w:rsidR="003A2B62" w:rsidRDefault="003A2B62" w:rsidP="003A2B62">
            <w:pPr>
              <w:rPr>
                <w:rFonts w:eastAsia="Batang" w:cs="Arial"/>
                <w:lang w:eastAsia="ko-KR"/>
              </w:rPr>
            </w:pPr>
            <w:r>
              <w:rPr>
                <w:rFonts w:eastAsia="Batang" w:cs="Arial"/>
                <w:lang w:eastAsia="ko-KR"/>
              </w:rPr>
              <w:t>Was Agreed</w:t>
            </w:r>
          </w:p>
          <w:p w14:paraId="3F3CC98A" w14:textId="77777777" w:rsidR="003A2B62" w:rsidRDefault="003A2B62" w:rsidP="003A2B62">
            <w:pPr>
              <w:rPr>
                <w:rFonts w:eastAsia="Batang" w:cs="Arial"/>
                <w:lang w:eastAsia="ko-KR"/>
              </w:rPr>
            </w:pPr>
            <w:ins w:id="133" w:author="PL-preApril" w:date="2020-04-23T18:20:00Z">
              <w:r>
                <w:rPr>
                  <w:rFonts w:eastAsia="Batang" w:cs="Arial"/>
                  <w:lang w:eastAsia="ko-KR"/>
                </w:rPr>
                <w:t>Revision of C1-202398</w:t>
              </w:r>
            </w:ins>
          </w:p>
          <w:p w14:paraId="1A0C9883" w14:textId="77777777" w:rsidR="003A2B62" w:rsidRDefault="003A2B62" w:rsidP="003A2B62">
            <w:pPr>
              <w:rPr>
                <w:rFonts w:eastAsia="Batang" w:cs="Arial"/>
                <w:lang w:eastAsia="ko-KR"/>
              </w:rPr>
            </w:pPr>
          </w:p>
          <w:p w14:paraId="7043AA36" w14:textId="77777777" w:rsidR="003A2B62" w:rsidRPr="00D95972" w:rsidRDefault="003A2B62" w:rsidP="003A2B62">
            <w:pPr>
              <w:rPr>
                <w:rFonts w:eastAsia="Batang" w:cs="Arial"/>
                <w:lang w:eastAsia="ko-KR"/>
              </w:rPr>
            </w:pPr>
          </w:p>
        </w:tc>
      </w:tr>
      <w:tr w:rsidR="003A2B62" w:rsidRPr="00D95972" w14:paraId="4BDFB2E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FB1C3C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1B003C1"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388CDCF4" w14:textId="77777777" w:rsidR="003A2B62" w:rsidRPr="00D95972" w:rsidRDefault="003A2B62" w:rsidP="003A2B62">
            <w:pPr>
              <w:rPr>
                <w:rFonts w:cs="Arial"/>
              </w:rPr>
            </w:pPr>
            <w:hyperlink r:id="rId427" w:history="1">
              <w:r>
                <w:rPr>
                  <w:rStyle w:val="Hyperlink"/>
                </w:rPr>
                <w:t>C1-203603</w:t>
              </w:r>
            </w:hyperlink>
          </w:p>
        </w:tc>
        <w:tc>
          <w:tcPr>
            <w:tcW w:w="4191" w:type="dxa"/>
            <w:gridSpan w:val="3"/>
            <w:tcBorders>
              <w:top w:val="single" w:sz="4" w:space="0" w:color="auto"/>
              <w:bottom w:val="single" w:sz="4" w:space="0" w:color="auto"/>
            </w:tcBorders>
            <w:shd w:val="clear" w:color="auto" w:fill="FFFF00"/>
          </w:tcPr>
          <w:p w14:paraId="0F054E51" w14:textId="77777777" w:rsidR="003A2B62" w:rsidRPr="00D95972" w:rsidRDefault="003A2B62" w:rsidP="003A2B62">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00"/>
          </w:tcPr>
          <w:p w14:paraId="599A2C73"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A82C5F" w14:textId="77777777" w:rsidR="003A2B62" w:rsidRPr="00D95972" w:rsidRDefault="003A2B62" w:rsidP="003A2B62">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ADDE6" w14:textId="77777777" w:rsidR="003A2B62" w:rsidRPr="00D95972" w:rsidRDefault="003A2B62" w:rsidP="003A2B62">
            <w:pPr>
              <w:rPr>
                <w:rFonts w:eastAsia="Batang" w:cs="Arial"/>
                <w:lang w:eastAsia="ko-KR"/>
              </w:rPr>
            </w:pPr>
          </w:p>
        </w:tc>
      </w:tr>
      <w:tr w:rsidR="003A2B62" w:rsidRPr="00D95972" w14:paraId="5B1F417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DEDC3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3B3592B"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12706DA9" w14:textId="77777777" w:rsidR="003A2B62" w:rsidRPr="00D95972" w:rsidRDefault="003A2B62" w:rsidP="003A2B62">
            <w:pPr>
              <w:rPr>
                <w:rFonts w:cs="Arial"/>
              </w:rPr>
            </w:pPr>
            <w:hyperlink r:id="rId428" w:history="1">
              <w:r>
                <w:rPr>
                  <w:rStyle w:val="Hyperlink"/>
                </w:rPr>
                <w:t>C1-203604</w:t>
              </w:r>
            </w:hyperlink>
          </w:p>
        </w:tc>
        <w:tc>
          <w:tcPr>
            <w:tcW w:w="4191" w:type="dxa"/>
            <w:gridSpan w:val="3"/>
            <w:tcBorders>
              <w:top w:val="single" w:sz="4" w:space="0" w:color="auto"/>
              <w:bottom w:val="single" w:sz="4" w:space="0" w:color="auto"/>
            </w:tcBorders>
            <w:shd w:val="clear" w:color="auto" w:fill="FFFF00"/>
          </w:tcPr>
          <w:p w14:paraId="7E2BB838" w14:textId="77777777" w:rsidR="003A2B62" w:rsidRPr="00D95972" w:rsidRDefault="003A2B62" w:rsidP="003A2B62">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00"/>
          </w:tcPr>
          <w:p w14:paraId="6E4735A6"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E22481" w14:textId="77777777" w:rsidR="003A2B62" w:rsidRPr="00D95972" w:rsidRDefault="003A2B62" w:rsidP="003A2B62">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F44CD" w14:textId="77777777" w:rsidR="003A2B62" w:rsidRPr="00D95972" w:rsidRDefault="003A2B62" w:rsidP="003A2B62">
            <w:pPr>
              <w:rPr>
                <w:rFonts w:eastAsia="Batang" w:cs="Arial"/>
                <w:lang w:eastAsia="ko-KR"/>
              </w:rPr>
            </w:pPr>
          </w:p>
        </w:tc>
      </w:tr>
      <w:tr w:rsidR="003A2B62" w:rsidRPr="00D95972" w14:paraId="18E3FB4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1E652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E1AEECA"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6A47BDFB" w14:textId="77777777" w:rsidR="003A2B62" w:rsidRPr="00D95972" w:rsidRDefault="003A2B62" w:rsidP="003A2B62">
            <w:pPr>
              <w:rPr>
                <w:rFonts w:cs="Arial"/>
              </w:rPr>
            </w:pPr>
            <w:hyperlink r:id="rId429" w:history="1">
              <w:r>
                <w:rPr>
                  <w:rStyle w:val="Hyperlink"/>
                </w:rPr>
                <w:t>C1-203609</w:t>
              </w:r>
            </w:hyperlink>
          </w:p>
        </w:tc>
        <w:tc>
          <w:tcPr>
            <w:tcW w:w="4191" w:type="dxa"/>
            <w:gridSpan w:val="3"/>
            <w:tcBorders>
              <w:top w:val="single" w:sz="4" w:space="0" w:color="auto"/>
              <w:bottom w:val="single" w:sz="4" w:space="0" w:color="auto"/>
            </w:tcBorders>
            <w:shd w:val="clear" w:color="auto" w:fill="FFFF00"/>
          </w:tcPr>
          <w:p w14:paraId="5D503719" w14:textId="77777777" w:rsidR="003A2B62" w:rsidRPr="00D95972" w:rsidRDefault="003A2B62" w:rsidP="003A2B62">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14:paraId="695EB004" w14:textId="77777777" w:rsidR="003A2B62" w:rsidRPr="00D95972" w:rsidRDefault="003A2B62" w:rsidP="003A2B62">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709385E8" w14:textId="77777777" w:rsidR="003A2B62" w:rsidRPr="00D95972" w:rsidRDefault="003A2B62" w:rsidP="003A2B62">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50A2B" w14:textId="77777777" w:rsidR="003A2B62" w:rsidRPr="00D95972" w:rsidRDefault="003A2B62" w:rsidP="003A2B62">
            <w:pPr>
              <w:rPr>
                <w:rFonts w:eastAsia="Batang" w:cs="Arial"/>
                <w:lang w:eastAsia="ko-KR"/>
              </w:rPr>
            </w:pPr>
          </w:p>
        </w:tc>
      </w:tr>
      <w:tr w:rsidR="003A2B62" w:rsidRPr="00D95972" w14:paraId="476115C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D2A81B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2C03867"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0340B44B" w14:textId="77777777" w:rsidR="003A2B62" w:rsidRPr="00D95972" w:rsidRDefault="003A2B62" w:rsidP="003A2B62">
            <w:pPr>
              <w:rPr>
                <w:rFonts w:cs="Arial"/>
              </w:rPr>
            </w:pPr>
            <w:hyperlink r:id="rId430" w:history="1">
              <w:r>
                <w:rPr>
                  <w:rStyle w:val="Hyperlink"/>
                </w:rPr>
                <w:t>C1-203659</w:t>
              </w:r>
            </w:hyperlink>
          </w:p>
        </w:tc>
        <w:tc>
          <w:tcPr>
            <w:tcW w:w="4191" w:type="dxa"/>
            <w:gridSpan w:val="3"/>
            <w:tcBorders>
              <w:top w:val="single" w:sz="4" w:space="0" w:color="auto"/>
              <w:bottom w:val="single" w:sz="4" w:space="0" w:color="auto"/>
            </w:tcBorders>
            <w:shd w:val="clear" w:color="auto" w:fill="FFFF00"/>
          </w:tcPr>
          <w:p w14:paraId="645151CC" w14:textId="77777777" w:rsidR="003A2B62" w:rsidRPr="00D95972" w:rsidRDefault="003A2B62" w:rsidP="003A2B62">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14:paraId="1EBBF3ED" w14:textId="77777777" w:rsidR="003A2B62" w:rsidRPr="00D95972" w:rsidRDefault="003A2B62" w:rsidP="003A2B62">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B899C65" w14:textId="77777777" w:rsidR="003A2B62" w:rsidRPr="00D95972" w:rsidRDefault="003A2B62" w:rsidP="003A2B62">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1AB9A" w14:textId="77777777" w:rsidR="003A2B62" w:rsidRPr="00D95972" w:rsidRDefault="003A2B62" w:rsidP="003A2B62">
            <w:pPr>
              <w:rPr>
                <w:rFonts w:eastAsia="Batang" w:cs="Arial"/>
                <w:lang w:eastAsia="ko-KR"/>
              </w:rPr>
            </w:pPr>
          </w:p>
        </w:tc>
      </w:tr>
      <w:tr w:rsidR="003A2B62" w:rsidRPr="00D95972" w14:paraId="31B0617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8D3D2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F709E92"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0E801BF0" w14:textId="77777777" w:rsidR="003A2B62" w:rsidRPr="00D95972" w:rsidRDefault="003A2B62" w:rsidP="003A2B62">
            <w:pPr>
              <w:rPr>
                <w:rFonts w:cs="Arial"/>
              </w:rPr>
            </w:pPr>
            <w:hyperlink r:id="rId431" w:history="1">
              <w:r>
                <w:rPr>
                  <w:rStyle w:val="Hyperlink"/>
                </w:rPr>
                <w:t>C1-203691</w:t>
              </w:r>
            </w:hyperlink>
          </w:p>
        </w:tc>
        <w:tc>
          <w:tcPr>
            <w:tcW w:w="4191" w:type="dxa"/>
            <w:gridSpan w:val="3"/>
            <w:tcBorders>
              <w:top w:val="single" w:sz="4" w:space="0" w:color="auto"/>
              <w:bottom w:val="single" w:sz="4" w:space="0" w:color="auto"/>
            </w:tcBorders>
            <w:shd w:val="clear" w:color="auto" w:fill="FFFF00"/>
          </w:tcPr>
          <w:p w14:paraId="63BC71F2" w14:textId="77777777" w:rsidR="003A2B62" w:rsidRPr="00D95972" w:rsidRDefault="003A2B62" w:rsidP="003A2B62">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4F6C2DC0" w14:textId="77777777" w:rsidR="003A2B62" w:rsidRPr="00D95972" w:rsidRDefault="003A2B62" w:rsidP="003A2B62">
            <w:pPr>
              <w:rPr>
                <w:rFonts w:cs="Arial"/>
              </w:rPr>
            </w:pPr>
            <w:r>
              <w:rPr>
                <w:rFonts w:cs="Arial"/>
              </w:rPr>
              <w:t>Samsun/Kundan</w:t>
            </w:r>
          </w:p>
        </w:tc>
        <w:tc>
          <w:tcPr>
            <w:tcW w:w="826" w:type="dxa"/>
            <w:tcBorders>
              <w:top w:val="single" w:sz="4" w:space="0" w:color="auto"/>
              <w:bottom w:val="single" w:sz="4" w:space="0" w:color="auto"/>
            </w:tcBorders>
            <w:shd w:val="clear" w:color="auto" w:fill="FFFF00"/>
          </w:tcPr>
          <w:p w14:paraId="0423FA9E" w14:textId="77777777" w:rsidR="003A2B62" w:rsidRPr="00D95972" w:rsidRDefault="003A2B62" w:rsidP="003A2B62">
            <w:pPr>
              <w:rPr>
                <w:rFonts w:cs="Arial"/>
              </w:rPr>
            </w:pPr>
            <w:r>
              <w:rPr>
                <w:rFonts w:cs="Arial"/>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22708" w14:textId="77777777" w:rsidR="003A2B62" w:rsidRPr="00D95972" w:rsidRDefault="003A2B62" w:rsidP="003A2B62">
            <w:pPr>
              <w:rPr>
                <w:rFonts w:eastAsia="Batang" w:cs="Arial"/>
                <w:lang w:eastAsia="ko-KR"/>
              </w:rPr>
            </w:pPr>
            <w:r>
              <w:rPr>
                <w:rFonts w:eastAsia="Batang" w:cs="Arial"/>
                <w:lang w:eastAsia="ko-KR"/>
              </w:rPr>
              <w:t>Revision of C1-202363</w:t>
            </w:r>
          </w:p>
        </w:tc>
      </w:tr>
      <w:tr w:rsidR="003A2B62" w:rsidRPr="00D95972" w14:paraId="616DF8E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98840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40DB9F0"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0DA30B46" w14:textId="77777777" w:rsidR="003A2B62" w:rsidRPr="00D95972" w:rsidRDefault="003A2B62" w:rsidP="003A2B62">
            <w:pPr>
              <w:rPr>
                <w:rFonts w:cs="Arial"/>
              </w:rPr>
            </w:pPr>
            <w:hyperlink r:id="rId432" w:history="1">
              <w:r>
                <w:rPr>
                  <w:rStyle w:val="Hyperlink"/>
                </w:rPr>
                <w:t>C1-203715</w:t>
              </w:r>
            </w:hyperlink>
          </w:p>
        </w:tc>
        <w:tc>
          <w:tcPr>
            <w:tcW w:w="4191" w:type="dxa"/>
            <w:gridSpan w:val="3"/>
            <w:tcBorders>
              <w:top w:val="single" w:sz="4" w:space="0" w:color="auto"/>
              <w:bottom w:val="single" w:sz="4" w:space="0" w:color="auto"/>
            </w:tcBorders>
            <w:shd w:val="clear" w:color="auto" w:fill="FFFF00"/>
          </w:tcPr>
          <w:p w14:paraId="42F4432A" w14:textId="77777777" w:rsidR="003A2B62" w:rsidRPr="00D95972" w:rsidRDefault="003A2B62" w:rsidP="003A2B62">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00"/>
          </w:tcPr>
          <w:p w14:paraId="2FC167B8" w14:textId="77777777" w:rsidR="003A2B62" w:rsidRPr="00D95972" w:rsidRDefault="003A2B62" w:rsidP="003A2B62">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9B4BFEF" w14:textId="77777777" w:rsidR="003A2B62" w:rsidRPr="00D95972" w:rsidRDefault="003A2B62" w:rsidP="003A2B62">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3EF3F" w14:textId="77777777" w:rsidR="003A2B62" w:rsidRPr="00D95972" w:rsidRDefault="003A2B62" w:rsidP="003A2B62">
            <w:pPr>
              <w:rPr>
                <w:rFonts w:eastAsia="Batang" w:cs="Arial"/>
                <w:lang w:eastAsia="ko-KR"/>
              </w:rPr>
            </w:pPr>
          </w:p>
        </w:tc>
      </w:tr>
      <w:tr w:rsidR="003A2B62" w:rsidRPr="00D95972" w14:paraId="457E8A8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2F3D9B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FF51D98"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297D4CA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46F3577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006E9F03"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2ED6ED77"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60AAA1" w14:textId="77777777" w:rsidR="003A2B62" w:rsidRPr="00D95972" w:rsidRDefault="003A2B62" w:rsidP="003A2B62">
            <w:pPr>
              <w:rPr>
                <w:rFonts w:eastAsia="Batang" w:cs="Arial"/>
                <w:lang w:eastAsia="ko-KR"/>
              </w:rPr>
            </w:pPr>
          </w:p>
        </w:tc>
      </w:tr>
      <w:tr w:rsidR="003A2B62" w:rsidRPr="00D95972" w14:paraId="3C2D388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2959A2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0469271"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0E6CEA92"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036F9DA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6BFF2B5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372E7A2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00F72" w14:textId="77777777" w:rsidR="003A2B62" w:rsidRPr="00D95972" w:rsidRDefault="003A2B62" w:rsidP="003A2B62">
            <w:pPr>
              <w:rPr>
                <w:rFonts w:eastAsia="Batang" w:cs="Arial"/>
                <w:lang w:eastAsia="ko-KR"/>
              </w:rPr>
            </w:pPr>
          </w:p>
        </w:tc>
      </w:tr>
      <w:tr w:rsidR="003A2B62" w:rsidRPr="00D95972" w14:paraId="16F569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DDE115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B4B49CF"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auto"/>
          </w:tcPr>
          <w:p w14:paraId="525B6DE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1895143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2A36144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7B55A8F"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600D93" w14:textId="77777777" w:rsidR="003A2B62" w:rsidRPr="00D95972" w:rsidRDefault="003A2B62" w:rsidP="003A2B62">
            <w:pPr>
              <w:rPr>
                <w:rFonts w:eastAsia="Batang" w:cs="Arial"/>
                <w:lang w:eastAsia="ko-KR"/>
              </w:rPr>
            </w:pPr>
          </w:p>
        </w:tc>
      </w:tr>
      <w:tr w:rsidR="003A2B62" w:rsidRPr="00D95972" w14:paraId="7083DF7C" w14:textId="77777777" w:rsidTr="008F3C31">
        <w:trPr>
          <w:gridAfter w:val="1"/>
          <w:wAfter w:w="4674" w:type="dxa"/>
        </w:trPr>
        <w:tc>
          <w:tcPr>
            <w:tcW w:w="976" w:type="dxa"/>
            <w:tcBorders>
              <w:top w:val="nil"/>
              <w:left w:val="thinThickThinSmallGap" w:sz="24" w:space="0" w:color="auto"/>
              <w:bottom w:val="single" w:sz="4" w:space="0" w:color="auto"/>
            </w:tcBorders>
            <w:shd w:val="clear" w:color="auto" w:fill="auto"/>
          </w:tcPr>
          <w:p w14:paraId="5FEFE17B" w14:textId="77777777" w:rsidR="003A2B62" w:rsidRPr="00D95972" w:rsidRDefault="003A2B62" w:rsidP="003A2B62">
            <w:pPr>
              <w:rPr>
                <w:rFonts w:cs="Arial"/>
              </w:rPr>
            </w:pPr>
          </w:p>
        </w:tc>
        <w:tc>
          <w:tcPr>
            <w:tcW w:w="1317" w:type="dxa"/>
            <w:gridSpan w:val="2"/>
            <w:tcBorders>
              <w:top w:val="nil"/>
              <w:bottom w:val="single" w:sz="4" w:space="0" w:color="auto"/>
            </w:tcBorders>
            <w:shd w:val="clear" w:color="auto" w:fill="auto"/>
          </w:tcPr>
          <w:p w14:paraId="10AA0BF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6699EC3A"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3A0863AF"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6EE4F8A7"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12414D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3FF417" w14:textId="77777777" w:rsidR="003A2B62" w:rsidRPr="00D95972" w:rsidRDefault="003A2B62" w:rsidP="003A2B62">
            <w:pPr>
              <w:rPr>
                <w:rFonts w:eastAsia="Batang" w:cs="Arial"/>
                <w:lang w:eastAsia="ko-KR"/>
              </w:rPr>
            </w:pPr>
          </w:p>
        </w:tc>
      </w:tr>
      <w:tr w:rsidR="003A2B62" w:rsidRPr="00D95972" w14:paraId="1D66DC00"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E217CAE" w14:textId="77777777" w:rsidR="003A2B62" w:rsidRPr="00D95972" w:rsidRDefault="003A2B62" w:rsidP="003A2B62">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5B8D09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0E26FF3C"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091A5420"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521A135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4D65920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A0F090" w14:textId="77777777" w:rsidR="003A2B62" w:rsidRDefault="003A2B62" w:rsidP="003A2B62">
            <w:pPr>
              <w:rPr>
                <w:rFonts w:eastAsia="Batang" w:cs="Arial"/>
                <w:lang w:eastAsia="ko-KR"/>
              </w:rPr>
            </w:pPr>
            <w:r w:rsidRPr="003A56A7">
              <w:rPr>
                <w:rFonts w:eastAsia="Batang" w:cs="Arial"/>
                <w:lang w:eastAsia="ko-KR"/>
              </w:rPr>
              <w:t>Time sensitive communication</w:t>
            </w:r>
          </w:p>
          <w:p w14:paraId="5539971B" w14:textId="77777777" w:rsidR="003A2B62" w:rsidRPr="00D95972" w:rsidRDefault="003A2B62" w:rsidP="003A2B62">
            <w:pPr>
              <w:rPr>
                <w:rFonts w:eastAsia="Batang" w:cs="Arial"/>
                <w:lang w:eastAsia="ko-KR"/>
              </w:rPr>
            </w:pPr>
          </w:p>
        </w:tc>
      </w:tr>
      <w:tr w:rsidR="003A2B62" w:rsidRPr="00D95972" w14:paraId="34B8998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E12A2C7"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7BFB574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45108D9" w14:textId="77777777" w:rsidR="003A2B62" w:rsidRPr="009A4107" w:rsidRDefault="003A2B62" w:rsidP="003A2B62">
            <w:pPr>
              <w:rPr>
                <w:rFonts w:cs="Arial"/>
              </w:rPr>
            </w:pPr>
            <w:hyperlink r:id="rId433" w:history="1">
              <w:r>
                <w:rPr>
                  <w:rStyle w:val="Hyperlink"/>
                </w:rPr>
                <w:t>C1-202192</w:t>
              </w:r>
            </w:hyperlink>
          </w:p>
        </w:tc>
        <w:tc>
          <w:tcPr>
            <w:tcW w:w="4191" w:type="dxa"/>
            <w:gridSpan w:val="3"/>
            <w:tcBorders>
              <w:top w:val="single" w:sz="4" w:space="0" w:color="auto"/>
              <w:bottom w:val="single" w:sz="4" w:space="0" w:color="auto"/>
            </w:tcBorders>
            <w:shd w:val="clear" w:color="auto" w:fill="92D050"/>
          </w:tcPr>
          <w:p w14:paraId="63CD71FA" w14:textId="77777777" w:rsidR="003A2B62" w:rsidRPr="009A4107" w:rsidRDefault="003A2B62" w:rsidP="003A2B62">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14:paraId="5B9A7B7B" w14:textId="77777777" w:rsidR="003A2B62" w:rsidRPr="009A4107"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507FFA98" w14:textId="77777777" w:rsidR="003A2B62" w:rsidRPr="009A4107" w:rsidRDefault="003A2B62" w:rsidP="003A2B62">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BD7C0C" w14:textId="77777777" w:rsidR="003A2B62" w:rsidRDefault="003A2B62" w:rsidP="003A2B62">
            <w:pPr>
              <w:rPr>
                <w:rFonts w:eastAsia="Batang" w:cs="Arial"/>
                <w:lang w:eastAsia="ko-KR"/>
              </w:rPr>
            </w:pPr>
            <w:r>
              <w:rPr>
                <w:rFonts w:eastAsia="Batang" w:cs="Arial"/>
                <w:lang w:eastAsia="ko-KR"/>
              </w:rPr>
              <w:t>Agreed</w:t>
            </w:r>
          </w:p>
          <w:p w14:paraId="784CC899" w14:textId="77777777" w:rsidR="003A2B62" w:rsidRPr="009A4107" w:rsidRDefault="003A2B62" w:rsidP="003A2B62">
            <w:pPr>
              <w:rPr>
                <w:rFonts w:eastAsia="Batang" w:cs="Arial"/>
                <w:lang w:eastAsia="ko-KR"/>
              </w:rPr>
            </w:pPr>
          </w:p>
        </w:tc>
      </w:tr>
      <w:tr w:rsidR="003A2B62" w:rsidRPr="00D95972" w14:paraId="25DCA56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8E6CB4D"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39121B1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06A6448F" w14:textId="77777777" w:rsidR="003A2B62" w:rsidRPr="009A4107" w:rsidRDefault="003A2B62" w:rsidP="003A2B62">
            <w:pPr>
              <w:rPr>
                <w:rFonts w:cs="Arial"/>
              </w:rPr>
            </w:pPr>
            <w:hyperlink r:id="rId434" w:history="1">
              <w:r>
                <w:rPr>
                  <w:rStyle w:val="Hyperlink"/>
                </w:rPr>
                <w:t>C1-202429</w:t>
              </w:r>
            </w:hyperlink>
          </w:p>
        </w:tc>
        <w:tc>
          <w:tcPr>
            <w:tcW w:w="4191" w:type="dxa"/>
            <w:gridSpan w:val="3"/>
            <w:tcBorders>
              <w:top w:val="single" w:sz="4" w:space="0" w:color="auto"/>
              <w:bottom w:val="single" w:sz="4" w:space="0" w:color="auto"/>
            </w:tcBorders>
            <w:shd w:val="clear" w:color="auto" w:fill="92D050"/>
          </w:tcPr>
          <w:p w14:paraId="33A0D773" w14:textId="77777777" w:rsidR="003A2B62" w:rsidRPr="009A4107" w:rsidRDefault="003A2B62" w:rsidP="003A2B62">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14:paraId="3C7624C7" w14:textId="77777777" w:rsidR="003A2B62" w:rsidRPr="009A4107"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B6DC382" w14:textId="77777777" w:rsidR="003A2B62" w:rsidRPr="009A4107" w:rsidRDefault="003A2B62" w:rsidP="003A2B62">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F20434" w14:textId="77777777" w:rsidR="003A2B62" w:rsidRDefault="003A2B62" w:rsidP="003A2B62">
            <w:pPr>
              <w:rPr>
                <w:rFonts w:eastAsia="Batang" w:cs="Arial"/>
                <w:lang w:eastAsia="ko-KR"/>
              </w:rPr>
            </w:pPr>
            <w:r>
              <w:rPr>
                <w:rFonts w:eastAsia="Batang" w:cs="Arial"/>
                <w:lang w:eastAsia="ko-KR"/>
              </w:rPr>
              <w:t>Agreed</w:t>
            </w:r>
          </w:p>
          <w:p w14:paraId="4B981EA6" w14:textId="77777777" w:rsidR="003A2B62" w:rsidRPr="009A4107" w:rsidRDefault="003A2B62" w:rsidP="003A2B62">
            <w:pPr>
              <w:rPr>
                <w:rFonts w:eastAsia="Batang" w:cs="Arial"/>
                <w:lang w:eastAsia="ko-KR"/>
              </w:rPr>
            </w:pPr>
          </w:p>
        </w:tc>
      </w:tr>
      <w:tr w:rsidR="003A2B62" w:rsidRPr="00D95972" w14:paraId="147B4B7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CC1B410" w14:textId="77777777" w:rsidR="003A2B62" w:rsidRPr="00D95972" w:rsidRDefault="003A2B62" w:rsidP="003A2B62">
            <w:pPr>
              <w:rPr>
                <w:rFonts w:cs="Arial"/>
              </w:rPr>
            </w:pPr>
            <w:bookmarkStart w:id="134" w:name="_Hlk38263852"/>
          </w:p>
        </w:tc>
        <w:tc>
          <w:tcPr>
            <w:tcW w:w="1317" w:type="dxa"/>
            <w:gridSpan w:val="2"/>
            <w:tcBorders>
              <w:top w:val="nil"/>
              <w:bottom w:val="nil"/>
            </w:tcBorders>
            <w:shd w:val="clear" w:color="auto" w:fill="auto"/>
          </w:tcPr>
          <w:p w14:paraId="4E258F4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1F63285" w14:textId="77777777" w:rsidR="003A2B62" w:rsidRPr="00D95972" w:rsidRDefault="003A2B62" w:rsidP="003A2B62">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14:paraId="2CFCD3BC" w14:textId="77777777" w:rsidR="003A2B62" w:rsidRPr="00D95972" w:rsidRDefault="003A2B62" w:rsidP="003A2B62">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14:paraId="7A53AEB5"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776246AB" w14:textId="77777777" w:rsidR="003A2B62" w:rsidRPr="00D95972" w:rsidRDefault="003A2B62" w:rsidP="003A2B62">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3E0423" w14:textId="77777777" w:rsidR="003A2B62" w:rsidRDefault="003A2B62" w:rsidP="003A2B62">
            <w:pPr>
              <w:pBdr>
                <w:bottom w:val="single" w:sz="12" w:space="1" w:color="auto"/>
              </w:pBdr>
              <w:rPr>
                <w:rFonts w:cs="Arial"/>
              </w:rPr>
            </w:pPr>
            <w:r>
              <w:rPr>
                <w:rFonts w:cs="Arial"/>
              </w:rPr>
              <w:t>Agreed</w:t>
            </w:r>
          </w:p>
          <w:p w14:paraId="3631697D" w14:textId="77777777" w:rsidR="003A2B62" w:rsidRDefault="003A2B62" w:rsidP="003A2B62">
            <w:pPr>
              <w:pBdr>
                <w:bottom w:val="single" w:sz="12" w:space="1" w:color="auto"/>
              </w:pBdr>
              <w:rPr>
                <w:rFonts w:cs="Arial"/>
              </w:rPr>
            </w:pPr>
            <w:ins w:id="135" w:author="PL-preApril" w:date="2020-04-22T17:31:00Z">
              <w:r>
                <w:rPr>
                  <w:rFonts w:cs="Arial"/>
                </w:rPr>
                <w:t>Revision of C1-202191</w:t>
              </w:r>
            </w:ins>
          </w:p>
          <w:p w14:paraId="20A8B1C9" w14:textId="77777777" w:rsidR="003A2B62" w:rsidRDefault="003A2B62" w:rsidP="003A2B62">
            <w:pPr>
              <w:pBdr>
                <w:bottom w:val="single" w:sz="12" w:space="1" w:color="auto"/>
              </w:pBdr>
              <w:rPr>
                <w:rFonts w:cs="Arial"/>
              </w:rPr>
            </w:pPr>
          </w:p>
          <w:p w14:paraId="02B9298A" w14:textId="77777777" w:rsidR="003A2B62" w:rsidRPr="00D95972" w:rsidRDefault="003A2B62" w:rsidP="003A2B62">
            <w:pPr>
              <w:rPr>
                <w:rFonts w:cs="Arial"/>
              </w:rPr>
            </w:pPr>
          </w:p>
        </w:tc>
      </w:tr>
      <w:tr w:rsidR="003A2B62" w:rsidRPr="00D95972" w14:paraId="3C6FF77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0B77F0"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2805234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6826521F" w14:textId="77777777" w:rsidR="003A2B62" w:rsidRPr="009A4107" w:rsidRDefault="003A2B62" w:rsidP="003A2B62">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14:paraId="2129637A" w14:textId="77777777" w:rsidR="003A2B62" w:rsidRPr="009A4107" w:rsidRDefault="003A2B62" w:rsidP="003A2B62">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14:paraId="4BDA0E98" w14:textId="77777777" w:rsidR="003A2B62" w:rsidRPr="009A4107"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76EBDCE" w14:textId="77777777" w:rsidR="003A2B62" w:rsidRPr="009A4107" w:rsidRDefault="003A2B62" w:rsidP="003A2B62">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74407B"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0CDA94D0" w14:textId="77777777" w:rsidR="003A2B62" w:rsidRDefault="003A2B62" w:rsidP="003A2B62">
            <w:pPr>
              <w:pBdr>
                <w:bottom w:val="single" w:sz="12" w:space="1" w:color="auto"/>
              </w:pBdr>
              <w:rPr>
                <w:rFonts w:eastAsia="Batang" w:cs="Arial"/>
                <w:lang w:eastAsia="ko-KR"/>
              </w:rPr>
            </w:pPr>
            <w:ins w:id="136" w:author="PL-preApril" w:date="2020-04-23T07:05:00Z">
              <w:r>
                <w:rPr>
                  <w:rFonts w:eastAsia="Batang" w:cs="Arial"/>
                  <w:lang w:eastAsia="ko-KR"/>
                </w:rPr>
                <w:t>Revision of C1-202433</w:t>
              </w:r>
            </w:ins>
          </w:p>
          <w:p w14:paraId="388BB925" w14:textId="77777777" w:rsidR="003A2B62" w:rsidRPr="00932074" w:rsidRDefault="003A2B62" w:rsidP="003A2B62">
            <w:pPr>
              <w:rPr>
                <w:lang w:eastAsia="ko-KR"/>
              </w:rPr>
            </w:pPr>
          </w:p>
          <w:p w14:paraId="634A8227" w14:textId="77777777" w:rsidR="003A2B62" w:rsidRPr="009A4107" w:rsidRDefault="003A2B62" w:rsidP="003A2B62">
            <w:pPr>
              <w:rPr>
                <w:rFonts w:eastAsia="Batang" w:cs="Arial"/>
                <w:lang w:eastAsia="ko-KR"/>
              </w:rPr>
            </w:pPr>
          </w:p>
        </w:tc>
      </w:tr>
      <w:tr w:rsidR="003A2B62" w:rsidRPr="00D95972" w14:paraId="4068101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E75A69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2859DB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B0056A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70981D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2C7C76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539F5F7"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DD103" w14:textId="77777777" w:rsidR="003A2B62" w:rsidRPr="00D95972" w:rsidRDefault="003A2B62" w:rsidP="003A2B62">
            <w:pPr>
              <w:rPr>
                <w:rFonts w:cs="Arial"/>
              </w:rPr>
            </w:pPr>
          </w:p>
        </w:tc>
      </w:tr>
      <w:tr w:rsidR="003A2B62" w:rsidRPr="00D95972" w14:paraId="041F62D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33F394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B85EFC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C4B7C2E"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6E7CBF9"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588F26F"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1C98A81"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34C35" w14:textId="77777777" w:rsidR="003A2B62" w:rsidRPr="00D95972" w:rsidRDefault="003A2B62" w:rsidP="003A2B62">
            <w:pPr>
              <w:rPr>
                <w:rFonts w:cs="Arial"/>
              </w:rPr>
            </w:pPr>
          </w:p>
        </w:tc>
      </w:tr>
      <w:tr w:rsidR="003A2B62" w:rsidRPr="00D95972" w14:paraId="576FB00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31EFCC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6D3A2F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01F2383"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5A22D42"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49AF208E"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E80D0C9"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D689C3" w14:textId="77777777" w:rsidR="003A2B62" w:rsidRPr="00D95972" w:rsidRDefault="003A2B62" w:rsidP="003A2B62">
            <w:pPr>
              <w:rPr>
                <w:rFonts w:cs="Arial"/>
              </w:rPr>
            </w:pPr>
          </w:p>
        </w:tc>
      </w:tr>
      <w:bookmarkEnd w:id="134"/>
      <w:tr w:rsidR="003A2B62" w:rsidRPr="00D95972" w14:paraId="6CA1FCE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C1644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0318A5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794A6BD" w14:textId="77777777" w:rsidR="003A2B62" w:rsidRPr="00D95972" w:rsidRDefault="003A2B62" w:rsidP="003A2B62">
            <w:pPr>
              <w:rPr>
                <w:rFonts w:cs="Arial"/>
              </w:rPr>
            </w:pPr>
            <w:hyperlink r:id="rId435" w:history="1">
              <w:r>
                <w:rPr>
                  <w:rStyle w:val="Hyperlink"/>
                </w:rPr>
                <w:t>C1-203340</w:t>
              </w:r>
            </w:hyperlink>
          </w:p>
        </w:tc>
        <w:tc>
          <w:tcPr>
            <w:tcW w:w="4191" w:type="dxa"/>
            <w:gridSpan w:val="3"/>
            <w:tcBorders>
              <w:top w:val="single" w:sz="4" w:space="0" w:color="auto"/>
              <w:bottom w:val="single" w:sz="4" w:space="0" w:color="auto"/>
            </w:tcBorders>
            <w:shd w:val="clear" w:color="auto" w:fill="FFFF00"/>
          </w:tcPr>
          <w:p w14:paraId="6CCD5B8E" w14:textId="77777777" w:rsidR="003A2B62" w:rsidRPr="00D95972" w:rsidRDefault="003A2B62" w:rsidP="003A2B62">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FFFF00"/>
          </w:tcPr>
          <w:p w14:paraId="1D3E35F6" w14:textId="77777777" w:rsidR="003A2B62" w:rsidRPr="00D95972" w:rsidRDefault="003A2B62" w:rsidP="003A2B62">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6A8F1C2" w14:textId="77777777" w:rsidR="003A2B62" w:rsidRPr="00D95972" w:rsidRDefault="003A2B62" w:rsidP="003A2B62">
            <w:pPr>
              <w:rPr>
                <w:rFonts w:cs="Arial"/>
              </w:rPr>
            </w:pPr>
            <w:r>
              <w:rPr>
                <w:rFonts w:cs="Arial"/>
              </w:rPr>
              <w:t xml:space="preserve">CR 0004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FA60C" w14:textId="77777777" w:rsidR="003A2B62" w:rsidRPr="00D95972" w:rsidRDefault="003A2B62" w:rsidP="003A2B62">
            <w:pPr>
              <w:rPr>
                <w:rFonts w:cs="Arial"/>
              </w:rPr>
            </w:pPr>
          </w:p>
        </w:tc>
      </w:tr>
      <w:tr w:rsidR="003A2B62" w:rsidRPr="00D95972" w14:paraId="78ED015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6F8B3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B3BEB6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4C1EFDC" w14:textId="77777777" w:rsidR="003A2B62" w:rsidRPr="00D95972" w:rsidRDefault="003A2B62" w:rsidP="003A2B62">
            <w:pPr>
              <w:rPr>
                <w:rFonts w:cs="Arial"/>
              </w:rPr>
            </w:pPr>
            <w:hyperlink r:id="rId436" w:history="1">
              <w:r>
                <w:rPr>
                  <w:rStyle w:val="Hyperlink"/>
                </w:rPr>
                <w:t>C1-203607</w:t>
              </w:r>
            </w:hyperlink>
          </w:p>
        </w:tc>
        <w:tc>
          <w:tcPr>
            <w:tcW w:w="4191" w:type="dxa"/>
            <w:gridSpan w:val="3"/>
            <w:tcBorders>
              <w:top w:val="single" w:sz="4" w:space="0" w:color="auto"/>
              <w:bottom w:val="single" w:sz="4" w:space="0" w:color="auto"/>
            </w:tcBorders>
            <w:shd w:val="clear" w:color="auto" w:fill="FFFF00"/>
          </w:tcPr>
          <w:p w14:paraId="3F1B9BEB" w14:textId="77777777" w:rsidR="003A2B62" w:rsidRPr="00D95972" w:rsidRDefault="003A2B62" w:rsidP="003A2B62">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14:paraId="21396DC6"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3511E2" w14:textId="77777777" w:rsidR="003A2B62" w:rsidRPr="00D95972" w:rsidRDefault="003A2B62" w:rsidP="003A2B62">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BD37C" w14:textId="77777777" w:rsidR="003A2B62" w:rsidRPr="00D95972" w:rsidRDefault="003A2B62" w:rsidP="003A2B62">
            <w:pPr>
              <w:rPr>
                <w:rFonts w:cs="Arial"/>
              </w:rPr>
            </w:pPr>
          </w:p>
        </w:tc>
      </w:tr>
      <w:tr w:rsidR="003A2B62" w:rsidRPr="00D95972" w14:paraId="0B1CFB7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759DA9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D22FD1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253297B" w14:textId="77777777" w:rsidR="003A2B62" w:rsidRPr="00D95972" w:rsidRDefault="003A2B62" w:rsidP="003A2B62">
            <w:pPr>
              <w:rPr>
                <w:rFonts w:cs="Arial"/>
              </w:rPr>
            </w:pPr>
            <w:hyperlink r:id="rId437" w:history="1">
              <w:r>
                <w:rPr>
                  <w:rStyle w:val="Hyperlink"/>
                </w:rPr>
                <w:t>C1-203642</w:t>
              </w:r>
            </w:hyperlink>
          </w:p>
        </w:tc>
        <w:tc>
          <w:tcPr>
            <w:tcW w:w="4191" w:type="dxa"/>
            <w:gridSpan w:val="3"/>
            <w:tcBorders>
              <w:top w:val="single" w:sz="4" w:space="0" w:color="auto"/>
              <w:bottom w:val="single" w:sz="4" w:space="0" w:color="auto"/>
            </w:tcBorders>
            <w:shd w:val="clear" w:color="auto" w:fill="FFFF00"/>
          </w:tcPr>
          <w:p w14:paraId="1B6AFEEB" w14:textId="77777777" w:rsidR="003A2B62" w:rsidRPr="00D95972" w:rsidRDefault="003A2B62" w:rsidP="003A2B62">
            <w:pPr>
              <w:rPr>
                <w:rFonts w:cs="Arial"/>
              </w:rPr>
            </w:pPr>
            <w:r>
              <w:rPr>
                <w:rFonts w:cs="Arial"/>
              </w:rPr>
              <w:t>Spliting port management information into port- and bridge-specific information</w:t>
            </w:r>
          </w:p>
        </w:tc>
        <w:tc>
          <w:tcPr>
            <w:tcW w:w="1767" w:type="dxa"/>
            <w:tcBorders>
              <w:top w:val="single" w:sz="4" w:space="0" w:color="auto"/>
              <w:bottom w:val="single" w:sz="4" w:space="0" w:color="auto"/>
            </w:tcBorders>
            <w:shd w:val="clear" w:color="auto" w:fill="FFFF00"/>
          </w:tcPr>
          <w:p w14:paraId="72C24FCA" w14:textId="77777777" w:rsidR="003A2B62" w:rsidRPr="00D95972" w:rsidRDefault="003A2B62" w:rsidP="003A2B62">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37BF118" w14:textId="77777777" w:rsidR="003A2B62" w:rsidRPr="00D95972" w:rsidRDefault="003A2B62" w:rsidP="003A2B62">
            <w:pPr>
              <w:rPr>
                <w:rFonts w:cs="Arial"/>
              </w:rPr>
            </w:pPr>
            <w:r>
              <w:rPr>
                <w:rFonts w:cs="Arial"/>
              </w:rPr>
              <w:t>CR 0007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F12B" w14:textId="77777777" w:rsidR="003A2B62" w:rsidRPr="00D95972" w:rsidRDefault="003A2B62" w:rsidP="003A2B62">
            <w:pPr>
              <w:rPr>
                <w:rFonts w:cs="Arial"/>
              </w:rPr>
            </w:pPr>
          </w:p>
        </w:tc>
      </w:tr>
      <w:tr w:rsidR="003A2B62" w:rsidRPr="00D95972" w14:paraId="3E4FAA3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1E75C2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3C6CA7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C51F49A" w14:textId="77777777" w:rsidR="003A2B62" w:rsidRPr="00D95972" w:rsidRDefault="003A2B62" w:rsidP="003A2B62">
            <w:pPr>
              <w:rPr>
                <w:rFonts w:cs="Arial"/>
              </w:rPr>
            </w:pPr>
            <w:hyperlink r:id="rId438" w:history="1">
              <w:r>
                <w:rPr>
                  <w:rStyle w:val="Hyperlink"/>
                </w:rPr>
                <w:t>C1-203663</w:t>
              </w:r>
            </w:hyperlink>
          </w:p>
        </w:tc>
        <w:tc>
          <w:tcPr>
            <w:tcW w:w="4191" w:type="dxa"/>
            <w:gridSpan w:val="3"/>
            <w:tcBorders>
              <w:top w:val="single" w:sz="4" w:space="0" w:color="auto"/>
              <w:bottom w:val="single" w:sz="4" w:space="0" w:color="auto"/>
            </w:tcBorders>
            <w:shd w:val="clear" w:color="auto" w:fill="FFFF00"/>
          </w:tcPr>
          <w:p w14:paraId="3F21625B" w14:textId="77777777" w:rsidR="003A2B62" w:rsidRPr="00D95972" w:rsidRDefault="003A2B62" w:rsidP="003A2B62">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14:paraId="7EC70F8D" w14:textId="77777777" w:rsidR="003A2B62" w:rsidRPr="00D95972" w:rsidRDefault="003A2B62" w:rsidP="003A2B62">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5AC93E7" w14:textId="77777777" w:rsidR="003A2B62" w:rsidRPr="00D95972" w:rsidRDefault="003A2B62" w:rsidP="003A2B62">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CC2D" w14:textId="77777777" w:rsidR="003A2B62" w:rsidRPr="00D95972" w:rsidRDefault="003A2B62" w:rsidP="003A2B62">
            <w:pPr>
              <w:rPr>
                <w:rFonts w:cs="Arial"/>
              </w:rPr>
            </w:pPr>
          </w:p>
        </w:tc>
      </w:tr>
      <w:tr w:rsidR="003A2B62" w:rsidRPr="00D95972" w14:paraId="2AA0339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142185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FAB731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F6B9591" w14:textId="77777777" w:rsidR="003A2B62" w:rsidRPr="00D95972" w:rsidRDefault="003A2B62" w:rsidP="003A2B62">
            <w:pPr>
              <w:rPr>
                <w:rFonts w:cs="Arial"/>
              </w:rPr>
            </w:pPr>
            <w:hyperlink r:id="rId439" w:history="1">
              <w:r>
                <w:rPr>
                  <w:rStyle w:val="Hyperlink"/>
                </w:rPr>
                <w:t>C1-203425</w:t>
              </w:r>
            </w:hyperlink>
          </w:p>
        </w:tc>
        <w:tc>
          <w:tcPr>
            <w:tcW w:w="4191" w:type="dxa"/>
            <w:gridSpan w:val="3"/>
            <w:tcBorders>
              <w:top w:val="single" w:sz="4" w:space="0" w:color="auto"/>
              <w:bottom w:val="single" w:sz="4" w:space="0" w:color="auto"/>
            </w:tcBorders>
            <w:shd w:val="clear" w:color="auto" w:fill="FFFF00"/>
          </w:tcPr>
          <w:p w14:paraId="3D55D5CF" w14:textId="77777777" w:rsidR="003A2B62" w:rsidRPr="009C27F8" w:rsidRDefault="003A2B62" w:rsidP="003A2B62">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14:paraId="20F842E3" w14:textId="77777777" w:rsidR="003A2B62" w:rsidRPr="00D95972" w:rsidRDefault="003A2B62" w:rsidP="003A2B6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2ACC63" w14:textId="77777777" w:rsidR="003A2B62" w:rsidRPr="00D95972" w:rsidRDefault="003A2B62" w:rsidP="003A2B62">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FEE92" w14:textId="77777777" w:rsidR="003A2B62" w:rsidRPr="009C27F8" w:rsidRDefault="003A2B62" w:rsidP="003A2B62">
            <w:pPr>
              <w:rPr>
                <w:rFonts w:cs="Arial"/>
              </w:rPr>
            </w:pPr>
          </w:p>
        </w:tc>
      </w:tr>
      <w:tr w:rsidR="003A2B62" w:rsidRPr="00D95972" w14:paraId="6CE05E6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EE774C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076EE9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DAC3F4C" w14:textId="77777777" w:rsidR="003A2B62" w:rsidRPr="00D95972" w:rsidRDefault="003A2B62" w:rsidP="003A2B62">
            <w:pPr>
              <w:rPr>
                <w:rFonts w:cs="Arial"/>
              </w:rPr>
            </w:pPr>
            <w:hyperlink r:id="rId440" w:history="1">
              <w:r>
                <w:rPr>
                  <w:rStyle w:val="Hyperlink"/>
                </w:rPr>
                <w:t>C1-203426</w:t>
              </w:r>
            </w:hyperlink>
          </w:p>
        </w:tc>
        <w:tc>
          <w:tcPr>
            <w:tcW w:w="4191" w:type="dxa"/>
            <w:gridSpan w:val="3"/>
            <w:tcBorders>
              <w:top w:val="single" w:sz="4" w:space="0" w:color="auto"/>
              <w:bottom w:val="single" w:sz="4" w:space="0" w:color="auto"/>
            </w:tcBorders>
            <w:shd w:val="clear" w:color="auto" w:fill="FFFF00"/>
          </w:tcPr>
          <w:p w14:paraId="740506AC" w14:textId="77777777" w:rsidR="003A2B62" w:rsidRPr="009C27F8" w:rsidRDefault="003A2B62" w:rsidP="003A2B62">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14:paraId="7FDDD9EF" w14:textId="77777777" w:rsidR="003A2B62" w:rsidRPr="00D95972" w:rsidRDefault="003A2B62" w:rsidP="003A2B6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CFEA3ED" w14:textId="77777777" w:rsidR="003A2B62" w:rsidRPr="00D95972" w:rsidRDefault="003A2B62" w:rsidP="003A2B62">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3AFE9" w14:textId="77777777" w:rsidR="003A2B62" w:rsidRPr="009C27F8" w:rsidRDefault="003A2B62" w:rsidP="003A2B62">
            <w:pPr>
              <w:rPr>
                <w:rFonts w:cs="Arial"/>
              </w:rPr>
            </w:pPr>
          </w:p>
        </w:tc>
      </w:tr>
      <w:tr w:rsidR="003A2B62" w:rsidRPr="00D95972" w14:paraId="1F00C20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9175D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561D75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58E637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28BB88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5533187D"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43F6082"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620B0" w14:textId="77777777" w:rsidR="003A2B62" w:rsidRPr="00D95972" w:rsidRDefault="003A2B62" w:rsidP="003A2B62">
            <w:pPr>
              <w:rPr>
                <w:rFonts w:cs="Arial"/>
              </w:rPr>
            </w:pPr>
          </w:p>
        </w:tc>
      </w:tr>
      <w:tr w:rsidR="003A2B62" w:rsidRPr="00D95972" w14:paraId="497A14A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2041F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F8F55C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8DAA43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6DA7B3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16B4DCE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38B0BB8"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D531A" w14:textId="77777777" w:rsidR="003A2B62" w:rsidRPr="00D95972" w:rsidRDefault="003A2B62" w:rsidP="003A2B62">
            <w:pPr>
              <w:rPr>
                <w:rFonts w:cs="Arial"/>
              </w:rPr>
            </w:pPr>
          </w:p>
        </w:tc>
      </w:tr>
      <w:tr w:rsidR="003A2B62" w:rsidRPr="00D95972" w14:paraId="6237FE9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B77A04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74D0B4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1B5847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BA7D0D9"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0040C3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6549B4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5C6C9" w14:textId="77777777" w:rsidR="003A2B62" w:rsidRPr="00D95972" w:rsidRDefault="003A2B62" w:rsidP="003A2B62">
            <w:pPr>
              <w:rPr>
                <w:rFonts w:cs="Arial"/>
              </w:rPr>
            </w:pPr>
          </w:p>
        </w:tc>
      </w:tr>
      <w:tr w:rsidR="003A2B62" w:rsidRPr="00D95972" w14:paraId="5DC78C9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2F8E9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07E5AF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A73EE2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C84FC47"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44CF180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7D944C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001F2" w14:textId="77777777" w:rsidR="003A2B62" w:rsidRPr="00D95972" w:rsidRDefault="003A2B62" w:rsidP="003A2B62">
            <w:pPr>
              <w:rPr>
                <w:rFonts w:cs="Arial"/>
              </w:rPr>
            </w:pPr>
          </w:p>
        </w:tc>
      </w:tr>
      <w:tr w:rsidR="003A2B62" w:rsidRPr="00D95972" w14:paraId="7B9AE6A8"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4B693101"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D89DD64" w14:textId="77777777" w:rsidR="003A2B62" w:rsidRPr="00DE6A60" w:rsidRDefault="003A2B62" w:rsidP="003A2B62">
            <w:pPr>
              <w:rPr>
                <w:rFonts w:cs="Arial"/>
                <w:lang w:val="nb-NO"/>
              </w:rPr>
            </w:pPr>
            <w:r>
              <w:t>5G_CioT</w:t>
            </w:r>
          </w:p>
        </w:tc>
        <w:tc>
          <w:tcPr>
            <w:tcW w:w="1088" w:type="dxa"/>
            <w:tcBorders>
              <w:top w:val="single" w:sz="4" w:space="0" w:color="auto"/>
              <w:bottom w:val="single" w:sz="4" w:space="0" w:color="auto"/>
            </w:tcBorders>
          </w:tcPr>
          <w:p w14:paraId="4CFEF9A1"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tcPr>
          <w:p w14:paraId="6CBB6715"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6E8969"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tcPr>
          <w:p w14:paraId="679A79D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2C419203" w14:textId="77777777" w:rsidR="003A2B62" w:rsidRDefault="003A2B62" w:rsidP="003A2B62">
            <w:r>
              <w:t xml:space="preserve">CT aspects of </w:t>
            </w:r>
            <w:r w:rsidRPr="00AD2F2B">
              <w:t>Cellular IoT support and evolution for the 5G System</w:t>
            </w:r>
          </w:p>
          <w:p w14:paraId="6A8B538E" w14:textId="77777777" w:rsidR="003A2B62" w:rsidRDefault="003A2B62" w:rsidP="003A2B62"/>
          <w:p w14:paraId="7E115FF3" w14:textId="77777777" w:rsidR="003A2B62" w:rsidRPr="00D95972" w:rsidRDefault="003A2B62" w:rsidP="003A2B62">
            <w:pPr>
              <w:rPr>
                <w:rFonts w:eastAsia="Batang" w:cs="Arial"/>
                <w:color w:val="000000"/>
                <w:lang w:eastAsia="ko-KR"/>
              </w:rPr>
            </w:pPr>
          </w:p>
        </w:tc>
      </w:tr>
      <w:tr w:rsidR="003A2B62" w:rsidRPr="00D95972" w14:paraId="6CE7456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08FC52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68A2D7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DFF546D" w14:textId="77777777" w:rsidR="003A2B62" w:rsidRDefault="003A2B62" w:rsidP="003A2B62">
            <w:pPr>
              <w:rPr>
                <w:rFonts w:cs="Arial"/>
              </w:rPr>
            </w:pPr>
            <w:hyperlink r:id="rId441" w:history="1">
              <w:r>
                <w:rPr>
                  <w:rStyle w:val="Hyperlink"/>
                </w:rPr>
                <w:t>C1-202079</w:t>
              </w:r>
            </w:hyperlink>
          </w:p>
        </w:tc>
        <w:tc>
          <w:tcPr>
            <w:tcW w:w="4191" w:type="dxa"/>
            <w:gridSpan w:val="3"/>
            <w:tcBorders>
              <w:top w:val="single" w:sz="4" w:space="0" w:color="auto"/>
              <w:bottom w:val="single" w:sz="4" w:space="0" w:color="auto"/>
            </w:tcBorders>
            <w:shd w:val="clear" w:color="auto" w:fill="92D050"/>
          </w:tcPr>
          <w:p w14:paraId="675693ED" w14:textId="77777777" w:rsidR="003A2B62" w:rsidRDefault="003A2B62" w:rsidP="003A2B62">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14:paraId="7F75E7BD" w14:textId="77777777" w:rsidR="003A2B6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94830BF" w14:textId="77777777" w:rsidR="003A2B62" w:rsidRPr="003C7CDD" w:rsidRDefault="003A2B62" w:rsidP="003A2B62">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830F98" w14:textId="77777777" w:rsidR="003A2B62" w:rsidRDefault="003A2B62" w:rsidP="003A2B62">
            <w:pPr>
              <w:rPr>
                <w:rFonts w:cs="Arial"/>
              </w:rPr>
            </w:pPr>
            <w:r>
              <w:rPr>
                <w:rFonts w:cs="Arial"/>
              </w:rPr>
              <w:t>Agreed</w:t>
            </w:r>
          </w:p>
          <w:p w14:paraId="6BF9E586" w14:textId="77777777" w:rsidR="003A2B62" w:rsidRPr="00D95972" w:rsidRDefault="003A2B62" w:rsidP="003A2B62">
            <w:pPr>
              <w:rPr>
                <w:rFonts w:cs="Arial"/>
              </w:rPr>
            </w:pPr>
          </w:p>
        </w:tc>
      </w:tr>
      <w:tr w:rsidR="003A2B62" w:rsidRPr="00D95972" w14:paraId="701A2C0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F5F819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DFCA9E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10F91A3" w14:textId="77777777" w:rsidR="003A2B62" w:rsidRDefault="003A2B62" w:rsidP="003A2B62">
            <w:pPr>
              <w:rPr>
                <w:rFonts w:cs="Arial"/>
              </w:rPr>
            </w:pPr>
            <w:hyperlink r:id="rId442" w:history="1">
              <w:r>
                <w:rPr>
                  <w:rStyle w:val="Hyperlink"/>
                </w:rPr>
                <w:t>C1-202082</w:t>
              </w:r>
            </w:hyperlink>
          </w:p>
        </w:tc>
        <w:tc>
          <w:tcPr>
            <w:tcW w:w="4191" w:type="dxa"/>
            <w:gridSpan w:val="3"/>
            <w:tcBorders>
              <w:top w:val="single" w:sz="4" w:space="0" w:color="auto"/>
              <w:bottom w:val="single" w:sz="4" w:space="0" w:color="auto"/>
            </w:tcBorders>
            <w:shd w:val="clear" w:color="auto" w:fill="92D050"/>
          </w:tcPr>
          <w:p w14:paraId="3D52D7F5" w14:textId="77777777" w:rsidR="003A2B62" w:rsidRDefault="003A2B62" w:rsidP="003A2B62">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14:paraId="2E339F42" w14:textId="77777777" w:rsidR="003A2B62" w:rsidRDefault="003A2B62" w:rsidP="003A2B62">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0D7164DF" w14:textId="77777777" w:rsidR="003A2B62" w:rsidRPr="003C7CDD" w:rsidRDefault="003A2B62" w:rsidP="003A2B62">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3773D6" w14:textId="77777777" w:rsidR="003A2B62" w:rsidRDefault="003A2B62" w:rsidP="003A2B62">
            <w:pPr>
              <w:rPr>
                <w:rFonts w:cs="Arial"/>
              </w:rPr>
            </w:pPr>
            <w:r>
              <w:rPr>
                <w:rFonts w:cs="Arial"/>
              </w:rPr>
              <w:t>Agreed</w:t>
            </w:r>
          </w:p>
          <w:p w14:paraId="3463B4C1" w14:textId="77777777" w:rsidR="003A2B62" w:rsidRPr="00D95972" w:rsidRDefault="003A2B62" w:rsidP="003A2B62">
            <w:pPr>
              <w:rPr>
                <w:rFonts w:cs="Arial"/>
              </w:rPr>
            </w:pPr>
          </w:p>
        </w:tc>
      </w:tr>
      <w:tr w:rsidR="003A2B62" w:rsidRPr="00D95972" w14:paraId="0E73680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718C3B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C18368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7F132C9" w14:textId="77777777" w:rsidR="003A2B62" w:rsidRDefault="003A2B62" w:rsidP="003A2B62">
            <w:pPr>
              <w:rPr>
                <w:rFonts w:cs="Arial"/>
              </w:rPr>
            </w:pPr>
            <w:hyperlink r:id="rId443" w:history="1">
              <w:r>
                <w:rPr>
                  <w:rStyle w:val="Hyperlink"/>
                </w:rPr>
                <w:t>C1-202085</w:t>
              </w:r>
            </w:hyperlink>
          </w:p>
        </w:tc>
        <w:tc>
          <w:tcPr>
            <w:tcW w:w="4191" w:type="dxa"/>
            <w:gridSpan w:val="3"/>
            <w:tcBorders>
              <w:top w:val="single" w:sz="4" w:space="0" w:color="auto"/>
              <w:bottom w:val="single" w:sz="4" w:space="0" w:color="auto"/>
            </w:tcBorders>
            <w:shd w:val="clear" w:color="auto" w:fill="92D050"/>
          </w:tcPr>
          <w:p w14:paraId="5B361D03" w14:textId="77777777" w:rsidR="003A2B62" w:rsidRDefault="003A2B62" w:rsidP="003A2B62">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14:paraId="4603EDAE" w14:textId="77777777" w:rsidR="003A2B62" w:rsidRDefault="003A2B62" w:rsidP="003A2B62">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1FC21424" w14:textId="77777777" w:rsidR="003A2B62" w:rsidRPr="003C7CDD" w:rsidRDefault="003A2B62" w:rsidP="003A2B62">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8B5A14" w14:textId="77777777" w:rsidR="003A2B62" w:rsidRDefault="003A2B62" w:rsidP="003A2B62">
            <w:pPr>
              <w:rPr>
                <w:rFonts w:cs="Arial"/>
              </w:rPr>
            </w:pPr>
            <w:r>
              <w:rPr>
                <w:rFonts w:cs="Arial"/>
              </w:rPr>
              <w:t>Agreed</w:t>
            </w:r>
          </w:p>
          <w:p w14:paraId="440BA987" w14:textId="77777777" w:rsidR="003A2B62" w:rsidRPr="00D95972" w:rsidRDefault="003A2B62" w:rsidP="003A2B62">
            <w:pPr>
              <w:rPr>
                <w:rFonts w:cs="Arial"/>
              </w:rPr>
            </w:pPr>
          </w:p>
        </w:tc>
      </w:tr>
      <w:tr w:rsidR="003A2B62" w:rsidRPr="00D95972" w14:paraId="69D1AF0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C6B838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A2A75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1FA9CD4" w14:textId="77777777" w:rsidR="003A2B62" w:rsidRDefault="003A2B62" w:rsidP="003A2B62">
            <w:pPr>
              <w:rPr>
                <w:rFonts w:cs="Arial"/>
              </w:rPr>
            </w:pPr>
            <w:hyperlink r:id="rId444" w:history="1">
              <w:r>
                <w:rPr>
                  <w:rStyle w:val="Hyperlink"/>
                </w:rPr>
                <w:t>C1-202176</w:t>
              </w:r>
            </w:hyperlink>
          </w:p>
        </w:tc>
        <w:tc>
          <w:tcPr>
            <w:tcW w:w="4191" w:type="dxa"/>
            <w:gridSpan w:val="3"/>
            <w:tcBorders>
              <w:top w:val="single" w:sz="4" w:space="0" w:color="auto"/>
              <w:bottom w:val="single" w:sz="4" w:space="0" w:color="auto"/>
            </w:tcBorders>
            <w:shd w:val="clear" w:color="auto" w:fill="92D050"/>
          </w:tcPr>
          <w:p w14:paraId="165F6442" w14:textId="77777777" w:rsidR="003A2B62" w:rsidRDefault="003A2B62" w:rsidP="003A2B62">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14:paraId="6495F963" w14:textId="77777777" w:rsidR="003A2B6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688D3AC1" w14:textId="77777777" w:rsidR="003A2B62" w:rsidRPr="003C7CDD" w:rsidRDefault="003A2B62" w:rsidP="003A2B62">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13FE9E" w14:textId="77777777" w:rsidR="003A2B62" w:rsidRDefault="003A2B62" w:rsidP="003A2B62">
            <w:pPr>
              <w:rPr>
                <w:rFonts w:cs="Arial"/>
              </w:rPr>
            </w:pPr>
            <w:r>
              <w:rPr>
                <w:rFonts w:cs="Arial"/>
              </w:rPr>
              <w:t>Agreed</w:t>
            </w:r>
          </w:p>
          <w:p w14:paraId="531BBA94" w14:textId="77777777" w:rsidR="003A2B62" w:rsidRPr="00D95972" w:rsidRDefault="003A2B62" w:rsidP="003A2B62">
            <w:pPr>
              <w:rPr>
                <w:rFonts w:cs="Arial"/>
              </w:rPr>
            </w:pPr>
          </w:p>
        </w:tc>
      </w:tr>
      <w:tr w:rsidR="003A2B62" w:rsidRPr="00D95972" w14:paraId="3DEE532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C34BBF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E1CE34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548ED9F" w14:textId="77777777" w:rsidR="003A2B62" w:rsidRDefault="003A2B62" w:rsidP="003A2B62">
            <w:pPr>
              <w:rPr>
                <w:rFonts w:cs="Arial"/>
              </w:rPr>
            </w:pPr>
            <w:hyperlink r:id="rId445" w:history="1">
              <w:r>
                <w:rPr>
                  <w:rStyle w:val="Hyperlink"/>
                </w:rPr>
                <w:t>C1-202367</w:t>
              </w:r>
            </w:hyperlink>
          </w:p>
        </w:tc>
        <w:tc>
          <w:tcPr>
            <w:tcW w:w="4191" w:type="dxa"/>
            <w:gridSpan w:val="3"/>
            <w:tcBorders>
              <w:top w:val="single" w:sz="4" w:space="0" w:color="auto"/>
              <w:bottom w:val="single" w:sz="4" w:space="0" w:color="auto"/>
            </w:tcBorders>
            <w:shd w:val="clear" w:color="auto" w:fill="92D050"/>
          </w:tcPr>
          <w:p w14:paraId="49D0AEEC" w14:textId="77777777" w:rsidR="003A2B62" w:rsidRDefault="003A2B62" w:rsidP="003A2B62">
            <w:pPr>
              <w:rPr>
                <w:rFonts w:cs="Arial"/>
              </w:rPr>
            </w:pPr>
            <w:r>
              <w:rPr>
                <w:rFonts w:cs="Arial"/>
              </w:rPr>
              <w:t>Correction on terminology for the Control plane CioT 5GS optimization</w:t>
            </w:r>
          </w:p>
        </w:tc>
        <w:tc>
          <w:tcPr>
            <w:tcW w:w="1767" w:type="dxa"/>
            <w:tcBorders>
              <w:top w:val="single" w:sz="4" w:space="0" w:color="auto"/>
              <w:bottom w:val="single" w:sz="4" w:space="0" w:color="auto"/>
            </w:tcBorders>
            <w:shd w:val="clear" w:color="auto" w:fill="92D050"/>
          </w:tcPr>
          <w:p w14:paraId="65D37C7B" w14:textId="77777777" w:rsidR="003A2B62" w:rsidRDefault="003A2B62" w:rsidP="003A2B62">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D5B7856" w14:textId="77777777" w:rsidR="003A2B62" w:rsidRPr="003C7CDD" w:rsidRDefault="003A2B62" w:rsidP="003A2B62">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46C89" w14:textId="77777777" w:rsidR="003A2B62" w:rsidRDefault="003A2B62" w:rsidP="003A2B62">
            <w:pPr>
              <w:rPr>
                <w:rFonts w:cs="Arial"/>
              </w:rPr>
            </w:pPr>
            <w:r>
              <w:rPr>
                <w:rFonts w:cs="Arial"/>
              </w:rPr>
              <w:t>Agreed</w:t>
            </w:r>
          </w:p>
          <w:p w14:paraId="45648FD2" w14:textId="77777777" w:rsidR="003A2B62" w:rsidRPr="00D95972" w:rsidRDefault="003A2B62" w:rsidP="003A2B62">
            <w:pPr>
              <w:rPr>
                <w:rFonts w:cs="Arial"/>
              </w:rPr>
            </w:pPr>
          </w:p>
        </w:tc>
      </w:tr>
      <w:tr w:rsidR="003A2B62" w:rsidRPr="00D95972" w14:paraId="225C666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AF85C7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5008A5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0C7F32A" w14:textId="77777777" w:rsidR="003A2B62" w:rsidRDefault="003A2B62" w:rsidP="003A2B62">
            <w:pPr>
              <w:rPr>
                <w:rFonts w:cs="Arial"/>
              </w:rPr>
            </w:pPr>
            <w:hyperlink r:id="rId446" w:history="1">
              <w:r>
                <w:rPr>
                  <w:rStyle w:val="Hyperlink"/>
                </w:rPr>
                <w:t>C1-202419</w:t>
              </w:r>
            </w:hyperlink>
          </w:p>
        </w:tc>
        <w:tc>
          <w:tcPr>
            <w:tcW w:w="4191" w:type="dxa"/>
            <w:gridSpan w:val="3"/>
            <w:tcBorders>
              <w:top w:val="single" w:sz="4" w:space="0" w:color="auto"/>
              <w:bottom w:val="single" w:sz="4" w:space="0" w:color="auto"/>
            </w:tcBorders>
            <w:shd w:val="clear" w:color="auto" w:fill="92D050"/>
          </w:tcPr>
          <w:p w14:paraId="31C857A5" w14:textId="77777777" w:rsidR="003A2B62" w:rsidRDefault="003A2B62" w:rsidP="003A2B62">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14:paraId="6DD7100F" w14:textId="77777777" w:rsidR="003A2B62" w:rsidRDefault="003A2B62" w:rsidP="003A2B62">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6E8FF559" w14:textId="77777777" w:rsidR="003A2B62" w:rsidRPr="003C7CDD" w:rsidRDefault="003A2B62" w:rsidP="003A2B62">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C458BC" w14:textId="77777777" w:rsidR="003A2B62" w:rsidRDefault="003A2B62" w:rsidP="003A2B62">
            <w:pPr>
              <w:rPr>
                <w:rFonts w:cs="Arial"/>
              </w:rPr>
            </w:pPr>
            <w:r>
              <w:rPr>
                <w:rFonts w:cs="Arial"/>
              </w:rPr>
              <w:t>Agreed</w:t>
            </w:r>
          </w:p>
          <w:p w14:paraId="3E8CF273" w14:textId="77777777" w:rsidR="003A2B62" w:rsidRDefault="003A2B62" w:rsidP="003A2B62">
            <w:pPr>
              <w:rPr>
                <w:rFonts w:cs="Arial"/>
              </w:rPr>
            </w:pPr>
          </w:p>
          <w:p w14:paraId="403DEA90" w14:textId="77777777" w:rsidR="003A2B62" w:rsidRPr="00D95972" w:rsidRDefault="003A2B62" w:rsidP="003A2B62">
            <w:pPr>
              <w:rPr>
                <w:rFonts w:cs="Arial"/>
              </w:rPr>
            </w:pPr>
          </w:p>
        </w:tc>
      </w:tr>
      <w:tr w:rsidR="003A2B62" w:rsidRPr="00D95972" w14:paraId="3F3A599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D1AAA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F8CA0B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0FE2A00" w14:textId="77777777" w:rsidR="003A2B62" w:rsidRDefault="003A2B62" w:rsidP="003A2B62">
            <w:pPr>
              <w:rPr>
                <w:rFonts w:cs="Arial"/>
              </w:rPr>
            </w:pPr>
            <w:hyperlink r:id="rId447" w:history="1">
              <w:r>
                <w:rPr>
                  <w:rStyle w:val="Hyperlink"/>
                </w:rPr>
                <w:t>C1-202462</w:t>
              </w:r>
            </w:hyperlink>
          </w:p>
        </w:tc>
        <w:tc>
          <w:tcPr>
            <w:tcW w:w="4191" w:type="dxa"/>
            <w:gridSpan w:val="3"/>
            <w:tcBorders>
              <w:top w:val="single" w:sz="4" w:space="0" w:color="auto"/>
              <w:bottom w:val="single" w:sz="4" w:space="0" w:color="auto"/>
            </w:tcBorders>
            <w:shd w:val="clear" w:color="auto" w:fill="92D050"/>
          </w:tcPr>
          <w:p w14:paraId="419E31B8" w14:textId="77777777" w:rsidR="003A2B62" w:rsidRDefault="003A2B62" w:rsidP="003A2B62">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14:paraId="6CE63303" w14:textId="77777777" w:rsidR="003A2B6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563FEBC1" w14:textId="77777777" w:rsidR="003A2B62" w:rsidRPr="003C7CDD" w:rsidRDefault="003A2B62" w:rsidP="003A2B62">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443A14" w14:textId="77777777" w:rsidR="003A2B62" w:rsidRDefault="003A2B62" w:rsidP="003A2B62">
            <w:pPr>
              <w:rPr>
                <w:rFonts w:cs="Arial"/>
              </w:rPr>
            </w:pPr>
            <w:r>
              <w:rPr>
                <w:rFonts w:cs="Arial"/>
              </w:rPr>
              <w:t>Agreed</w:t>
            </w:r>
          </w:p>
          <w:p w14:paraId="6D7511D7" w14:textId="77777777" w:rsidR="003A2B62" w:rsidRPr="00D95972" w:rsidRDefault="003A2B62" w:rsidP="003A2B62">
            <w:pPr>
              <w:rPr>
                <w:rFonts w:cs="Arial"/>
              </w:rPr>
            </w:pPr>
          </w:p>
        </w:tc>
      </w:tr>
      <w:tr w:rsidR="003A2B62" w:rsidRPr="00D95972" w14:paraId="6826501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C8CED9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584C3D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1597867" w14:textId="77777777" w:rsidR="003A2B62" w:rsidRDefault="003A2B62" w:rsidP="003A2B62">
            <w:pPr>
              <w:rPr>
                <w:rFonts w:cs="Arial"/>
              </w:rPr>
            </w:pPr>
            <w:hyperlink r:id="rId448" w:history="1">
              <w:r>
                <w:rPr>
                  <w:rStyle w:val="Hyperlink"/>
                </w:rPr>
                <w:t>C1-202463</w:t>
              </w:r>
            </w:hyperlink>
          </w:p>
        </w:tc>
        <w:tc>
          <w:tcPr>
            <w:tcW w:w="4191" w:type="dxa"/>
            <w:gridSpan w:val="3"/>
            <w:tcBorders>
              <w:top w:val="single" w:sz="4" w:space="0" w:color="auto"/>
              <w:bottom w:val="single" w:sz="4" w:space="0" w:color="auto"/>
            </w:tcBorders>
            <w:shd w:val="clear" w:color="auto" w:fill="92D050"/>
          </w:tcPr>
          <w:p w14:paraId="706CDFD5" w14:textId="77777777" w:rsidR="003A2B62" w:rsidRDefault="003A2B62" w:rsidP="003A2B62">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14:paraId="1BD3D51C" w14:textId="77777777" w:rsidR="003A2B6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28A347D9" w14:textId="77777777" w:rsidR="003A2B62" w:rsidRPr="003C7CDD" w:rsidRDefault="003A2B62" w:rsidP="003A2B62">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081DE9" w14:textId="77777777" w:rsidR="003A2B62" w:rsidRDefault="003A2B62" w:rsidP="003A2B62">
            <w:pPr>
              <w:rPr>
                <w:rFonts w:cs="Arial"/>
              </w:rPr>
            </w:pPr>
            <w:r>
              <w:rPr>
                <w:rFonts w:cs="Arial"/>
              </w:rPr>
              <w:t>Agreed</w:t>
            </w:r>
          </w:p>
          <w:p w14:paraId="21703176" w14:textId="77777777" w:rsidR="003A2B62" w:rsidRPr="00D95972" w:rsidRDefault="003A2B62" w:rsidP="003A2B62">
            <w:pPr>
              <w:rPr>
                <w:rFonts w:cs="Arial"/>
              </w:rPr>
            </w:pPr>
          </w:p>
        </w:tc>
      </w:tr>
      <w:tr w:rsidR="003A2B62" w:rsidRPr="00D95972" w14:paraId="6A68922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0DB3C2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59E733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AB5D0ED" w14:textId="77777777" w:rsidR="003A2B62" w:rsidRDefault="003A2B62" w:rsidP="003A2B62">
            <w:pPr>
              <w:rPr>
                <w:rFonts w:cs="Arial"/>
              </w:rPr>
            </w:pPr>
            <w:hyperlink r:id="rId449" w:history="1">
              <w:r>
                <w:rPr>
                  <w:rStyle w:val="Hyperlink"/>
                </w:rPr>
                <w:t>C1-202464</w:t>
              </w:r>
            </w:hyperlink>
          </w:p>
        </w:tc>
        <w:tc>
          <w:tcPr>
            <w:tcW w:w="4191" w:type="dxa"/>
            <w:gridSpan w:val="3"/>
            <w:tcBorders>
              <w:top w:val="single" w:sz="4" w:space="0" w:color="auto"/>
              <w:bottom w:val="single" w:sz="4" w:space="0" w:color="auto"/>
            </w:tcBorders>
            <w:shd w:val="clear" w:color="auto" w:fill="92D050"/>
          </w:tcPr>
          <w:p w14:paraId="2C1D01CB" w14:textId="77777777" w:rsidR="003A2B62" w:rsidRDefault="003A2B62" w:rsidP="003A2B62">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14:paraId="6FDA9F96" w14:textId="77777777" w:rsidR="003A2B6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31292B57" w14:textId="77777777" w:rsidR="003A2B62" w:rsidRPr="003C7CDD" w:rsidRDefault="003A2B62" w:rsidP="003A2B62">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70672C" w14:textId="77777777" w:rsidR="003A2B62" w:rsidRDefault="003A2B62" w:rsidP="003A2B62">
            <w:pPr>
              <w:rPr>
                <w:rFonts w:cs="Arial"/>
              </w:rPr>
            </w:pPr>
            <w:r>
              <w:rPr>
                <w:rFonts w:cs="Arial"/>
              </w:rPr>
              <w:t>Agreed</w:t>
            </w:r>
          </w:p>
          <w:p w14:paraId="5A32D029" w14:textId="77777777" w:rsidR="003A2B62" w:rsidRPr="00D95972" w:rsidRDefault="003A2B62" w:rsidP="003A2B62">
            <w:pPr>
              <w:rPr>
                <w:rFonts w:cs="Arial"/>
              </w:rPr>
            </w:pPr>
          </w:p>
        </w:tc>
      </w:tr>
      <w:tr w:rsidR="003A2B62" w:rsidRPr="00D95972" w14:paraId="1CBC29E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8BCCE0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E38717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6654E9A" w14:textId="77777777" w:rsidR="003A2B62" w:rsidRDefault="003A2B62" w:rsidP="003A2B62">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14:paraId="17852D29" w14:textId="77777777" w:rsidR="003A2B62" w:rsidRDefault="003A2B62" w:rsidP="003A2B62">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14:paraId="6B222EBF"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19683FB6" w14:textId="77777777" w:rsidR="003A2B62" w:rsidRPr="003C7CDD" w:rsidRDefault="003A2B62" w:rsidP="003A2B62">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60F95D" w14:textId="77777777" w:rsidR="003A2B62" w:rsidRDefault="003A2B62" w:rsidP="003A2B62">
            <w:pPr>
              <w:pBdr>
                <w:bottom w:val="single" w:sz="12" w:space="1" w:color="auto"/>
              </w:pBdr>
              <w:rPr>
                <w:rFonts w:cs="Arial"/>
              </w:rPr>
            </w:pPr>
            <w:r>
              <w:rPr>
                <w:rFonts w:cs="Arial"/>
              </w:rPr>
              <w:t>Agreed</w:t>
            </w:r>
          </w:p>
          <w:p w14:paraId="564B533A" w14:textId="77777777" w:rsidR="003A2B62" w:rsidRDefault="003A2B62" w:rsidP="003A2B62">
            <w:pPr>
              <w:pBdr>
                <w:bottom w:val="single" w:sz="12" w:space="1" w:color="auto"/>
              </w:pBdr>
              <w:rPr>
                <w:rFonts w:cs="Arial"/>
              </w:rPr>
            </w:pPr>
            <w:ins w:id="137" w:author="PL-preApril" w:date="2020-04-18T08:35:00Z">
              <w:r>
                <w:rPr>
                  <w:rFonts w:cs="Arial"/>
                </w:rPr>
                <w:t>Revision of C1-202388</w:t>
              </w:r>
            </w:ins>
          </w:p>
          <w:p w14:paraId="22C4CE3C" w14:textId="77777777" w:rsidR="003A2B62" w:rsidRDefault="003A2B62" w:rsidP="003A2B62">
            <w:pPr>
              <w:pBdr>
                <w:bottom w:val="single" w:sz="12" w:space="1" w:color="auto"/>
              </w:pBdr>
              <w:rPr>
                <w:rFonts w:cs="Arial"/>
              </w:rPr>
            </w:pPr>
          </w:p>
          <w:p w14:paraId="7328986E" w14:textId="77777777" w:rsidR="003A2B62" w:rsidRDefault="003A2B62" w:rsidP="003A2B62">
            <w:pPr>
              <w:rPr>
                <w:rFonts w:cs="Arial"/>
              </w:rPr>
            </w:pPr>
          </w:p>
          <w:p w14:paraId="776C9C7C" w14:textId="77777777" w:rsidR="003A2B62" w:rsidRPr="00D95972" w:rsidRDefault="003A2B62" w:rsidP="003A2B62">
            <w:pPr>
              <w:rPr>
                <w:rFonts w:cs="Arial"/>
              </w:rPr>
            </w:pPr>
          </w:p>
        </w:tc>
      </w:tr>
      <w:tr w:rsidR="003A2B62" w:rsidRPr="00D95972" w14:paraId="63DAEB1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9F2E5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AC1DA1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9D92CA1" w14:textId="77777777" w:rsidR="003A2B62" w:rsidRDefault="003A2B62" w:rsidP="003A2B62">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14:paraId="0B91E8C5" w14:textId="77777777" w:rsidR="003A2B62" w:rsidRDefault="003A2B62" w:rsidP="003A2B62">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14:paraId="779B7D98"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232E1A9E" w14:textId="77777777" w:rsidR="003A2B62" w:rsidRPr="003C7CDD" w:rsidRDefault="003A2B62" w:rsidP="003A2B62">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BFF68A" w14:textId="77777777" w:rsidR="003A2B62" w:rsidRDefault="003A2B62" w:rsidP="003A2B62">
            <w:pPr>
              <w:pBdr>
                <w:bottom w:val="single" w:sz="12" w:space="1" w:color="auto"/>
              </w:pBdr>
              <w:rPr>
                <w:rFonts w:cs="Arial"/>
              </w:rPr>
            </w:pPr>
            <w:r>
              <w:rPr>
                <w:rFonts w:cs="Arial"/>
              </w:rPr>
              <w:t>Agreed</w:t>
            </w:r>
          </w:p>
          <w:p w14:paraId="7161EF7C" w14:textId="77777777" w:rsidR="003A2B62" w:rsidRDefault="003A2B62" w:rsidP="003A2B62">
            <w:pPr>
              <w:pBdr>
                <w:bottom w:val="single" w:sz="12" w:space="1" w:color="auto"/>
              </w:pBdr>
              <w:rPr>
                <w:rFonts w:cs="Arial"/>
              </w:rPr>
            </w:pPr>
            <w:ins w:id="138" w:author="PL-preApril" w:date="2020-04-21T07:02:00Z">
              <w:r>
                <w:rPr>
                  <w:rFonts w:cs="Arial"/>
                </w:rPr>
                <w:t>Revision of C1-202404</w:t>
              </w:r>
            </w:ins>
          </w:p>
          <w:p w14:paraId="552D62B4" w14:textId="77777777" w:rsidR="003A2B62" w:rsidRDefault="003A2B62" w:rsidP="003A2B62">
            <w:pPr>
              <w:pBdr>
                <w:bottom w:val="single" w:sz="12" w:space="1" w:color="auto"/>
              </w:pBdr>
              <w:rPr>
                <w:rFonts w:cs="Arial"/>
              </w:rPr>
            </w:pPr>
          </w:p>
          <w:p w14:paraId="49307A91" w14:textId="77777777" w:rsidR="003A2B62" w:rsidRPr="00D95972" w:rsidRDefault="003A2B62" w:rsidP="003A2B62">
            <w:pPr>
              <w:rPr>
                <w:rFonts w:cs="Arial"/>
              </w:rPr>
            </w:pPr>
          </w:p>
        </w:tc>
      </w:tr>
      <w:tr w:rsidR="003A2B62" w:rsidRPr="00D95972" w14:paraId="73E97F0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0797FB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02639D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585F88C" w14:textId="77777777" w:rsidR="003A2B62" w:rsidRDefault="003A2B62" w:rsidP="003A2B62">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14:paraId="3F9CEDF9" w14:textId="77777777" w:rsidR="003A2B62" w:rsidRDefault="003A2B62" w:rsidP="003A2B62">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14:paraId="02623E81" w14:textId="77777777" w:rsidR="003A2B62" w:rsidRDefault="003A2B62" w:rsidP="003A2B62">
            <w:pPr>
              <w:rPr>
                <w:rFonts w:cs="Arial"/>
              </w:rPr>
            </w:pPr>
            <w:r>
              <w:rPr>
                <w:rFonts w:cs="Arial"/>
              </w:rPr>
              <w:t>Vodafone GmbH</w:t>
            </w:r>
          </w:p>
        </w:tc>
        <w:tc>
          <w:tcPr>
            <w:tcW w:w="826" w:type="dxa"/>
            <w:tcBorders>
              <w:top w:val="single" w:sz="4" w:space="0" w:color="auto"/>
              <w:bottom w:val="single" w:sz="4" w:space="0" w:color="auto"/>
            </w:tcBorders>
            <w:shd w:val="clear" w:color="auto" w:fill="92D050"/>
          </w:tcPr>
          <w:p w14:paraId="0E049490" w14:textId="77777777" w:rsidR="003A2B62" w:rsidRPr="003C7CDD" w:rsidRDefault="003A2B62" w:rsidP="003A2B62">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C4068B" w14:textId="77777777" w:rsidR="003A2B62" w:rsidRDefault="003A2B62" w:rsidP="003A2B62">
            <w:pPr>
              <w:rPr>
                <w:rFonts w:cs="Arial"/>
              </w:rPr>
            </w:pPr>
            <w:r>
              <w:rPr>
                <w:rFonts w:cs="Arial"/>
              </w:rPr>
              <w:t>Agreed</w:t>
            </w:r>
          </w:p>
          <w:p w14:paraId="5B3BF61C" w14:textId="77777777" w:rsidR="003A2B62" w:rsidRDefault="003A2B62" w:rsidP="003A2B62">
            <w:pPr>
              <w:rPr>
                <w:rFonts w:cs="Arial"/>
              </w:rPr>
            </w:pPr>
            <w:ins w:id="139" w:author="PL-preApril" w:date="2020-04-21T13:58:00Z">
              <w:r>
                <w:rPr>
                  <w:rFonts w:cs="Arial"/>
                </w:rPr>
                <w:t>Revision of C1-202384</w:t>
              </w:r>
            </w:ins>
          </w:p>
          <w:p w14:paraId="265D746E" w14:textId="77777777" w:rsidR="003A2B62" w:rsidRDefault="003A2B62" w:rsidP="003A2B62">
            <w:pPr>
              <w:rPr>
                <w:rFonts w:cs="Arial"/>
              </w:rPr>
            </w:pPr>
          </w:p>
          <w:p w14:paraId="6A4854C8" w14:textId="77777777" w:rsidR="003A2B62" w:rsidRPr="00D95972" w:rsidRDefault="003A2B62" w:rsidP="003A2B62">
            <w:pPr>
              <w:rPr>
                <w:rFonts w:cs="Arial"/>
              </w:rPr>
            </w:pPr>
          </w:p>
        </w:tc>
      </w:tr>
      <w:tr w:rsidR="003A2B62" w:rsidRPr="00D95972" w14:paraId="1E9DB5D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BB31D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B74008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C4481A7" w14:textId="77777777" w:rsidR="003A2B62" w:rsidRDefault="003A2B62" w:rsidP="003A2B62">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14:paraId="0B2E91E7" w14:textId="77777777" w:rsidR="003A2B62" w:rsidRDefault="003A2B62" w:rsidP="003A2B62">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14:paraId="14A0012B" w14:textId="77777777" w:rsidR="003A2B62" w:rsidRDefault="003A2B62" w:rsidP="003A2B62">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59599594" w14:textId="77777777" w:rsidR="003A2B62" w:rsidRPr="003C7CDD" w:rsidRDefault="003A2B62" w:rsidP="003A2B62">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CC2921" w14:textId="77777777" w:rsidR="003A2B62" w:rsidRDefault="003A2B62" w:rsidP="003A2B62">
            <w:pPr>
              <w:pBdr>
                <w:bottom w:val="single" w:sz="12" w:space="1" w:color="auto"/>
              </w:pBdr>
              <w:rPr>
                <w:rFonts w:cs="Arial"/>
              </w:rPr>
            </w:pPr>
            <w:r>
              <w:rPr>
                <w:rFonts w:cs="Arial"/>
              </w:rPr>
              <w:t>Agreed</w:t>
            </w:r>
          </w:p>
          <w:p w14:paraId="1F52B314" w14:textId="77777777" w:rsidR="003A2B62" w:rsidRDefault="003A2B62" w:rsidP="003A2B62">
            <w:pPr>
              <w:pBdr>
                <w:bottom w:val="single" w:sz="12" w:space="1" w:color="auto"/>
              </w:pBdr>
              <w:rPr>
                <w:rFonts w:cs="Arial"/>
              </w:rPr>
            </w:pPr>
            <w:ins w:id="140" w:author="PL-preApril" w:date="2020-04-21T19:37:00Z">
              <w:r>
                <w:rPr>
                  <w:rFonts w:cs="Arial"/>
                </w:rPr>
                <w:t>Revision of C1-202270</w:t>
              </w:r>
            </w:ins>
          </w:p>
          <w:p w14:paraId="42ACC2CF" w14:textId="77777777" w:rsidR="003A2B62" w:rsidRDefault="003A2B62" w:rsidP="003A2B62">
            <w:pPr>
              <w:pBdr>
                <w:bottom w:val="single" w:sz="12" w:space="1" w:color="auto"/>
              </w:pBdr>
              <w:rPr>
                <w:rFonts w:cs="Arial"/>
              </w:rPr>
            </w:pPr>
          </w:p>
          <w:p w14:paraId="78BA500B" w14:textId="77777777" w:rsidR="003A2B62" w:rsidRPr="00D95972" w:rsidRDefault="003A2B62" w:rsidP="003A2B62">
            <w:pPr>
              <w:rPr>
                <w:rFonts w:cs="Arial"/>
              </w:rPr>
            </w:pPr>
          </w:p>
        </w:tc>
      </w:tr>
      <w:tr w:rsidR="003A2B62" w:rsidRPr="00D95972" w14:paraId="1E34B0F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35534F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6DEF03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01B1E55E" w14:textId="77777777" w:rsidR="003A2B62" w:rsidRPr="000F3A40" w:rsidRDefault="003A2B62" w:rsidP="003A2B62">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14:paraId="20B8FEE6" w14:textId="77777777" w:rsidR="003A2B62" w:rsidRPr="000F3A40" w:rsidRDefault="003A2B62" w:rsidP="003A2B62">
            <w:pPr>
              <w:rPr>
                <w:rFonts w:cs="Arial"/>
              </w:rPr>
            </w:pPr>
            <w:r w:rsidRPr="000F3A40">
              <w:rPr>
                <w:rFonts w:cs="Arial"/>
              </w:rPr>
              <w:t xml:space="preserve">Correct UE </w:t>
            </w:r>
            <w:r>
              <w:rPr>
                <w:rFonts w:cs="Arial"/>
              </w:rPr>
              <w:pgNum/>
            </w:r>
            <w:r>
              <w:rPr>
                <w:rFonts w:cs="Arial"/>
              </w:rPr>
              <w:t>azaros</w:t>
            </w:r>
            <w:r>
              <w:rPr>
                <w:rFonts w:cs="Arial"/>
              </w:rPr>
              <w:pgNum/>
            </w:r>
            <w:r>
              <w:rPr>
                <w:rFonts w:cs="Arial"/>
              </w:rPr>
              <w:t>i</w:t>
            </w:r>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14:paraId="7417766D" w14:textId="77777777" w:rsidR="003A2B62" w:rsidRPr="000F3A40" w:rsidRDefault="003A2B62" w:rsidP="003A2B62">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14:paraId="43271F45" w14:textId="77777777" w:rsidR="003A2B62" w:rsidRPr="000F3A40" w:rsidRDefault="003A2B62" w:rsidP="003A2B62">
            <w:pPr>
              <w:rPr>
                <w:rFonts w:cs="Arial"/>
                <w:color w:val="000000"/>
              </w:rPr>
            </w:pPr>
            <w:r w:rsidRPr="000F3A40">
              <w:rPr>
                <w:rFonts w:cs="Arial"/>
                <w:color w:val="000000"/>
              </w:rPr>
              <w:t xml:space="preserve">CR 2094 </w:t>
            </w:r>
            <w:r w:rsidRPr="000F3A40">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E774A7" w14:textId="77777777" w:rsidR="003A2B62" w:rsidRDefault="003A2B62" w:rsidP="003A2B62">
            <w:pPr>
              <w:pBdr>
                <w:bottom w:val="single" w:sz="12" w:space="1" w:color="auto"/>
              </w:pBdr>
              <w:rPr>
                <w:rFonts w:cs="Arial"/>
              </w:rPr>
            </w:pPr>
            <w:r>
              <w:rPr>
                <w:rFonts w:cs="Arial"/>
              </w:rPr>
              <w:lastRenderedPageBreak/>
              <w:t>Agreed</w:t>
            </w:r>
          </w:p>
          <w:p w14:paraId="20731BA9" w14:textId="77777777" w:rsidR="003A2B62" w:rsidRDefault="003A2B62" w:rsidP="003A2B62">
            <w:pPr>
              <w:pBdr>
                <w:bottom w:val="single" w:sz="12" w:space="1" w:color="auto"/>
              </w:pBdr>
              <w:rPr>
                <w:rFonts w:cs="Arial"/>
              </w:rPr>
            </w:pPr>
            <w:ins w:id="141" w:author="PL-preApril" w:date="2020-04-21T19:37:00Z">
              <w:r>
                <w:rPr>
                  <w:rFonts w:cs="Arial"/>
                </w:rPr>
                <w:t>Revision of C1-202271</w:t>
              </w:r>
            </w:ins>
          </w:p>
          <w:p w14:paraId="7AF8F8EF" w14:textId="77777777" w:rsidR="003A2B62" w:rsidRPr="000F3A40" w:rsidRDefault="003A2B62" w:rsidP="003A2B62">
            <w:pPr>
              <w:rPr>
                <w:rFonts w:cs="Arial"/>
              </w:rPr>
            </w:pPr>
          </w:p>
          <w:p w14:paraId="3C72E129" w14:textId="77777777" w:rsidR="003A2B62" w:rsidRPr="000F3A40" w:rsidRDefault="003A2B62" w:rsidP="003A2B62">
            <w:pPr>
              <w:rPr>
                <w:rFonts w:cs="Arial"/>
              </w:rPr>
            </w:pPr>
          </w:p>
        </w:tc>
      </w:tr>
      <w:tr w:rsidR="003A2B62" w:rsidRPr="00D95972" w14:paraId="2F636BD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674FF9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17E2F3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0E6A913" w14:textId="77777777" w:rsidR="003A2B62" w:rsidRDefault="003A2B62" w:rsidP="003A2B62">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14:paraId="3BF1120C" w14:textId="77777777" w:rsidR="003A2B62" w:rsidRDefault="003A2B62" w:rsidP="003A2B62">
            <w:pPr>
              <w:rPr>
                <w:rFonts w:cs="Arial"/>
              </w:rPr>
            </w:pPr>
            <w:r>
              <w:rPr>
                <w:rFonts w:cs="Arial"/>
              </w:rPr>
              <w:t>Emergency PDU sesseion established after WUS negotiation</w:t>
            </w:r>
          </w:p>
        </w:tc>
        <w:tc>
          <w:tcPr>
            <w:tcW w:w="1767" w:type="dxa"/>
            <w:tcBorders>
              <w:top w:val="single" w:sz="4" w:space="0" w:color="auto"/>
              <w:bottom w:val="single" w:sz="4" w:space="0" w:color="auto"/>
            </w:tcBorders>
            <w:shd w:val="clear" w:color="auto" w:fill="92D050"/>
          </w:tcPr>
          <w:p w14:paraId="2A4E2F87" w14:textId="77777777" w:rsidR="003A2B6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1482075E" w14:textId="77777777" w:rsidR="003A2B62" w:rsidRPr="003C7CDD" w:rsidRDefault="003A2B62" w:rsidP="003A2B62">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6152E6"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3FB632C6" w14:textId="77777777" w:rsidR="003A2B62" w:rsidRDefault="003A2B62" w:rsidP="003A2B62">
            <w:pPr>
              <w:pBdr>
                <w:bottom w:val="single" w:sz="12" w:space="1" w:color="auto"/>
              </w:pBdr>
              <w:rPr>
                <w:rFonts w:eastAsia="Batang" w:cs="Arial"/>
                <w:lang w:eastAsia="ko-KR"/>
              </w:rPr>
            </w:pPr>
            <w:ins w:id="142" w:author="PL-preApril" w:date="2020-04-22T13:43:00Z">
              <w:r>
                <w:rPr>
                  <w:rFonts w:eastAsia="Batang" w:cs="Arial"/>
                  <w:lang w:eastAsia="ko-KR"/>
                </w:rPr>
                <w:t>Revision of C1-202177</w:t>
              </w:r>
            </w:ins>
          </w:p>
          <w:p w14:paraId="4BC69B03" w14:textId="77777777" w:rsidR="003A2B62" w:rsidRDefault="003A2B62" w:rsidP="003A2B62">
            <w:pPr>
              <w:pBdr>
                <w:bottom w:val="single" w:sz="12" w:space="1" w:color="auto"/>
              </w:pBdr>
              <w:rPr>
                <w:rFonts w:eastAsia="Batang" w:cs="Arial"/>
                <w:lang w:eastAsia="ko-KR"/>
              </w:rPr>
            </w:pPr>
          </w:p>
          <w:p w14:paraId="1D35AE10" w14:textId="77777777" w:rsidR="003A2B62" w:rsidRPr="00D95972" w:rsidRDefault="003A2B62" w:rsidP="003A2B62">
            <w:pPr>
              <w:rPr>
                <w:rFonts w:cs="Arial"/>
              </w:rPr>
            </w:pPr>
          </w:p>
        </w:tc>
      </w:tr>
      <w:tr w:rsidR="003A2B62" w:rsidRPr="00D95972" w14:paraId="55F86CE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2CCA4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559085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3A0F54D" w14:textId="77777777" w:rsidR="003A2B62" w:rsidRDefault="003A2B62" w:rsidP="003A2B62">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14:paraId="20EF57B4" w14:textId="77777777" w:rsidR="003A2B62" w:rsidRDefault="003A2B62" w:rsidP="003A2B62">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14:paraId="190447DE" w14:textId="77777777" w:rsidR="003A2B62" w:rsidRDefault="003A2B62" w:rsidP="003A2B62">
            <w:pPr>
              <w:rPr>
                <w:rFonts w:cs="Arial"/>
              </w:rPr>
            </w:pPr>
            <w:r>
              <w:rPr>
                <w:rFonts w:cs="Arial"/>
              </w:rPr>
              <w:t>SHARP</w:t>
            </w:r>
          </w:p>
        </w:tc>
        <w:tc>
          <w:tcPr>
            <w:tcW w:w="826" w:type="dxa"/>
            <w:tcBorders>
              <w:top w:val="single" w:sz="4" w:space="0" w:color="auto"/>
              <w:bottom w:val="single" w:sz="4" w:space="0" w:color="auto"/>
            </w:tcBorders>
            <w:shd w:val="clear" w:color="auto" w:fill="92D050"/>
          </w:tcPr>
          <w:p w14:paraId="5445E152" w14:textId="77777777" w:rsidR="003A2B62" w:rsidRPr="003C7CDD" w:rsidRDefault="003A2B62" w:rsidP="003A2B62">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1E02E" w14:textId="77777777" w:rsidR="003A2B62" w:rsidRDefault="003A2B62" w:rsidP="003A2B62">
            <w:pPr>
              <w:pBdr>
                <w:bottom w:val="single" w:sz="12" w:space="1" w:color="auto"/>
              </w:pBdr>
              <w:rPr>
                <w:rFonts w:cs="Arial"/>
              </w:rPr>
            </w:pPr>
            <w:r>
              <w:rPr>
                <w:rFonts w:cs="Arial"/>
              </w:rPr>
              <w:t>Agreed</w:t>
            </w:r>
          </w:p>
          <w:p w14:paraId="4F6212EF" w14:textId="77777777" w:rsidR="003A2B62" w:rsidRDefault="003A2B62" w:rsidP="003A2B62">
            <w:pPr>
              <w:pBdr>
                <w:bottom w:val="single" w:sz="12" w:space="1" w:color="auto"/>
              </w:pBdr>
              <w:rPr>
                <w:rFonts w:cs="Arial"/>
              </w:rPr>
            </w:pPr>
            <w:ins w:id="143" w:author="PL-preApril" w:date="2020-04-23T06:39:00Z">
              <w:r>
                <w:rPr>
                  <w:rFonts w:cs="Arial"/>
                </w:rPr>
                <w:t>Revision of C1-202369</w:t>
              </w:r>
            </w:ins>
          </w:p>
          <w:p w14:paraId="007D4CF2" w14:textId="77777777" w:rsidR="003A2B62" w:rsidRDefault="003A2B62" w:rsidP="003A2B62">
            <w:pPr>
              <w:pBdr>
                <w:bottom w:val="single" w:sz="12" w:space="1" w:color="auto"/>
              </w:pBdr>
              <w:rPr>
                <w:rFonts w:cs="Arial"/>
              </w:rPr>
            </w:pPr>
          </w:p>
          <w:p w14:paraId="61FD8587" w14:textId="77777777" w:rsidR="003A2B62" w:rsidRPr="00D95972" w:rsidRDefault="003A2B62" w:rsidP="003A2B62">
            <w:pPr>
              <w:rPr>
                <w:rFonts w:cs="Arial"/>
              </w:rPr>
            </w:pPr>
          </w:p>
        </w:tc>
      </w:tr>
      <w:tr w:rsidR="003A2B62" w:rsidRPr="00D95972" w14:paraId="3FC2C0C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677A01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645134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3008559" w14:textId="77777777" w:rsidR="003A2B62" w:rsidRDefault="003A2B62" w:rsidP="003A2B62">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14:paraId="06086DEB" w14:textId="77777777" w:rsidR="003A2B62" w:rsidRDefault="003A2B62" w:rsidP="003A2B62">
            <w:pPr>
              <w:rPr>
                <w:rFonts w:cs="Arial"/>
              </w:rPr>
            </w:pPr>
            <w:r>
              <w:rPr>
                <w:rFonts w:cs="Arial"/>
              </w:rPr>
              <w:t>CioT user or small data container in CPSR message not forwarded</w:t>
            </w:r>
          </w:p>
        </w:tc>
        <w:tc>
          <w:tcPr>
            <w:tcW w:w="1767" w:type="dxa"/>
            <w:tcBorders>
              <w:top w:val="single" w:sz="4" w:space="0" w:color="auto"/>
              <w:bottom w:val="single" w:sz="4" w:space="0" w:color="auto"/>
            </w:tcBorders>
            <w:shd w:val="clear" w:color="auto" w:fill="92D050"/>
          </w:tcPr>
          <w:p w14:paraId="0C6D87E5" w14:textId="77777777" w:rsidR="003A2B62" w:rsidRDefault="003A2B62" w:rsidP="003A2B62">
            <w:pPr>
              <w:rPr>
                <w:rFonts w:cs="Arial"/>
              </w:rPr>
            </w:pPr>
            <w:r>
              <w:rPr>
                <w:rFonts w:cs="Arial"/>
              </w:rPr>
              <w:t>ZTE</w:t>
            </w:r>
          </w:p>
        </w:tc>
        <w:tc>
          <w:tcPr>
            <w:tcW w:w="826" w:type="dxa"/>
            <w:tcBorders>
              <w:top w:val="single" w:sz="4" w:space="0" w:color="auto"/>
              <w:bottom w:val="single" w:sz="4" w:space="0" w:color="auto"/>
            </w:tcBorders>
            <w:shd w:val="clear" w:color="auto" w:fill="92D050"/>
          </w:tcPr>
          <w:p w14:paraId="61032685" w14:textId="77777777" w:rsidR="003A2B62" w:rsidRPr="003C7CDD" w:rsidRDefault="003A2B62" w:rsidP="003A2B62">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E99D59" w14:textId="77777777" w:rsidR="003A2B62" w:rsidRDefault="003A2B62" w:rsidP="003A2B62">
            <w:pPr>
              <w:pBdr>
                <w:bottom w:val="single" w:sz="12" w:space="1" w:color="auto"/>
              </w:pBdr>
            </w:pPr>
            <w:r>
              <w:t>Agreed</w:t>
            </w:r>
          </w:p>
          <w:p w14:paraId="2D4641CA" w14:textId="77777777" w:rsidR="003A2B62" w:rsidRDefault="003A2B62" w:rsidP="003A2B62">
            <w:pPr>
              <w:pBdr>
                <w:bottom w:val="single" w:sz="12" w:space="1" w:color="auto"/>
              </w:pBdr>
            </w:pPr>
            <w:ins w:id="144" w:author="PL-preApril" w:date="2020-04-23T06:45:00Z">
              <w:r>
                <w:t>Revision of C1-202337</w:t>
              </w:r>
            </w:ins>
          </w:p>
          <w:p w14:paraId="7B56AFC8" w14:textId="77777777" w:rsidR="003A2B62" w:rsidRDefault="003A2B62" w:rsidP="003A2B62">
            <w:pPr>
              <w:pBdr>
                <w:bottom w:val="single" w:sz="12" w:space="1" w:color="auto"/>
              </w:pBdr>
            </w:pPr>
          </w:p>
          <w:p w14:paraId="47A27DD9" w14:textId="77777777" w:rsidR="003A2B62" w:rsidRPr="00D95972" w:rsidRDefault="003A2B62" w:rsidP="003A2B62">
            <w:pPr>
              <w:rPr>
                <w:rFonts w:cs="Arial"/>
              </w:rPr>
            </w:pPr>
          </w:p>
        </w:tc>
      </w:tr>
      <w:tr w:rsidR="003A2B62" w:rsidRPr="00D95972" w14:paraId="52BB77D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D6A6F0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73340F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450AF4E" w14:textId="77777777" w:rsidR="003A2B62" w:rsidRDefault="003A2B62" w:rsidP="003A2B62">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14:paraId="1662202D" w14:textId="77777777" w:rsidR="003A2B62" w:rsidRDefault="003A2B62" w:rsidP="003A2B62">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4D7913D9" w14:textId="77777777" w:rsidR="003A2B62" w:rsidRDefault="003A2B62" w:rsidP="003A2B62">
            <w:pPr>
              <w:rPr>
                <w:rFonts w:cs="Arial"/>
              </w:rPr>
            </w:pPr>
            <w:r>
              <w:rPr>
                <w:rFonts w:cs="Arial"/>
              </w:rPr>
              <w:t>ZTE</w:t>
            </w:r>
          </w:p>
        </w:tc>
        <w:tc>
          <w:tcPr>
            <w:tcW w:w="826" w:type="dxa"/>
            <w:tcBorders>
              <w:top w:val="single" w:sz="4" w:space="0" w:color="auto"/>
              <w:bottom w:val="single" w:sz="4" w:space="0" w:color="auto"/>
            </w:tcBorders>
            <w:shd w:val="clear" w:color="auto" w:fill="92D050"/>
          </w:tcPr>
          <w:p w14:paraId="38FB39D5" w14:textId="77777777" w:rsidR="003A2B62" w:rsidRPr="003C7CDD" w:rsidRDefault="003A2B62" w:rsidP="003A2B62">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E67D98" w14:textId="77777777" w:rsidR="003A2B62" w:rsidRDefault="003A2B62" w:rsidP="003A2B62">
            <w:r>
              <w:t>Agreed</w:t>
            </w:r>
          </w:p>
          <w:p w14:paraId="5D6CE232" w14:textId="77777777" w:rsidR="003A2B62" w:rsidRDefault="003A2B62" w:rsidP="003A2B62">
            <w:ins w:id="145" w:author="PL-preApril" w:date="2020-04-23T06:45:00Z">
              <w:r>
                <w:t xml:space="preserve">Revision of </w:t>
              </w:r>
            </w:ins>
            <w:hyperlink r:id="rId450" w:history="1">
              <w:r>
                <w:rPr>
                  <w:rStyle w:val="Hyperlink"/>
                </w:rPr>
                <w:t>C1-202335</w:t>
              </w:r>
            </w:hyperlink>
          </w:p>
          <w:p w14:paraId="352E77EC" w14:textId="77777777" w:rsidR="003A2B62" w:rsidRPr="00D95972" w:rsidRDefault="003A2B62" w:rsidP="003A2B62">
            <w:pPr>
              <w:rPr>
                <w:rFonts w:cs="Arial"/>
              </w:rPr>
            </w:pPr>
          </w:p>
        </w:tc>
      </w:tr>
      <w:tr w:rsidR="003A2B62" w:rsidRPr="00D95972" w14:paraId="6012BD9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CF07A0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085FDA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F603EBE" w14:textId="77777777" w:rsidR="003A2B62" w:rsidRDefault="003A2B62" w:rsidP="003A2B62">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14:paraId="4A53C169" w14:textId="77777777" w:rsidR="003A2B62" w:rsidRDefault="003A2B62" w:rsidP="003A2B62">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14:paraId="0A2FB071" w14:textId="77777777" w:rsidR="003A2B62" w:rsidRDefault="003A2B62" w:rsidP="003A2B62">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6290839D" w14:textId="77777777" w:rsidR="003A2B62" w:rsidRPr="003C7CDD" w:rsidRDefault="003A2B62" w:rsidP="003A2B62">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161073" w14:textId="77777777" w:rsidR="003A2B62" w:rsidRDefault="003A2B62" w:rsidP="003A2B62">
            <w:pPr>
              <w:rPr>
                <w:rFonts w:cs="Arial"/>
              </w:rPr>
            </w:pPr>
            <w:r>
              <w:rPr>
                <w:rFonts w:cs="Arial"/>
              </w:rPr>
              <w:t>Agreed</w:t>
            </w:r>
          </w:p>
          <w:p w14:paraId="3281F3A1" w14:textId="77777777" w:rsidR="003A2B62" w:rsidRDefault="003A2B62" w:rsidP="003A2B62">
            <w:pPr>
              <w:rPr>
                <w:rFonts w:cs="Arial"/>
              </w:rPr>
            </w:pPr>
            <w:ins w:id="146" w:author="PL-preApril" w:date="2020-04-23T11:21:00Z">
              <w:r>
                <w:rPr>
                  <w:rFonts w:cs="Arial"/>
                </w:rPr>
                <w:t>Revision of C1-202422</w:t>
              </w:r>
            </w:ins>
          </w:p>
          <w:p w14:paraId="3E6C37E3" w14:textId="77777777" w:rsidR="003A2B62" w:rsidRDefault="003A2B62" w:rsidP="003A2B62">
            <w:pPr>
              <w:rPr>
                <w:rFonts w:cs="Arial"/>
              </w:rPr>
            </w:pPr>
          </w:p>
          <w:p w14:paraId="58A8D57B" w14:textId="77777777" w:rsidR="003A2B62" w:rsidRPr="00D95972" w:rsidRDefault="003A2B62" w:rsidP="003A2B62">
            <w:pPr>
              <w:rPr>
                <w:rFonts w:cs="Arial"/>
              </w:rPr>
            </w:pPr>
          </w:p>
        </w:tc>
      </w:tr>
      <w:tr w:rsidR="003A2B62" w:rsidRPr="00D95972" w14:paraId="154A06D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A00A8B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6546FC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051318F" w14:textId="77777777" w:rsidR="003A2B62" w:rsidRDefault="003A2B62" w:rsidP="003A2B62">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14:paraId="05E715FE" w14:textId="77777777" w:rsidR="003A2B62" w:rsidRDefault="003A2B62" w:rsidP="003A2B62">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14:paraId="0D4358FD" w14:textId="77777777" w:rsidR="003A2B62" w:rsidRDefault="003A2B62" w:rsidP="003A2B62">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6BB99FB9" w14:textId="77777777" w:rsidR="003A2B62" w:rsidRPr="003C7CDD" w:rsidRDefault="003A2B62" w:rsidP="003A2B62">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176CA" w14:textId="77777777" w:rsidR="003A2B62" w:rsidRDefault="003A2B62" w:rsidP="003A2B62">
            <w:pPr>
              <w:rPr>
                <w:rFonts w:cs="Arial"/>
              </w:rPr>
            </w:pPr>
            <w:r>
              <w:rPr>
                <w:rFonts w:cs="Arial"/>
              </w:rPr>
              <w:t>Agreed</w:t>
            </w:r>
          </w:p>
          <w:p w14:paraId="43A70384" w14:textId="77777777" w:rsidR="003A2B62" w:rsidRDefault="003A2B62" w:rsidP="003A2B62">
            <w:pPr>
              <w:rPr>
                <w:rFonts w:cs="Arial"/>
              </w:rPr>
            </w:pPr>
            <w:ins w:id="147" w:author="PL-preApril" w:date="2020-04-23T11:26:00Z">
              <w:r>
                <w:rPr>
                  <w:rFonts w:cs="Arial"/>
                </w:rPr>
                <w:t>Revision of C1-202423</w:t>
              </w:r>
            </w:ins>
          </w:p>
          <w:p w14:paraId="793EBA83" w14:textId="77777777" w:rsidR="003A2B62" w:rsidRDefault="003A2B62" w:rsidP="003A2B62">
            <w:pPr>
              <w:rPr>
                <w:rFonts w:cs="Arial"/>
              </w:rPr>
            </w:pPr>
          </w:p>
          <w:p w14:paraId="76863271" w14:textId="77777777" w:rsidR="003A2B62" w:rsidRPr="00D95972" w:rsidRDefault="003A2B62" w:rsidP="003A2B62">
            <w:pPr>
              <w:rPr>
                <w:rFonts w:cs="Arial"/>
              </w:rPr>
            </w:pPr>
          </w:p>
        </w:tc>
      </w:tr>
      <w:tr w:rsidR="003A2B62" w:rsidRPr="00D95972" w14:paraId="50F7F1B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3F4842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67F7CA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3DED9E1" w14:textId="77777777" w:rsidR="003A2B62" w:rsidRDefault="003A2B62" w:rsidP="003A2B62">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14:paraId="57596F31" w14:textId="77777777" w:rsidR="003A2B62" w:rsidRDefault="003A2B62" w:rsidP="003A2B62">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1D0B9E91" w14:textId="77777777" w:rsidR="003A2B62" w:rsidRDefault="003A2B62" w:rsidP="003A2B62">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61CEEC80" w14:textId="77777777" w:rsidR="003A2B62" w:rsidRPr="003C7CDD" w:rsidRDefault="003A2B62" w:rsidP="003A2B62">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53E3CF" w14:textId="77777777" w:rsidR="003A2B62" w:rsidRDefault="003A2B62" w:rsidP="003A2B62">
            <w:pPr>
              <w:rPr>
                <w:rFonts w:cs="Arial"/>
              </w:rPr>
            </w:pPr>
            <w:r>
              <w:rPr>
                <w:rFonts w:cs="Arial"/>
              </w:rPr>
              <w:t>Agreed</w:t>
            </w:r>
          </w:p>
          <w:p w14:paraId="5F5758F5" w14:textId="77777777" w:rsidR="003A2B62" w:rsidRDefault="003A2B62" w:rsidP="003A2B62">
            <w:pPr>
              <w:rPr>
                <w:rFonts w:cs="Arial"/>
              </w:rPr>
            </w:pPr>
            <w:ins w:id="148" w:author="PL-preApril" w:date="2020-04-23T11:36:00Z">
              <w:r>
                <w:rPr>
                  <w:rFonts w:cs="Arial"/>
                </w:rPr>
                <w:t>Revision of C1-202521</w:t>
              </w:r>
            </w:ins>
          </w:p>
          <w:p w14:paraId="34FCAA43" w14:textId="77777777" w:rsidR="003A2B62" w:rsidRDefault="003A2B62" w:rsidP="003A2B62">
            <w:pPr>
              <w:rPr>
                <w:rFonts w:cs="Arial"/>
              </w:rPr>
            </w:pPr>
          </w:p>
          <w:p w14:paraId="5C1C9E76" w14:textId="77777777" w:rsidR="003A2B62" w:rsidRPr="00D95972" w:rsidRDefault="003A2B62" w:rsidP="003A2B62">
            <w:pPr>
              <w:rPr>
                <w:rFonts w:cs="Arial"/>
              </w:rPr>
            </w:pPr>
          </w:p>
        </w:tc>
      </w:tr>
      <w:tr w:rsidR="003A2B62" w:rsidRPr="00D95972" w14:paraId="54CC357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300624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0C6259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C9DD53F" w14:textId="77777777" w:rsidR="003A2B62" w:rsidRDefault="003A2B62" w:rsidP="003A2B62">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14:paraId="2E0AAA3B" w14:textId="77777777" w:rsidR="003A2B62" w:rsidRDefault="003A2B62" w:rsidP="003A2B62">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14:paraId="6A3152D4" w14:textId="77777777" w:rsidR="003A2B62" w:rsidRDefault="003A2B62" w:rsidP="003A2B62">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1436E1B" w14:textId="77777777" w:rsidR="003A2B62" w:rsidRPr="003C7CDD" w:rsidRDefault="003A2B62" w:rsidP="003A2B62">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E3A22E" w14:textId="77777777" w:rsidR="003A2B62" w:rsidRDefault="003A2B62" w:rsidP="003A2B62">
            <w:pPr>
              <w:rPr>
                <w:rFonts w:cs="Arial"/>
              </w:rPr>
            </w:pPr>
            <w:r>
              <w:rPr>
                <w:rFonts w:cs="Arial"/>
              </w:rPr>
              <w:t>Agreed</w:t>
            </w:r>
          </w:p>
          <w:p w14:paraId="41D1842C" w14:textId="77777777" w:rsidR="003A2B62" w:rsidRDefault="003A2B62" w:rsidP="003A2B62">
            <w:pPr>
              <w:rPr>
                <w:rFonts w:cs="Arial"/>
              </w:rPr>
            </w:pPr>
            <w:ins w:id="149" w:author="PL-preApril" w:date="2020-04-23T12:26:00Z">
              <w:r>
                <w:rPr>
                  <w:rFonts w:cs="Arial"/>
                </w:rPr>
                <w:t>Revision of C1-202230</w:t>
              </w:r>
            </w:ins>
          </w:p>
          <w:p w14:paraId="1DC85993" w14:textId="77777777" w:rsidR="003A2B62" w:rsidRDefault="003A2B62" w:rsidP="003A2B62">
            <w:pPr>
              <w:rPr>
                <w:rFonts w:cs="Arial"/>
              </w:rPr>
            </w:pPr>
          </w:p>
          <w:p w14:paraId="2A21266F" w14:textId="77777777" w:rsidR="003A2B62" w:rsidRPr="00D95972" w:rsidRDefault="003A2B62" w:rsidP="003A2B62">
            <w:pPr>
              <w:rPr>
                <w:rFonts w:cs="Arial"/>
              </w:rPr>
            </w:pPr>
          </w:p>
        </w:tc>
      </w:tr>
      <w:tr w:rsidR="003A2B62" w:rsidRPr="00D95972" w14:paraId="1209E56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92CA2A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067A00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2730676" w14:textId="77777777" w:rsidR="003A2B62" w:rsidRDefault="003A2B62" w:rsidP="003A2B62">
            <w:pPr>
              <w:rPr>
                <w:rFonts w:cs="Arial"/>
              </w:rPr>
            </w:pPr>
            <w:r>
              <w:t>C1-202904</w:t>
            </w:r>
          </w:p>
        </w:tc>
        <w:tc>
          <w:tcPr>
            <w:tcW w:w="4191" w:type="dxa"/>
            <w:gridSpan w:val="3"/>
            <w:tcBorders>
              <w:top w:val="single" w:sz="4" w:space="0" w:color="auto"/>
              <w:bottom w:val="single" w:sz="4" w:space="0" w:color="auto"/>
            </w:tcBorders>
            <w:shd w:val="clear" w:color="auto" w:fill="92D050"/>
          </w:tcPr>
          <w:p w14:paraId="31CB8F26" w14:textId="77777777" w:rsidR="003A2B62" w:rsidRDefault="003A2B62" w:rsidP="003A2B62">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14:paraId="693F6218" w14:textId="77777777" w:rsidR="003A2B62" w:rsidRDefault="003A2B62" w:rsidP="003A2B62">
            <w:pPr>
              <w:rPr>
                <w:rFonts w:cs="Arial"/>
              </w:rPr>
            </w:pPr>
            <w:r>
              <w:rPr>
                <w:rFonts w:cs="Arial"/>
              </w:rPr>
              <w:t>Samsung, InterDigital, Huawei, HiSilicon</w:t>
            </w:r>
          </w:p>
        </w:tc>
        <w:tc>
          <w:tcPr>
            <w:tcW w:w="826" w:type="dxa"/>
            <w:tcBorders>
              <w:top w:val="single" w:sz="4" w:space="0" w:color="auto"/>
              <w:bottom w:val="single" w:sz="4" w:space="0" w:color="auto"/>
            </w:tcBorders>
            <w:shd w:val="clear" w:color="auto" w:fill="92D050"/>
          </w:tcPr>
          <w:p w14:paraId="3FA322E3" w14:textId="77777777" w:rsidR="003A2B62" w:rsidRPr="003C7CDD" w:rsidRDefault="003A2B62" w:rsidP="003A2B62">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7E3514" w14:textId="77777777" w:rsidR="003A2B62" w:rsidRDefault="003A2B62" w:rsidP="003A2B62">
            <w:pPr>
              <w:pBdr>
                <w:bottom w:val="single" w:sz="12" w:space="1" w:color="auto"/>
              </w:pBdr>
              <w:rPr>
                <w:lang w:val="en-US"/>
              </w:rPr>
            </w:pPr>
            <w:r>
              <w:rPr>
                <w:lang w:val="en-US"/>
              </w:rPr>
              <w:t>Agreed</w:t>
            </w:r>
          </w:p>
          <w:p w14:paraId="34C73F92" w14:textId="77777777" w:rsidR="003A2B62" w:rsidRDefault="003A2B62" w:rsidP="003A2B62">
            <w:pPr>
              <w:pBdr>
                <w:bottom w:val="single" w:sz="12" w:space="1" w:color="auto"/>
              </w:pBdr>
              <w:rPr>
                <w:lang w:val="en-US"/>
              </w:rPr>
            </w:pPr>
            <w:ins w:id="150" w:author="PL-preApril" w:date="2020-04-23T12:30:00Z">
              <w:r>
                <w:rPr>
                  <w:lang w:val="en-US"/>
                </w:rPr>
                <w:t>Revision of C1-202648</w:t>
              </w:r>
            </w:ins>
          </w:p>
          <w:p w14:paraId="5ADE8EE4" w14:textId="77777777" w:rsidR="003A2B62" w:rsidRDefault="003A2B62" w:rsidP="003A2B62">
            <w:pPr>
              <w:pBdr>
                <w:bottom w:val="single" w:sz="12" w:space="1" w:color="auto"/>
              </w:pBdr>
              <w:rPr>
                <w:lang w:val="en-US"/>
              </w:rPr>
            </w:pPr>
          </w:p>
          <w:p w14:paraId="271CAC47" w14:textId="77777777" w:rsidR="003A2B62" w:rsidRPr="00D95972" w:rsidRDefault="003A2B62" w:rsidP="003A2B62">
            <w:pPr>
              <w:pBdr>
                <w:bottom w:val="single" w:sz="12" w:space="1" w:color="auto"/>
              </w:pBdr>
              <w:rPr>
                <w:rFonts w:cs="Arial"/>
              </w:rPr>
            </w:pPr>
          </w:p>
        </w:tc>
      </w:tr>
      <w:tr w:rsidR="003A2B62" w:rsidRPr="00D95972" w14:paraId="267E87B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0B2707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890789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96F1504" w14:textId="77777777" w:rsidR="003A2B62" w:rsidRDefault="003A2B62" w:rsidP="003A2B62">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14:paraId="1586247B" w14:textId="77777777" w:rsidR="003A2B62" w:rsidRDefault="003A2B62" w:rsidP="003A2B62">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14:paraId="563236FC" w14:textId="77777777" w:rsidR="003A2B62" w:rsidRDefault="003A2B62" w:rsidP="003A2B62">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F743324" w14:textId="77777777" w:rsidR="003A2B62" w:rsidRPr="003C7CDD" w:rsidRDefault="003A2B62" w:rsidP="003A2B62">
            <w:pPr>
              <w:rPr>
                <w:rFonts w:cs="Arial"/>
                <w:color w:val="000000"/>
              </w:rPr>
            </w:pPr>
            <w:r>
              <w:rPr>
                <w:rFonts w:cs="Arial"/>
                <w:color w:val="000000"/>
              </w:rPr>
              <w:t xml:space="preserve">CR 2107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DAE4DE" w14:textId="77777777" w:rsidR="003A2B62" w:rsidRDefault="003A2B62" w:rsidP="003A2B62">
            <w:pPr>
              <w:pBdr>
                <w:bottom w:val="single" w:sz="12" w:space="1" w:color="auto"/>
              </w:pBdr>
              <w:rPr>
                <w:rFonts w:cs="Arial"/>
              </w:rPr>
            </w:pPr>
            <w:r>
              <w:rPr>
                <w:rFonts w:cs="Arial"/>
              </w:rPr>
              <w:lastRenderedPageBreak/>
              <w:t>Agreed</w:t>
            </w:r>
          </w:p>
          <w:p w14:paraId="738AC4A1" w14:textId="77777777" w:rsidR="003A2B62" w:rsidRDefault="003A2B62" w:rsidP="003A2B62">
            <w:pPr>
              <w:pBdr>
                <w:bottom w:val="single" w:sz="12" w:space="1" w:color="auto"/>
              </w:pBdr>
              <w:rPr>
                <w:rFonts w:cs="Arial"/>
              </w:rPr>
            </w:pPr>
            <w:r>
              <w:rPr>
                <w:rFonts w:cs="Arial"/>
              </w:rPr>
              <w:t>Revision of C1-202707</w:t>
            </w:r>
          </w:p>
          <w:p w14:paraId="2DA6463B" w14:textId="77777777" w:rsidR="003A2B62" w:rsidRDefault="003A2B62" w:rsidP="003A2B62">
            <w:pPr>
              <w:pBdr>
                <w:bottom w:val="single" w:sz="12" w:space="1" w:color="auto"/>
              </w:pBdr>
              <w:rPr>
                <w:rFonts w:cs="Arial"/>
              </w:rPr>
            </w:pPr>
            <w:ins w:id="151" w:author="PL-preApril" w:date="2020-04-22T11:58:00Z">
              <w:r>
                <w:rPr>
                  <w:rFonts w:cs="Arial"/>
                </w:rPr>
                <w:t>Revision of C1-202328</w:t>
              </w:r>
            </w:ins>
          </w:p>
          <w:p w14:paraId="5EE11515" w14:textId="77777777" w:rsidR="003A2B62" w:rsidRDefault="003A2B62" w:rsidP="003A2B62">
            <w:pPr>
              <w:pBdr>
                <w:bottom w:val="single" w:sz="12" w:space="1" w:color="auto"/>
              </w:pBdr>
              <w:rPr>
                <w:rFonts w:cs="Arial"/>
              </w:rPr>
            </w:pPr>
          </w:p>
          <w:p w14:paraId="7BF2A3B0" w14:textId="77777777" w:rsidR="003A2B62" w:rsidRPr="00D95972" w:rsidRDefault="003A2B62" w:rsidP="003A2B62">
            <w:pPr>
              <w:pBdr>
                <w:bottom w:val="single" w:sz="12" w:space="1" w:color="auto"/>
              </w:pBdr>
              <w:rPr>
                <w:rFonts w:cs="Arial"/>
              </w:rPr>
            </w:pPr>
          </w:p>
        </w:tc>
      </w:tr>
      <w:tr w:rsidR="003A2B62" w:rsidRPr="00D95972" w14:paraId="4BD951F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28EC7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004768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06442F6E" w14:textId="77777777" w:rsidR="003A2B62" w:rsidRDefault="003A2B62" w:rsidP="003A2B62">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14:paraId="00DC3148" w14:textId="77777777" w:rsidR="003A2B62" w:rsidRDefault="003A2B62" w:rsidP="003A2B62">
            <w:pPr>
              <w:rPr>
                <w:rFonts w:cs="Arial"/>
              </w:rPr>
            </w:pPr>
            <w:r>
              <w:rPr>
                <w:rFonts w:cs="Arial"/>
              </w:rPr>
              <w:t>Enhancement on CPSR for CioT CP data transport</w:t>
            </w:r>
          </w:p>
        </w:tc>
        <w:tc>
          <w:tcPr>
            <w:tcW w:w="1767" w:type="dxa"/>
            <w:tcBorders>
              <w:top w:val="single" w:sz="4" w:space="0" w:color="auto"/>
              <w:bottom w:val="single" w:sz="4" w:space="0" w:color="auto"/>
            </w:tcBorders>
            <w:shd w:val="clear" w:color="auto" w:fill="92D050"/>
          </w:tcPr>
          <w:p w14:paraId="1A5B51FA" w14:textId="77777777" w:rsidR="003A2B62" w:rsidRDefault="003A2B62" w:rsidP="003A2B62">
            <w:pPr>
              <w:rPr>
                <w:rFonts w:cs="Arial"/>
              </w:rPr>
            </w:pPr>
            <w:r>
              <w:rPr>
                <w:rFonts w:cs="Arial"/>
              </w:rPr>
              <w:t>Huawei, HiSilicon, Vodafone, ZTE, China Mobile, China Telecom, CATT/Lin</w:t>
            </w:r>
          </w:p>
        </w:tc>
        <w:tc>
          <w:tcPr>
            <w:tcW w:w="826" w:type="dxa"/>
            <w:tcBorders>
              <w:top w:val="single" w:sz="4" w:space="0" w:color="auto"/>
              <w:bottom w:val="single" w:sz="4" w:space="0" w:color="auto"/>
            </w:tcBorders>
            <w:shd w:val="clear" w:color="auto" w:fill="92D050"/>
          </w:tcPr>
          <w:p w14:paraId="3C64ADDA" w14:textId="77777777" w:rsidR="003A2B62" w:rsidRPr="003C7CDD" w:rsidRDefault="003A2B62" w:rsidP="003A2B62">
            <w:pPr>
              <w:rPr>
                <w:rFonts w:cs="Arial"/>
                <w:color w:val="000000"/>
              </w:rPr>
            </w:pPr>
            <w:r>
              <w:rPr>
                <w:rFonts w:cs="Arial"/>
                <w:color w:val="000000"/>
              </w:rPr>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6E54DA" w14:textId="77777777" w:rsidR="003A2B62" w:rsidRDefault="003A2B62" w:rsidP="003A2B62">
            <w:pPr>
              <w:rPr>
                <w:rFonts w:cs="Arial"/>
              </w:rPr>
            </w:pPr>
            <w:r>
              <w:rPr>
                <w:rFonts w:cs="Arial"/>
              </w:rPr>
              <w:t>Agreed</w:t>
            </w:r>
          </w:p>
          <w:p w14:paraId="0CBA30D3" w14:textId="77777777" w:rsidR="003A2B62" w:rsidRDefault="003A2B62" w:rsidP="003A2B62">
            <w:pPr>
              <w:rPr>
                <w:rFonts w:cs="Arial"/>
              </w:rPr>
            </w:pPr>
            <w:ins w:id="152" w:author="PL-preApril" w:date="2020-04-23T14:21:00Z">
              <w:r>
                <w:rPr>
                  <w:rFonts w:cs="Arial"/>
                </w:rPr>
                <w:t>Revision of C1-202459</w:t>
              </w:r>
            </w:ins>
          </w:p>
          <w:p w14:paraId="5DEFCB6B" w14:textId="77777777" w:rsidR="003A2B62" w:rsidRDefault="003A2B62" w:rsidP="003A2B62">
            <w:pPr>
              <w:rPr>
                <w:rFonts w:cs="Arial"/>
              </w:rPr>
            </w:pPr>
          </w:p>
          <w:p w14:paraId="535BAD9F" w14:textId="77777777" w:rsidR="003A2B62" w:rsidRDefault="003A2B62" w:rsidP="003A2B62">
            <w:pPr>
              <w:rPr>
                <w:rFonts w:cs="Arial"/>
              </w:rPr>
            </w:pPr>
            <w:r>
              <w:rPr>
                <w:rFonts w:cs="Arial"/>
              </w:rPr>
              <w:t>Revision of C1-200893</w:t>
            </w:r>
          </w:p>
          <w:p w14:paraId="7F20A039" w14:textId="77777777" w:rsidR="003A2B62" w:rsidRDefault="003A2B62" w:rsidP="003A2B62">
            <w:pPr>
              <w:rPr>
                <w:rFonts w:cs="Arial"/>
              </w:rPr>
            </w:pPr>
          </w:p>
          <w:p w14:paraId="21AFA764" w14:textId="77777777" w:rsidR="003A2B62" w:rsidRDefault="003A2B62" w:rsidP="003A2B62">
            <w:pPr>
              <w:rPr>
                <w:rFonts w:cs="Arial"/>
                <w:b/>
                <w:bCs/>
              </w:rPr>
            </w:pPr>
          </w:p>
          <w:p w14:paraId="6AB56464" w14:textId="77777777" w:rsidR="003A2B62" w:rsidRPr="00D95972" w:rsidRDefault="003A2B62" w:rsidP="003A2B62">
            <w:pPr>
              <w:rPr>
                <w:rFonts w:cs="Arial"/>
              </w:rPr>
            </w:pPr>
          </w:p>
        </w:tc>
      </w:tr>
      <w:tr w:rsidR="003A2B62" w:rsidRPr="00D95972" w14:paraId="1823283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B29E09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09B0B9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718021D" w14:textId="77777777" w:rsidR="003A2B62" w:rsidRDefault="003A2B62" w:rsidP="003A2B62">
            <w:pPr>
              <w:rPr>
                <w:rFonts w:cs="Arial"/>
              </w:rPr>
            </w:pPr>
            <w:hyperlink r:id="rId451" w:history="1">
              <w:r>
                <w:rPr>
                  <w:rStyle w:val="Hyperlink"/>
                </w:rPr>
                <w:t>C1-202796</w:t>
              </w:r>
            </w:hyperlink>
          </w:p>
        </w:tc>
        <w:tc>
          <w:tcPr>
            <w:tcW w:w="4191" w:type="dxa"/>
            <w:gridSpan w:val="3"/>
            <w:tcBorders>
              <w:top w:val="single" w:sz="4" w:space="0" w:color="auto"/>
              <w:bottom w:val="single" w:sz="4" w:space="0" w:color="auto"/>
            </w:tcBorders>
            <w:shd w:val="clear" w:color="auto" w:fill="92D050"/>
          </w:tcPr>
          <w:p w14:paraId="0F15C1BE" w14:textId="77777777" w:rsidR="003A2B62" w:rsidRDefault="003A2B62" w:rsidP="003A2B62">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14:paraId="50B65A22" w14:textId="77777777" w:rsidR="003A2B6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7EACA875" w14:textId="77777777" w:rsidR="003A2B62" w:rsidRPr="003C7CDD" w:rsidRDefault="003A2B62" w:rsidP="003A2B62">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C7961A" w14:textId="77777777" w:rsidR="003A2B62" w:rsidRDefault="003A2B62" w:rsidP="003A2B62">
            <w:pPr>
              <w:rPr>
                <w:rFonts w:cs="Arial"/>
              </w:rPr>
            </w:pPr>
            <w:r>
              <w:rPr>
                <w:rFonts w:cs="Arial"/>
              </w:rPr>
              <w:t>Agreed</w:t>
            </w:r>
          </w:p>
          <w:p w14:paraId="43D63830" w14:textId="77777777" w:rsidR="003A2B62" w:rsidRDefault="003A2B62" w:rsidP="003A2B62">
            <w:pPr>
              <w:rPr>
                <w:rFonts w:cs="Arial"/>
              </w:rPr>
            </w:pPr>
            <w:r>
              <w:rPr>
                <w:rFonts w:cs="Arial"/>
              </w:rPr>
              <w:t>Revision of C1-202465</w:t>
            </w:r>
          </w:p>
          <w:p w14:paraId="0C3673FD" w14:textId="77777777" w:rsidR="003A2B62" w:rsidRDefault="003A2B62" w:rsidP="003A2B62">
            <w:pPr>
              <w:rPr>
                <w:rFonts w:cs="Arial"/>
              </w:rPr>
            </w:pPr>
          </w:p>
          <w:p w14:paraId="200C6FA1" w14:textId="77777777" w:rsidR="003A2B62" w:rsidRPr="00D95972" w:rsidRDefault="003A2B62" w:rsidP="003A2B62">
            <w:pPr>
              <w:rPr>
                <w:rFonts w:cs="Arial"/>
              </w:rPr>
            </w:pPr>
          </w:p>
        </w:tc>
      </w:tr>
      <w:tr w:rsidR="003A2B62" w:rsidRPr="00D95972" w14:paraId="5D92AE2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7CB813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52887F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EF449DF" w14:textId="77777777" w:rsidR="003A2B62" w:rsidRDefault="003A2B62" w:rsidP="003A2B62">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14:paraId="6CC2CCB2" w14:textId="77777777" w:rsidR="003A2B62" w:rsidRDefault="003A2B62" w:rsidP="003A2B62">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14:paraId="0833BCF5" w14:textId="77777777" w:rsidR="003A2B62" w:rsidRDefault="003A2B62" w:rsidP="003A2B62">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43E4B2E2" w14:textId="77777777" w:rsidR="003A2B62" w:rsidRPr="003C7CDD" w:rsidRDefault="003A2B62" w:rsidP="003A2B62">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AF6490" w14:textId="77777777" w:rsidR="003A2B62" w:rsidRDefault="003A2B62" w:rsidP="003A2B62">
            <w:pPr>
              <w:pBdr>
                <w:bottom w:val="single" w:sz="12" w:space="1" w:color="auto"/>
              </w:pBdr>
              <w:rPr>
                <w:rFonts w:cs="Arial"/>
              </w:rPr>
            </w:pPr>
            <w:r>
              <w:rPr>
                <w:rFonts w:cs="Arial"/>
              </w:rPr>
              <w:t>Agreed</w:t>
            </w:r>
          </w:p>
          <w:p w14:paraId="5EB1C7B2" w14:textId="77777777" w:rsidR="003A2B62" w:rsidRDefault="003A2B62" w:rsidP="003A2B62">
            <w:pPr>
              <w:pBdr>
                <w:bottom w:val="single" w:sz="12" w:space="1" w:color="auto"/>
              </w:pBdr>
              <w:rPr>
                <w:rFonts w:cs="Arial"/>
              </w:rPr>
            </w:pPr>
            <w:ins w:id="153" w:author="PL-preApril" w:date="2020-04-23T15:37:00Z">
              <w:r>
                <w:rPr>
                  <w:rFonts w:cs="Arial"/>
                </w:rPr>
                <w:t>Revision of C1-202865</w:t>
              </w:r>
            </w:ins>
          </w:p>
          <w:p w14:paraId="6546DA45" w14:textId="77777777" w:rsidR="003A2B62" w:rsidRDefault="003A2B62" w:rsidP="003A2B62">
            <w:pPr>
              <w:pBdr>
                <w:bottom w:val="single" w:sz="12" w:space="1" w:color="auto"/>
              </w:pBdr>
              <w:rPr>
                <w:rFonts w:cs="Arial"/>
              </w:rPr>
            </w:pPr>
          </w:p>
          <w:p w14:paraId="6A306467" w14:textId="77777777" w:rsidR="003A2B62" w:rsidRDefault="003A2B62" w:rsidP="003A2B62">
            <w:pPr>
              <w:pBdr>
                <w:bottom w:val="single" w:sz="12" w:space="1" w:color="auto"/>
              </w:pBdr>
              <w:rPr>
                <w:rFonts w:cs="Arial"/>
              </w:rPr>
            </w:pPr>
            <w:ins w:id="154" w:author="PL-preApril" w:date="2020-04-23T07:06:00Z">
              <w:r>
                <w:rPr>
                  <w:rFonts w:cs="Arial"/>
                </w:rPr>
                <w:t>Revision of C1-202671</w:t>
              </w:r>
            </w:ins>
          </w:p>
          <w:p w14:paraId="5D88AD5D" w14:textId="77777777" w:rsidR="003A2B62" w:rsidRDefault="003A2B62" w:rsidP="003A2B62">
            <w:pPr>
              <w:pBdr>
                <w:bottom w:val="single" w:sz="12" w:space="1" w:color="auto"/>
              </w:pBdr>
              <w:rPr>
                <w:rFonts w:cs="Arial"/>
              </w:rPr>
            </w:pPr>
          </w:p>
          <w:p w14:paraId="5F6FC2D7" w14:textId="77777777" w:rsidR="003A2B62" w:rsidRPr="00D95972" w:rsidRDefault="003A2B62" w:rsidP="003A2B62">
            <w:pPr>
              <w:rPr>
                <w:rFonts w:cs="Arial"/>
              </w:rPr>
            </w:pPr>
          </w:p>
        </w:tc>
      </w:tr>
      <w:tr w:rsidR="003A2B62" w:rsidRPr="00D95972" w14:paraId="66E4E87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31397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E771FE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B1033FE"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7A764F9"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6BD98C28"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13E2C35C" w14:textId="77777777" w:rsidR="003A2B62" w:rsidRPr="003C7CDD"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D5864" w14:textId="77777777" w:rsidR="003A2B62" w:rsidRPr="00D95972" w:rsidRDefault="003A2B62" w:rsidP="003A2B62">
            <w:pPr>
              <w:rPr>
                <w:rFonts w:cs="Arial"/>
              </w:rPr>
            </w:pPr>
          </w:p>
        </w:tc>
      </w:tr>
      <w:tr w:rsidR="003A2B62" w:rsidRPr="00D95972" w14:paraId="28BB489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B70C0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7561AF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D56A58A" w14:textId="77777777" w:rsidR="003A2B62" w:rsidRDefault="003A2B62" w:rsidP="003A2B62"/>
        </w:tc>
        <w:tc>
          <w:tcPr>
            <w:tcW w:w="4191" w:type="dxa"/>
            <w:gridSpan w:val="3"/>
            <w:tcBorders>
              <w:top w:val="single" w:sz="4" w:space="0" w:color="auto"/>
              <w:bottom w:val="single" w:sz="4" w:space="0" w:color="auto"/>
            </w:tcBorders>
            <w:shd w:val="clear" w:color="auto" w:fill="FFFFFF"/>
          </w:tcPr>
          <w:p w14:paraId="30199778"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60D4A5A4"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8E3769E"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A76C6" w14:textId="77777777" w:rsidR="003A2B62" w:rsidRPr="00D95972" w:rsidRDefault="003A2B62" w:rsidP="003A2B62">
            <w:pPr>
              <w:rPr>
                <w:rFonts w:cs="Arial"/>
              </w:rPr>
            </w:pPr>
          </w:p>
        </w:tc>
      </w:tr>
      <w:tr w:rsidR="003A2B62" w:rsidRPr="00D95972" w14:paraId="26D5E2B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DBDD2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4C12D3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1F15CD8" w14:textId="77777777" w:rsidR="003A2B62" w:rsidRDefault="003A2B62" w:rsidP="003A2B62"/>
        </w:tc>
        <w:tc>
          <w:tcPr>
            <w:tcW w:w="4191" w:type="dxa"/>
            <w:gridSpan w:val="3"/>
            <w:tcBorders>
              <w:top w:val="single" w:sz="4" w:space="0" w:color="auto"/>
              <w:bottom w:val="single" w:sz="4" w:space="0" w:color="auto"/>
            </w:tcBorders>
            <w:shd w:val="clear" w:color="auto" w:fill="FFFFFF"/>
          </w:tcPr>
          <w:p w14:paraId="3383A296"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5C011F58"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321C5E6B"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5EF47C" w14:textId="77777777" w:rsidR="003A2B62" w:rsidRPr="00D95972" w:rsidRDefault="003A2B62" w:rsidP="003A2B62">
            <w:pPr>
              <w:rPr>
                <w:rFonts w:cs="Arial"/>
              </w:rPr>
            </w:pPr>
          </w:p>
        </w:tc>
      </w:tr>
      <w:tr w:rsidR="003A2B62" w:rsidRPr="00D95972" w14:paraId="6E9F5A5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67134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B5C006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3887FCE" w14:textId="77777777" w:rsidR="003A2B62" w:rsidRDefault="003A2B62" w:rsidP="003A2B62">
            <w:pPr>
              <w:rPr>
                <w:rFonts w:cs="Arial"/>
              </w:rPr>
            </w:pPr>
            <w:hyperlink r:id="rId452" w:history="1">
              <w:r>
                <w:rPr>
                  <w:rStyle w:val="Hyperlink"/>
                </w:rPr>
                <w:t>C1-203089</w:t>
              </w:r>
            </w:hyperlink>
          </w:p>
        </w:tc>
        <w:tc>
          <w:tcPr>
            <w:tcW w:w="4191" w:type="dxa"/>
            <w:gridSpan w:val="3"/>
            <w:tcBorders>
              <w:top w:val="single" w:sz="4" w:space="0" w:color="auto"/>
              <w:bottom w:val="single" w:sz="4" w:space="0" w:color="auto"/>
            </w:tcBorders>
            <w:shd w:val="clear" w:color="auto" w:fill="FFFF00"/>
          </w:tcPr>
          <w:p w14:paraId="669BDC92" w14:textId="77777777" w:rsidR="003A2B62" w:rsidRDefault="003A2B62" w:rsidP="003A2B62">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0469CBF9" w14:textId="77777777" w:rsidR="003A2B62" w:rsidRDefault="003A2B62" w:rsidP="003A2B6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9C2B764" w14:textId="77777777" w:rsidR="003A2B62" w:rsidRPr="003C7CDD" w:rsidRDefault="003A2B62" w:rsidP="003A2B62">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27069" w14:textId="77777777" w:rsidR="003A2B62" w:rsidRPr="00D95972" w:rsidRDefault="003A2B62" w:rsidP="003A2B62">
            <w:pPr>
              <w:rPr>
                <w:rFonts w:cs="Arial"/>
              </w:rPr>
            </w:pPr>
            <w:r>
              <w:rPr>
                <w:color w:val="201F1E"/>
              </w:rPr>
              <w:t>overlaps with CR in C1-203431</w:t>
            </w:r>
          </w:p>
        </w:tc>
      </w:tr>
      <w:tr w:rsidR="003A2B62" w:rsidRPr="00D95972" w14:paraId="2D1D40E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5A831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564EDF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C08FA82" w14:textId="77777777" w:rsidR="003A2B62" w:rsidRDefault="003A2B62" w:rsidP="003A2B62">
            <w:pPr>
              <w:rPr>
                <w:rFonts w:cs="Arial"/>
              </w:rPr>
            </w:pPr>
            <w:hyperlink r:id="rId453" w:history="1">
              <w:r>
                <w:rPr>
                  <w:rStyle w:val="Hyperlink"/>
                </w:rPr>
                <w:t>C1-203090</w:t>
              </w:r>
            </w:hyperlink>
          </w:p>
        </w:tc>
        <w:tc>
          <w:tcPr>
            <w:tcW w:w="4191" w:type="dxa"/>
            <w:gridSpan w:val="3"/>
            <w:tcBorders>
              <w:top w:val="single" w:sz="4" w:space="0" w:color="auto"/>
              <w:bottom w:val="single" w:sz="4" w:space="0" w:color="auto"/>
            </w:tcBorders>
            <w:shd w:val="clear" w:color="auto" w:fill="FFFF00"/>
          </w:tcPr>
          <w:p w14:paraId="5F7F43C3" w14:textId="77777777" w:rsidR="003A2B62" w:rsidRDefault="003A2B62" w:rsidP="003A2B62">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FFFF00"/>
          </w:tcPr>
          <w:p w14:paraId="30577751" w14:textId="77777777" w:rsidR="003A2B62" w:rsidRDefault="003A2B62" w:rsidP="003A2B6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6893259" w14:textId="77777777" w:rsidR="003A2B62" w:rsidRPr="003C7CDD" w:rsidRDefault="003A2B62" w:rsidP="003A2B62">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D4497" w14:textId="77777777" w:rsidR="003A2B62" w:rsidRPr="00D95972" w:rsidRDefault="003A2B62" w:rsidP="003A2B62">
            <w:pPr>
              <w:rPr>
                <w:rFonts w:cs="Arial"/>
              </w:rPr>
            </w:pPr>
          </w:p>
        </w:tc>
      </w:tr>
      <w:tr w:rsidR="003A2B62" w:rsidRPr="00D95972" w14:paraId="6CFACD1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4FB50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AE1E3C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6ED2A21" w14:textId="77777777" w:rsidR="003A2B62" w:rsidRDefault="003A2B62" w:rsidP="003A2B62">
            <w:pPr>
              <w:rPr>
                <w:rFonts w:cs="Arial"/>
              </w:rPr>
            </w:pPr>
            <w:hyperlink r:id="rId454" w:history="1">
              <w:r>
                <w:rPr>
                  <w:rStyle w:val="Hyperlink"/>
                </w:rPr>
                <w:t>C1-203282</w:t>
              </w:r>
            </w:hyperlink>
          </w:p>
        </w:tc>
        <w:tc>
          <w:tcPr>
            <w:tcW w:w="4191" w:type="dxa"/>
            <w:gridSpan w:val="3"/>
            <w:tcBorders>
              <w:top w:val="single" w:sz="4" w:space="0" w:color="auto"/>
              <w:bottom w:val="single" w:sz="4" w:space="0" w:color="auto"/>
            </w:tcBorders>
            <w:shd w:val="clear" w:color="auto" w:fill="FFFF00"/>
          </w:tcPr>
          <w:p w14:paraId="63761B16" w14:textId="77777777" w:rsidR="003A2B62" w:rsidRDefault="003A2B62" w:rsidP="003A2B62">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14:paraId="44FA18CC" w14:textId="77777777" w:rsidR="003A2B6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622F9" w14:textId="77777777" w:rsidR="003A2B62" w:rsidRPr="003C7CDD" w:rsidRDefault="003A2B62" w:rsidP="003A2B62">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894A2" w14:textId="77777777" w:rsidR="003A2B62" w:rsidRPr="00D95972" w:rsidRDefault="003A2B62" w:rsidP="003A2B62">
            <w:pPr>
              <w:rPr>
                <w:rFonts w:cs="Arial"/>
              </w:rPr>
            </w:pPr>
          </w:p>
        </w:tc>
      </w:tr>
      <w:tr w:rsidR="003A2B62" w:rsidRPr="00D95972" w14:paraId="627F307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9AB4B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6137D5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4BD2B22" w14:textId="77777777" w:rsidR="003A2B62" w:rsidRDefault="003A2B62" w:rsidP="003A2B62">
            <w:pPr>
              <w:rPr>
                <w:rFonts w:cs="Arial"/>
              </w:rPr>
            </w:pPr>
            <w:hyperlink r:id="rId455" w:history="1">
              <w:r>
                <w:rPr>
                  <w:rStyle w:val="Hyperlink"/>
                </w:rPr>
                <w:t>C1-203289</w:t>
              </w:r>
            </w:hyperlink>
          </w:p>
        </w:tc>
        <w:tc>
          <w:tcPr>
            <w:tcW w:w="4191" w:type="dxa"/>
            <w:gridSpan w:val="3"/>
            <w:tcBorders>
              <w:top w:val="single" w:sz="4" w:space="0" w:color="auto"/>
              <w:bottom w:val="single" w:sz="4" w:space="0" w:color="auto"/>
            </w:tcBorders>
            <w:shd w:val="clear" w:color="auto" w:fill="FFFF00"/>
          </w:tcPr>
          <w:p w14:paraId="582C82BA" w14:textId="77777777" w:rsidR="003A2B62" w:rsidRDefault="003A2B62" w:rsidP="003A2B62">
            <w:pPr>
              <w:rPr>
                <w:rFonts w:cs="Arial"/>
              </w:rPr>
            </w:pPr>
            <w:r>
              <w:rPr>
                <w:rFonts w:cs="Arial"/>
              </w:rPr>
              <w:t>Condition under which the UE shall enter 5GMM-IDLE mode when user plane CIoT 5GS optimization is used</w:t>
            </w:r>
          </w:p>
        </w:tc>
        <w:tc>
          <w:tcPr>
            <w:tcW w:w="1767" w:type="dxa"/>
            <w:tcBorders>
              <w:top w:val="single" w:sz="4" w:space="0" w:color="auto"/>
              <w:bottom w:val="single" w:sz="4" w:space="0" w:color="auto"/>
            </w:tcBorders>
            <w:shd w:val="clear" w:color="auto" w:fill="FFFF00"/>
          </w:tcPr>
          <w:p w14:paraId="3EA00F6F" w14:textId="77777777" w:rsidR="003A2B62" w:rsidRDefault="003A2B62" w:rsidP="003A2B62">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D7CE473" w14:textId="77777777" w:rsidR="003A2B62" w:rsidRPr="003C7CDD" w:rsidRDefault="003A2B62" w:rsidP="003A2B62">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4E26C" w14:textId="77777777" w:rsidR="003A2B62" w:rsidRPr="00D95972" w:rsidRDefault="003A2B62" w:rsidP="003A2B62">
            <w:pPr>
              <w:rPr>
                <w:rFonts w:cs="Arial"/>
              </w:rPr>
            </w:pPr>
          </w:p>
        </w:tc>
      </w:tr>
      <w:tr w:rsidR="003A2B62" w:rsidRPr="00D95972" w14:paraId="2D27893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473EA6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DF5283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114D745" w14:textId="77777777" w:rsidR="003A2B62" w:rsidRDefault="003A2B62" w:rsidP="003A2B62">
            <w:pPr>
              <w:rPr>
                <w:rFonts w:cs="Arial"/>
              </w:rPr>
            </w:pPr>
            <w:hyperlink r:id="rId456" w:history="1">
              <w:r>
                <w:rPr>
                  <w:rStyle w:val="Hyperlink"/>
                </w:rPr>
                <w:t>C1-203299</w:t>
              </w:r>
            </w:hyperlink>
          </w:p>
        </w:tc>
        <w:tc>
          <w:tcPr>
            <w:tcW w:w="4191" w:type="dxa"/>
            <w:gridSpan w:val="3"/>
            <w:tcBorders>
              <w:top w:val="single" w:sz="4" w:space="0" w:color="auto"/>
              <w:bottom w:val="single" w:sz="4" w:space="0" w:color="auto"/>
            </w:tcBorders>
            <w:shd w:val="clear" w:color="auto" w:fill="FFFF00"/>
          </w:tcPr>
          <w:p w14:paraId="07932D43" w14:textId="77777777" w:rsidR="003A2B62" w:rsidRDefault="003A2B62" w:rsidP="003A2B62">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14:paraId="343C29D9" w14:textId="77777777" w:rsidR="003A2B62" w:rsidRDefault="003A2B62" w:rsidP="003A2B6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1E40C1" w14:textId="77777777" w:rsidR="003A2B62" w:rsidRPr="003C7CDD" w:rsidRDefault="003A2B62" w:rsidP="003A2B62">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6D433" w14:textId="77777777" w:rsidR="003A2B62" w:rsidRPr="00D95972" w:rsidRDefault="003A2B62" w:rsidP="003A2B62">
            <w:pPr>
              <w:rPr>
                <w:rFonts w:cs="Arial"/>
              </w:rPr>
            </w:pPr>
            <w:r>
              <w:rPr>
                <w:rFonts w:cs="Arial"/>
              </w:rPr>
              <w:t>Revision of C1-202734</w:t>
            </w:r>
          </w:p>
        </w:tc>
      </w:tr>
      <w:tr w:rsidR="003A2B62" w:rsidRPr="00D95972" w14:paraId="0B63208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0C6CD0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5B56B0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BD7B652" w14:textId="77777777" w:rsidR="003A2B62" w:rsidRDefault="003A2B62" w:rsidP="003A2B62">
            <w:pPr>
              <w:rPr>
                <w:rFonts w:cs="Arial"/>
              </w:rPr>
            </w:pPr>
            <w:hyperlink r:id="rId457" w:history="1">
              <w:r>
                <w:rPr>
                  <w:rStyle w:val="Hyperlink"/>
                </w:rPr>
                <w:t>C1-203322</w:t>
              </w:r>
            </w:hyperlink>
          </w:p>
        </w:tc>
        <w:tc>
          <w:tcPr>
            <w:tcW w:w="4191" w:type="dxa"/>
            <w:gridSpan w:val="3"/>
            <w:tcBorders>
              <w:top w:val="single" w:sz="4" w:space="0" w:color="auto"/>
              <w:bottom w:val="single" w:sz="4" w:space="0" w:color="auto"/>
            </w:tcBorders>
            <w:shd w:val="clear" w:color="auto" w:fill="FFFF00"/>
          </w:tcPr>
          <w:p w14:paraId="7D7A4C44" w14:textId="77777777" w:rsidR="003A2B62" w:rsidRDefault="003A2B62" w:rsidP="003A2B62">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00"/>
          </w:tcPr>
          <w:p w14:paraId="57CCBCCB" w14:textId="77777777" w:rsidR="003A2B62" w:rsidRDefault="003A2B62" w:rsidP="003A2B6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73ADC2" w14:textId="77777777" w:rsidR="003A2B62" w:rsidRPr="003C7CDD" w:rsidRDefault="003A2B62" w:rsidP="003A2B62">
            <w:pPr>
              <w:rPr>
                <w:rFonts w:cs="Arial"/>
                <w:color w:val="000000"/>
              </w:rPr>
            </w:pPr>
            <w:r>
              <w:rPr>
                <w:rFonts w:cs="Arial"/>
                <w:color w:val="000000"/>
              </w:rPr>
              <w:t xml:space="preserve">CR 2280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DC88A" w14:textId="77777777" w:rsidR="003A2B62" w:rsidRPr="00D95972" w:rsidRDefault="003A2B62" w:rsidP="003A2B62">
            <w:pPr>
              <w:rPr>
                <w:rFonts w:cs="Arial"/>
              </w:rPr>
            </w:pPr>
          </w:p>
        </w:tc>
      </w:tr>
      <w:tr w:rsidR="003A2B62" w:rsidRPr="00D95972" w14:paraId="50BD37F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4E40FC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C3DD6E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B6A29C5" w14:textId="77777777" w:rsidR="003A2B62" w:rsidRDefault="003A2B62" w:rsidP="003A2B62">
            <w:pPr>
              <w:rPr>
                <w:rFonts w:cs="Arial"/>
              </w:rPr>
            </w:pPr>
            <w:hyperlink r:id="rId458" w:history="1">
              <w:r>
                <w:rPr>
                  <w:rStyle w:val="Hyperlink"/>
                </w:rPr>
                <w:t>C1-203323</w:t>
              </w:r>
            </w:hyperlink>
          </w:p>
        </w:tc>
        <w:tc>
          <w:tcPr>
            <w:tcW w:w="4191" w:type="dxa"/>
            <w:gridSpan w:val="3"/>
            <w:tcBorders>
              <w:top w:val="single" w:sz="4" w:space="0" w:color="auto"/>
              <w:bottom w:val="single" w:sz="4" w:space="0" w:color="auto"/>
            </w:tcBorders>
            <w:shd w:val="clear" w:color="auto" w:fill="FFFF00"/>
          </w:tcPr>
          <w:p w14:paraId="52D139EA" w14:textId="77777777" w:rsidR="003A2B62" w:rsidRDefault="003A2B62" w:rsidP="003A2B62">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3FA7AD8F" w14:textId="77777777" w:rsidR="003A2B62" w:rsidRDefault="003A2B62" w:rsidP="003A2B62">
            <w:pPr>
              <w:rPr>
                <w:rFonts w:cs="Arial"/>
              </w:rPr>
            </w:pPr>
            <w:r>
              <w:rPr>
                <w:rFonts w:cs="Arial"/>
              </w:rPr>
              <w:t>CATT</w:t>
            </w:r>
          </w:p>
        </w:tc>
        <w:tc>
          <w:tcPr>
            <w:tcW w:w="826" w:type="dxa"/>
            <w:tcBorders>
              <w:top w:val="single" w:sz="4" w:space="0" w:color="auto"/>
              <w:bottom w:val="single" w:sz="4" w:space="0" w:color="auto"/>
            </w:tcBorders>
            <w:shd w:val="clear" w:color="auto" w:fill="FFFF00"/>
          </w:tcPr>
          <w:p w14:paraId="1EBA21D7" w14:textId="77777777" w:rsidR="003A2B62" w:rsidRPr="003C7CDD" w:rsidRDefault="003A2B62" w:rsidP="003A2B62">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0F53E" w14:textId="77777777" w:rsidR="003A2B62" w:rsidRPr="00D95972" w:rsidRDefault="003A2B62" w:rsidP="003A2B62">
            <w:pPr>
              <w:rPr>
                <w:rFonts w:cs="Arial"/>
              </w:rPr>
            </w:pPr>
            <w:r>
              <w:rPr>
                <w:rFonts w:cs="Arial"/>
              </w:rPr>
              <w:t>Revision of C1-203088</w:t>
            </w:r>
          </w:p>
        </w:tc>
      </w:tr>
      <w:tr w:rsidR="003A2B62" w:rsidRPr="00D95972" w14:paraId="23FD6A0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618126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48620C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8A450B5" w14:textId="77777777" w:rsidR="003A2B62" w:rsidRDefault="003A2B62" w:rsidP="003A2B62">
            <w:pPr>
              <w:rPr>
                <w:rFonts w:cs="Arial"/>
              </w:rPr>
            </w:pPr>
            <w:hyperlink r:id="rId459" w:history="1">
              <w:r>
                <w:rPr>
                  <w:rStyle w:val="Hyperlink"/>
                </w:rPr>
                <w:t>C1-203337</w:t>
              </w:r>
            </w:hyperlink>
          </w:p>
        </w:tc>
        <w:tc>
          <w:tcPr>
            <w:tcW w:w="4191" w:type="dxa"/>
            <w:gridSpan w:val="3"/>
            <w:tcBorders>
              <w:top w:val="single" w:sz="4" w:space="0" w:color="auto"/>
              <w:bottom w:val="single" w:sz="4" w:space="0" w:color="auto"/>
            </w:tcBorders>
            <w:shd w:val="clear" w:color="auto" w:fill="FFFF00"/>
          </w:tcPr>
          <w:p w14:paraId="22B8DE23" w14:textId="77777777" w:rsidR="003A2B62" w:rsidRDefault="003A2B62" w:rsidP="003A2B62">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14:paraId="292EA8E7" w14:textId="77777777" w:rsidR="003A2B62" w:rsidRDefault="003A2B62" w:rsidP="003A2B62">
            <w:pPr>
              <w:rPr>
                <w:rFonts w:cs="Arial"/>
              </w:rPr>
            </w:pPr>
            <w:r>
              <w:rPr>
                <w:rFonts w:cs="Arial"/>
              </w:rPr>
              <w:t>ZTE, vivo</w:t>
            </w:r>
          </w:p>
        </w:tc>
        <w:tc>
          <w:tcPr>
            <w:tcW w:w="826" w:type="dxa"/>
            <w:tcBorders>
              <w:top w:val="single" w:sz="4" w:space="0" w:color="auto"/>
              <w:bottom w:val="single" w:sz="4" w:space="0" w:color="auto"/>
            </w:tcBorders>
            <w:shd w:val="clear" w:color="auto" w:fill="FFFF00"/>
          </w:tcPr>
          <w:p w14:paraId="7E1264A1" w14:textId="77777777" w:rsidR="003A2B62" w:rsidRPr="003C7CDD" w:rsidRDefault="003A2B62" w:rsidP="003A2B62">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B75F7" w14:textId="77777777" w:rsidR="003A2B62" w:rsidRDefault="003A2B62" w:rsidP="003A2B62">
            <w:pPr>
              <w:rPr>
                <w:rFonts w:cs="Arial"/>
              </w:rPr>
            </w:pPr>
            <w:r>
              <w:rPr>
                <w:rFonts w:cs="Arial"/>
              </w:rPr>
              <w:t>Revision of C1-202775</w:t>
            </w:r>
          </w:p>
          <w:p w14:paraId="26D959C7" w14:textId="77777777" w:rsidR="003A2B62" w:rsidRDefault="003A2B62" w:rsidP="003A2B62">
            <w:pPr>
              <w:rPr>
                <w:rFonts w:cs="Arial"/>
              </w:rPr>
            </w:pPr>
          </w:p>
          <w:p w14:paraId="7B55E0FC" w14:textId="77777777" w:rsidR="003A2B62" w:rsidRDefault="003A2B62" w:rsidP="003A2B62">
            <w:pPr>
              <w:rPr>
                <w:rFonts w:cs="Arial"/>
              </w:rPr>
            </w:pPr>
            <w:r>
              <w:rPr>
                <w:rFonts w:cs="Arial"/>
              </w:rPr>
              <w:t>--------------------------------------------</w:t>
            </w:r>
          </w:p>
          <w:p w14:paraId="28A51E82" w14:textId="77777777" w:rsidR="003A2B62" w:rsidRPr="00DD6797" w:rsidRDefault="003A2B62" w:rsidP="003A2B62">
            <w:r w:rsidRPr="00DD6797">
              <w:t xml:space="preserve">Was </w:t>
            </w:r>
            <w:r>
              <w:t>a</w:t>
            </w:r>
            <w:r w:rsidRPr="00DD6797">
              <w:t>greed</w:t>
            </w:r>
          </w:p>
          <w:p w14:paraId="6190178C" w14:textId="77777777" w:rsidR="003A2B62" w:rsidRPr="00DD6797" w:rsidRDefault="003A2B62" w:rsidP="003A2B62">
            <w:r w:rsidRPr="00DD6797">
              <w:t>Revision of C1-202336</w:t>
            </w:r>
          </w:p>
          <w:p w14:paraId="6FE44A25" w14:textId="77777777" w:rsidR="003A2B62" w:rsidRPr="00D95972" w:rsidRDefault="003A2B62" w:rsidP="003A2B62">
            <w:pPr>
              <w:rPr>
                <w:rFonts w:cs="Arial"/>
              </w:rPr>
            </w:pPr>
          </w:p>
        </w:tc>
      </w:tr>
      <w:tr w:rsidR="003A2B62" w:rsidRPr="00D95972" w14:paraId="37F187D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BDA2AE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BAC798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2BFA7FA" w14:textId="77777777" w:rsidR="003A2B62" w:rsidRDefault="003A2B62" w:rsidP="003A2B62">
            <w:pPr>
              <w:rPr>
                <w:rFonts w:cs="Arial"/>
              </w:rPr>
            </w:pPr>
            <w:hyperlink r:id="rId460" w:history="1">
              <w:r>
                <w:rPr>
                  <w:rStyle w:val="Hyperlink"/>
                </w:rPr>
                <w:t>C1-203403</w:t>
              </w:r>
            </w:hyperlink>
          </w:p>
        </w:tc>
        <w:tc>
          <w:tcPr>
            <w:tcW w:w="4191" w:type="dxa"/>
            <w:gridSpan w:val="3"/>
            <w:tcBorders>
              <w:top w:val="single" w:sz="4" w:space="0" w:color="auto"/>
              <w:bottom w:val="single" w:sz="4" w:space="0" w:color="auto"/>
            </w:tcBorders>
            <w:shd w:val="clear" w:color="auto" w:fill="FFFF00"/>
          </w:tcPr>
          <w:p w14:paraId="3D9C23E5" w14:textId="77777777" w:rsidR="003A2B62" w:rsidRDefault="003A2B62" w:rsidP="003A2B62">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14:paraId="2A19EE9F" w14:textId="77777777" w:rsidR="003A2B62" w:rsidRDefault="003A2B62" w:rsidP="003A2B6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FE408DA" w14:textId="77777777" w:rsidR="003A2B62" w:rsidRPr="003C7CDD" w:rsidRDefault="003A2B62" w:rsidP="003A2B62">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46ACA" w14:textId="77777777" w:rsidR="003A2B62" w:rsidRPr="00D95972" w:rsidRDefault="003A2B62" w:rsidP="003A2B62">
            <w:pPr>
              <w:rPr>
                <w:rFonts w:cs="Arial"/>
              </w:rPr>
            </w:pPr>
          </w:p>
        </w:tc>
      </w:tr>
      <w:tr w:rsidR="003A2B62" w:rsidRPr="00D95972" w14:paraId="287AC7F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7F4653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5DBFEB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3C6B4F9" w14:textId="77777777" w:rsidR="003A2B62" w:rsidRDefault="003A2B62" w:rsidP="003A2B62">
            <w:pPr>
              <w:rPr>
                <w:rFonts w:cs="Arial"/>
              </w:rPr>
            </w:pPr>
            <w:hyperlink r:id="rId461" w:history="1">
              <w:r>
                <w:rPr>
                  <w:rStyle w:val="Hyperlink"/>
                </w:rPr>
                <w:t>C1-203418</w:t>
              </w:r>
            </w:hyperlink>
          </w:p>
        </w:tc>
        <w:tc>
          <w:tcPr>
            <w:tcW w:w="4191" w:type="dxa"/>
            <w:gridSpan w:val="3"/>
            <w:tcBorders>
              <w:top w:val="single" w:sz="4" w:space="0" w:color="auto"/>
              <w:bottom w:val="single" w:sz="4" w:space="0" w:color="auto"/>
            </w:tcBorders>
            <w:shd w:val="clear" w:color="auto" w:fill="FFFF00"/>
          </w:tcPr>
          <w:p w14:paraId="5919AB24" w14:textId="77777777" w:rsidR="003A2B62" w:rsidRDefault="003A2B62" w:rsidP="003A2B62">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14:paraId="48C7797E" w14:textId="77777777" w:rsidR="003A2B62" w:rsidRDefault="003A2B62" w:rsidP="003A2B62">
            <w:pPr>
              <w:rPr>
                <w:rFonts w:cs="Arial"/>
              </w:rPr>
            </w:pPr>
            <w:r>
              <w:rPr>
                <w:rFonts w:cs="Arial"/>
              </w:rPr>
              <w:t>China Mobile,  InterDigital</w:t>
            </w:r>
          </w:p>
        </w:tc>
        <w:tc>
          <w:tcPr>
            <w:tcW w:w="826" w:type="dxa"/>
            <w:tcBorders>
              <w:top w:val="single" w:sz="4" w:space="0" w:color="auto"/>
              <w:bottom w:val="single" w:sz="4" w:space="0" w:color="auto"/>
            </w:tcBorders>
            <w:shd w:val="clear" w:color="auto" w:fill="FFFF00"/>
          </w:tcPr>
          <w:p w14:paraId="278CA274" w14:textId="77777777" w:rsidR="003A2B62" w:rsidRPr="003C7CDD" w:rsidRDefault="003A2B62" w:rsidP="003A2B62">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10126" w14:textId="77777777" w:rsidR="003A2B62" w:rsidRDefault="003A2B62" w:rsidP="003A2B62">
            <w:pPr>
              <w:rPr>
                <w:rFonts w:cs="Arial"/>
              </w:rPr>
            </w:pPr>
            <w:r>
              <w:rPr>
                <w:rFonts w:cs="Arial"/>
              </w:rPr>
              <w:t>Revision of C1-202749</w:t>
            </w:r>
          </w:p>
          <w:p w14:paraId="2DD5F3CF" w14:textId="77777777" w:rsidR="003A2B62" w:rsidRDefault="003A2B62" w:rsidP="003A2B62">
            <w:pPr>
              <w:rPr>
                <w:rFonts w:cs="Arial"/>
              </w:rPr>
            </w:pPr>
          </w:p>
          <w:p w14:paraId="03F72059" w14:textId="77777777" w:rsidR="003A2B62" w:rsidRDefault="003A2B62" w:rsidP="003A2B62">
            <w:pPr>
              <w:rPr>
                <w:rFonts w:cs="Arial"/>
              </w:rPr>
            </w:pPr>
            <w:r>
              <w:rPr>
                <w:rFonts w:cs="Arial"/>
              </w:rPr>
              <w:t>------------------------------------</w:t>
            </w:r>
          </w:p>
          <w:p w14:paraId="3AA0A922" w14:textId="77777777" w:rsidR="003A2B62" w:rsidRDefault="003A2B62" w:rsidP="003A2B62">
            <w:r>
              <w:t>Was a</w:t>
            </w:r>
            <w:r w:rsidRPr="00E41195">
              <w:t>greed</w:t>
            </w:r>
          </w:p>
          <w:p w14:paraId="40855D09" w14:textId="77777777" w:rsidR="003A2B62" w:rsidRPr="00E41195" w:rsidRDefault="003A2B62" w:rsidP="003A2B62"/>
          <w:p w14:paraId="574EFA62" w14:textId="77777777" w:rsidR="003A2B62" w:rsidRPr="00E41195" w:rsidRDefault="003A2B62" w:rsidP="003A2B62">
            <w:r w:rsidRPr="00E41195">
              <w:rPr>
                <w:b/>
                <w:bCs/>
              </w:rPr>
              <w:t>Needs revision</w:t>
            </w:r>
            <w:r>
              <w:t xml:space="preserve"> </w:t>
            </w:r>
            <w:r w:rsidRPr="00E41195">
              <w:t>Rev counter should be 2</w:t>
            </w:r>
          </w:p>
          <w:p w14:paraId="0BE872D2" w14:textId="77777777" w:rsidR="003A2B62" w:rsidRDefault="003A2B62" w:rsidP="003A2B62"/>
          <w:p w14:paraId="6F89A75F" w14:textId="77777777" w:rsidR="003A2B62" w:rsidRDefault="003A2B62" w:rsidP="003A2B62">
            <w:r w:rsidRPr="00E41195">
              <w:t>Revision of C1-202169</w:t>
            </w:r>
          </w:p>
          <w:p w14:paraId="0EE6D37D" w14:textId="77777777" w:rsidR="003A2B62" w:rsidRPr="00E41195" w:rsidRDefault="003A2B62" w:rsidP="003A2B62"/>
          <w:p w14:paraId="484C0C25" w14:textId="77777777" w:rsidR="003A2B62" w:rsidRPr="00D95972" w:rsidRDefault="003A2B62" w:rsidP="003A2B62">
            <w:pPr>
              <w:rPr>
                <w:rFonts w:cs="Arial"/>
              </w:rPr>
            </w:pPr>
          </w:p>
        </w:tc>
      </w:tr>
      <w:tr w:rsidR="003A2B62" w:rsidRPr="00D95972" w14:paraId="46ED60C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558D5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21B46A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B73240D" w14:textId="77777777" w:rsidR="003A2B62" w:rsidRDefault="003A2B62" w:rsidP="003A2B62">
            <w:pPr>
              <w:rPr>
                <w:rFonts w:cs="Arial"/>
              </w:rPr>
            </w:pPr>
            <w:hyperlink r:id="rId462" w:history="1">
              <w:r>
                <w:rPr>
                  <w:rStyle w:val="Hyperlink"/>
                </w:rPr>
                <w:t>C1-203427</w:t>
              </w:r>
            </w:hyperlink>
          </w:p>
        </w:tc>
        <w:tc>
          <w:tcPr>
            <w:tcW w:w="4191" w:type="dxa"/>
            <w:gridSpan w:val="3"/>
            <w:tcBorders>
              <w:top w:val="single" w:sz="4" w:space="0" w:color="auto"/>
              <w:bottom w:val="single" w:sz="4" w:space="0" w:color="auto"/>
            </w:tcBorders>
            <w:shd w:val="clear" w:color="auto" w:fill="FFFF00"/>
          </w:tcPr>
          <w:p w14:paraId="6B3AF251" w14:textId="77777777" w:rsidR="003A2B62" w:rsidRDefault="003A2B62" w:rsidP="003A2B62">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14:paraId="4F6F0755" w14:textId="77777777" w:rsidR="003A2B6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1793619" w14:textId="77777777" w:rsidR="003A2B62" w:rsidRPr="003C7CDD" w:rsidRDefault="003A2B62" w:rsidP="003A2B62">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D3E57" w14:textId="77777777" w:rsidR="003A2B62" w:rsidRPr="00D95972" w:rsidRDefault="003A2B62" w:rsidP="003A2B62">
            <w:pPr>
              <w:rPr>
                <w:rFonts w:cs="Arial"/>
              </w:rPr>
            </w:pPr>
          </w:p>
        </w:tc>
      </w:tr>
      <w:tr w:rsidR="003A2B62" w:rsidRPr="00D95972" w14:paraId="4A2874C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A59B1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B3B861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593034E" w14:textId="77777777" w:rsidR="003A2B62" w:rsidRDefault="003A2B62" w:rsidP="003A2B62">
            <w:pPr>
              <w:rPr>
                <w:rFonts w:cs="Arial"/>
              </w:rPr>
            </w:pPr>
            <w:hyperlink r:id="rId463" w:history="1">
              <w:r>
                <w:rPr>
                  <w:rStyle w:val="Hyperlink"/>
                </w:rPr>
                <w:t>C1-203428</w:t>
              </w:r>
            </w:hyperlink>
          </w:p>
        </w:tc>
        <w:tc>
          <w:tcPr>
            <w:tcW w:w="4191" w:type="dxa"/>
            <w:gridSpan w:val="3"/>
            <w:tcBorders>
              <w:top w:val="single" w:sz="4" w:space="0" w:color="auto"/>
              <w:bottom w:val="single" w:sz="4" w:space="0" w:color="auto"/>
            </w:tcBorders>
            <w:shd w:val="clear" w:color="auto" w:fill="FFFF00"/>
          </w:tcPr>
          <w:p w14:paraId="23F2ABF7" w14:textId="77777777" w:rsidR="003A2B62" w:rsidRDefault="003A2B62" w:rsidP="003A2B62">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14:paraId="2FBBFA79" w14:textId="77777777" w:rsidR="003A2B6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984C255" w14:textId="77777777" w:rsidR="003A2B62" w:rsidRPr="003C7CDD" w:rsidRDefault="003A2B62" w:rsidP="003A2B62">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01091" w14:textId="77777777" w:rsidR="003A2B62" w:rsidRPr="00D95972" w:rsidRDefault="003A2B62" w:rsidP="003A2B62">
            <w:pPr>
              <w:rPr>
                <w:rFonts w:cs="Arial"/>
              </w:rPr>
            </w:pPr>
          </w:p>
        </w:tc>
      </w:tr>
      <w:tr w:rsidR="003A2B62" w:rsidRPr="00D95972" w14:paraId="25E85F4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D14B19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DECAEC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BFA4E2E" w14:textId="77777777" w:rsidR="003A2B62" w:rsidRDefault="003A2B62" w:rsidP="003A2B62">
            <w:pPr>
              <w:rPr>
                <w:rFonts w:cs="Arial"/>
              </w:rPr>
            </w:pPr>
            <w:hyperlink r:id="rId464" w:history="1">
              <w:r>
                <w:rPr>
                  <w:rStyle w:val="Hyperlink"/>
                </w:rPr>
                <w:t>C1-203429</w:t>
              </w:r>
            </w:hyperlink>
          </w:p>
        </w:tc>
        <w:tc>
          <w:tcPr>
            <w:tcW w:w="4191" w:type="dxa"/>
            <w:gridSpan w:val="3"/>
            <w:tcBorders>
              <w:top w:val="single" w:sz="4" w:space="0" w:color="auto"/>
              <w:bottom w:val="single" w:sz="4" w:space="0" w:color="auto"/>
            </w:tcBorders>
            <w:shd w:val="clear" w:color="auto" w:fill="FFFF00"/>
          </w:tcPr>
          <w:p w14:paraId="3C96099C" w14:textId="77777777" w:rsidR="003A2B62" w:rsidRDefault="003A2B62" w:rsidP="003A2B62">
            <w:pPr>
              <w:rPr>
                <w:rFonts w:cs="Arial"/>
              </w:rPr>
            </w:pPr>
            <w:r>
              <w:rPr>
                <w:rFonts w:cs="Arial"/>
              </w:rPr>
              <w:t>Abonormal cases on UE side and the CPSR message</w:t>
            </w:r>
          </w:p>
        </w:tc>
        <w:tc>
          <w:tcPr>
            <w:tcW w:w="1767" w:type="dxa"/>
            <w:tcBorders>
              <w:top w:val="single" w:sz="4" w:space="0" w:color="auto"/>
              <w:bottom w:val="single" w:sz="4" w:space="0" w:color="auto"/>
            </w:tcBorders>
            <w:shd w:val="clear" w:color="auto" w:fill="FFFF00"/>
          </w:tcPr>
          <w:p w14:paraId="62FB89C6" w14:textId="77777777" w:rsidR="003A2B6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6E1648B" w14:textId="77777777" w:rsidR="003A2B62" w:rsidRPr="003C7CDD" w:rsidRDefault="003A2B62" w:rsidP="003A2B62">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B0CBF" w14:textId="77777777" w:rsidR="003A2B62" w:rsidRPr="0021688D" w:rsidRDefault="003A2B62" w:rsidP="003A2B62">
            <w:pPr>
              <w:rPr>
                <w:rFonts w:ascii="Calibri" w:hAnsi="Calibri"/>
              </w:rPr>
            </w:pPr>
            <w:r>
              <w:t xml:space="preserve">partially overlaps with in </w:t>
            </w:r>
            <w:bookmarkStart w:id="155" w:name="_Hlk41977337"/>
            <w:r>
              <w:t>C1-203282</w:t>
            </w:r>
            <w:bookmarkEnd w:id="155"/>
            <w:r>
              <w:t xml:space="preserve"> (T3517 aspect)</w:t>
            </w:r>
          </w:p>
          <w:p w14:paraId="4184FCF0" w14:textId="77777777" w:rsidR="003A2B62" w:rsidRPr="00D95972" w:rsidRDefault="003A2B62" w:rsidP="003A2B62">
            <w:pPr>
              <w:rPr>
                <w:rFonts w:cs="Arial"/>
              </w:rPr>
            </w:pPr>
          </w:p>
        </w:tc>
      </w:tr>
      <w:tr w:rsidR="003A2B62" w:rsidRPr="00D95972" w14:paraId="13CC86C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E9BE35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D6D2B1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01AEAD3" w14:textId="77777777" w:rsidR="003A2B62" w:rsidRDefault="003A2B62" w:rsidP="003A2B62">
            <w:pPr>
              <w:rPr>
                <w:rFonts w:cs="Arial"/>
              </w:rPr>
            </w:pPr>
            <w:hyperlink r:id="rId465" w:history="1">
              <w:r>
                <w:rPr>
                  <w:rStyle w:val="Hyperlink"/>
                </w:rPr>
                <w:t>C1-203430</w:t>
              </w:r>
            </w:hyperlink>
          </w:p>
        </w:tc>
        <w:tc>
          <w:tcPr>
            <w:tcW w:w="4191" w:type="dxa"/>
            <w:gridSpan w:val="3"/>
            <w:tcBorders>
              <w:top w:val="single" w:sz="4" w:space="0" w:color="auto"/>
              <w:bottom w:val="single" w:sz="4" w:space="0" w:color="auto"/>
            </w:tcBorders>
            <w:shd w:val="clear" w:color="auto" w:fill="FFFF00"/>
          </w:tcPr>
          <w:p w14:paraId="23AF4F7C" w14:textId="77777777" w:rsidR="003A2B62" w:rsidRDefault="003A2B62" w:rsidP="003A2B62">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14:paraId="17890FAF" w14:textId="77777777" w:rsidR="003A2B6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02B60F4" w14:textId="77777777" w:rsidR="003A2B62" w:rsidRPr="003C7CDD" w:rsidRDefault="003A2B62" w:rsidP="003A2B62">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322D8" w14:textId="77777777" w:rsidR="003A2B62" w:rsidRPr="00D95972" w:rsidRDefault="003A2B62" w:rsidP="003A2B62">
            <w:pPr>
              <w:rPr>
                <w:rFonts w:cs="Arial"/>
              </w:rPr>
            </w:pPr>
          </w:p>
        </w:tc>
      </w:tr>
      <w:tr w:rsidR="003A2B62" w:rsidRPr="00D95972" w14:paraId="0F7BE47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85B14A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34F3E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F7DFAED" w14:textId="77777777" w:rsidR="003A2B62" w:rsidRDefault="003A2B62" w:rsidP="003A2B62">
            <w:pPr>
              <w:rPr>
                <w:rFonts w:cs="Arial"/>
              </w:rPr>
            </w:pPr>
            <w:hyperlink r:id="rId466" w:history="1">
              <w:r>
                <w:rPr>
                  <w:rStyle w:val="Hyperlink"/>
                </w:rPr>
                <w:t>C1-203431</w:t>
              </w:r>
            </w:hyperlink>
          </w:p>
        </w:tc>
        <w:tc>
          <w:tcPr>
            <w:tcW w:w="4191" w:type="dxa"/>
            <w:gridSpan w:val="3"/>
            <w:tcBorders>
              <w:top w:val="single" w:sz="4" w:space="0" w:color="auto"/>
              <w:bottom w:val="single" w:sz="4" w:space="0" w:color="auto"/>
            </w:tcBorders>
            <w:shd w:val="clear" w:color="auto" w:fill="FFFF00"/>
          </w:tcPr>
          <w:p w14:paraId="6F10224C" w14:textId="77777777" w:rsidR="003A2B62" w:rsidRDefault="003A2B62" w:rsidP="003A2B62">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00"/>
          </w:tcPr>
          <w:p w14:paraId="5900B365" w14:textId="77777777" w:rsidR="003A2B62" w:rsidRDefault="003A2B62" w:rsidP="003A2B62">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AEF1837" w14:textId="77777777" w:rsidR="003A2B62" w:rsidRPr="003C7CDD" w:rsidRDefault="003A2B62" w:rsidP="003A2B62">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0A663" w14:textId="77777777" w:rsidR="003A2B62" w:rsidRPr="00D95972" w:rsidRDefault="003A2B62" w:rsidP="003A2B62">
            <w:pPr>
              <w:rPr>
                <w:rFonts w:cs="Arial"/>
              </w:rPr>
            </w:pPr>
            <w:r w:rsidRPr="0068554F">
              <w:rPr>
                <w:color w:val="201F1E"/>
              </w:rPr>
              <w:t>overlaps with CR in C1-20</w:t>
            </w:r>
            <w:r>
              <w:rPr>
                <w:color w:val="201F1E"/>
              </w:rPr>
              <w:t>3089</w:t>
            </w:r>
          </w:p>
        </w:tc>
      </w:tr>
      <w:tr w:rsidR="003A2B62" w:rsidRPr="00D95972" w14:paraId="506E1B9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EF9053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24A1A9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FEA3C16" w14:textId="77777777" w:rsidR="003A2B62" w:rsidRDefault="003A2B62" w:rsidP="003A2B62">
            <w:pPr>
              <w:rPr>
                <w:rFonts w:cs="Arial"/>
              </w:rPr>
            </w:pPr>
            <w:hyperlink r:id="rId467" w:history="1">
              <w:r>
                <w:rPr>
                  <w:rStyle w:val="Hyperlink"/>
                </w:rPr>
                <w:t>C1-203462</w:t>
              </w:r>
            </w:hyperlink>
          </w:p>
        </w:tc>
        <w:tc>
          <w:tcPr>
            <w:tcW w:w="4191" w:type="dxa"/>
            <w:gridSpan w:val="3"/>
            <w:tcBorders>
              <w:top w:val="single" w:sz="4" w:space="0" w:color="auto"/>
              <w:bottom w:val="single" w:sz="4" w:space="0" w:color="auto"/>
            </w:tcBorders>
            <w:shd w:val="clear" w:color="auto" w:fill="FFFF00"/>
          </w:tcPr>
          <w:p w14:paraId="58100B28" w14:textId="77777777" w:rsidR="003A2B62" w:rsidRDefault="003A2B62" w:rsidP="003A2B62">
            <w:pPr>
              <w:rPr>
                <w:rFonts w:cs="Arial"/>
              </w:rPr>
            </w:pPr>
            <w:r>
              <w:rPr>
                <w:rFonts w:cs="Arial"/>
              </w:rPr>
              <w:t>Corrections for Enhanced Coverage in 5GS for CIoT</w:t>
            </w:r>
          </w:p>
        </w:tc>
        <w:tc>
          <w:tcPr>
            <w:tcW w:w="1767" w:type="dxa"/>
            <w:tcBorders>
              <w:top w:val="single" w:sz="4" w:space="0" w:color="auto"/>
              <w:bottom w:val="single" w:sz="4" w:space="0" w:color="auto"/>
            </w:tcBorders>
            <w:shd w:val="clear" w:color="auto" w:fill="FFFF00"/>
          </w:tcPr>
          <w:p w14:paraId="7A88DE69" w14:textId="77777777" w:rsidR="003A2B62" w:rsidRDefault="003A2B62" w:rsidP="003A2B62">
            <w:pPr>
              <w:rPr>
                <w:rFonts w:cs="Arial"/>
              </w:rPr>
            </w:pPr>
            <w:r>
              <w:rPr>
                <w:rFonts w:cs="Arial"/>
              </w:rPr>
              <w:t>Intel, Huawei, HiSilicon / Vivek</w:t>
            </w:r>
          </w:p>
        </w:tc>
        <w:tc>
          <w:tcPr>
            <w:tcW w:w="826" w:type="dxa"/>
            <w:tcBorders>
              <w:top w:val="single" w:sz="4" w:space="0" w:color="auto"/>
              <w:bottom w:val="single" w:sz="4" w:space="0" w:color="auto"/>
            </w:tcBorders>
            <w:shd w:val="clear" w:color="auto" w:fill="FFFF00"/>
          </w:tcPr>
          <w:p w14:paraId="6FC95D06" w14:textId="77777777" w:rsidR="003A2B62" w:rsidRPr="003C7CDD" w:rsidRDefault="003A2B62" w:rsidP="003A2B62">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2AB30" w14:textId="77777777" w:rsidR="003A2B62" w:rsidRPr="00D95972" w:rsidRDefault="003A2B62" w:rsidP="003A2B62">
            <w:pPr>
              <w:rPr>
                <w:rFonts w:cs="Arial"/>
              </w:rPr>
            </w:pPr>
          </w:p>
        </w:tc>
      </w:tr>
      <w:tr w:rsidR="003A2B62" w:rsidRPr="00D95972" w14:paraId="1B8E52B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B2550D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19A170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F731F3F" w14:textId="77777777" w:rsidR="003A2B62" w:rsidRDefault="003A2B62" w:rsidP="003A2B62">
            <w:pPr>
              <w:rPr>
                <w:rFonts w:cs="Arial"/>
              </w:rPr>
            </w:pPr>
            <w:hyperlink r:id="rId468" w:history="1">
              <w:r>
                <w:rPr>
                  <w:rStyle w:val="Hyperlink"/>
                </w:rPr>
                <w:t>C1-203476</w:t>
              </w:r>
            </w:hyperlink>
          </w:p>
        </w:tc>
        <w:tc>
          <w:tcPr>
            <w:tcW w:w="4191" w:type="dxa"/>
            <w:gridSpan w:val="3"/>
            <w:tcBorders>
              <w:top w:val="single" w:sz="4" w:space="0" w:color="auto"/>
              <w:bottom w:val="single" w:sz="4" w:space="0" w:color="auto"/>
            </w:tcBorders>
            <w:shd w:val="clear" w:color="auto" w:fill="FFFF00"/>
          </w:tcPr>
          <w:p w14:paraId="1E827F58" w14:textId="77777777" w:rsidR="003A2B62" w:rsidRDefault="003A2B62" w:rsidP="003A2B62">
            <w:pPr>
              <w:rPr>
                <w:rFonts w:cs="Arial"/>
              </w:rPr>
            </w:pPr>
            <w:r>
              <w:rPr>
                <w:rFonts w:cs="Arial"/>
              </w:rPr>
              <w:t>Remove redundant check for UE's support of CP CIoT optimization</w:t>
            </w:r>
          </w:p>
        </w:tc>
        <w:tc>
          <w:tcPr>
            <w:tcW w:w="1767" w:type="dxa"/>
            <w:tcBorders>
              <w:top w:val="single" w:sz="4" w:space="0" w:color="auto"/>
              <w:bottom w:val="single" w:sz="4" w:space="0" w:color="auto"/>
            </w:tcBorders>
            <w:shd w:val="clear" w:color="auto" w:fill="FFFF00"/>
          </w:tcPr>
          <w:p w14:paraId="0F5C0313" w14:textId="77777777" w:rsidR="003A2B62" w:rsidRDefault="003A2B62" w:rsidP="003A2B62">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57EEBAE8" w14:textId="77777777" w:rsidR="003A2B62" w:rsidRPr="003C7CDD" w:rsidRDefault="003A2B62" w:rsidP="003A2B62">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5294C" w14:textId="77777777" w:rsidR="003A2B62" w:rsidRPr="00D95972" w:rsidRDefault="003A2B62" w:rsidP="003A2B62">
            <w:pPr>
              <w:rPr>
                <w:rFonts w:cs="Arial"/>
              </w:rPr>
            </w:pPr>
          </w:p>
        </w:tc>
      </w:tr>
      <w:tr w:rsidR="003A2B62" w:rsidRPr="00D95972" w14:paraId="2B3C397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07943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CEC1A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DE6EC51" w14:textId="77777777" w:rsidR="003A2B62" w:rsidRDefault="003A2B62" w:rsidP="003A2B62">
            <w:pPr>
              <w:rPr>
                <w:rFonts w:cs="Arial"/>
              </w:rPr>
            </w:pPr>
            <w:hyperlink r:id="rId469" w:history="1">
              <w:r>
                <w:rPr>
                  <w:rStyle w:val="Hyperlink"/>
                </w:rPr>
                <w:t>C1-203483</w:t>
              </w:r>
            </w:hyperlink>
          </w:p>
        </w:tc>
        <w:tc>
          <w:tcPr>
            <w:tcW w:w="4191" w:type="dxa"/>
            <w:gridSpan w:val="3"/>
            <w:tcBorders>
              <w:top w:val="single" w:sz="4" w:space="0" w:color="auto"/>
              <w:bottom w:val="single" w:sz="4" w:space="0" w:color="auto"/>
            </w:tcBorders>
            <w:shd w:val="clear" w:color="auto" w:fill="FFFF00"/>
          </w:tcPr>
          <w:p w14:paraId="4F04CD6B" w14:textId="77777777" w:rsidR="003A2B62" w:rsidRDefault="003A2B62" w:rsidP="003A2B62">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06497497" w14:textId="77777777" w:rsidR="003A2B62" w:rsidRDefault="003A2B62" w:rsidP="003A2B6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B0A7BDA" w14:textId="77777777" w:rsidR="003A2B62" w:rsidRPr="003C7CDD" w:rsidRDefault="003A2B62" w:rsidP="003A2B62">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E4078" w14:textId="77777777" w:rsidR="003A2B62" w:rsidRPr="00D95972" w:rsidRDefault="003A2B62" w:rsidP="003A2B62">
            <w:pPr>
              <w:rPr>
                <w:rFonts w:cs="Arial"/>
              </w:rPr>
            </w:pPr>
          </w:p>
        </w:tc>
      </w:tr>
      <w:tr w:rsidR="003A2B62" w:rsidRPr="00D95972" w14:paraId="02AD838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075B6C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EF2496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FF8104D" w14:textId="77777777" w:rsidR="003A2B62" w:rsidRDefault="003A2B62" w:rsidP="003A2B62">
            <w:pPr>
              <w:rPr>
                <w:rFonts w:cs="Arial"/>
              </w:rPr>
            </w:pPr>
            <w:hyperlink r:id="rId470" w:history="1">
              <w:r>
                <w:rPr>
                  <w:rStyle w:val="Hyperlink"/>
                </w:rPr>
                <w:t>C1-203484</w:t>
              </w:r>
            </w:hyperlink>
          </w:p>
        </w:tc>
        <w:tc>
          <w:tcPr>
            <w:tcW w:w="4191" w:type="dxa"/>
            <w:gridSpan w:val="3"/>
            <w:tcBorders>
              <w:top w:val="single" w:sz="4" w:space="0" w:color="auto"/>
              <w:bottom w:val="single" w:sz="4" w:space="0" w:color="auto"/>
            </w:tcBorders>
            <w:shd w:val="clear" w:color="auto" w:fill="FFFF00"/>
          </w:tcPr>
          <w:p w14:paraId="5A961FE1" w14:textId="77777777" w:rsidR="003A2B62" w:rsidRDefault="003A2B62" w:rsidP="003A2B62">
            <w:pPr>
              <w:rPr>
                <w:rFonts w:cs="Arial"/>
              </w:rPr>
            </w:pPr>
            <w:r>
              <w:rPr>
                <w:rFonts w:cs="Arial"/>
              </w:rPr>
              <w:t>Disucssion on Ethernet Header Compression</w:t>
            </w:r>
          </w:p>
        </w:tc>
        <w:tc>
          <w:tcPr>
            <w:tcW w:w="1767" w:type="dxa"/>
            <w:tcBorders>
              <w:top w:val="single" w:sz="4" w:space="0" w:color="auto"/>
              <w:bottom w:val="single" w:sz="4" w:space="0" w:color="auto"/>
            </w:tcBorders>
            <w:shd w:val="clear" w:color="auto" w:fill="FFFF00"/>
          </w:tcPr>
          <w:p w14:paraId="4C51E6A2" w14:textId="77777777" w:rsidR="003A2B62" w:rsidRDefault="003A2B62" w:rsidP="003A2B6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D09C444" w14:textId="77777777" w:rsidR="003A2B62" w:rsidRPr="003C7CDD" w:rsidRDefault="003A2B62" w:rsidP="003A2B62">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B68B9" w14:textId="77777777" w:rsidR="003A2B62" w:rsidRPr="00D95972" w:rsidRDefault="003A2B62" w:rsidP="003A2B62">
            <w:pPr>
              <w:rPr>
                <w:rFonts w:cs="Arial"/>
              </w:rPr>
            </w:pPr>
          </w:p>
        </w:tc>
      </w:tr>
      <w:tr w:rsidR="003A2B62" w:rsidRPr="00D95972" w14:paraId="3ED7DA6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59AE74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2A7222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0D51139" w14:textId="77777777" w:rsidR="003A2B62" w:rsidRDefault="003A2B62" w:rsidP="003A2B62">
            <w:pPr>
              <w:rPr>
                <w:rFonts w:cs="Arial"/>
              </w:rPr>
            </w:pPr>
            <w:hyperlink r:id="rId471" w:history="1">
              <w:r>
                <w:rPr>
                  <w:rStyle w:val="Hyperlink"/>
                </w:rPr>
                <w:t>C1-203485</w:t>
              </w:r>
            </w:hyperlink>
          </w:p>
        </w:tc>
        <w:tc>
          <w:tcPr>
            <w:tcW w:w="4191" w:type="dxa"/>
            <w:gridSpan w:val="3"/>
            <w:tcBorders>
              <w:top w:val="single" w:sz="4" w:space="0" w:color="auto"/>
              <w:bottom w:val="single" w:sz="4" w:space="0" w:color="auto"/>
            </w:tcBorders>
            <w:shd w:val="clear" w:color="auto" w:fill="FFFF00"/>
          </w:tcPr>
          <w:p w14:paraId="19028B41" w14:textId="77777777" w:rsidR="003A2B62" w:rsidRDefault="003A2B62" w:rsidP="003A2B62">
            <w:pPr>
              <w:rPr>
                <w:rFonts w:cs="Arial"/>
              </w:rPr>
            </w:pPr>
            <w:r>
              <w:rPr>
                <w:rFonts w:cs="Arial"/>
              </w:rPr>
              <w:t>Ethernet header compression for CP CIoT – 5GMM aspects</w:t>
            </w:r>
          </w:p>
        </w:tc>
        <w:tc>
          <w:tcPr>
            <w:tcW w:w="1767" w:type="dxa"/>
            <w:tcBorders>
              <w:top w:val="single" w:sz="4" w:space="0" w:color="auto"/>
              <w:bottom w:val="single" w:sz="4" w:space="0" w:color="auto"/>
            </w:tcBorders>
            <w:shd w:val="clear" w:color="auto" w:fill="FFFF00"/>
          </w:tcPr>
          <w:p w14:paraId="11A50466" w14:textId="77777777" w:rsidR="003A2B62" w:rsidRDefault="003A2B62" w:rsidP="003A2B62">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14:paraId="02A670FC" w14:textId="77777777" w:rsidR="003A2B62" w:rsidRPr="003C7CDD" w:rsidRDefault="003A2B62" w:rsidP="003A2B62">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9224D" w14:textId="77777777" w:rsidR="003A2B62" w:rsidRDefault="003A2B62" w:rsidP="003A2B62">
            <w:pPr>
              <w:rPr>
                <w:rFonts w:cs="Arial"/>
              </w:rPr>
            </w:pPr>
            <w:r>
              <w:rPr>
                <w:rFonts w:cs="Arial"/>
              </w:rPr>
              <w:t>Revision of C1-202882</w:t>
            </w:r>
          </w:p>
          <w:p w14:paraId="7EB5CAFF" w14:textId="77777777" w:rsidR="003A2B62" w:rsidRDefault="003A2B62" w:rsidP="003A2B62">
            <w:pPr>
              <w:rPr>
                <w:rFonts w:cs="Arial"/>
              </w:rPr>
            </w:pPr>
          </w:p>
          <w:p w14:paraId="1F39A67A" w14:textId="77777777" w:rsidR="003A2B62" w:rsidRDefault="003A2B62" w:rsidP="003A2B62">
            <w:pPr>
              <w:rPr>
                <w:rFonts w:cs="Arial"/>
              </w:rPr>
            </w:pPr>
            <w:r>
              <w:rPr>
                <w:rFonts w:cs="Arial"/>
              </w:rPr>
              <w:t>---------------------------------------------</w:t>
            </w:r>
          </w:p>
          <w:p w14:paraId="01B46A52" w14:textId="77777777" w:rsidR="003A2B62" w:rsidRDefault="003A2B62" w:rsidP="003A2B62">
            <w:pPr>
              <w:rPr>
                <w:rFonts w:cs="Arial"/>
              </w:rPr>
            </w:pPr>
          </w:p>
          <w:p w14:paraId="015F70A8" w14:textId="77777777" w:rsidR="003A2B62" w:rsidRDefault="003A2B62" w:rsidP="003A2B62">
            <w:pPr>
              <w:rPr>
                <w:rFonts w:cs="Arial"/>
              </w:rPr>
            </w:pPr>
            <w:r>
              <w:rPr>
                <w:rFonts w:cs="Arial"/>
              </w:rPr>
              <w:t>Was Agreed</w:t>
            </w:r>
          </w:p>
          <w:p w14:paraId="45719E99" w14:textId="77777777" w:rsidR="003A2B62" w:rsidRDefault="003A2B62" w:rsidP="003A2B62">
            <w:pPr>
              <w:rPr>
                <w:rFonts w:cs="Arial"/>
              </w:rPr>
            </w:pPr>
          </w:p>
          <w:p w14:paraId="32DE1B95" w14:textId="77777777" w:rsidR="003A2B62" w:rsidRDefault="003A2B62" w:rsidP="003A2B62">
            <w:pPr>
              <w:rPr>
                <w:rFonts w:cs="Arial"/>
              </w:rPr>
            </w:pPr>
            <w:r w:rsidRPr="00821AC6">
              <w:rPr>
                <w:rFonts w:cs="Arial"/>
                <w:b/>
                <w:bCs/>
              </w:rPr>
              <w:t>Needs revision</w:t>
            </w:r>
            <w:r>
              <w:rPr>
                <w:rFonts w:cs="Arial"/>
              </w:rPr>
              <w:t>, missing spec number on cover sheet</w:t>
            </w:r>
          </w:p>
          <w:p w14:paraId="0DD4FF38" w14:textId="77777777" w:rsidR="003A2B62" w:rsidRDefault="003A2B62" w:rsidP="003A2B62">
            <w:pPr>
              <w:rPr>
                <w:rFonts w:cs="Arial"/>
              </w:rPr>
            </w:pPr>
          </w:p>
          <w:p w14:paraId="3F4FC3E3" w14:textId="77777777" w:rsidR="003A2B62" w:rsidRDefault="003A2B62" w:rsidP="003A2B62">
            <w:pPr>
              <w:rPr>
                <w:rFonts w:cs="Arial"/>
              </w:rPr>
            </w:pPr>
          </w:p>
          <w:p w14:paraId="721AAC4F" w14:textId="77777777" w:rsidR="003A2B62" w:rsidRDefault="003A2B62" w:rsidP="003A2B62">
            <w:pPr>
              <w:rPr>
                <w:rFonts w:cs="Arial"/>
              </w:rPr>
            </w:pPr>
            <w:r>
              <w:rPr>
                <w:rFonts w:cs="Arial"/>
              </w:rPr>
              <w:t>Revision of C1-202425</w:t>
            </w:r>
          </w:p>
          <w:p w14:paraId="04515288" w14:textId="77777777" w:rsidR="003A2B62" w:rsidRPr="00D95972" w:rsidRDefault="003A2B62" w:rsidP="003A2B62">
            <w:pPr>
              <w:rPr>
                <w:rFonts w:cs="Arial"/>
              </w:rPr>
            </w:pPr>
          </w:p>
        </w:tc>
      </w:tr>
      <w:tr w:rsidR="003A2B62" w:rsidRPr="00D95972" w14:paraId="050F079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E1DD8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8FC94E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CE859EC" w14:textId="77777777" w:rsidR="003A2B62" w:rsidRDefault="003A2B62" w:rsidP="003A2B62">
            <w:pPr>
              <w:rPr>
                <w:rFonts w:cs="Arial"/>
              </w:rPr>
            </w:pPr>
            <w:hyperlink r:id="rId472" w:history="1">
              <w:r>
                <w:rPr>
                  <w:rStyle w:val="Hyperlink"/>
                </w:rPr>
                <w:t>C1-203486</w:t>
              </w:r>
            </w:hyperlink>
          </w:p>
        </w:tc>
        <w:tc>
          <w:tcPr>
            <w:tcW w:w="4191" w:type="dxa"/>
            <w:gridSpan w:val="3"/>
            <w:tcBorders>
              <w:top w:val="single" w:sz="4" w:space="0" w:color="auto"/>
              <w:bottom w:val="single" w:sz="4" w:space="0" w:color="auto"/>
            </w:tcBorders>
            <w:shd w:val="clear" w:color="auto" w:fill="FFFF00"/>
          </w:tcPr>
          <w:p w14:paraId="38CE98F0" w14:textId="77777777" w:rsidR="003A2B62" w:rsidRDefault="003A2B62" w:rsidP="003A2B62">
            <w:pPr>
              <w:rPr>
                <w:rFonts w:cs="Arial"/>
              </w:rPr>
            </w:pPr>
            <w:r>
              <w:rPr>
                <w:rFonts w:cs="Arial"/>
              </w:rPr>
              <w:t>Ethernet header compression for CP CIoT – 5GSM aspects</w:t>
            </w:r>
          </w:p>
        </w:tc>
        <w:tc>
          <w:tcPr>
            <w:tcW w:w="1767" w:type="dxa"/>
            <w:tcBorders>
              <w:top w:val="single" w:sz="4" w:space="0" w:color="auto"/>
              <w:bottom w:val="single" w:sz="4" w:space="0" w:color="auto"/>
            </w:tcBorders>
            <w:shd w:val="clear" w:color="auto" w:fill="FFFF00"/>
          </w:tcPr>
          <w:p w14:paraId="68CDFFBC" w14:textId="77777777" w:rsidR="003A2B62" w:rsidRDefault="003A2B62" w:rsidP="003A2B6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D8B340" w14:textId="77777777" w:rsidR="003A2B62" w:rsidRPr="003C7CDD" w:rsidRDefault="003A2B62" w:rsidP="003A2B62">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183EE" w14:textId="77777777" w:rsidR="003A2B62" w:rsidRPr="00D95972" w:rsidRDefault="003A2B62" w:rsidP="003A2B62">
            <w:pPr>
              <w:rPr>
                <w:rFonts w:cs="Arial"/>
              </w:rPr>
            </w:pPr>
          </w:p>
        </w:tc>
      </w:tr>
      <w:tr w:rsidR="003A2B62" w:rsidRPr="00D95972" w14:paraId="24E8D30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CA32CA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AF50C1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5DD86C6" w14:textId="77777777" w:rsidR="003A2B62" w:rsidRDefault="003A2B62" w:rsidP="003A2B62">
            <w:pPr>
              <w:rPr>
                <w:rFonts w:cs="Arial"/>
              </w:rPr>
            </w:pPr>
            <w:hyperlink r:id="rId473" w:history="1">
              <w:r>
                <w:rPr>
                  <w:rStyle w:val="Hyperlink"/>
                </w:rPr>
                <w:t>C1-203493</w:t>
              </w:r>
            </w:hyperlink>
          </w:p>
        </w:tc>
        <w:tc>
          <w:tcPr>
            <w:tcW w:w="4191" w:type="dxa"/>
            <w:gridSpan w:val="3"/>
            <w:tcBorders>
              <w:top w:val="single" w:sz="4" w:space="0" w:color="auto"/>
              <w:bottom w:val="single" w:sz="4" w:space="0" w:color="auto"/>
            </w:tcBorders>
            <w:shd w:val="clear" w:color="auto" w:fill="FFFF00"/>
          </w:tcPr>
          <w:p w14:paraId="4E885184" w14:textId="77777777" w:rsidR="003A2B62" w:rsidRDefault="003A2B62" w:rsidP="003A2B62">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14:paraId="5EAC0AE5" w14:textId="77777777" w:rsidR="003A2B62" w:rsidRDefault="003A2B62" w:rsidP="003A2B62">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14:paraId="092ADA26" w14:textId="77777777" w:rsidR="003A2B62" w:rsidRPr="003C7CDD" w:rsidRDefault="003A2B62" w:rsidP="003A2B62">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F86F2" w14:textId="77777777" w:rsidR="003A2B62" w:rsidRPr="00D95972" w:rsidRDefault="003A2B62" w:rsidP="003A2B62">
            <w:pPr>
              <w:rPr>
                <w:rFonts w:cs="Arial"/>
              </w:rPr>
            </w:pPr>
          </w:p>
        </w:tc>
      </w:tr>
      <w:tr w:rsidR="003A2B62" w:rsidRPr="00D95972" w14:paraId="00AF92F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F4503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1B723C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9E5620A" w14:textId="77777777" w:rsidR="003A2B62" w:rsidRDefault="003A2B62" w:rsidP="003A2B62">
            <w:pPr>
              <w:rPr>
                <w:rFonts w:cs="Arial"/>
              </w:rPr>
            </w:pPr>
            <w:hyperlink r:id="rId474" w:history="1">
              <w:r>
                <w:rPr>
                  <w:rStyle w:val="Hyperlink"/>
                </w:rPr>
                <w:t>C1-203494</w:t>
              </w:r>
            </w:hyperlink>
          </w:p>
        </w:tc>
        <w:tc>
          <w:tcPr>
            <w:tcW w:w="4191" w:type="dxa"/>
            <w:gridSpan w:val="3"/>
            <w:tcBorders>
              <w:top w:val="single" w:sz="4" w:space="0" w:color="auto"/>
              <w:bottom w:val="single" w:sz="4" w:space="0" w:color="auto"/>
            </w:tcBorders>
            <w:shd w:val="clear" w:color="auto" w:fill="FFFF00"/>
          </w:tcPr>
          <w:p w14:paraId="5FEEE90E" w14:textId="77777777" w:rsidR="003A2B62" w:rsidRDefault="003A2B62" w:rsidP="003A2B62">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00"/>
          </w:tcPr>
          <w:p w14:paraId="6B6FAC9A" w14:textId="77777777" w:rsidR="003A2B62" w:rsidRDefault="003A2B62" w:rsidP="003A2B6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363D8D14" w14:textId="77777777" w:rsidR="003A2B62" w:rsidRPr="003C7CDD" w:rsidRDefault="003A2B62" w:rsidP="003A2B62">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9F8ED" w14:textId="77777777" w:rsidR="003A2B62" w:rsidRPr="00D95972" w:rsidRDefault="003A2B62" w:rsidP="003A2B62">
            <w:pPr>
              <w:rPr>
                <w:rFonts w:cs="Arial"/>
              </w:rPr>
            </w:pPr>
          </w:p>
        </w:tc>
      </w:tr>
      <w:tr w:rsidR="003A2B62" w:rsidRPr="00D95972" w14:paraId="28032AC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AA4B7F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C3229B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B782701" w14:textId="77777777" w:rsidR="003A2B62" w:rsidRDefault="003A2B62" w:rsidP="003A2B62">
            <w:pPr>
              <w:rPr>
                <w:rFonts w:cs="Arial"/>
              </w:rPr>
            </w:pPr>
            <w:hyperlink r:id="rId475" w:history="1">
              <w:r>
                <w:rPr>
                  <w:rStyle w:val="Hyperlink"/>
                </w:rPr>
                <w:t>C1-203511</w:t>
              </w:r>
            </w:hyperlink>
          </w:p>
        </w:tc>
        <w:tc>
          <w:tcPr>
            <w:tcW w:w="4191" w:type="dxa"/>
            <w:gridSpan w:val="3"/>
            <w:tcBorders>
              <w:top w:val="single" w:sz="4" w:space="0" w:color="auto"/>
              <w:bottom w:val="single" w:sz="4" w:space="0" w:color="auto"/>
            </w:tcBorders>
            <w:shd w:val="clear" w:color="auto" w:fill="FFFF00"/>
          </w:tcPr>
          <w:p w14:paraId="0B7D280F" w14:textId="77777777" w:rsidR="003A2B62" w:rsidRDefault="003A2B62" w:rsidP="003A2B62">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00"/>
          </w:tcPr>
          <w:p w14:paraId="5B7680FE" w14:textId="77777777" w:rsidR="003A2B62" w:rsidRDefault="003A2B62" w:rsidP="003A2B6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C3F7D4B" w14:textId="77777777" w:rsidR="003A2B62" w:rsidRPr="003C7CDD" w:rsidRDefault="003A2B62" w:rsidP="003A2B62">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68B19" w14:textId="77777777" w:rsidR="003A2B62" w:rsidRPr="00D95972" w:rsidRDefault="003A2B62" w:rsidP="003A2B62">
            <w:pPr>
              <w:rPr>
                <w:rFonts w:cs="Arial"/>
              </w:rPr>
            </w:pPr>
          </w:p>
        </w:tc>
      </w:tr>
      <w:tr w:rsidR="003A2B62" w:rsidRPr="00D95972" w14:paraId="14AA24E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C8DE9D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B4FCD9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F90064F" w14:textId="77777777" w:rsidR="003A2B62" w:rsidRDefault="003A2B62" w:rsidP="003A2B62">
            <w:pPr>
              <w:rPr>
                <w:rFonts w:cs="Arial"/>
              </w:rPr>
            </w:pPr>
            <w:hyperlink r:id="rId476" w:history="1">
              <w:r>
                <w:rPr>
                  <w:rStyle w:val="Hyperlink"/>
                </w:rPr>
                <w:t>C1-203515</w:t>
              </w:r>
            </w:hyperlink>
          </w:p>
        </w:tc>
        <w:tc>
          <w:tcPr>
            <w:tcW w:w="4191" w:type="dxa"/>
            <w:gridSpan w:val="3"/>
            <w:tcBorders>
              <w:top w:val="single" w:sz="4" w:space="0" w:color="auto"/>
              <w:bottom w:val="single" w:sz="4" w:space="0" w:color="auto"/>
            </w:tcBorders>
            <w:shd w:val="clear" w:color="auto" w:fill="FFFF00"/>
          </w:tcPr>
          <w:p w14:paraId="234ECB5C" w14:textId="77777777" w:rsidR="003A2B62" w:rsidRDefault="003A2B62" w:rsidP="003A2B62">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FFFF00"/>
          </w:tcPr>
          <w:p w14:paraId="20DC46EA" w14:textId="77777777" w:rsidR="003A2B62" w:rsidRDefault="003A2B62" w:rsidP="003A2B62">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3D994537" w14:textId="77777777" w:rsidR="003A2B62" w:rsidRPr="003C7CDD" w:rsidRDefault="003A2B62" w:rsidP="003A2B62">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13063" w14:textId="77777777" w:rsidR="003A2B62" w:rsidRPr="00D95972" w:rsidRDefault="003A2B62" w:rsidP="003A2B62">
            <w:pPr>
              <w:rPr>
                <w:rFonts w:cs="Arial"/>
              </w:rPr>
            </w:pPr>
          </w:p>
        </w:tc>
      </w:tr>
      <w:tr w:rsidR="003A2B62" w:rsidRPr="00D95972" w14:paraId="71299F3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E566AB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448BC2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5681869" w14:textId="77777777" w:rsidR="003A2B62" w:rsidRDefault="003A2B62" w:rsidP="003A2B62">
            <w:pPr>
              <w:rPr>
                <w:rFonts w:cs="Arial"/>
              </w:rPr>
            </w:pPr>
            <w:hyperlink r:id="rId477" w:history="1">
              <w:r>
                <w:rPr>
                  <w:rStyle w:val="Hyperlink"/>
                </w:rPr>
                <w:t>C1-203516</w:t>
              </w:r>
            </w:hyperlink>
          </w:p>
        </w:tc>
        <w:tc>
          <w:tcPr>
            <w:tcW w:w="4191" w:type="dxa"/>
            <w:gridSpan w:val="3"/>
            <w:tcBorders>
              <w:top w:val="single" w:sz="4" w:space="0" w:color="auto"/>
              <w:bottom w:val="single" w:sz="4" w:space="0" w:color="auto"/>
            </w:tcBorders>
            <w:shd w:val="clear" w:color="auto" w:fill="FFFF00"/>
          </w:tcPr>
          <w:p w14:paraId="657D5CF8" w14:textId="77777777" w:rsidR="003A2B62" w:rsidRDefault="003A2B62" w:rsidP="003A2B62">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FFFF00"/>
          </w:tcPr>
          <w:p w14:paraId="1564745B"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9D08DDE" w14:textId="77777777" w:rsidR="003A2B62" w:rsidRPr="003C7CDD" w:rsidRDefault="003A2B62" w:rsidP="003A2B62">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F4A13" w14:textId="77777777" w:rsidR="003A2B62" w:rsidRPr="00D95972" w:rsidRDefault="003A2B62" w:rsidP="003A2B62">
            <w:pPr>
              <w:rPr>
                <w:rFonts w:cs="Arial"/>
              </w:rPr>
            </w:pPr>
          </w:p>
        </w:tc>
      </w:tr>
      <w:tr w:rsidR="003A2B62" w:rsidRPr="00D95972" w14:paraId="3170081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4CE7C9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08E84E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68D2F70" w14:textId="77777777" w:rsidR="003A2B62" w:rsidRDefault="003A2B62" w:rsidP="003A2B62">
            <w:pPr>
              <w:rPr>
                <w:rFonts w:cs="Arial"/>
              </w:rPr>
            </w:pPr>
            <w:hyperlink r:id="rId478" w:history="1">
              <w:r>
                <w:rPr>
                  <w:rStyle w:val="Hyperlink"/>
                </w:rPr>
                <w:t>C1-203526</w:t>
              </w:r>
            </w:hyperlink>
          </w:p>
        </w:tc>
        <w:tc>
          <w:tcPr>
            <w:tcW w:w="4191" w:type="dxa"/>
            <w:gridSpan w:val="3"/>
            <w:tcBorders>
              <w:top w:val="single" w:sz="4" w:space="0" w:color="auto"/>
              <w:bottom w:val="single" w:sz="4" w:space="0" w:color="auto"/>
            </w:tcBorders>
            <w:shd w:val="clear" w:color="auto" w:fill="FFFF00"/>
          </w:tcPr>
          <w:p w14:paraId="0161CB43" w14:textId="77777777" w:rsidR="003A2B62" w:rsidRDefault="003A2B62" w:rsidP="003A2B62">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FFFF00"/>
          </w:tcPr>
          <w:p w14:paraId="1FBF6836"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D0DB32B" w14:textId="77777777" w:rsidR="003A2B62" w:rsidRPr="003C7CDD" w:rsidRDefault="003A2B62" w:rsidP="003A2B62">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F258A" w14:textId="77777777" w:rsidR="003A2B62" w:rsidRPr="00D95972" w:rsidRDefault="003A2B62" w:rsidP="003A2B62">
            <w:pPr>
              <w:rPr>
                <w:rFonts w:cs="Arial"/>
              </w:rPr>
            </w:pPr>
          </w:p>
        </w:tc>
      </w:tr>
      <w:tr w:rsidR="003A2B62" w:rsidRPr="00D95972" w14:paraId="244CFB8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1F2701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CC3A64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8CEF644" w14:textId="77777777" w:rsidR="003A2B62" w:rsidRDefault="003A2B62" w:rsidP="003A2B62">
            <w:pPr>
              <w:rPr>
                <w:rFonts w:cs="Arial"/>
              </w:rPr>
            </w:pPr>
            <w:hyperlink r:id="rId479" w:history="1">
              <w:r>
                <w:rPr>
                  <w:rStyle w:val="Hyperlink"/>
                </w:rPr>
                <w:t>C1-203088</w:t>
              </w:r>
            </w:hyperlink>
          </w:p>
        </w:tc>
        <w:tc>
          <w:tcPr>
            <w:tcW w:w="4191" w:type="dxa"/>
            <w:gridSpan w:val="3"/>
            <w:tcBorders>
              <w:top w:val="single" w:sz="4" w:space="0" w:color="auto"/>
              <w:bottom w:val="single" w:sz="4" w:space="0" w:color="auto"/>
            </w:tcBorders>
            <w:shd w:val="clear" w:color="auto" w:fill="FFFF00"/>
          </w:tcPr>
          <w:p w14:paraId="76CA6DEF" w14:textId="77777777" w:rsidR="003A2B62" w:rsidRDefault="003A2B62" w:rsidP="003A2B62">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4EE864DB" w14:textId="77777777" w:rsidR="003A2B62" w:rsidRDefault="003A2B62" w:rsidP="003A2B6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72094A" w14:textId="77777777" w:rsidR="003A2B62" w:rsidRPr="003C7CDD" w:rsidRDefault="003A2B62" w:rsidP="003A2B62">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B2CA7" w14:textId="77777777" w:rsidR="003A2B62" w:rsidRPr="00D95972" w:rsidRDefault="003A2B62" w:rsidP="003A2B62">
            <w:pPr>
              <w:rPr>
                <w:rFonts w:cs="Arial"/>
              </w:rPr>
            </w:pPr>
          </w:p>
        </w:tc>
      </w:tr>
      <w:tr w:rsidR="003A2B62" w:rsidRPr="00D95972" w14:paraId="771E713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5A435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9D6E7A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482CE16" w14:textId="77777777" w:rsidR="003A2B62" w:rsidRDefault="003A2B62" w:rsidP="003A2B62">
            <w:pPr>
              <w:rPr>
                <w:rFonts w:cs="Arial"/>
              </w:rPr>
            </w:pPr>
            <w:hyperlink r:id="rId480" w:history="1">
              <w:r>
                <w:rPr>
                  <w:rStyle w:val="Hyperlink"/>
                </w:rPr>
                <w:t>C1-203529</w:t>
              </w:r>
            </w:hyperlink>
          </w:p>
        </w:tc>
        <w:tc>
          <w:tcPr>
            <w:tcW w:w="4191" w:type="dxa"/>
            <w:gridSpan w:val="3"/>
            <w:tcBorders>
              <w:top w:val="single" w:sz="4" w:space="0" w:color="auto"/>
              <w:bottom w:val="single" w:sz="4" w:space="0" w:color="auto"/>
            </w:tcBorders>
            <w:shd w:val="clear" w:color="auto" w:fill="FFFF00"/>
          </w:tcPr>
          <w:p w14:paraId="6928EDBE" w14:textId="77777777" w:rsidR="003A2B62" w:rsidRDefault="003A2B62" w:rsidP="003A2B62">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FFFF00"/>
          </w:tcPr>
          <w:p w14:paraId="6235845D"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A23C4AB" w14:textId="77777777" w:rsidR="003A2B62" w:rsidRPr="003C7CDD" w:rsidRDefault="003A2B62" w:rsidP="003A2B62">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CA8A5" w14:textId="77777777" w:rsidR="003A2B62" w:rsidRPr="00D95972" w:rsidRDefault="003A2B62" w:rsidP="003A2B62">
            <w:pPr>
              <w:rPr>
                <w:rFonts w:cs="Arial"/>
              </w:rPr>
            </w:pPr>
          </w:p>
        </w:tc>
      </w:tr>
      <w:tr w:rsidR="003A2B62" w:rsidRPr="00D95972" w14:paraId="5E1DA2D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EA62C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BDC932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8065315" w14:textId="77777777" w:rsidR="003A2B62" w:rsidRDefault="003A2B62" w:rsidP="003A2B62">
            <w:pPr>
              <w:rPr>
                <w:rFonts w:cs="Arial"/>
              </w:rPr>
            </w:pPr>
            <w:hyperlink r:id="rId481" w:history="1">
              <w:r>
                <w:rPr>
                  <w:rStyle w:val="Hyperlink"/>
                </w:rPr>
                <w:t>C1-203536</w:t>
              </w:r>
            </w:hyperlink>
          </w:p>
        </w:tc>
        <w:tc>
          <w:tcPr>
            <w:tcW w:w="4191" w:type="dxa"/>
            <w:gridSpan w:val="3"/>
            <w:tcBorders>
              <w:top w:val="single" w:sz="4" w:space="0" w:color="auto"/>
              <w:bottom w:val="single" w:sz="4" w:space="0" w:color="auto"/>
            </w:tcBorders>
            <w:shd w:val="clear" w:color="auto" w:fill="FFFF00"/>
          </w:tcPr>
          <w:p w14:paraId="75ADEF51" w14:textId="77777777" w:rsidR="003A2B62" w:rsidRDefault="003A2B62" w:rsidP="003A2B62">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14:paraId="2CC2FA73" w14:textId="77777777" w:rsidR="003A2B62" w:rsidRDefault="003A2B62" w:rsidP="003A2B62">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4F0EE9B7" w14:textId="77777777" w:rsidR="003A2B62" w:rsidRPr="003C7CDD" w:rsidRDefault="003A2B62" w:rsidP="003A2B62">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8E674" w14:textId="77777777" w:rsidR="003A2B62" w:rsidRPr="00D95972" w:rsidRDefault="003A2B62" w:rsidP="003A2B62">
            <w:pPr>
              <w:rPr>
                <w:rFonts w:cs="Arial"/>
              </w:rPr>
            </w:pPr>
          </w:p>
        </w:tc>
      </w:tr>
      <w:tr w:rsidR="003A2B62" w:rsidRPr="00D95972" w14:paraId="4196FFC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1FDF75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707870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6D3BBA8" w14:textId="77777777" w:rsidR="003A2B62" w:rsidRDefault="003A2B62" w:rsidP="003A2B62">
            <w:pPr>
              <w:rPr>
                <w:rFonts w:cs="Arial"/>
              </w:rPr>
            </w:pPr>
            <w:hyperlink r:id="rId482" w:history="1">
              <w:r>
                <w:rPr>
                  <w:rStyle w:val="Hyperlink"/>
                </w:rPr>
                <w:t>C1-203661</w:t>
              </w:r>
            </w:hyperlink>
          </w:p>
        </w:tc>
        <w:tc>
          <w:tcPr>
            <w:tcW w:w="4191" w:type="dxa"/>
            <w:gridSpan w:val="3"/>
            <w:tcBorders>
              <w:top w:val="single" w:sz="4" w:space="0" w:color="auto"/>
              <w:bottom w:val="single" w:sz="4" w:space="0" w:color="auto"/>
            </w:tcBorders>
            <w:shd w:val="clear" w:color="auto" w:fill="FFFF00"/>
          </w:tcPr>
          <w:p w14:paraId="33D30B27" w14:textId="77777777" w:rsidR="003A2B62" w:rsidRDefault="003A2B62" w:rsidP="003A2B62">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FFFF00"/>
          </w:tcPr>
          <w:p w14:paraId="425F9908"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87E94C8" w14:textId="77777777" w:rsidR="003A2B62" w:rsidRPr="003C7CDD" w:rsidRDefault="003A2B62" w:rsidP="003A2B62">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A46E" w14:textId="77777777" w:rsidR="003A2B62" w:rsidRPr="00D95972" w:rsidRDefault="003A2B62" w:rsidP="003A2B62">
            <w:pPr>
              <w:rPr>
                <w:rFonts w:cs="Arial"/>
              </w:rPr>
            </w:pPr>
          </w:p>
        </w:tc>
      </w:tr>
      <w:tr w:rsidR="003A2B62" w:rsidRPr="00D95972" w14:paraId="00D0C91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DE694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778A9C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B16C004" w14:textId="77777777" w:rsidR="003A2B62" w:rsidRDefault="003A2B62" w:rsidP="003A2B62">
            <w:pPr>
              <w:rPr>
                <w:rFonts w:cs="Arial"/>
              </w:rPr>
            </w:pPr>
            <w:hyperlink r:id="rId483" w:history="1">
              <w:r>
                <w:rPr>
                  <w:rStyle w:val="Hyperlink"/>
                </w:rPr>
                <w:t>C1-203662</w:t>
              </w:r>
            </w:hyperlink>
          </w:p>
        </w:tc>
        <w:tc>
          <w:tcPr>
            <w:tcW w:w="4191" w:type="dxa"/>
            <w:gridSpan w:val="3"/>
            <w:tcBorders>
              <w:top w:val="single" w:sz="4" w:space="0" w:color="auto"/>
              <w:bottom w:val="single" w:sz="4" w:space="0" w:color="auto"/>
            </w:tcBorders>
            <w:shd w:val="clear" w:color="auto" w:fill="FFFF00"/>
          </w:tcPr>
          <w:p w14:paraId="52D1292D" w14:textId="77777777" w:rsidR="003A2B62" w:rsidRDefault="003A2B62" w:rsidP="003A2B62">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FFFF00"/>
          </w:tcPr>
          <w:p w14:paraId="3D258761"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3C75A85" w14:textId="77777777" w:rsidR="003A2B62" w:rsidRPr="003C7CDD" w:rsidRDefault="003A2B62" w:rsidP="003A2B62">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888B0" w14:textId="77777777" w:rsidR="003A2B62" w:rsidRPr="00D95972" w:rsidRDefault="003A2B62" w:rsidP="003A2B62">
            <w:pPr>
              <w:rPr>
                <w:rFonts w:cs="Arial"/>
              </w:rPr>
            </w:pPr>
          </w:p>
        </w:tc>
      </w:tr>
      <w:tr w:rsidR="003A2B62" w:rsidRPr="00D95972" w14:paraId="0C90AB2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4C03D1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F3A5B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7296267" w14:textId="77777777" w:rsidR="003A2B62" w:rsidRDefault="003A2B62" w:rsidP="003A2B62">
            <w:pPr>
              <w:rPr>
                <w:rFonts w:cs="Arial"/>
              </w:rPr>
            </w:pPr>
            <w:hyperlink r:id="rId484" w:history="1">
              <w:r>
                <w:rPr>
                  <w:rStyle w:val="Hyperlink"/>
                </w:rPr>
                <w:t>C1-203666</w:t>
              </w:r>
            </w:hyperlink>
          </w:p>
        </w:tc>
        <w:tc>
          <w:tcPr>
            <w:tcW w:w="4191" w:type="dxa"/>
            <w:gridSpan w:val="3"/>
            <w:tcBorders>
              <w:top w:val="single" w:sz="4" w:space="0" w:color="auto"/>
              <w:bottom w:val="single" w:sz="4" w:space="0" w:color="auto"/>
            </w:tcBorders>
            <w:shd w:val="clear" w:color="auto" w:fill="FFFF00"/>
          </w:tcPr>
          <w:p w14:paraId="19B0EC1A" w14:textId="77777777" w:rsidR="003A2B62" w:rsidRDefault="003A2B62" w:rsidP="003A2B62">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FFFF00"/>
          </w:tcPr>
          <w:p w14:paraId="335E5D64"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63184CB" w14:textId="77777777" w:rsidR="003A2B62" w:rsidRPr="003C7CDD" w:rsidRDefault="003A2B62" w:rsidP="003A2B62">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033D0" w14:textId="77777777" w:rsidR="003A2B62" w:rsidRPr="00D95972" w:rsidRDefault="003A2B62" w:rsidP="003A2B62">
            <w:pPr>
              <w:rPr>
                <w:rFonts w:cs="Arial"/>
              </w:rPr>
            </w:pPr>
          </w:p>
        </w:tc>
      </w:tr>
      <w:tr w:rsidR="003A2B62" w:rsidRPr="00D95972" w14:paraId="6410AF3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501A82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B9C4BC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6144EA3" w14:textId="77777777" w:rsidR="003A2B62" w:rsidRDefault="003A2B62" w:rsidP="003A2B62">
            <w:pPr>
              <w:rPr>
                <w:rFonts w:cs="Arial"/>
              </w:rPr>
            </w:pPr>
            <w:hyperlink r:id="rId485" w:history="1">
              <w:r>
                <w:rPr>
                  <w:rStyle w:val="Hyperlink"/>
                </w:rPr>
                <w:t>C1-203668</w:t>
              </w:r>
            </w:hyperlink>
          </w:p>
        </w:tc>
        <w:tc>
          <w:tcPr>
            <w:tcW w:w="4191" w:type="dxa"/>
            <w:gridSpan w:val="3"/>
            <w:tcBorders>
              <w:top w:val="single" w:sz="4" w:space="0" w:color="auto"/>
              <w:bottom w:val="single" w:sz="4" w:space="0" w:color="auto"/>
            </w:tcBorders>
            <w:shd w:val="clear" w:color="auto" w:fill="FFFF00"/>
          </w:tcPr>
          <w:p w14:paraId="14199D48" w14:textId="77777777" w:rsidR="003A2B62" w:rsidRDefault="003A2B62" w:rsidP="003A2B62">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FFFF00"/>
          </w:tcPr>
          <w:p w14:paraId="35B3935F"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529708A" w14:textId="77777777" w:rsidR="003A2B62" w:rsidRPr="003C7CDD" w:rsidRDefault="003A2B62" w:rsidP="003A2B62">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F2D7B" w14:textId="77777777" w:rsidR="003A2B62" w:rsidRPr="00D95972" w:rsidRDefault="003A2B62" w:rsidP="003A2B62">
            <w:pPr>
              <w:rPr>
                <w:rFonts w:cs="Arial"/>
              </w:rPr>
            </w:pPr>
          </w:p>
        </w:tc>
      </w:tr>
      <w:tr w:rsidR="003A2B62" w:rsidRPr="00D95972" w14:paraId="30C7AEB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1F6BA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372FF1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DB06854" w14:textId="77777777" w:rsidR="003A2B62" w:rsidRDefault="003A2B62" w:rsidP="003A2B62">
            <w:pPr>
              <w:rPr>
                <w:rFonts w:cs="Arial"/>
              </w:rPr>
            </w:pPr>
            <w:hyperlink r:id="rId486" w:history="1">
              <w:r>
                <w:rPr>
                  <w:rStyle w:val="Hyperlink"/>
                </w:rPr>
                <w:t>C1-203672</w:t>
              </w:r>
            </w:hyperlink>
          </w:p>
        </w:tc>
        <w:tc>
          <w:tcPr>
            <w:tcW w:w="4191" w:type="dxa"/>
            <w:gridSpan w:val="3"/>
            <w:tcBorders>
              <w:top w:val="single" w:sz="4" w:space="0" w:color="auto"/>
              <w:bottom w:val="single" w:sz="4" w:space="0" w:color="auto"/>
            </w:tcBorders>
            <w:shd w:val="clear" w:color="auto" w:fill="FFFF00"/>
          </w:tcPr>
          <w:p w14:paraId="439F0B9F" w14:textId="77777777" w:rsidR="003A2B62" w:rsidRDefault="003A2B62" w:rsidP="003A2B62">
            <w:pPr>
              <w:rPr>
                <w:rFonts w:cs="Arial"/>
              </w:rPr>
            </w:pPr>
            <w:r>
              <w:rPr>
                <w:rFonts w:cs="Arial"/>
              </w:rPr>
              <w:t>PDU session transfer between 3GPP and non-3GPP when CP CIoT 5GS optimization is being used</w:t>
            </w:r>
          </w:p>
        </w:tc>
        <w:tc>
          <w:tcPr>
            <w:tcW w:w="1767" w:type="dxa"/>
            <w:tcBorders>
              <w:top w:val="single" w:sz="4" w:space="0" w:color="auto"/>
              <w:bottom w:val="single" w:sz="4" w:space="0" w:color="auto"/>
            </w:tcBorders>
            <w:shd w:val="clear" w:color="auto" w:fill="FFFF00"/>
          </w:tcPr>
          <w:p w14:paraId="478DB9F0"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3230A99" w14:textId="77777777" w:rsidR="003A2B62" w:rsidRPr="003C7CDD" w:rsidRDefault="003A2B62" w:rsidP="003A2B62">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A6454" w14:textId="77777777" w:rsidR="003A2B62" w:rsidRPr="00D95972" w:rsidRDefault="003A2B62" w:rsidP="003A2B62">
            <w:pPr>
              <w:rPr>
                <w:rFonts w:cs="Arial"/>
              </w:rPr>
            </w:pPr>
          </w:p>
        </w:tc>
      </w:tr>
      <w:tr w:rsidR="003A2B62" w:rsidRPr="00D95972" w14:paraId="711D9E1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785EE1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80C5CE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D559EC7" w14:textId="77777777" w:rsidR="003A2B62" w:rsidRDefault="003A2B62" w:rsidP="003A2B62">
            <w:pPr>
              <w:rPr>
                <w:rFonts w:cs="Arial"/>
              </w:rPr>
            </w:pPr>
            <w:hyperlink r:id="rId487" w:history="1">
              <w:r>
                <w:rPr>
                  <w:rStyle w:val="Hyperlink"/>
                </w:rPr>
                <w:t>C1-203673</w:t>
              </w:r>
            </w:hyperlink>
          </w:p>
        </w:tc>
        <w:tc>
          <w:tcPr>
            <w:tcW w:w="4191" w:type="dxa"/>
            <w:gridSpan w:val="3"/>
            <w:tcBorders>
              <w:top w:val="single" w:sz="4" w:space="0" w:color="auto"/>
              <w:bottom w:val="single" w:sz="4" w:space="0" w:color="auto"/>
            </w:tcBorders>
            <w:shd w:val="clear" w:color="auto" w:fill="FFFF00"/>
          </w:tcPr>
          <w:p w14:paraId="18B9185B" w14:textId="77777777" w:rsidR="003A2B62" w:rsidRDefault="003A2B62" w:rsidP="003A2B62">
            <w:pPr>
              <w:rPr>
                <w:rFonts w:cs="Arial"/>
              </w:rPr>
            </w:pPr>
            <w:r>
              <w:rPr>
                <w:rFonts w:cs="Arial"/>
              </w:rPr>
              <w:t>PDU session transfer between 3GPP and non-3GPP when UP CIoT 5GS optimization is being used</w:t>
            </w:r>
          </w:p>
        </w:tc>
        <w:tc>
          <w:tcPr>
            <w:tcW w:w="1767" w:type="dxa"/>
            <w:tcBorders>
              <w:top w:val="single" w:sz="4" w:space="0" w:color="auto"/>
              <w:bottom w:val="single" w:sz="4" w:space="0" w:color="auto"/>
            </w:tcBorders>
            <w:shd w:val="clear" w:color="auto" w:fill="FFFF00"/>
          </w:tcPr>
          <w:p w14:paraId="0FE8094B" w14:textId="77777777" w:rsidR="003A2B62" w:rsidRDefault="003A2B62" w:rsidP="003A2B6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3B9387E" w14:textId="77777777" w:rsidR="003A2B62" w:rsidRPr="003C7CDD" w:rsidRDefault="003A2B62" w:rsidP="003A2B62">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92719" w14:textId="77777777" w:rsidR="003A2B62" w:rsidRPr="00D95972" w:rsidRDefault="003A2B62" w:rsidP="003A2B62">
            <w:pPr>
              <w:rPr>
                <w:rFonts w:cs="Arial"/>
              </w:rPr>
            </w:pPr>
          </w:p>
        </w:tc>
      </w:tr>
      <w:tr w:rsidR="003A2B62" w:rsidRPr="00D95972" w14:paraId="4BF18C1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84667B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005BA7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6CF18AF" w14:textId="77777777" w:rsidR="003A2B62" w:rsidRDefault="003A2B62" w:rsidP="003A2B62">
            <w:pPr>
              <w:rPr>
                <w:rFonts w:cs="Arial"/>
              </w:rPr>
            </w:pPr>
            <w:hyperlink r:id="rId488" w:history="1">
              <w:r>
                <w:rPr>
                  <w:rStyle w:val="Hyperlink"/>
                </w:rPr>
                <w:t>C1-203692</w:t>
              </w:r>
            </w:hyperlink>
          </w:p>
        </w:tc>
        <w:tc>
          <w:tcPr>
            <w:tcW w:w="4191" w:type="dxa"/>
            <w:gridSpan w:val="3"/>
            <w:tcBorders>
              <w:top w:val="single" w:sz="4" w:space="0" w:color="auto"/>
              <w:bottom w:val="single" w:sz="4" w:space="0" w:color="auto"/>
            </w:tcBorders>
            <w:shd w:val="clear" w:color="auto" w:fill="FFFF00"/>
          </w:tcPr>
          <w:p w14:paraId="61F2C6EA" w14:textId="77777777" w:rsidR="003A2B62" w:rsidRDefault="003A2B62" w:rsidP="003A2B62">
            <w:pPr>
              <w:rPr>
                <w:rFonts w:cs="Arial"/>
              </w:rPr>
            </w:pPr>
            <w:r>
              <w:rPr>
                <w:rFonts w:cs="Arial"/>
              </w:rPr>
              <w:t>Correction on CIoT small data container IE</w:t>
            </w:r>
          </w:p>
        </w:tc>
        <w:tc>
          <w:tcPr>
            <w:tcW w:w="1767" w:type="dxa"/>
            <w:tcBorders>
              <w:top w:val="single" w:sz="4" w:space="0" w:color="auto"/>
              <w:bottom w:val="single" w:sz="4" w:space="0" w:color="auto"/>
            </w:tcBorders>
            <w:shd w:val="clear" w:color="auto" w:fill="FFFF00"/>
          </w:tcPr>
          <w:p w14:paraId="39C5FAF1" w14:textId="77777777" w:rsidR="003A2B6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B38B3A8" w14:textId="77777777" w:rsidR="003A2B62" w:rsidRPr="003C7CDD" w:rsidRDefault="003A2B62" w:rsidP="003A2B62">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13881" w14:textId="77777777" w:rsidR="003A2B62" w:rsidRPr="00D95972" w:rsidRDefault="003A2B62" w:rsidP="003A2B62">
            <w:pPr>
              <w:rPr>
                <w:rFonts w:cs="Arial"/>
              </w:rPr>
            </w:pPr>
          </w:p>
        </w:tc>
      </w:tr>
      <w:tr w:rsidR="003A2B62" w:rsidRPr="00D95972" w14:paraId="754CFD1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C986FC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F03FC5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6F40BB7" w14:textId="77777777" w:rsidR="003A2B62" w:rsidRDefault="003A2B62" w:rsidP="003A2B62">
            <w:pPr>
              <w:rPr>
                <w:rFonts w:cs="Arial"/>
              </w:rPr>
            </w:pPr>
            <w:hyperlink r:id="rId489" w:history="1">
              <w:r>
                <w:rPr>
                  <w:rStyle w:val="Hyperlink"/>
                </w:rPr>
                <w:t>C1-203693</w:t>
              </w:r>
            </w:hyperlink>
          </w:p>
        </w:tc>
        <w:tc>
          <w:tcPr>
            <w:tcW w:w="4191" w:type="dxa"/>
            <w:gridSpan w:val="3"/>
            <w:tcBorders>
              <w:top w:val="single" w:sz="4" w:space="0" w:color="auto"/>
              <w:bottom w:val="single" w:sz="4" w:space="0" w:color="auto"/>
            </w:tcBorders>
            <w:shd w:val="clear" w:color="auto" w:fill="FFFF00"/>
          </w:tcPr>
          <w:p w14:paraId="3B724638" w14:textId="77777777" w:rsidR="003A2B62" w:rsidRDefault="003A2B62" w:rsidP="003A2B62">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14:paraId="29FCAAE9" w14:textId="77777777" w:rsidR="003A2B6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D357AF1" w14:textId="77777777" w:rsidR="003A2B62" w:rsidRPr="003C7CDD" w:rsidRDefault="003A2B62" w:rsidP="003A2B62">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A68A2" w14:textId="77777777" w:rsidR="003A2B62" w:rsidRPr="00D95972" w:rsidRDefault="003A2B62" w:rsidP="003A2B62">
            <w:pPr>
              <w:rPr>
                <w:rFonts w:cs="Arial"/>
              </w:rPr>
            </w:pPr>
          </w:p>
        </w:tc>
      </w:tr>
      <w:tr w:rsidR="003A2B62" w:rsidRPr="00D95972" w14:paraId="5269ABA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5957CC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2E16F4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D7605F3" w14:textId="77777777" w:rsidR="003A2B62" w:rsidRDefault="003A2B62" w:rsidP="003A2B62">
            <w:pPr>
              <w:rPr>
                <w:rFonts w:cs="Arial"/>
              </w:rPr>
            </w:pPr>
            <w:hyperlink r:id="rId490" w:history="1">
              <w:r>
                <w:rPr>
                  <w:rStyle w:val="Hyperlink"/>
                </w:rPr>
                <w:t>C1-203694</w:t>
              </w:r>
            </w:hyperlink>
          </w:p>
        </w:tc>
        <w:tc>
          <w:tcPr>
            <w:tcW w:w="4191" w:type="dxa"/>
            <w:gridSpan w:val="3"/>
            <w:tcBorders>
              <w:top w:val="single" w:sz="4" w:space="0" w:color="auto"/>
              <w:bottom w:val="single" w:sz="4" w:space="0" w:color="auto"/>
            </w:tcBorders>
            <w:shd w:val="clear" w:color="auto" w:fill="FFFF00"/>
          </w:tcPr>
          <w:p w14:paraId="43CF2680" w14:textId="77777777" w:rsidR="003A2B62" w:rsidRDefault="003A2B62" w:rsidP="003A2B62">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14:paraId="7D04D390" w14:textId="77777777" w:rsidR="003A2B6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D353E10" w14:textId="77777777" w:rsidR="003A2B62" w:rsidRPr="003C7CDD" w:rsidRDefault="003A2B62" w:rsidP="003A2B62">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AC44E" w14:textId="77777777" w:rsidR="003A2B62" w:rsidRPr="00D95972" w:rsidRDefault="003A2B62" w:rsidP="003A2B62">
            <w:pPr>
              <w:rPr>
                <w:rFonts w:cs="Arial"/>
              </w:rPr>
            </w:pPr>
          </w:p>
        </w:tc>
      </w:tr>
      <w:tr w:rsidR="003A2B62" w:rsidRPr="00D95972" w14:paraId="10A5762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AEB95F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AE4EC3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B46B865"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31CE05F"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5D862A6"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94D2E60" w14:textId="77777777" w:rsidR="003A2B62" w:rsidRPr="003C7CDD"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9224C" w14:textId="77777777" w:rsidR="003A2B62" w:rsidRPr="00D95972" w:rsidRDefault="003A2B62" w:rsidP="003A2B62">
            <w:pPr>
              <w:rPr>
                <w:rFonts w:cs="Arial"/>
              </w:rPr>
            </w:pPr>
          </w:p>
        </w:tc>
      </w:tr>
      <w:tr w:rsidR="003A2B62" w:rsidRPr="00D95972" w14:paraId="70D75D6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6B3A1D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455B5B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728EED2"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85EB0C0"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3AF940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31CDFDE6" w14:textId="77777777" w:rsidR="003A2B62" w:rsidRDefault="003A2B62" w:rsidP="003A2B62">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22D0E" w14:textId="77777777" w:rsidR="003A2B62" w:rsidRPr="00D95972" w:rsidRDefault="003A2B62" w:rsidP="003A2B62">
            <w:pPr>
              <w:rPr>
                <w:rFonts w:cs="Arial"/>
              </w:rPr>
            </w:pPr>
          </w:p>
        </w:tc>
      </w:tr>
      <w:tr w:rsidR="003A2B62" w:rsidRPr="00D95972" w14:paraId="54472C2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12656A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6D6838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E81BE5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270150F"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0E480E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9319D9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8B1BA" w14:textId="77777777" w:rsidR="003A2B62" w:rsidRPr="00D95972" w:rsidRDefault="003A2B62" w:rsidP="003A2B62">
            <w:pPr>
              <w:rPr>
                <w:rFonts w:cs="Arial"/>
              </w:rPr>
            </w:pPr>
          </w:p>
        </w:tc>
      </w:tr>
      <w:tr w:rsidR="003A2B62" w:rsidRPr="00D95972" w14:paraId="7DD9E560"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49767AB6"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14E7314" w14:textId="77777777" w:rsidR="003A2B62" w:rsidRPr="005069F3" w:rsidRDefault="003A2B62" w:rsidP="003A2B62">
            <w:pPr>
              <w:rPr>
                <w:rFonts w:cs="Arial"/>
                <w:lang w:val="en-US"/>
              </w:rPr>
            </w:pPr>
            <w:r>
              <w:t>5WWC</w:t>
            </w:r>
          </w:p>
        </w:tc>
        <w:tc>
          <w:tcPr>
            <w:tcW w:w="1088" w:type="dxa"/>
            <w:tcBorders>
              <w:top w:val="single" w:sz="4" w:space="0" w:color="auto"/>
              <w:bottom w:val="single" w:sz="4" w:space="0" w:color="auto"/>
            </w:tcBorders>
          </w:tcPr>
          <w:p w14:paraId="19A1B3BD"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tcPr>
          <w:p w14:paraId="6B791B98"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24906E"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tcPr>
          <w:p w14:paraId="35C5895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76322C49" w14:textId="77777777" w:rsidR="003A2B62" w:rsidRPr="00D95972" w:rsidRDefault="003A2B62" w:rsidP="003A2B62">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3A2B62" w:rsidRPr="00D95972" w14:paraId="1DB0E68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B4193A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DC955C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FECF91A" w14:textId="77777777" w:rsidR="003A2B62" w:rsidRPr="000412A1" w:rsidRDefault="003A2B62" w:rsidP="003A2B62">
            <w:pPr>
              <w:rPr>
                <w:rFonts w:cs="Arial"/>
              </w:rPr>
            </w:pPr>
            <w:hyperlink r:id="rId491" w:history="1">
              <w:r>
                <w:rPr>
                  <w:rStyle w:val="Hyperlink"/>
                </w:rPr>
                <w:t>C1-202168</w:t>
              </w:r>
            </w:hyperlink>
          </w:p>
        </w:tc>
        <w:tc>
          <w:tcPr>
            <w:tcW w:w="4191" w:type="dxa"/>
            <w:gridSpan w:val="3"/>
            <w:tcBorders>
              <w:top w:val="single" w:sz="4" w:space="0" w:color="auto"/>
              <w:bottom w:val="single" w:sz="4" w:space="0" w:color="auto"/>
            </w:tcBorders>
            <w:shd w:val="clear" w:color="auto" w:fill="92D050"/>
          </w:tcPr>
          <w:p w14:paraId="411D48AA" w14:textId="77777777" w:rsidR="003A2B62" w:rsidRPr="000412A1" w:rsidRDefault="003A2B62" w:rsidP="003A2B62">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14:paraId="1B798318" w14:textId="77777777" w:rsidR="003A2B62" w:rsidRPr="000412A1" w:rsidRDefault="003A2B62" w:rsidP="003A2B62">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1FA6E153" w14:textId="77777777" w:rsidR="003A2B62" w:rsidRPr="000412A1" w:rsidRDefault="003A2B62" w:rsidP="003A2B62">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1EEA11" w14:textId="77777777" w:rsidR="003A2B62" w:rsidRDefault="003A2B62" w:rsidP="003A2B62">
            <w:pPr>
              <w:rPr>
                <w:rFonts w:cs="Arial"/>
              </w:rPr>
            </w:pPr>
            <w:r>
              <w:rPr>
                <w:rFonts w:cs="Arial"/>
              </w:rPr>
              <w:t>Agreed</w:t>
            </w:r>
          </w:p>
          <w:p w14:paraId="1D0681DE" w14:textId="77777777" w:rsidR="003A2B62" w:rsidRPr="000412A1" w:rsidRDefault="003A2B62" w:rsidP="003A2B62">
            <w:pPr>
              <w:rPr>
                <w:rFonts w:cs="Arial"/>
              </w:rPr>
            </w:pPr>
          </w:p>
        </w:tc>
      </w:tr>
      <w:tr w:rsidR="003A2B62" w:rsidRPr="00D95972" w14:paraId="5600BE6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687E04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5B479A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7AB1445" w14:textId="77777777" w:rsidR="003A2B62" w:rsidRPr="000412A1" w:rsidRDefault="003A2B62" w:rsidP="003A2B62">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14:paraId="39355B6E" w14:textId="77777777" w:rsidR="003A2B62" w:rsidRPr="000412A1" w:rsidRDefault="003A2B62" w:rsidP="003A2B62">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14:paraId="4F0165EC" w14:textId="77777777" w:rsidR="003A2B62" w:rsidRPr="000412A1"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3AFFC35" w14:textId="77777777" w:rsidR="003A2B62" w:rsidRPr="000412A1" w:rsidRDefault="003A2B62" w:rsidP="003A2B62">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6B3F32" w14:textId="77777777" w:rsidR="003A2B62" w:rsidRDefault="003A2B62" w:rsidP="003A2B62">
            <w:pPr>
              <w:pBdr>
                <w:bottom w:val="single" w:sz="12" w:space="1" w:color="auto"/>
              </w:pBdr>
              <w:rPr>
                <w:rFonts w:cs="Arial"/>
              </w:rPr>
            </w:pPr>
            <w:r>
              <w:rPr>
                <w:rFonts w:cs="Arial"/>
              </w:rPr>
              <w:t>Agreed</w:t>
            </w:r>
          </w:p>
          <w:p w14:paraId="5A640EA5" w14:textId="77777777" w:rsidR="003A2B62" w:rsidRDefault="003A2B62" w:rsidP="003A2B62">
            <w:pPr>
              <w:pBdr>
                <w:bottom w:val="single" w:sz="12" w:space="1" w:color="auto"/>
              </w:pBdr>
              <w:rPr>
                <w:rFonts w:cs="Arial"/>
              </w:rPr>
            </w:pPr>
            <w:ins w:id="156" w:author="PL-preApril" w:date="2020-04-22T07:28:00Z">
              <w:r>
                <w:rPr>
                  <w:rFonts w:cs="Arial"/>
                </w:rPr>
                <w:t>Revision of C1-202018</w:t>
              </w:r>
            </w:ins>
          </w:p>
          <w:p w14:paraId="4B92B398" w14:textId="77777777" w:rsidR="003A2B62" w:rsidRPr="000412A1" w:rsidRDefault="003A2B62" w:rsidP="003A2B62">
            <w:pPr>
              <w:rPr>
                <w:rFonts w:cs="Arial"/>
              </w:rPr>
            </w:pPr>
          </w:p>
        </w:tc>
      </w:tr>
      <w:tr w:rsidR="003A2B62" w:rsidRPr="00D95972" w14:paraId="31317E8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94B29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493D71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6AE9865" w14:textId="77777777" w:rsidR="003A2B62" w:rsidRPr="000412A1" w:rsidRDefault="003A2B62" w:rsidP="003A2B62">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14:paraId="43191FC7" w14:textId="77777777" w:rsidR="003A2B62" w:rsidRPr="000412A1" w:rsidRDefault="003A2B62" w:rsidP="003A2B62">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14:paraId="35E4DAE7" w14:textId="77777777" w:rsidR="003A2B62" w:rsidRPr="000412A1" w:rsidRDefault="003A2B62" w:rsidP="003A2B62">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7AE9FF1" w14:textId="77777777" w:rsidR="003A2B62" w:rsidRPr="000412A1" w:rsidRDefault="003A2B62" w:rsidP="003A2B62">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3ABA16" w14:textId="77777777" w:rsidR="003A2B62" w:rsidRDefault="003A2B62" w:rsidP="003A2B62">
            <w:pPr>
              <w:pBdr>
                <w:bottom w:val="single" w:sz="12" w:space="1" w:color="auto"/>
              </w:pBdr>
              <w:rPr>
                <w:rFonts w:cs="Arial"/>
                <w:color w:val="000000"/>
                <w:lang w:val="en-US"/>
              </w:rPr>
            </w:pPr>
            <w:r>
              <w:rPr>
                <w:rFonts w:cs="Arial"/>
                <w:color w:val="000000"/>
                <w:lang w:val="en-US"/>
              </w:rPr>
              <w:t>Agreed</w:t>
            </w:r>
          </w:p>
          <w:p w14:paraId="7501E084" w14:textId="77777777" w:rsidR="003A2B62" w:rsidRDefault="003A2B62" w:rsidP="003A2B62">
            <w:pPr>
              <w:pBdr>
                <w:bottom w:val="single" w:sz="12" w:space="1" w:color="auto"/>
              </w:pBdr>
              <w:rPr>
                <w:rFonts w:cs="Arial"/>
                <w:color w:val="000000"/>
                <w:lang w:val="en-US"/>
              </w:rPr>
            </w:pPr>
            <w:ins w:id="157" w:author="PL-preApril" w:date="2020-04-23T06:33:00Z">
              <w:r>
                <w:rPr>
                  <w:rFonts w:cs="Arial"/>
                  <w:color w:val="000000"/>
                  <w:lang w:val="en-US"/>
                </w:rPr>
                <w:t>Revision of C1-202293</w:t>
              </w:r>
            </w:ins>
          </w:p>
          <w:p w14:paraId="640F11FA" w14:textId="77777777" w:rsidR="003A2B62" w:rsidRPr="000412A1" w:rsidRDefault="003A2B62" w:rsidP="003A2B62">
            <w:pPr>
              <w:rPr>
                <w:rFonts w:cs="Arial"/>
              </w:rPr>
            </w:pPr>
          </w:p>
        </w:tc>
      </w:tr>
      <w:tr w:rsidR="003A2B62" w:rsidRPr="00D95972" w14:paraId="4943BC8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2D10C8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8D9F24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C2F7A56" w14:textId="77777777" w:rsidR="003A2B62" w:rsidRPr="000412A1" w:rsidRDefault="003A2B62" w:rsidP="003A2B62">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14:paraId="6474FD19" w14:textId="77777777" w:rsidR="003A2B62" w:rsidRPr="000412A1" w:rsidRDefault="003A2B62" w:rsidP="003A2B62">
            <w:pPr>
              <w:rPr>
                <w:rFonts w:cs="Arial"/>
              </w:rPr>
            </w:pPr>
            <w:r>
              <w:rPr>
                <w:rFonts w:cs="Arial"/>
              </w:rPr>
              <w:t>Inclusion of requested NSSAI in AN parameters</w:t>
            </w:r>
          </w:p>
        </w:tc>
        <w:tc>
          <w:tcPr>
            <w:tcW w:w="1767" w:type="dxa"/>
            <w:tcBorders>
              <w:top w:val="single" w:sz="4" w:space="0" w:color="auto"/>
              <w:bottom w:val="single" w:sz="4" w:space="0" w:color="auto"/>
            </w:tcBorders>
            <w:shd w:val="clear" w:color="auto" w:fill="92D050"/>
          </w:tcPr>
          <w:p w14:paraId="771E8956" w14:textId="77777777" w:rsidR="003A2B62" w:rsidRPr="000412A1" w:rsidRDefault="003A2B62" w:rsidP="003A2B62">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69879F9A" w14:textId="77777777" w:rsidR="003A2B62" w:rsidRPr="000412A1" w:rsidRDefault="003A2B62" w:rsidP="003A2B62">
            <w:pPr>
              <w:rPr>
                <w:rFonts w:cs="Arial"/>
                <w:color w:val="000000"/>
              </w:rPr>
            </w:pPr>
            <w:r>
              <w:rPr>
                <w:rFonts w:cs="Arial"/>
                <w:color w:val="000000"/>
              </w:rPr>
              <w:t xml:space="preserve">CR 0122 </w:t>
            </w:r>
            <w:r>
              <w:rPr>
                <w:rFonts w:cs="Arial"/>
                <w:color w:val="000000"/>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2BE6D" w14:textId="77777777" w:rsidR="003A2B62" w:rsidRDefault="003A2B62" w:rsidP="003A2B62">
            <w:pPr>
              <w:rPr>
                <w:rFonts w:cs="Arial"/>
              </w:rPr>
            </w:pPr>
            <w:r>
              <w:rPr>
                <w:rFonts w:cs="Arial"/>
              </w:rPr>
              <w:lastRenderedPageBreak/>
              <w:t>Agreed</w:t>
            </w:r>
          </w:p>
          <w:p w14:paraId="6B500927" w14:textId="77777777" w:rsidR="003A2B62" w:rsidRDefault="003A2B62" w:rsidP="003A2B62">
            <w:pPr>
              <w:rPr>
                <w:rFonts w:cs="Arial"/>
              </w:rPr>
            </w:pPr>
            <w:ins w:id="158" w:author="PL-preApril" w:date="2020-04-23T10:26:00Z">
              <w:r>
                <w:rPr>
                  <w:rFonts w:cs="Arial"/>
                </w:rPr>
                <w:t>Revision of C1-202284</w:t>
              </w:r>
            </w:ins>
          </w:p>
          <w:p w14:paraId="787C07CA" w14:textId="77777777" w:rsidR="003A2B62" w:rsidRPr="000412A1" w:rsidRDefault="003A2B62" w:rsidP="003A2B62">
            <w:pPr>
              <w:rPr>
                <w:rFonts w:cs="Arial"/>
              </w:rPr>
            </w:pPr>
          </w:p>
        </w:tc>
      </w:tr>
      <w:tr w:rsidR="003A2B62" w:rsidRPr="00D95972" w14:paraId="1EFE2F2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6A37EE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94815D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D79F215" w14:textId="77777777" w:rsidR="003A2B62" w:rsidRPr="000412A1" w:rsidRDefault="003A2B62" w:rsidP="003A2B62">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14:paraId="3A48CC79" w14:textId="77777777" w:rsidR="003A2B62" w:rsidRPr="000412A1" w:rsidRDefault="003A2B62" w:rsidP="003A2B62">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14:paraId="15D90451" w14:textId="77777777" w:rsidR="003A2B62" w:rsidRPr="000412A1" w:rsidRDefault="003A2B62" w:rsidP="003A2B62">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41876068" w14:textId="77777777" w:rsidR="003A2B62" w:rsidRPr="000412A1" w:rsidRDefault="003A2B62" w:rsidP="003A2B62">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A4C7A" w14:textId="77777777" w:rsidR="003A2B62" w:rsidRDefault="003A2B62" w:rsidP="003A2B62">
            <w:pPr>
              <w:rPr>
                <w:rFonts w:cs="Arial"/>
              </w:rPr>
            </w:pPr>
            <w:r>
              <w:rPr>
                <w:rFonts w:cs="Arial"/>
              </w:rPr>
              <w:t>Agreed</w:t>
            </w:r>
          </w:p>
          <w:p w14:paraId="31A49DDE" w14:textId="77777777" w:rsidR="003A2B62" w:rsidRDefault="003A2B62" w:rsidP="003A2B62">
            <w:pPr>
              <w:rPr>
                <w:rFonts w:cs="Arial"/>
              </w:rPr>
            </w:pPr>
            <w:ins w:id="159" w:author="PL-preApril" w:date="2020-04-23T10:31:00Z">
              <w:r>
                <w:rPr>
                  <w:rFonts w:cs="Arial"/>
                </w:rPr>
                <w:t>Revision of C1-202290</w:t>
              </w:r>
            </w:ins>
          </w:p>
          <w:p w14:paraId="1349144F" w14:textId="77777777" w:rsidR="003A2B62" w:rsidRDefault="003A2B62" w:rsidP="003A2B62">
            <w:pPr>
              <w:rPr>
                <w:rFonts w:cs="Arial"/>
              </w:rPr>
            </w:pPr>
          </w:p>
          <w:p w14:paraId="759CE4B0" w14:textId="77777777" w:rsidR="003A2B62" w:rsidRPr="000412A1" w:rsidRDefault="003A2B62" w:rsidP="003A2B62">
            <w:pPr>
              <w:rPr>
                <w:rFonts w:cs="Arial"/>
              </w:rPr>
            </w:pPr>
          </w:p>
        </w:tc>
      </w:tr>
      <w:tr w:rsidR="003A2B62" w:rsidRPr="00D95972" w14:paraId="40E1C0F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863F37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D7FDF3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DA329A8"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781E25B"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0CD58C1D"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776CD9D9"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E4535" w14:textId="77777777" w:rsidR="003A2B62" w:rsidRPr="000412A1" w:rsidRDefault="003A2B62" w:rsidP="003A2B62">
            <w:pPr>
              <w:rPr>
                <w:rFonts w:cs="Arial"/>
              </w:rPr>
            </w:pPr>
          </w:p>
        </w:tc>
      </w:tr>
      <w:tr w:rsidR="003A2B62" w:rsidRPr="00D95972" w14:paraId="4A11CCF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FB4C53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4FE574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C67DEAA"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7D61AB7"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1BCBBB2B"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1D82E8B"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E871B" w14:textId="77777777" w:rsidR="003A2B62" w:rsidRDefault="003A2B62" w:rsidP="003A2B62">
            <w:pPr>
              <w:rPr>
                <w:rFonts w:cs="Arial"/>
              </w:rPr>
            </w:pPr>
          </w:p>
        </w:tc>
      </w:tr>
      <w:tr w:rsidR="003A2B62" w:rsidRPr="00D95972" w14:paraId="79E6B8F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7F19F8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B82294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B757E53"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57C1C94"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5613F38"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EC31F15"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8C5D5E" w14:textId="77777777" w:rsidR="003A2B62" w:rsidRDefault="003A2B62" w:rsidP="003A2B62">
            <w:pPr>
              <w:rPr>
                <w:rFonts w:cs="Arial"/>
              </w:rPr>
            </w:pPr>
          </w:p>
        </w:tc>
      </w:tr>
      <w:tr w:rsidR="003A2B62" w:rsidRPr="00D95972" w14:paraId="4D5B3A0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353939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85194A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CC14048" w14:textId="77777777" w:rsidR="003A2B62" w:rsidRPr="000412A1" w:rsidRDefault="003A2B62" w:rsidP="003A2B62">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14:paraId="2CCBF408" w14:textId="77777777" w:rsidR="003A2B62" w:rsidRPr="000412A1" w:rsidRDefault="003A2B62" w:rsidP="003A2B6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75DA3A2" w14:textId="77777777" w:rsidR="003A2B62" w:rsidRPr="000412A1" w:rsidRDefault="003A2B62" w:rsidP="003A2B62">
            <w:pPr>
              <w:rPr>
                <w:rFonts w:cs="Arial"/>
              </w:rPr>
            </w:pPr>
            <w:r>
              <w:rPr>
                <w:rFonts w:cs="Arial"/>
              </w:rPr>
              <w:t>void</w:t>
            </w:r>
          </w:p>
        </w:tc>
        <w:tc>
          <w:tcPr>
            <w:tcW w:w="826" w:type="dxa"/>
            <w:tcBorders>
              <w:top w:val="single" w:sz="4" w:space="0" w:color="auto"/>
              <w:bottom w:val="single" w:sz="4" w:space="0" w:color="auto"/>
            </w:tcBorders>
            <w:shd w:val="clear" w:color="auto" w:fill="FFFFFF"/>
          </w:tcPr>
          <w:p w14:paraId="4E5B57B1" w14:textId="77777777" w:rsidR="003A2B62" w:rsidRPr="000412A1" w:rsidRDefault="003A2B62" w:rsidP="003A2B62">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F2FA" w14:textId="77777777" w:rsidR="003A2B62" w:rsidRDefault="003A2B62" w:rsidP="003A2B62">
            <w:pPr>
              <w:rPr>
                <w:rFonts w:cs="Arial"/>
              </w:rPr>
            </w:pPr>
            <w:r>
              <w:rPr>
                <w:rFonts w:cs="Arial"/>
              </w:rPr>
              <w:t>Withdrawn</w:t>
            </w:r>
          </w:p>
          <w:p w14:paraId="2D5913D9" w14:textId="77777777" w:rsidR="003A2B62" w:rsidRPr="000412A1" w:rsidRDefault="003A2B62" w:rsidP="003A2B62">
            <w:pPr>
              <w:rPr>
                <w:rFonts w:cs="Arial"/>
              </w:rPr>
            </w:pPr>
          </w:p>
        </w:tc>
      </w:tr>
      <w:tr w:rsidR="003A2B62" w:rsidRPr="00D95972" w14:paraId="63C792E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FCF1D3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7A01FD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4F36888" w14:textId="77777777" w:rsidR="003A2B62" w:rsidRPr="000412A1" w:rsidRDefault="003A2B62" w:rsidP="003A2B62">
            <w:pPr>
              <w:rPr>
                <w:rFonts w:cs="Arial"/>
              </w:rPr>
            </w:pPr>
            <w:hyperlink r:id="rId492" w:history="1">
              <w:r>
                <w:rPr>
                  <w:rStyle w:val="Hyperlink"/>
                </w:rPr>
                <w:t>C1-203065</w:t>
              </w:r>
            </w:hyperlink>
          </w:p>
        </w:tc>
        <w:tc>
          <w:tcPr>
            <w:tcW w:w="4191" w:type="dxa"/>
            <w:gridSpan w:val="3"/>
            <w:tcBorders>
              <w:top w:val="single" w:sz="4" w:space="0" w:color="auto"/>
              <w:bottom w:val="single" w:sz="4" w:space="0" w:color="auto"/>
            </w:tcBorders>
            <w:shd w:val="clear" w:color="auto" w:fill="FFFF00"/>
          </w:tcPr>
          <w:p w14:paraId="28FDFDED" w14:textId="77777777" w:rsidR="003A2B62" w:rsidRPr="000412A1" w:rsidRDefault="003A2B62" w:rsidP="003A2B62">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14:paraId="330342BE" w14:textId="77777777" w:rsidR="003A2B62" w:rsidRPr="000412A1"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243E1B" w14:textId="77777777" w:rsidR="003A2B62" w:rsidRPr="000412A1" w:rsidRDefault="003A2B62" w:rsidP="003A2B62">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F456F" w14:textId="77777777" w:rsidR="003A2B62" w:rsidRPr="000412A1" w:rsidRDefault="003A2B62" w:rsidP="003A2B62">
            <w:pPr>
              <w:rPr>
                <w:rFonts w:cs="Arial"/>
              </w:rPr>
            </w:pPr>
          </w:p>
        </w:tc>
      </w:tr>
      <w:tr w:rsidR="003A2B62" w:rsidRPr="00D95972" w14:paraId="2296407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A5CABF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03E3E6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EEDED2E" w14:textId="77777777" w:rsidR="003A2B62" w:rsidRPr="000412A1" w:rsidRDefault="003A2B62" w:rsidP="003A2B62">
            <w:pPr>
              <w:rPr>
                <w:rFonts w:cs="Arial"/>
              </w:rPr>
            </w:pPr>
            <w:hyperlink r:id="rId493" w:history="1">
              <w:r>
                <w:rPr>
                  <w:rStyle w:val="Hyperlink"/>
                </w:rPr>
                <w:t>C1-203066</w:t>
              </w:r>
            </w:hyperlink>
          </w:p>
        </w:tc>
        <w:tc>
          <w:tcPr>
            <w:tcW w:w="4191" w:type="dxa"/>
            <w:gridSpan w:val="3"/>
            <w:tcBorders>
              <w:top w:val="single" w:sz="4" w:space="0" w:color="auto"/>
              <w:bottom w:val="single" w:sz="4" w:space="0" w:color="auto"/>
            </w:tcBorders>
            <w:shd w:val="clear" w:color="auto" w:fill="FFFF00"/>
          </w:tcPr>
          <w:p w14:paraId="08B0FB25" w14:textId="77777777" w:rsidR="003A2B62" w:rsidRPr="000412A1" w:rsidRDefault="003A2B62" w:rsidP="003A2B62">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14:paraId="089F709E" w14:textId="77777777" w:rsidR="003A2B62" w:rsidRPr="000412A1"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B01D63" w14:textId="77777777" w:rsidR="003A2B62" w:rsidRPr="000412A1" w:rsidRDefault="003A2B62" w:rsidP="003A2B62">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43D72" w14:textId="77777777" w:rsidR="003A2B62" w:rsidRPr="000412A1" w:rsidRDefault="003A2B62" w:rsidP="003A2B62">
            <w:pPr>
              <w:rPr>
                <w:rFonts w:cs="Arial"/>
              </w:rPr>
            </w:pPr>
          </w:p>
        </w:tc>
      </w:tr>
      <w:tr w:rsidR="003A2B62" w:rsidRPr="00D95972" w14:paraId="52CB43E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34E1D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CC8B43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AB5B9E8" w14:textId="77777777" w:rsidR="003A2B62" w:rsidRPr="000412A1" w:rsidRDefault="003A2B62" w:rsidP="003A2B62">
            <w:pPr>
              <w:rPr>
                <w:rFonts w:cs="Arial"/>
              </w:rPr>
            </w:pPr>
            <w:hyperlink r:id="rId494" w:history="1">
              <w:r>
                <w:rPr>
                  <w:rStyle w:val="Hyperlink"/>
                </w:rPr>
                <w:t>C1-203068</w:t>
              </w:r>
            </w:hyperlink>
          </w:p>
        </w:tc>
        <w:tc>
          <w:tcPr>
            <w:tcW w:w="4191" w:type="dxa"/>
            <w:gridSpan w:val="3"/>
            <w:tcBorders>
              <w:top w:val="single" w:sz="4" w:space="0" w:color="auto"/>
              <w:bottom w:val="single" w:sz="4" w:space="0" w:color="auto"/>
            </w:tcBorders>
            <w:shd w:val="clear" w:color="auto" w:fill="FFFF00"/>
          </w:tcPr>
          <w:p w14:paraId="68A9C7BB" w14:textId="77777777" w:rsidR="003A2B62" w:rsidRPr="000412A1" w:rsidRDefault="003A2B62" w:rsidP="003A2B62">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54603197" w14:textId="77777777" w:rsidR="003A2B62" w:rsidRPr="000412A1"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5B53D6" w14:textId="77777777" w:rsidR="003A2B62" w:rsidRPr="000412A1" w:rsidRDefault="003A2B62" w:rsidP="003A2B62">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BF463" w14:textId="77777777" w:rsidR="003A2B62" w:rsidRPr="000412A1" w:rsidRDefault="003A2B62" w:rsidP="003A2B62">
            <w:pPr>
              <w:rPr>
                <w:rFonts w:cs="Arial"/>
              </w:rPr>
            </w:pPr>
          </w:p>
        </w:tc>
      </w:tr>
      <w:tr w:rsidR="003A2B62" w:rsidRPr="00D95972" w14:paraId="764FFBD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AF972E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EBABEC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D3663A3" w14:textId="77777777" w:rsidR="003A2B62" w:rsidRPr="000412A1" w:rsidRDefault="003A2B62" w:rsidP="003A2B62">
            <w:pPr>
              <w:rPr>
                <w:rFonts w:cs="Arial"/>
              </w:rPr>
            </w:pPr>
            <w:hyperlink r:id="rId495" w:history="1">
              <w:r>
                <w:rPr>
                  <w:rStyle w:val="Hyperlink"/>
                </w:rPr>
                <w:t>C1-203222</w:t>
              </w:r>
            </w:hyperlink>
          </w:p>
        </w:tc>
        <w:tc>
          <w:tcPr>
            <w:tcW w:w="4191" w:type="dxa"/>
            <w:gridSpan w:val="3"/>
            <w:tcBorders>
              <w:top w:val="single" w:sz="4" w:space="0" w:color="auto"/>
              <w:bottom w:val="single" w:sz="4" w:space="0" w:color="auto"/>
            </w:tcBorders>
            <w:shd w:val="clear" w:color="auto" w:fill="FFFF00"/>
          </w:tcPr>
          <w:p w14:paraId="3A9941A7" w14:textId="77777777" w:rsidR="003A2B62" w:rsidRPr="000412A1" w:rsidRDefault="003A2B62" w:rsidP="003A2B62">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14:paraId="24786A8D" w14:textId="77777777" w:rsidR="003A2B62" w:rsidRPr="000412A1" w:rsidRDefault="003A2B62" w:rsidP="003A2B6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9C769E" w14:textId="77777777" w:rsidR="003A2B62" w:rsidRPr="000412A1" w:rsidRDefault="003A2B62" w:rsidP="003A2B62">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F6B9C" w14:textId="77777777" w:rsidR="003A2B62" w:rsidRPr="000412A1" w:rsidRDefault="003A2B62" w:rsidP="003A2B62">
            <w:pPr>
              <w:rPr>
                <w:rFonts w:cs="Arial"/>
              </w:rPr>
            </w:pPr>
          </w:p>
        </w:tc>
      </w:tr>
      <w:tr w:rsidR="003A2B62" w:rsidRPr="00D95972" w14:paraId="3658A31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7D3B7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05F7F2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A9EC2AE" w14:textId="77777777" w:rsidR="003A2B62" w:rsidRPr="000412A1" w:rsidRDefault="003A2B62" w:rsidP="003A2B62">
            <w:pPr>
              <w:rPr>
                <w:rFonts w:cs="Arial"/>
              </w:rPr>
            </w:pPr>
            <w:hyperlink r:id="rId496" w:history="1">
              <w:r>
                <w:rPr>
                  <w:rStyle w:val="Hyperlink"/>
                </w:rPr>
                <w:t>C1-203446</w:t>
              </w:r>
            </w:hyperlink>
          </w:p>
        </w:tc>
        <w:tc>
          <w:tcPr>
            <w:tcW w:w="4191" w:type="dxa"/>
            <w:gridSpan w:val="3"/>
            <w:tcBorders>
              <w:top w:val="single" w:sz="4" w:space="0" w:color="auto"/>
              <w:bottom w:val="single" w:sz="4" w:space="0" w:color="auto"/>
            </w:tcBorders>
            <w:shd w:val="clear" w:color="auto" w:fill="FFFF00"/>
          </w:tcPr>
          <w:p w14:paraId="479F652D" w14:textId="77777777" w:rsidR="003A2B62" w:rsidRPr="000412A1" w:rsidRDefault="003A2B62" w:rsidP="003A2B62">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00"/>
          </w:tcPr>
          <w:p w14:paraId="48F952A1" w14:textId="77777777" w:rsidR="003A2B62" w:rsidRPr="000412A1"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FE3B7D1" w14:textId="77777777" w:rsidR="003A2B62" w:rsidRPr="000412A1" w:rsidRDefault="003A2B62" w:rsidP="003A2B62">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F91C8" w14:textId="77777777" w:rsidR="003A2B62" w:rsidRPr="000412A1" w:rsidRDefault="003A2B62" w:rsidP="003A2B62">
            <w:pPr>
              <w:rPr>
                <w:rFonts w:cs="Arial"/>
              </w:rPr>
            </w:pPr>
          </w:p>
        </w:tc>
      </w:tr>
      <w:tr w:rsidR="003A2B62" w:rsidRPr="00D95972" w14:paraId="3F5D6A3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1755F8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EDEA46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E55952E" w14:textId="77777777" w:rsidR="003A2B62" w:rsidRPr="000412A1" w:rsidRDefault="003A2B62" w:rsidP="003A2B62">
            <w:pPr>
              <w:rPr>
                <w:rFonts w:cs="Arial"/>
              </w:rPr>
            </w:pPr>
            <w:hyperlink r:id="rId497" w:history="1">
              <w:r>
                <w:rPr>
                  <w:rStyle w:val="Hyperlink"/>
                </w:rPr>
                <w:t>C1-203449</w:t>
              </w:r>
            </w:hyperlink>
          </w:p>
        </w:tc>
        <w:tc>
          <w:tcPr>
            <w:tcW w:w="4191" w:type="dxa"/>
            <w:gridSpan w:val="3"/>
            <w:tcBorders>
              <w:top w:val="single" w:sz="4" w:space="0" w:color="auto"/>
              <w:bottom w:val="single" w:sz="4" w:space="0" w:color="auto"/>
            </w:tcBorders>
            <w:shd w:val="clear" w:color="auto" w:fill="FFFF00"/>
          </w:tcPr>
          <w:p w14:paraId="0448C691" w14:textId="77777777" w:rsidR="003A2B62" w:rsidRPr="000412A1" w:rsidRDefault="003A2B62" w:rsidP="003A2B62">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14:paraId="76F65106" w14:textId="77777777" w:rsidR="003A2B62" w:rsidRPr="000412A1" w:rsidRDefault="003A2B62" w:rsidP="003A2B62">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628F390B" w14:textId="77777777" w:rsidR="003A2B62" w:rsidRPr="000412A1" w:rsidRDefault="003A2B62" w:rsidP="003A2B62">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C45C5" w14:textId="77777777" w:rsidR="003A2B62" w:rsidRPr="000412A1" w:rsidRDefault="003A2B62" w:rsidP="003A2B62">
            <w:pPr>
              <w:rPr>
                <w:rFonts w:cs="Arial"/>
              </w:rPr>
            </w:pPr>
          </w:p>
        </w:tc>
      </w:tr>
      <w:tr w:rsidR="003A2B62" w:rsidRPr="00D95972" w14:paraId="757C3A6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DBF822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6F2419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6CBACF5" w14:textId="77777777" w:rsidR="003A2B62" w:rsidRPr="000412A1" w:rsidRDefault="003A2B62" w:rsidP="003A2B62">
            <w:pPr>
              <w:rPr>
                <w:rFonts w:cs="Arial"/>
              </w:rPr>
            </w:pPr>
            <w:hyperlink r:id="rId498" w:history="1">
              <w:r>
                <w:rPr>
                  <w:rStyle w:val="Hyperlink"/>
                </w:rPr>
                <w:t>C1-203451</w:t>
              </w:r>
            </w:hyperlink>
          </w:p>
        </w:tc>
        <w:tc>
          <w:tcPr>
            <w:tcW w:w="4191" w:type="dxa"/>
            <w:gridSpan w:val="3"/>
            <w:tcBorders>
              <w:top w:val="single" w:sz="4" w:space="0" w:color="auto"/>
              <w:bottom w:val="single" w:sz="4" w:space="0" w:color="auto"/>
            </w:tcBorders>
            <w:shd w:val="clear" w:color="auto" w:fill="FFFF00"/>
          </w:tcPr>
          <w:p w14:paraId="4EB6D7B8" w14:textId="77777777" w:rsidR="003A2B62" w:rsidRPr="000412A1" w:rsidRDefault="003A2B62" w:rsidP="003A2B62">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14:paraId="577E87D5" w14:textId="77777777" w:rsidR="003A2B62" w:rsidRPr="000412A1" w:rsidRDefault="003A2B62" w:rsidP="003A2B62">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2C2DD5FD" w14:textId="77777777" w:rsidR="003A2B62" w:rsidRPr="000412A1" w:rsidRDefault="003A2B62" w:rsidP="003A2B62">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71C0E" w14:textId="77777777" w:rsidR="003A2B62" w:rsidRPr="000412A1" w:rsidRDefault="003A2B62" w:rsidP="003A2B62">
            <w:pPr>
              <w:rPr>
                <w:rFonts w:cs="Arial"/>
              </w:rPr>
            </w:pPr>
          </w:p>
        </w:tc>
      </w:tr>
      <w:tr w:rsidR="003A2B62" w:rsidRPr="00D95972" w14:paraId="5FC3519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9DA2C7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1E85BA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A10AC4C" w14:textId="77777777" w:rsidR="003A2B62" w:rsidRPr="000412A1" w:rsidRDefault="003A2B62" w:rsidP="003A2B62">
            <w:pPr>
              <w:rPr>
                <w:rFonts w:cs="Arial"/>
              </w:rPr>
            </w:pPr>
            <w:hyperlink r:id="rId499" w:history="1">
              <w:r>
                <w:rPr>
                  <w:rStyle w:val="Hyperlink"/>
                </w:rPr>
                <w:t>C1-203454</w:t>
              </w:r>
            </w:hyperlink>
          </w:p>
        </w:tc>
        <w:tc>
          <w:tcPr>
            <w:tcW w:w="4191" w:type="dxa"/>
            <w:gridSpan w:val="3"/>
            <w:tcBorders>
              <w:top w:val="single" w:sz="4" w:space="0" w:color="auto"/>
              <w:bottom w:val="single" w:sz="4" w:space="0" w:color="auto"/>
            </w:tcBorders>
            <w:shd w:val="clear" w:color="auto" w:fill="FFFF00"/>
          </w:tcPr>
          <w:p w14:paraId="7CAEB3E7" w14:textId="77777777" w:rsidR="003A2B62" w:rsidRPr="000412A1" w:rsidRDefault="003A2B62" w:rsidP="003A2B62">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5538A305" w14:textId="77777777" w:rsidR="003A2B62" w:rsidRPr="000412A1" w:rsidRDefault="003A2B62" w:rsidP="003A2B62">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78D2EBA0" w14:textId="77777777" w:rsidR="003A2B62" w:rsidRPr="000412A1" w:rsidRDefault="003A2B62" w:rsidP="003A2B62">
            <w:pPr>
              <w:rPr>
                <w:rFonts w:cs="Arial"/>
                <w:color w:val="000000"/>
              </w:rPr>
            </w:pPr>
            <w:r>
              <w:rPr>
                <w:rFonts w:cs="Arial"/>
                <w:color w:val="000000"/>
              </w:rPr>
              <w:t xml:space="preserve">CR 0136 </w:t>
            </w:r>
            <w:r>
              <w:rPr>
                <w:rFonts w:cs="Arial"/>
                <w:color w:val="000000"/>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66025" w14:textId="77777777" w:rsidR="003A2B62" w:rsidRPr="000412A1" w:rsidRDefault="003A2B62" w:rsidP="003A2B62">
            <w:pPr>
              <w:rPr>
                <w:rFonts w:cs="Arial"/>
              </w:rPr>
            </w:pPr>
          </w:p>
        </w:tc>
      </w:tr>
      <w:tr w:rsidR="003A2B62" w:rsidRPr="00D95972" w14:paraId="53D94D8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31D179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E1FF07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A593742" w14:textId="77777777" w:rsidR="003A2B62" w:rsidRPr="000412A1" w:rsidRDefault="003A2B62" w:rsidP="003A2B62">
            <w:pPr>
              <w:rPr>
                <w:rFonts w:cs="Arial"/>
              </w:rPr>
            </w:pPr>
            <w:hyperlink r:id="rId500" w:history="1">
              <w:r>
                <w:rPr>
                  <w:rStyle w:val="Hyperlink"/>
                </w:rPr>
                <w:t>C1-203455</w:t>
              </w:r>
            </w:hyperlink>
          </w:p>
        </w:tc>
        <w:tc>
          <w:tcPr>
            <w:tcW w:w="4191" w:type="dxa"/>
            <w:gridSpan w:val="3"/>
            <w:tcBorders>
              <w:top w:val="single" w:sz="4" w:space="0" w:color="auto"/>
              <w:bottom w:val="single" w:sz="4" w:space="0" w:color="auto"/>
            </w:tcBorders>
            <w:shd w:val="clear" w:color="auto" w:fill="FFFF00"/>
          </w:tcPr>
          <w:p w14:paraId="2BA9CEFF" w14:textId="77777777" w:rsidR="003A2B62" w:rsidRPr="000412A1" w:rsidRDefault="003A2B62" w:rsidP="003A2B62">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2C76D552" w14:textId="77777777" w:rsidR="003A2B62" w:rsidRPr="000412A1" w:rsidRDefault="003A2B62" w:rsidP="003A2B62">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65E2659B" w14:textId="77777777" w:rsidR="003A2B62" w:rsidRPr="000412A1" w:rsidRDefault="003A2B62" w:rsidP="003A2B62">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0DBB4" w14:textId="77777777" w:rsidR="003A2B62" w:rsidRPr="000412A1" w:rsidRDefault="003A2B62" w:rsidP="003A2B62">
            <w:pPr>
              <w:rPr>
                <w:rFonts w:cs="Arial"/>
              </w:rPr>
            </w:pPr>
          </w:p>
        </w:tc>
      </w:tr>
      <w:tr w:rsidR="003A2B62" w:rsidRPr="00D95972" w14:paraId="1F4AE38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280E6C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623126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A84C6C9" w14:textId="77777777" w:rsidR="003A2B62" w:rsidRPr="000412A1" w:rsidRDefault="003A2B62" w:rsidP="003A2B62">
            <w:pPr>
              <w:rPr>
                <w:rFonts w:cs="Arial"/>
              </w:rPr>
            </w:pPr>
            <w:hyperlink r:id="rId501" w:history="1">
              <w:r>
                <w:rPr>
                  <w:rStyle w:val="Hyperlink"/>
                </w:rPr>
                <w:t>C1-203460</w:t>
              </w:r>
            </w:hyperlink>
          </w:p>
        </w:tc>
        <w:tc>
          <w:tcPr>
            <w:tcW w:w="4191" w:type="dxa"/>
            <w:gridSpan w:val="3"/>
            <w:tcBorders>
              <w:top w:val="single" w:sz="4" w:space="0" w:color="auto"/>
              <w:bottom w:val="single" w:sz="4" w:space="0" w:color="auto"/>
            </w:tcBorders>
            <w:shd w:val="clear" w:color="auto" w:fill="FFFF00"/>
          </w:tcPr>
          <w:p w14:paraId="52CB0C06" w14:textId="77777777" w:rsidR="003A2B62" w:rsidRPr="000412A1" w:rsidRDefault="003A2B62" w:rsidP="003A2B62">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14:paraId="52991786" w14:textId="77777777" w:rsidR="003A2B62" w:rsidRPr="000412A1" w:rsidRDefault="003A2B62" w:rsidP="003A2B62">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5628453F" w14:textId="77777777" w:rsidR="003A2B62" w:rsidRPr="000412A1" w:rsidRDefault="003A2B62" w:rsidP="003A2B62">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56C5C" w14:textId="77777777" w:rsidR="003A2B62" w:rsidRPr="000412A1" w:rsidRDefault="003A2B62" w:rsidP="003A2B62">
            <w:pPr>
              <w:rPr>
                <w:rFonts w:cs="Arial"/>
              </w:rPr>
            </w:pPr>
          </w:p>
        </w:tc>
      </w:tr>
      <w:tr w:rsidR="003A2B62" w:rsidRPr="00D95972" w14:paraId="707BE00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707B7A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E1CE34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546CB77" w14:textId="77777777" w:rsidR="003A2B62" w:rsidRPr="000412A1" w:rsidRDefault="003A2B62" w:rsidP="003A2B62">
            <w:pPr>
              <w:rPr>
                <w:rFonts w:cs="Arial"/>
              </w:rPr>
            </w:pPr>
            <w:hyperlink r:id="rId502" w:history="1">
              <w:r>
                <w:rPr>
                  <w:rStyle w:val="Hyperlink"/>
                </w:rPr>
                <w:t>C1-203468</w:t>
              </w:r>
            </w:hyperlink>
          </w:p>
        </w:tc>
        <w:tc>
          <w:tcPr>
            <w:tcW w:w="4191" w:type="dxa"/>
            <w:gridSpan w:val="3"/>
            <w:tcBorders>
              <w:top w:val="single" w:sz="4" w:space="0" w:color="auto"/>
              <w:bottom w:val="single" w:sz="4" w:space="0" w:color="auto"/>
            </w:tcBorders>
            <w:shd w:val="clear" w:color="auto" w:fill="FFFF00"/>
          </w:tcPr>
          <w:p w14:paraId="17F87D6F" w14:textId="77777777" w:rsidR="003A2B62" w:rsidRPr="000412A1" w:rsidRDefault="003A2B62" w:rsidP="003A2B62">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14:paraId="32F0BFB3" w14:textId="77777777" w:rsidR="003A2B62" w:rsidRPr="000412A1"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8F70E97" w14:textId="77777777" w:rsidR="003A2B62" w:rsidRPr="000412A1" w:rsidRDefault="003A2B62" w:rsidP="003A2B62">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7AB86" w14:textId="77777777" w:rsidR="003A2B62" w:rsidRPr="000412A1" w:rsidRDefault="003A2B62" w:rsidP="003A2B62">
            <w:pPr>
              <w:rPr>
                <w:rFonts w:cs="Arial"/>
              </w:rPr>
            </w:pPr>
          </w:p>
        </w:tc>
      </w:tr>
      <w:tr w:rsidR="003A2B62" w:rsidRPr="00D95972" w14:paraId="1F9A4C4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B4EA77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37C47B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1D91BFE" w14:textId="77777777" w:rsidR="003A2B62" w:rsidRPr="000412A1" w:rsidRDefault="003A2B62" w:rsidP="003A2B62">
            <w:pPr>
              <w:rPr>
                <w:rFonts w:cs="Arial"/>
              </w:rPr>
            </w:pPr>
            <w:hyperlink r:id="rId503" w:history="1">
              <w:r>
                <w:rPr>
                  <w:rStyle w:val="Hyperlink"/>
                </w:rPr>
                <w:t>C1-203479</w:t>
              </w:r>
            </w:hyperlink>
          </w:p>
        </w:tc>
        <w:tc>
          <w:tcPr>
            <w:tcW w:w="4191" w:type="dxa"/>
            <w:gridSpan w:val="3"/>
            <w:tcBorders>
              <w:top w:val="single" w:sz="4" w:space="0" w:color="auto"/>
              <w:bottom w:val="single" w:sz="4" w:space="0" w:color="auto"/>
            </w:tcBorders>
            <w:shd w:val="clear" w:color="auto" w:fill="FFFF00"/>
          </w:tcPr>
          <w:p w14:paraId="01139C58" w14:textId="77777777" w:rsidR="003A2B62" w:rsidRPr="000412A1" w:rsidRDefault="003A2B62" w:rsidP="003A2B62">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14:paraId="686190DE" w14:textId="77777777" w:rsidR="003A2B62" w:rsidRPr="000412A1"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1FF8EA1" w14:textId="77777777" w:rsidR="003A2B62" w:rsidRPr="000412A1" w:rsidRDefault="003A2B62" w:rsidP="003A2B62">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7222" w14:textId="77777777" w:rsidR="003A2B62" w:rsidRPr="000412A1" w:rsidRDefault="003A2B62" w:rsidP="003A2B62">
            <w:pPr>
              <w:rPr>
                <w:rFonts w:cs="Arial"/>
              </w:rPr>
            </w:pPr>
          </w:p>
        </w:tc>
      </w:tr>
      <w:tr w:rsidR="003A2B62" w:rsidRPr="00D95972" w14:paraId="5ECF297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D6E47E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AC8E3D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7D8E201" w14:textId="77777777" w:rsidR="003A2B62" w:rsidRPr="000412A1" w:rsidRDefault="003A2B62" w:rsidP="003A2B62">
            <w:pPr>
              <w:rPr>
                <w:rFonts w:cs="Arial"/>
              </w:rPr>
            </w:pPr>
            <w:hyperlink r:id="rId504" w:history="1">
              <w:r>
                <w:rPr>
                  <w:rStyle w:val="Hyperlink"/>
                </w:rPr>
                <w:t>C1-203730</w:t>
              </w:r>
            </w:hyperlink>
          </w:p>
        </w:tc>
        <w:tc>
          <w:tcPr>
            <w:tcW w:w="4191" w:type="dxa"/>
            <w:gridSpan w:val="3"/>
            <w:tcBorders>
              <w:top w:val="single" w:sz="4" w:space="0" w:color="auto"/>
              <w:bottom w:val="single" w:sz="4" w:space="0" w:color="auto"/>
            </w:tcBorders>
            <w:shd w:val="clear" w:color="auto" w:fill="FFFF00"/>
          </w:tcPr>
          <w:p w14:paraId="36631DBA" w14:textId="77777777" w:rsidR="003A2B62" w:rsidRPr="000412A1" w:rsidRDefault="003A2B62" w:rsidP="003A2B62">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14:paraId="1378287D" w14:textId="77777777" w:rsidR="003A2B62" w:rsidRPr="000412A1" w:rsidRDefault="003A2B62" w:rsidP="003A2B62">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14:paraId="03B5F491" w14:textId="77777777" w:rsidR="003A2B62" w:rsidRPr="000412A1" w:rsidRDefault="003A2B62" w:rsidP="003A2B62">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41825" w14:textId="77777777" w:rsidR="003A2B62" w:rsidRPr="000412A1" w:rsidRDefault="003A2B62" w:rsidP="003A2B62">
            <w:pPr>
              <w:rPr>
                <w:rFonts w:cs="Arial"/>
              </w:rPr>
            </w:pPr>
          </w:p>
        </w:tc>
      </w:tr>
      <w:tr w:rsidR="003A2B62" w:rsidRPr="00D95972" w14:paraId="4E4E999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C77AFE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6A3DE5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794F2D6" w14:textId="77777777" w:rsidR="003A2B62" w:rsidRPr="000412A1" w:rsidRDefault="003A2B62" w:rsidP="003A2B62">
            <w:pPr>
              <w:rPr>
                <w:rFonts w:cs="Arial"/>
              </w:rPr>
            </w:pPr>
            <w:hyperlink r:id="rId505" w:history="1">
              <w:r>
                <w:rPr>
                  <w:rStyle w:val="Hyperlink"/>
                </w:rPr>
                <w:t>C1-203731</w:t>
              </w:r>
            </w:hyperlink>
          </w:p>
        </w:tc>
        <w:tc>
          <w:tcPr>
            <w:tcW w:w="4191" w:type="dxa"/>
            <w:gridSpan w:val="3"/>
            <w:tcBorders>
              <w:top w:val="single" w:sz="4" w:space="0" w:color="auto"/>
              <w:bottom w:val="single" w:sz="4" w:space="0" w:color="auto"/>
            </w:tcBorders>
            <w:shd w:val="clear" w:color="auto" w:fill="FFFF00"/>
          </w:tcPr>
          <w:p w14:paraId="2834F008" w14:textId="77777777" w:rsidR="003A2B62" w:rsidRPr="000412A1" w:rsidRDefault="003A2B62" w:rsidP="003A2B62">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14:paraId="11E93927" w14:textId="77777777" w:rsidR="003A2B62" w:rsidRPr="000412A1" w:rsidRDefault="003A2B62" w:rsidP="003A2B62">
            <w:pPr>
              <w:rPr>
                <w:rFonts w:cs="Arial"/>
              </w:rPr>
            </w:pPr>
            <w:r>
              <w:rPr>
                <w:rFonts w:cs="Arial"/>
              </w:rPr>
              <w:t>Nokia, Nokia Shanghai Bell, CableLabs</w:t>
            </w:r>
          </w:p>
        </w:tc>
        <w:tc>
          <w:tcPr>
            <w:tcW w:w="826" w:type="dxa"/>
            <w:tcBorders>
              <w:top w:val="single" w:sz="4" w:space="0" w:color="auto"/>
              <w:bottom w:val="single" w:sz="4" w:space="0" w:color="auto"/>
            </w:tcBorders>
            <w:shd w:val="clear" w:color="auto" w:fill="FFFF00"/>
          </w:tcPr>
          <w:p w14:paraId="3B424344" w14:textId="77777777" w:rsidR="003A2B62" w:rsidRPr="000412A1" w:rsidRDefault="003A2B62" w:rsidP="003A2B62">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B6715" w14:textId="77777777" w:rsidR="003A2B62" w:rsidRPr="000412A1" w:rsidRDefault="003A2B62" w:rsidP="003A2B62">
            <w:pPr>
              <w:rPr>
                <w:rFonts w:cs="Arial"/>
              </w:rPr>
            </w:pPr>
          </w:p>
        </w:tc>
      </w:tr>
      <w:tr w:rsidR="003A2B62" w:rsidRPr="00D95972" w14:paraId="45CA701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675DE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08AEA5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C4C1F7D" w14:textId="77777777" w:rsidR="003A2B62" w:rsidRPr="000412A1" w:rsidRDefault="003A2B62" w:rsidP="003A2B62">
            <w:pPr>
              <w:rPr>
                <w:rFonts w:cs="Arial"/>
              </w:rPr>
            </w:pPr>
            <w:hyperlink r:id="rId506" w:history="1">
              <w:r>
                <w:rPr>
                  <w:rStyle w:val="Hyperlink"/>
                </w:rPr>
                <w:t>C1-203732</w:t>
              </w:r>
            </w:hyperlink>
          </w:p>
        </w:tc>
        <w:tc>
          <w:tcPr>
            <w:tcW w:w="4191" w:type="dxa"/>
            <w:gridSpan w:val="3"/>
            <w:tcBorders>
              <w:top w:val="single" w:sz="4" w:space="0" w:color="auto"/>
              <w:bottom w:val="single" w:sz="4" w:space="0" w:color="auto"/>
            </w:tcBorders>
            <w:shd w:val="clear" w:color="auto" w:fill="FFFF00"/>
          </w:tcPr>
          <w:p w14:paraId="2F60ADD7" w14:textId="77777777" w:rsidR="003A2B62" w:rsidRPr="000412A1" w:rsidRDefault="003A2B62" w:rsidP="003A2B62">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14:paraId="2AF9EA1F" w14:textId="77777777" w:rsidR="003A2B62" w:rsidRPr="000412A1" w:rsidRDefault="003A2B62" w:rsidP="003A2B62">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14:paraId="50977902" w14:textId="77777777" w:rsidR="003A2B62" w:rsidRPr="000412A1" w:rsidRDefault="003A2B62" w:rsidP="003A2B62">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A2215" w14:textId="77777777" w:rsidR="003A2B62" w:rsidRPr="000412A1" w:rsidRDefault="003A2B62" w:rsidP="003A2B62">
            <w:pPr>
              <w:rPr>
                <w:rFonts w:cs="Arial"/>
              </w:rPr>
            </w:pPr>
          </w:p>
        </w:tc>
      </w:tr>
      <w:tr w:rsidR="003A2B62" w:rsidRPr="00D95972" w14:paraId="62B3727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23B3B3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55B4F1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AF5582F" w14:textId="77777777" w:rsidR="003A2B62" w:rsidRPr="000412A1" w:rsidRDefault="003A2B62" w:rsidP="003A2B62">
            <w:pPr>
              <w:rPr>
                <w:rFonts w:cs="Arial"/>
              </w:rPr>
            </w:pPr>
            <w:hyperlink r:id="rId507" w:history="1">
              <w:r>
                <w:rPr>
                  <w:rStyle w:val="Hyperlink"/>
                </w:rPr>
                <w:t>C1-203733</w:t>
              </w:r>
            </w:hyperlink>
          </w:p>
        </w:tc>
        <w:tc>
          <w:tcPr>
            <w:tcW w:w="4191" w:type="dxa"/>
            <w:gridSpan w:val="3"/>
            <w:tcBorders>
              <w:top w:val="single" w:sz="4" w:space="0" w:color="auto"/>
              <w:bottom w:val="single" w:sz="4" w:space="0" w:color="auto"/>
            </w:tcBorders>
            <w:shd w:val="clear" w:color="auto" w:fill="FFFF00"/>
          </w:tcPr>
          <w:p w14:paraId="0144CA1C" w14:textId="77777777" w:rsidR="003A2B62" w:rsidRPr="000412A1" w:rsidRDefault="003A2B62" w:rsidP="003A2B62">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14:paraId="470A4F24" w14:textId="77777777" w:rsidR="003A2B62" w:rsidRPr="000412A1" w:rsidRDefault="003A2B62" w:rsidP="003A2B62">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14:paraId="718AF00B" w14:textId="77777777" w:rsidR="003A2B62" w:rsidRPr="000412A1" w:rsidRDefault="003A2B62" w:rsidP="003A2B62">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7C4BD" w14:textId="77777777" w:rsidR="003A2B62" w:rsidRPr="000412A1" w:rsidRDefault="003A2B62" w:rsidP="003A2B62">
            <w:pPr>
              <w:rPr>
                <w:rFonts w:cs="Arial"/>
              </w:rPr>
            </w:pPr>
          </w:p>
        </w:tc>
      </w:tr>
      <w:tr w:rsidR="003A2B62" w:rsidRPr="00D95972" w14:paraId="08F3511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3BC13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46FF70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663B8A7" w14:textId="77777777" w:rsidR="003A2B62" w:rsidRPr="000412A1" w:rsidRDefault="003A2B62" w:rsidP="003A2B62">
            <w:pPr>
              <w:rPr>
                <w:rFonts w:cs="Arial"/>
              </w:rPr>
            </w:pPr>
            <w:hyperlink r:id="rId508" w:history="1">
              <w:r>
                <w:rPr>
                  <w:rStyle w:val="Hyperlink"/>
                </w:rPr>
                <w:t>C1-203734</w:t>
              </w:r>
            </w:hyperlink>
          </w:p>
        </w:tc>
        <w:tc>
          <w:tcPr>
            <w:tcW w:w="4191" w:type="dxa"/>
            <w:gridSpan w:val="3"/>
            <w:tcBorders>
              <w:top w:val="single" w:sz="4" w:space="0" w:color="auto"/>
              <w:bottom w:val="single" w:sz="4" w:space="0" w:color="auto"/>
            </w:tcBorders>
            <w:shd w:val="clear" w:color="auto" w:fill="FFFF00"/>
          </w:tcPr>
          <w:p w14:paraId="6AAFCFF5" w14:textId="77777777" w:rsidR="003A2B62" w:rsidRPr="000412A1" w:rsidRDefault="003A2B62" w:rsidP="003A2B62">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14:paraId="75C9DC6B" w14:textId="77777777" w:rsidR="003A2B62" w:rsidRPr="000412A1"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19DCB8" w14:textId="77777777" w:rsidR="003A2B62" w:rsidRPr="000412A1" w:rsidRDefault="003A2B62" w:rsidP="003A2B62">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575C1" w14:textId="77777777" w:rsidR="003A2B62" w:rsidRPr="000412A1" w:rsidRDefault="003A2B62" w:rsidP="003A2B62">
            <w:pPr>
              <w:rPr>
                <w:rFonts w:cs="Arial"/>
              </w:rPr>
            </w:pPr>
          </w:p>
        </w:tc>
      </w:tr>
      <w:tr w:rsidR="003A2B62" w:rsidRPr="00D95972" w14:paraId="62B9729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79DED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3673DB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AB689BD" w14:textId="77777777" w:rsidR="003A2B62" w:rsidRPr="000412A1" w:rsidRDefault="003A2B62" w:rsidP="003A2B62">
            <w:pPr>
              <w:rPr>
                <w:rFonts w:cs="Arial"/>
              </w:rPr>
            </w:pPr>
            <w:hyperlink r:id="rId509" w:history="1">
              <w:r>
                <w:rPr>
                  <w:rStyle w:val="Hyperlink"/>
                </w:rPr>
                <w:t>C1-203735</w:t>
              </w:r>
            </w:hyperlink>
          </w:p>
        </w:tc>
        <w:tc>
          <w:tcPr>
            <w:tcW w:w="4191" w:type="dxa"/>
            <w:gridSpan w:val="3"/>
            <w:tcBorders>
              <w:top w:val="single" w:sz="4" w:space="0" w:color="auto"/>
              <w:bottom w:val="single" w:sz="4" w:space="0" w:color="auto"/>
            </w:tcBorders>
            <w:shd w:val="clear" w:color="auto" w:fill="FFFF00"/>
          </w:tcPr>
          <w:p w14:paraId="07CEFAB8" w14:textId="77777777" w:rsidR="003A2B62" w:rsidRPr="000412A1" w:rsidRDefault="003A2B62" w:rsidP="003A2B62">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14:paraId="2A751D44" w14:textId="77777777" w:rsidR="003A2B62" w:rsidRPr="000412A1"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F08AEC" w14:textId="77777777" w:rsidR="003A2B62" w:rsidRPr="000412A1" w:rsidRDefault="003A2B62" w:rsidP="003A2B62">
            <w:pPr>
              <w:rPr>
                <w:rFonts w:cs="Arial"/>
                <w:color w:val="000000"/>
              </w:rPr>
            </w:pPr>
            <w:r>
              <w:rPr>
                <w:rFonts w:cs="Arial"/>
                <w:color w:val="000000"/>
              </w:rPr>
              <w:t xml:space="preserve">CR 0082 </w:t>
            </w:r>
            <w:r>
              <w:rPr>
                <w:rFonts w:cs="Arial"/>
                <w:color w:val="000000"/>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E7C0A" w14:textId="77777777" w:rsidR="003A2B62" w:rsidRPr="000412A1" w:rsidRDefault="003A2B62" w:rsidP="003A2B62">
            <w:pPr>
              <w:rPr>
                <w:rFonts w:cs="Arial"/>
              </w:rPr>
            </w:pPr>
          </w:p>
        </w:tc>
      </w:tr>
      <w:tr w:rsidR="003A2B62" w:rsidRPr="00D95972" w14:paraId="07D3C42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F6DADF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DB8F0B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AF89273"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D170F0F"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18A97EA7"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396C9C18"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D0CE1" w14:textId="77777777" w:rsidR="003A2B62" w:rsidRPr="000412A1" w:rsidRDefault="003A2B62" w:rsidP="003A2B62">
            <w:pPr>
              <w:rPr>
                <w:rFonts w:cs="Arial"/>
              </w:rPr>
            </w:pPr>
          </w:p>
        </w:tc>
      </w:tr>
      <w:tr w:rsidR="003A2B62" w:rsidRPr="00D95972" w14:paraId="0E8FA84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2187FF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0F19C8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00F3F5D"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3FE9578"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68B90FC2"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1E9E6649"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6CC12" w14:textId="77777777" w:rsidR="003A2B62" w:rsidRPr="000412A1" w:rsidRDefault="003A2B62" w:rsidP="003A2B62">
            <w:pPr>
              <w:rPr>
                <w:rFonts w:cs="Arial"/>
              </w:rPr>
            </w:pPr>
          </w:p>
        </w:tc>
      </w:tr>
      <w:tr w:rsidR="003A2B62" w:rsidRPr="00D95972" w14:paraId="0372730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38830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B07F42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B2DFD4B"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E5AF599"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228CAFC6"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0A3FF375"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B8FA4" w14:textId="77777777" w:rsidR="003A2B62" w:rsidRDefault="003A2B62" w:rsidP="003A2B62">
            <w:pPr>
              <w:rPr>
                <w:rFonts w:cs="Arial"/>
              </w:rPr>
            </w:pPr>
          </w:p>
        </w:tc>
      </w:tr>
      <w:tr w:rsidR="003A2B62" w:rsidRPr="00D95972" w14:paraId="31D19DC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B29A7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6DCD4C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0DB67F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C30B69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3D89CE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80968E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90A00" w14:textId="77777777" w:rsidR="003A2B62" w:rsidRPr="00D95972" w:rsidRDefault="003A2B62" w:rsidP="003A2B62">
            <w:pPr>
              <w:rPr>
                <w:rFonts w:cs="Arial"/>
              </w:rPr>
            </w:pPr>
          </w:p>
        </w:tc>
      </w:tr>
      <w:tr w:rsidR="003A2B62" w:rsidRPr="00D95972" w14:paraId="3668B10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19EDE3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6BEE42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4438AA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E2B046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353E3A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451D63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3AD35" w14:textId="77777777" w:rsidR="003A2B62" w:rsidRPr="00D95972" w:rsidRDefault="003A2B62" w:rsidP="003A2B62">
            <w:pPr>
              <w:rPr>
                <w:rFonts w:cs="Arial"/>
              </w:rPr>
            </w:pPr>
          </w:p>
        </w:tc>
      </w:tr>
      <w:tr w:rsidR="003A2B62" w:rsidRPr="00D95972" w14:paraId="1BE55E1D"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695D4804"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A0AACE" w14:textId="77777777" w:rsidR="003A2B62" w:rsidRPr="00D95972" w:rsidRDefault="003A2B62" w:rsidP="003A2B62">
            <w:pPr>
              <w:rPr>
                <w:rFonts w:cs="Arial"/>
              </w:rPr>
            </w:pPr>
            <w:r>
              <w:t>PARLOS</w:t>
            </w:r>
          </w:p>
        </w:tc>
        <w:tc>
          <w:tcPr>
            <w:tcW w:w="1088" w:type="dxa"/>
            <w:tcBorders>
              <w:top w:val="single" w:sz="4" w:space="0" w:color="auto"/>
              <w:bottom w:val="single" w:sz="4" w:space="0" w:color="auto"/>
            </w:tcBorders>
          </w:tcPr>
          <w:p w14:paraId="40C5632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6F797920" w14:textId="77777777" w:rsidR="003A2B62" w:rsidRPr="00D95972" w:rsidRDefault="003A2B62" w:rsidP="003A2B62">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228B60A"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0EDC696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38C3C6F1" w14:textId="77777777" w:rsidR="003A2B62" w:rsidRDefault="003A2B62" w:rsidP="003A2B62">
            <w:r>
              <w:t xml:space="preserve">CT aspects of </w:t>
            </w:r>
            <w:r w:rsidRPr="007628A3">
              <w:t>System enhancements for Provision of Access to Restricted Local Operator Services by Unauthenticated UEs</w:t>
            </w:r>
          </w:p>
          <w:p w14:paraId="49B3EC6F" w14:textId="77777777" w:rsidR="003A2B62" w:rsidRDefault="003A2B62" w:rsidP="003A2B62"/>
          <w:p w14:paraId="168232D9" w14:textId="77777777" w:rsidR="003A2B62" w:rsidRPr="00D95972" w:rsidRDefault="003A2B62" w:rsidP="003A2B62">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3A2B62" w:rsidRPr="00D95972" w14:paraId="4EB6220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58499D" w14:textId="77777777" w:rsidR="003A2B62" w:rsidRPr="00D95972" w:rsidRDefault="003A2B62" w:rsidP="003A2B62"/>
        </w:tc>
        <w:tc>
          <w:tcPr>
            <w:tcW w:w="1317" w:type="dxa"/>
            <w:gridSpan w:val="2"/>
            <w:tcBorders>
              <w:top w:val="nil"/>
              <w:bottom w:val="nil"/>
            </w:tcBorders>
            <w:shd w:val="clear" w:color="auto" w:fill="auto"/>
          </w:tcPr>
          <w:p w14:paraId="5B0CE606"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18E153CA" w14:textId="77777777" w:rsidR="003A2B62" w:rsidRPr="00862F53" w:rsidRDefault="003A2B62" w:rsidP="003A2B62">
            <w:r w:rsidRPr="006049A8">
              <w:t>C1-202601</w:t>
            </w:r>
          </w:p>
        </w:tc>
        <w:tc>
          <w:tcPr>
            <w:tcW w:w="4191" w:type="dxa"/>
            <w:gridSpan w:val="3"/>
            <w:tcBorders>
              <w:top w:val="single" w:sz="4" w:space="0" w:color="auto"/>
              <w:bottom w:val="single" w:sz="4" w:space="0" w:color="auto"/>
            </w:tcBorders>
            <w:shd w:val="clear" w:color="auto" w:fill="92D050"/>
          </w:tcPr>
          <w:p w14:paraId="17583D88" w14:textId="77777777" w:rsidR="003A2B62" w:rsidRPr="00862F53" w:rsidRDefault="003A2B62" w:rsidP="003A2B62">
            <w:r>
              <w:t>Miscellaneous editorial corrections</w:t>
            </w:r>
          </w:p>
        </w:tc>
        <w:tc>
          <w:tcPr>
            <w:tcW w:w="1767" w:type="dxa"/>
            <w:tcBorders>
              <w:top w:val="single" w:sz="4" w:space="0" w:color="auto"/>
              <w:bottom w:val="single" w:sz="4" w:space="0" w:color="auto"/>
            </w:tcBorders>
            <w:shd w:val="clear" w:color="auto" w:fill="92D050"/>
          </w:tcPr>
          <w:p w14:paraId="2F3D5962" w14:textId="77777777" w:rsidR="003A2B62" w:rsidRPr="00862F53" w:rsidRDefault="003A2B62" w:rsidP="003A2B62">
            <w:r>
              <w:t>Samsung Electronics Polska</w:t>
            </w:r>
          </w:p>
        </w:tc>
        <w:tc>
          <w:tcPr>
            <w:tcW w:w="826" w:type="dxa"/>
            <w:tcBorders>
              <w:top w:val="single" w:sz="4" w:space="0" w:color="auto"/>
              <w:bottom w:val="single" w:sz="4" w:space="0" w:color="auto"/>
            </w:tcBorders>
            <w:shd w:val="clear" w:color="auto" w:fill="92D050"/>
          </w:tcPr>
          <w:p w14:paraId="5F9AC94F" w14:textId="77777777" w:rsidR="003A2B62" w:rsidRPr="00862F53" w:rsidRDefault="003A2B62" w:rsidP="003A2B62">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29CB31" w14:textId="77777777" w:rsidR="003A2B62" w:rsidRPr="0075149D" w:rsidRDefault="003A2B62" w:rsidP="003A2B62">
            <w:pPr>
              <w:rPr>
                <w:b/>
                <w:bCs/>
              </w:rPr>
            </w:pPr>
            <w:r w:rsidRPr="0075149D">
              <w:rPr>
                <w:b/>
                <w:bCs/>
              </w:rPr>
              <w:t>Agreed</w:t>
            </w:r>
          </w:p>
          <w:p w14:paraId="6E64FB6D" w14:textId="77777777" w:rsidR="003A2B62" w:rsidRDefault="003A2B62" w:rsidP="003A2B62">
            <w:r>
              <w:t>Revision of C1-202126</w:t>
            </w:r>
          </w:p>
          <w:p w14:paraId="330E82A1" w14:textId="77777777" w:rsidR="003A2B62" w:rsidRPr="00862F53" w:rsidRDefault="003A2B62" w:rsidP="003A2B62"/>
        </w:tc>
      </w:tr>
      <w:tr w:rsidR="003A2B62" w:rsidRPr="00D95972" w14:paraId="71143B4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C44EBBE" w14:textId="77777777" w:rsidR="003A2B62" w:rsidRPr="00D95972" w:rsidRDefault="003A2B62" w:rsidP="003A2B62"/>
        </w:tc>
        <w:tc>
          <w:tcPr>
            <w:tcW w:w="1317" w:type="dxa"/>
            <w:gridSpan w:val="2"/>
            <w:tcBorders>
              <w:top w:val="nil"/>
              <w:bottom w:val="nil"/>
            </w:tcBorders>
            <w:shd w:val="clear" w:color="auto" w:fill="auto"/>
          </w:tcPr>
          <w:p w14:paraId="3B14B981"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251D6FC5" w14:textId="77777777" w:rsidR="003A2B62" w:rsidRPr="00862F53" w:rsidRDefault="003A2B62" w:rsidP="003A2B62">
            <w:r w:rsidRPr="00A67ACC">
              <w:t>C1-202879</w:t>
            </w:r>
          </w:p>
        </w:tc>
        <w:tc>
          <w:tcPr>
            <w:tcW w:w="4191" w:type="dxa"/>
            <w:gridSpan w:val="3"/>
            <w:tcBorders>
              <w:top w:val="single" w:sz="4" w:space="0" w:color="auto"/>
              <w:bottom w:val="single" w:sz="4" w:space="0" w:color="auto"/>
            </w:tcBorders>
            <w:shd w:val="clear" w:color="auto" w:fill="92D050"/>
          </w:tcPr>
          <w:p w14:paraId="75558D3D" w14:textId="77777777" w:rsidR="003A2B62" w:rsidRPr="00862F53" w:rsidRDefault="003A2B62" w:rsidP="003A2B62">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14:paraId="6E185199" w14:textId="77777777" w:rsidR="003A2B62" w:rsidRPr="00862F53" w:rsidRDefault="003A2B62" w:rsidP="003A2B62">
            <w:r>
              <w:t>Samsung/Anikethan</w:t>
            </w:r>
          </w:p>
        </w:tc>
        <w:tc>
          <w:tcPr>
            <w:tcW w:w="826" w:type="dxa"/>
            <w:tcBorders>
              <w:top w:val="single" w:sz="4" w:space="0" w:color="auto"/>
              <w:bottom w:val="single" w:sz="4" w:space="0" w:color="auto"/>
            </w:tcBorders>
            <w:shd w:val="clear" w:color="auto" w:fill="92D050"/>
          </w:tcPr>
          <w:p w14:paraId="35FF3EE9" w14:textId="77777777" w:rsidR="003A2B62" w:rsidRPr="00862F53" w:rsidRDefault="003A2B62" w:rsidP="003A2B62">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1D52E1" w14:textId="77777777" w:rsidR="003A2B62" w:rsidRPr="004B5D5B" w:rsidRDefault="003A2B62" w:rsidP="003A2B62">
            <w:pPr>
              <w:rPr>
                <w:b/>
                <w:bCs/>
              </w:rPr>
            </w:pPr>
            <w:r w:rsidRPr="004B5D5B">
              <w:rPr>
                <w:b/>
                <w:bCs/>
              </w:rPr>
              <w:t>Agreed</w:t>
            </w:r>
          </w:p>
          <w:p w14:paraId="2C013A3C" w14:textId="77777777" w:rsidR="003A2B62" w:rsidRDefault="003A2B62" w:rsidP="003A2B62">
            <w:r>
              <w:t>Revision of C1-202147</w:t>
            </w:r>
          </w:p>
          <w:p w14:paraId="4623E7FD" w14:textId="77777777" w:rsidR="003A2B62" w:rsidRDefault="003A2B62" w:rsidP="003A2B62"/>
          <w:p w14:paraId="6A87A6BB" w14:textId="77777777" w:rsidR="003A2B62" w:rsidRPr="00862F53" w:rsidRDefault="003A2B62" w:rsidP="003A2B62"/>
        </w:tc>
      </w:tr>
      <w:tr w:rsidR="003A2B62" w:rsidRPr="00D95972" w14:paraId="0DABB1D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0323F5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2B41FC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334F4B5" w14:textId="77777777" w:rsidR="003A2B62" w:rsidRPr="00862F53"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19C998C" w14:textId="77777777" w:rsidR="003A2B62" w:rsidRPr="00862F53" w:rsidRDefault="003A2B62" w:rsidP="003A2B62">
            <w:pPr>
              <w:rPr>
                <w:rFonts w:cs="Arial"/>
              </w:rPr>
            </w:pPr>
          </w:p>
        </w:tc>
        <w:tc>
          <w:tcPr>
            <w:tcW w:w="1767" w:type="dxa"/>
            <w:tcBorders>
              <w:top w:val="single" w:sz="4" w:space="0" w:color="auto"/>
              <w:bottom w:val="single" w:sz="4" w:space="0" w:color="auto"/>
            </w:tcBorders>
            <w:shd w:val="clear" w:color="auto" w:fill="FFFFFF"/>
          </w:tcPr>
          <w:p w14:paraId="2FBB68E0" w14:textId="77777777" w:rsidR="003A2B62" w:rsidRPr="00862F53" w:rsidRDefault="003A2B62" w:rsidP="003A2B62">
            <w:pPr>
              <w:rPr>
                <w:rFonts w:cs="Arial"/>
              </w:rPr>
            </w:pPr>
          </w:p>
        </w:tc>
        <w:tc>
          <w:tcPr>
            <w:tcW w:w="826" w:type="dxa"/>
            <w:tcBorders>
              <w:top w:val="single" w:sz="4" w:space="0" w:color="auto"/>
              <w:bottom w:val="single" w:sz="4" w:space="0" w:color="auto"/>
            </w:tcBorders>
            <w:shd w:val="clear" w:color="auto" w:fill="FFFFFF"/>
          </w:tcPr>
          <w:p w14:paraId="43B32B1F" w14:textId="77777777" w:rsidR="003A2B62" w:rsidRPr="00862F53"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A249E" w14:textId="77777777" w:rsidR="003A2B62" w:rsidRPr="00862F53" w:rsidRDefault="003A2B62" w:rsidP="003A2B62">
            <w:pPr>
              <w:rPr>
                <w:rFonts w:cs="Arial"/>
              </w:rPr>
            </w:pPr>
          </w:p>
        </w:tc>
      </w:tr>
      <w:tr w:rsidR="003A2B62" w:rsidRPr="00D95972" w14:paraId="6AC1D49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ED35DC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DC163B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F1C8907"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4C1A7EF"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4546638"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4E26FD9"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9BB43" w14:textId="77777777" w:rsidR="003A2B62" w:rsidRPr="00862F53" w:rsidRDefault="003A2B62" w:rsidP="003A2B62">
            <w:pPr>
              <w:rPr>
                <w:rFonts w:cs="Arial"/>
              </w:rPr>
            </w:pPr>
          </w:p>
        </w:tc>
      </w:tr>
      <w:tr w:rsidR="003A2B62" w:rsidRPr="00D95972" w14:paraId="6802728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905FAE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5782DE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E863F5A"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F393544"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0BD35D1"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15C64AAD"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B87B7" w14:textId="77777777" w:rsidR="003A2B62" w:rsidRPr="00862F53" w:rsidRDefault="003A2B62" w:rsidP="003A2B62">
            <w:pPr>
              <w:rPr>
                <w:rFonts w:cs="Arial"/>
              </w:rPr>
            </w:pPr>
          </w:p>
        </w:tc>
      </w:tr>
      <w:tr w:rsidR="003A2B62" w:rsidRPr="00D95972" w14:paraId="2CC6852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0EFEF5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FBCED9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DF27FD0" w14:textId="77777777" w:rsidR="003A2B62" w:rsidRPr="00862F53" w:rsidRDefault="003A2B62" w:rsidP="003A2B62">
            <w:pPr>
              <w:rPr>
                <w:rFonts w:cs="Arial"/>
              </w:rPr>
            </w:pPr>
            <w:hyperlink r:id="rId510" w:history="1">
              <w:r>
                <w:rPr>
                  <w:rStyle w:val="Hyperlink"/>
                </w:rPr>
                <w:t>C1-203373</w:t>
              </w:r>
            </w:hyperlink>
          </w:p>
        </w:tc>
        <w:tc>
          <w:tcPr>
            <w:tcW w:w="4191" w:type="dxa"/>
            <w:gridSpan w:val="3"/>
            <w:tcBorders>
              <w:top w:val="single" w:sz="4" w:space="0" w:color="auto"/>
              <w:bottom w:val="single" w:sz="4" w:space="0" w:color="auto"/>
            </w:tcBorders>
            <w:shd w:val="clear" w:color="auto" w:fill="FFFF00"/>
          </w:tcPr>
          <w:p w14:paraId="7B1E0183" w14:textId="77777777" w:rsidR="003A2B62" w:rsidRPr="00862F53" w:rsidRDefault="003A2B62" w:rsidP="003A2B62">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14:paraId="492CEC36" w14:textId="77777777" w:rsidR="003A2B62" w:rsidRPr="00862F53"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B6EA390" w14:textId="77777777" w:rsidR="003A2B62" w:rsidRPr="00862F53" w:rsidRDefault="003A2B62" w:rsidP="003A2B62">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5C43F" w14:textId="77777777" w:rsidR="003A2B62" w:rsidRPr="00862F53" w:rsidRDefault="003A2B62" w:rsidP="003A2B62">
            <w:pPr>
              <w:rPr>
                <w:rFonts w:cs="Arial"/>
              </w:rPr>
            </w:pPr>
          </w:p>
        </w:tc>
      </w:tr>
      <w:tr w:rsidR="003A2B62" w:rsidRPr="00D95972" w14:paraId="55AC9A0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EFAC1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AAF18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FFFF6AD" w14:textId="77777777" w:rsidR="003A2B62" w:rsidRPr="00862F53" w:rsidRDefault="003A2B62" w:rsidP="003A2B62">
            <w:pPr>
              <w:rPr>
                <w:rFonts w:cs="Arial"/>
              </w:rPr>
            </w:pPr>
            <w:hyperlink r:id="rId511" w:history="1">
              <w:r>
                <w:rPr>
                  <w:rStyle w:val="Hyperlink"/>
                </w:rPr>
                <w:t>C1-203376</w:t>
              </w:r>
            </w:hyperlink>
          </w:p>
        </w:tc>
        <w:tc>
          <w:tcPr>
            <w:tcW w:w="4191" w:type="dxa"/>
            <w:gridSpan w:val="3"/>
            <w:tcBorders>
              <w:top w:val="single" w:sz="4" w:space="0" w:color="auto"/>
              <w:bottom w:val="single" w:sz="4" w:space="0" w:color="auto"/>
            </w:tcBorders>
            <w:shd w:val="clear" w:color="auto" w:fill="FFFF00"/>
          </w:tcPr>
          <w:p w14:paraId="69A6F448" w14:textId="77777777" w:rsidR="003A2B62" w:rsidRPr="00862F53" w:rsidRDefault="003A2B62" w:rsidP="003A2B62">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14:paraId="44F65927" w14:textId="77777777" w:rsidR="003A2B62" w:rsidRPr="00862F53"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C715B2" w14:textId="77777777" w:rsidR="003A2B62" w:rsidRPr="00862F53" w:rsidRDefault="003A2B62" w:rsidP="003A2B62">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8100D" w14:textId="77777777" w:rsidR="003A2B62" w:rsidRPr="00862F53" w:rsidRDefault="003A2B62" w:rsidP="003A2B62">
            <w:pPr>
              <w:rPr>
                <w:rFonts w:cs="Arial"/>
              </w:rPr>
            </w:pPr>
          </w:p>
        </w:tc>
      </w:tr>
      <w:tr w:rsidR="003A2B62" w:rsidRPr="00D95972" w14:paraId="156C35D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9D566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407B9A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76A2385" w14:textId="77777777" w:rsidR="003A2B62" w:rsidRPr="00862F53" w:rsidRDefault="003A2B62" w:rsidP="003A2B62">
            <w:pPr>
              <w:rPr>
                <w:rFonts w:cs="Arial"/>
              </w:rPr>
            </w:pPr>
            <w:hyperlink r:id="rId512" w:history="1">
              <w:r>
                <w:rPr>
                  <w:rStyle w:val="Hyperlink"/>
                </w:rPr>
                <w:t>C1-203394</w:t>
              </w:r>
            </w:hyperlink>
          </w:p>
        </w:tc>
        <w:tc>
          <w:tcPr>
            <w:tcW w:w="4191" w:type="dxa"/>
            <w:gridSpan w:val="3"/>
            <w:tcBorders>
              <w:top w:val="single" w:sz="4" w:space="0" w:color="auto"/>
              <w:bottom w:val="single" w:sz="4" w:space="0" w:color="auto"/>
            </w:tcBorders>
            <w:shd w:val="clear" w:color="auto" w:fill="FFFF00"/>
          </w:tcPr>
          <w:p w14:paraId="7DE175B6" w14:textId="77777777" w:rsidR="003A2B62" w:rsidRPr="00862F53" w:rsidRDefault="003A2B62" w:rsidP="003A2B62">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14:paraId="4D6DC37F" w14:textId="77777777" w:rsidR="003A2B62" w:rsidRPr="00862F53"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6F1CD0F" w14:textId="77777777" w:rsidR="003A2B62" w:rsidRPr="00862F53" w:rsidRDefault="003A2B62" w:rsidP="003A2B62">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47DD6" w14:textId="77777777" w:rsidR="003A2B62" w:rsidRPr="00862F53" w:rsidRDefault="003A2B62" w:rsidP="003A2B62">
            <w:pPr>
              <w:rPr>
                <w:rFonts w:cs="Arial"/>
              </w:rPr>
            </w:pPr>
          </w:p>
        </w:tc>
      </w:tr>
      <w:tr w:rsidR="003A2B62" w:rsidRPr="00D95972" w14:paraId="733B51D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35B1ED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9BA5FB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DF5D773" w14:textId="77777777" w:rsidR="003A2B62" w:rsidRPr="00862F53"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B5741EC" w14:textId="77777777" w:rsidR="003A2B62" w:rsidRPr="00862F53" w:rsidRDefault="003A2B62" w:rsidP="003A2B62">
            <w:pPr>
              <w:rPr>
                <w:rFonts w:cs="Arial"/>
              </w:rPr>
            </w:pPr>
          </w:p>
        </w:tc>
        <w:tc>
          <w:tcPr>
            <w:tcW w:w="1767" w:type="dxa"/>
            <w:tcBorders>
              <w:top w:val="single" w:sz="4" w:space="0" w:color="auto"/>
              <w:bottom w:val="single" w:sz="4" w:space="0" w:color="auto"/>
            </w:tcBorders>
            <w:shd w:val="clear" w:color="auto" w:fill="FFFFFF"/>
          </w:tcPr>
          <w:p w14:paraId="0D88F133" w14:textId="77777777" w:rsidR="003A2B62" w:rsidRPr="00862F53" w:rsidRDefault="003A2B62" w:rsidP="003A2B62">
            <w:pPr>
              <w:rPr>
                <w:rFonts w:cs="Arial"/>
              </w:rPr>
            </w:pPr>
          </w:p>
        </w:tc>
        <w:tc>
          <w:tcPr>
            <w:tcW w:w="826" w:type="dxa"/>
            <w:tcBorders>
              <w:top w:val="single" w:sz="4" w:space="0" w:color="auto"/>
              <w:bottom w:val="single" w:sz="4" w:space="0" w:color="auto"/>
            </w:tcBorders>
            <w:shd w:val="clear" w:color="auto" w:fill="FFFFFF"/>
          </w:tcPr>
          <w:p w14:paraId="5999EBBF" w14:textId="77777777" w:rsidR="003A2B62" w:rsidRPr="00862F53"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5DD66" w14:textId="77777777" w:rsidR="003A2B62" w:rsidRPr="00862F53" w:rsidRDefault="003A2B62" w:rsidP="003A2B62">
            <w:pPr>
              <w:rPr>
                <w:rFonts w:cs="Arial"/>
              </w:rPr>
            </w:pPr>
          </w:p>
        </w:tc>
      </w:tr>
      <w:tr w:rsidR="003A2B62" w:rsidRPr="00D95972" w14:paraId="33430DB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5BEAED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F476E4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25DE498" w14:textId="77777777" w:rsidR="003A2B62" w:rsidRPr="00862F53"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7177668" w14:textId="77777777" w:rsidR="003A2B62" w:rsidRPr="00862F53" w:rsidRDefault="003A2B62" w:rsidP="003A2B62">
            <w:pPr>
              <w:rPr>
                <w:rFonts w:cs="Arial"/>
              </w:rPr>
            </w:pPr>
          </w:p>
        </w:tc>
        <w:tc>
          <w:tcPr>
            <w:tcW w:w="1767" w:type="dxa"/>
            <w:tcBorders>
              <w:top w:val="single" w:sz="4" w:space="0" w:color="auto"/>
              <w:bottom w:val="single" w:sz="4" w:space="0" w:color="auto"/>
            </w:tcBorders>
            <w:shd w:val="clear" w:color="auto" w:fill="FFFFFF"/>
          </w:tcPr>
          <w:p w14:paraId="3A264FCB" w14:textId="77777777" w:rsidR="003A2B62" w:rsidRPr="00862F53" w:rsidRDefault="003A2B62" w:rsidP="003A2B62">
            <w:pPr>
              <w:rPr>
                <w:rFonts w:cs="Arial"/>
              </w:rPr>
            </w:pPr>
          </w:p>
        </w:tc>
        <w:tc>
          <w:tcPr>
            <w:tcW w:w="826" w:type="dxa"/>
            <w:tcBorders>
              <w:top w:val="single" w:sz="4" w:space="0" w:color="auto"/>
              <w:bottom w:val="single" w:sz="4" w:space="0" w:color="auto"/>
            </w:tcBorders>
            <w:shd w:val="clear" w:color="auto" w:fill="FFFFFF"/>
          </w:tcPr>
          <w:p w14:paraId="6ACFFAAE" w14:textId="77777777" w:rsidR="003A2B62" w:rsidRPr="00862F53"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E08B" w14:textId="77777777" w:rsidR="003A2B62" w:rsidRPr="00862F53" w:rsidRDefault="003A2B62" w:rsidP="003A2B62">
            <w:pPr>
              <w:rPr>
                <w:rFonts w:cs="Arial"/>
              </w:rPr>
            </w:pPr>
          </w:p>
        </w:tc>
      </w:tr>
      <w:tr w:rsidR="003A2B62" w:rsidRPr="00D95972" w14:paraId="659A7A5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E72CBF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506FD4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82F31A8" w14:textId="77777777" w:rsidR="003A2B62" w:rsidRPr="00862F53"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590E1F5" w14:textId="77777777" w:rsidR="003A2B62" w:rsidRPr="00862F53" w:rsidRDefault="003A2B62" w:rsidP="003A2B62">
            <w:pPr>
              <w:rPr>
                <w:rFonts w:cs="Arial"/>
              </w:rPr>
            </w:pPr>
          </w:p>
        </w:tc>
        <w:tc>
          <w:tcPr>
            <w:tcW w:w="1767" w:type="dxa"/>
            <w:tcBorders>
              <w:top w:val="single" w:sz="4" w:space="0" w:color="auto"/>
              <w:bottom w:val="single" w:sz="4" w:space="0" w:color="auto"/>
            </w:tcBorders>
            <w:shd w:val="clear" w:color="auto" w:fill="FFFFFF"/>
          </w:tcPr>
          <w:p w14:paraId="62394B72" w14:textId="77777777" w:rsidR="003A2B62" w:rsidRPr="00862F53" w:rsidRDefault="003A2B62" w:rsidP="003A2B62">
            <w:pPr>
              <w:rPr>
                <w:rFonts w:cs="Arial"/>
              </w:rPr>
            </w:pPr>
          </w:p>
        </w:tc>
        <w:tc>
          <w:tcPr>
            <w:tcW w:w="826" w:type="dxa"/>
            <w:tcBorders>
              <w:top w:val="single" w:sz="4" w:space="0" w:color="auto"/>
              <w:bottom w:val="single" w:sz="4" w:space="0" w:color="auto"/>
            </w:tcBorders>
            <w:shd w:val="clear" w:color="auto" w:fill="FFFFFF"/>
          </w:tcPr>
          <w:p w14:paraId="4B102D47" w14:textId="77777777" w:rsidR="003A2B62" w:rsidRPr="00862F53"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5E6F7" w14:textId="77777777" w:rsidR="003A2B62" w:rsidRPr="00862F53" w:rsidRDefault="003A2B62" w:rsidP="003A2B62">
            <w:pPr>
              <w:rPr>
                <w:rFonts w:cs="Arial"/>
              </w:rPr>
            </w:pPr>
          </w:p>
        </w:tc>
      </w:tr>
      <w:tr w:rsidR="003A2B62" w:rsidRPr="00D95972" w14:paraId="6B0C408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53D83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59B48F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14B1D8D" w14:textId="77777777" w:rsidR="003A2B62" w:rsidRPr="00862F53"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9B95A54" w14:textId="77777777" w:rsidR="003A2B62" w:rsidRPr="00862F53" w:rsidRDefault="003A2B62" w:rsidP="003A2B62">
            <w:pPr>
              <w:rPr>
                <w:rFonts w:cs="Arial"/>
              </w:rPr>
            </w:pPr>
          </w:p>
        </w:tc>
        <w:tc>
          <w:tcPr>
            <w:tcW w:w="1767" w:type="dxa"/>
            <w:tcBorders>
              <w:top w:val="single" w:sz="4" w:space="0" w:color="auto"/>
              <w:bottom w:val="single" w:sz="4" w:space="0" w:color="auto"/>
            </w:tcBorders>
            <w:shd w:val="clear" w:color="auto" w:fill="FFFFFF"/>
          </w:tcPr>
          <w:p w14:paraId="16CB1386" w14:textId="77777777" w:rsidR="003A2B62" w:rsidRPr="00862F53" w:rsidRDefault="003A2B62" w:rsidP="003A2B62">
            <w:pPr>
              <w:rPr>
                <w:rFonts w:cs="Arial"/>
              </w:rPr>
            </w:pPr>
          </w:p>
        </w:tc>
        <w:tc>
          <w:tcPr>
            <w:tcW w:w="826" w:type="dxa"/>
            <w:tcBorders>
              <w:top w:val="single" w:sz="4" w:space="0" w:color="auto"/>
              <w:bottom w:val="single" w:sz="4" w:space="0" w:color="auto"/>
            </w:tcBorders>
            <w:shd w:val="clear" w:color="auto" w:fill="FFFFFF"/>
          </w:tcPr>
          <w:p w14:paraId="07B8B3CE" w14:textId="77777777" w:rsidR="003A2B62" w:rsidRPr="00862F53"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69B2F" w14:textId="77777777" w:rsidR="003A2B62" w:rsidRPr="00862F53" w:rsidRDefault="003A2B62" w:rsidP="003A2B62">
            <w:pPr>
              <w:rPr>
                <w:rFonts w:cs="Arial"/>
              </w:rPr>
            </w:pPr>
          </w:p>
        </w:tc>
      </w:tr>
      <w:tr w:rsidR="003A2B62" w:rsidRPr="00D95972" w14:paraId="61FF28E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1353F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0888F6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1F170FA" w14:textId="77777777" w:rsidR="003A2B62" w:rsidRPr="00862F53"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6880083" w14:textId="77777777" w:rsidR="003A2B62" w:rsidRPr="00862F53" w:rsidRDefault="003A2B62" w:rsidP="003A2B62">
            <w:pPr>
              <w:rPr>
                <w:rFonts w:cs="Arial"/>
              </w:rPr>
            </w:pPr>
          </w:p>
        </w:tc>
        <w:tc>
          <w:tcPr>
            <w:tcW w:w="1767" w:type="dxa"/>
            <w:tcBorders>
              <w:top w:val="single" w:sz="4" w:space="0" w:color="auto"/>
              <w:bottom w:val="single" w:sz="4" w:space="0" w:color="auto"/>
            </w:tcBorders>
            <w:shd w:val="clear" w:color="auto" w:fill="FFFFFF"/>
          </w:tcPr>
          <w:p w14:paraId="2A886554" w14:textId="77777777" w:rsidR="003A2B62" w:rsidRPr="00862F53" w:rsidRDefault="003A2B62" w:rsidP="003A2B62">
            <w:pPr>
              <w:rPr>
                <w:rFonts w:cs="Arial"/>
              </w:rPr>
            </w:pPr>
          </w:p>
        </w:tc>
        <w:tc>
          <w:tcPr>
            <w:tcW w:w="826" w:type="dxa"/>
            <w:tcBorders>
              <w:top w:val="single" w:sz="4" w:space="0" w:color="auto"/>
              <w:bottom w:val="single" w:sz="4" w:space="0" w:color="auto"/>
            </w:tcBorders>
            <w:shd w:val="clear" w:color="auto" w:fill="FFFFFF"/>
          </w:tcPr>
          <w:p w14:paraId="4DA402C9" w14:textId="77777777" w:rsidR="003A2B62" w:rsidRPr="00862F53"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BA67F" w14:textId="77777777" w:rsidR="003A2B62" w:rsidRPr="00862F53" w:rsidRDefault="003A2B62" w:rsidP="003A2B62">
            <w:pPr>
              <w:rPr>
                <w:rFonts w:cs="Arial"/>
              </w:rPr>
            </w:pPr>
          </w:p>
        </w:tc>
      </w:tr>
      <w:tr w:rsidR="003A2B62" w:rsidRPr="00D95972" w14:paraId="61D35F8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D227A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D47E87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AAD086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B28FB1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E36663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7FD492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BC438" w14:textId="77777777" w:rsidR="003A2B62" w:rsidRPr="00D95972" w:rsidRDefault="003A2B62" w:rsidP="003A2B62">
            <w:pPr>
              <w:rPr>
                <w:rFonts w:cs="Arial"/>
              </w:rPr>
            </w:pPr>
          </w:p>
        </w:tc>
      </w:tr>
      <w:tr w:rsidR="003A2B62" w:rsidRPr="00D95972" w14:paraId="75B62A95"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050486F4"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9B9E801" w14:textId="77777777" w:rsidR="003A2B62" w:rsidRPr="00D95972" w:rsidRDefault="003A2B62" w:rsidP="003A2B62">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0C062C0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63D3F530" w14:textId="77777777" w:rsidR="003A2B62" w:rsidRPr="00D95972" w:rsidRDefault="003A2B62" w:rsidP="003A2B6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721AD0"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157B786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3CC5DA69" w14:textId="77777777" w:rsidR="003A2B62" w:rsidRDefault="003A2B62" w:rsidP="003A2B62">
            <w:r w:rsidRPr="006A24DD">
              <w:t>CT aspects of Enhancement to the 5GC LoCation Services</w:t>
            </w:r>
          </w:p>
          <w:p w14:paraId="0D58B854" w14:textId="77777777" w:rsidR="003A2B62" w:rsidRDefault="003A2B62" w:rsidP="003A2B62"/>
          <w:p w14:paraId="1FA41B40" w14:textId="77777777" w:rsidR="003A2B62" w:rsidRPr="00D95972" w:rsidRDefault="003A2B62" w:rsidP="003A2B62">
            <w:pPr>
              <w:rPr>
                <w:rFonts w:cs="Arial"/>
              </w:rPr>
            </w:pPr>
          </w:p>
        </w:tc>
      </w:tr>
      <w:tr w:rsidR="003A2B62" w:rsidRPr="00D95972" w14:paraId="661EA81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8C892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276236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93869BA" w14:textId="77777777" w:rsidR="003A2B62" w:rsidRPr="00CC551F" w:rsidRDefault="003A2B62" w:rsidP="003A2B62">
            <w:pPr>
              <w:overflowPunct/>
              <w:autoSpaceDE/>
              <w:autoSpaceDN/>
              <w:adjustRightInd/>
              <w:textAlignment w:val="auto"/>
              <w:rPr>
                <w:rFonts w:cs="Arial"/>
                <w:color w:val="000000"/>
                <w:lang w:val="en-US"/>
              </w:rPr>
            </w:pPr>
            <w:hyperlink r:id="rId513" w:history="1">
              <w:r>
                <w:rPr>
                  <w:rStyle w:val="Hyperlink"/>
                </w:rPr>
                <w:t>C1-202548</w:t>
              </w:r>
            </w:hyperlink>
          </w:p>
        </w:tc>
        <w:tc>
          <w:tcPr>
            <w:tcW w:w="4191" w:type="dxa"/>
            <w:gridSpan w:val="3"/>
            <w:tcBorders>
              <w:top w:val="single" w:sz="4" w:space="0" w:color="auto"/>
              <w:bottom w:val="single" w:sz="4" w:space="0" w:color="auto"/>
            </w:tcBorders>
            <w:shd w:val="clear" w:color="auto" w:fill="92D050"/>
          </w:tcPr>
          <w:p w14:paraId="443CD99D" w14:textId="77777777" w:rsidR="003A2B62" w:rsidRDefault="003A2B62" w:rsidP="003A2B62">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14:paraId="6D753C17" w14:textId="77777777" w:rsidR="003A2B62" w:rsidRDefault="003A2B62" w:rsidP="003A2B62">
            <w:pPr>
              <w:rPr>
                <w:rFonts w:cs="Arial"/>
              </w:rPr>
            </w:pPr>
            <w:r>
              <w:rPr>
                <w:rFonts w:cs="Arial"/>
              </w:rPr>
              <w:t>CATT</w:t>
            </w:r>
          </w:p>
        </w:tc>
        <w:tc>
          <w:tcPr>
            <w:tcW w:w="826" w:type="dxa"/>
            <w:tcBorders>
              <w:top w:val="single" w:sz="4" w:space="0" w:color="auto"/>
              <w:bottom w:val="single" w:sz="4" w:space="0" w:color="auto"/>
            </w:tcBorders>
            <w:shd w:val="clear" w:color="auto" w:fill="92D050"/>
          </w:tcPr>
          <w:p w14:paraId="458F3950" w14:textId="77777777" w:rsidR="003A2B62" w:rsidRDefault="003A2B62" w:rsidP="003A2B62">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968EC0" w14:textId="77777777" w:rsidR="003A2B62" w:rsidRDefault="003A2B62" w:rsidP="003A2B62">
            <w:pPr>
              <w:rPr>
                <w:rFonts w:cs="Arial"/>
              </w:rPr>
            </w:pPr>
            <w:r>
              <w:rPr>
                <w:rFonts w:cs="Arial"/>
              </w:rPr>
              <w:t>Agreed</w:t>
            </w:r>
          </w:p>
          <w:p w14:paraId="04EF29AE" w14:textId="77777777" w:rsidR="003A2B62" w:rsidRPr="006C5DB9" w:rsidRDefault="003A2B62" w:rsidP="003A2B62">
            <w:pPr>
              <w:rPr>
                <w:rFonts w:cs="Arial"/>
                <w:lang w:val="en-US"/>
              </w:rPr>
            </w:pPr>
          </w:p>
        </w:tc>
      </w:tr>
      <w:tr w:rsidR="003A2B62" w:rsidRPr="00D95972" w14:paraId="7A42781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12356D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3C66F5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EA90C4D"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649E7AC"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C499B8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EDFA4E3"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5906E" w14:textId="77777777" w:rsidR="003A2B62" w:rsidRPr="00D95972" w:rsidRDefault="003A2B62" w:rsidP="003A2B62">
            <w:pPr>
              <w:rPr>
                <w:rFonts w:cs="Arial"/>
              </w:rPr>
            </w:pPr>
          </w:p>
        </w:tc>
      </w:tr>
      <w:tr w:rsidR="003A2B62" w:rsidRPr="00D95972" w14:paraId="0505206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3060A0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9BBC28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32284EB" w14:textId="77777777" w:rsidR="003A2B62"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51F720"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982529A"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7A7BED4"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509F89" w14:textId="77777777" w:rsidR="003A2B62" w:rsidRPr="00D95972" w:rsidRDefault="003A2B62" w:rsidP="003A2B62">
            <w:pPr>
              <w:rPr>
                <w:rFonts w:cs="Arial"/>
              </w:rPr>
            </w:pPr>
          </w:p>
        </w:tc>
      </w:tr>
      <w:tr w:rsidR="003A2B62" w:rsidRPr="00D95972" w14:paraId="371705B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0B94D9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FE24D7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7C3474B" w14:textId="77777777" w:rsidR="003A2B62"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92D964"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1AAC6AA"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3F9452D5"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3A7E96" w14:textId="77777777" w:rsidR="003A2B62" w:rsidRPr="00D95972" w:rsidRDefault="003A2B62" w:rsidP="003A2B62">
            <w:pPr>
              <w:rPr>
                <w:rFonts w:cs="Arial"/>
              </w:rPr>
            </w:pPr>
          </w:p>
        </w:tc>
      </w:tr>
      <w:tr w:rsidR="003A2B62" w:rsidRPr="00D95972" w14:paraId="5F2D08F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43841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E303AA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B47FF81" w14:textId="77777777" w:rsidR="003A2B62" w:rsidRPr="00CC551F" w:rsidRDefault="003A2B62" w:rsidP="003A2B62">
            <w:pPr>
              <w:overflowPunct/>
              <w:autoSpaceDE/>
              <w:autoSpaceDN/>
              <w:adjustRightInd/>
              <w:textAlignment w:val="auto"/>
              <w:rPr>
                <w:rFonts w:cs="Arial"/>
                <w:color w:val="000000"/>
                <w:lang w:val="en-US"/>
              </w:rPr>
            </w:pPr>
            <w:hyperlink r:id="rId514" w:history="1">
              <w:r>
                <w:rPr>
                  <w:rStyle w:val="Hyperlink"/>
                </w:rPr>
                <w:t>C1-203125</w:t>
              </w:r>
            </w:hyperlink>
          </w:p>
        </w:tc>
        <w:tc>
          <w:tcPr>
            <w:tcW w:w="4191" w:type="dxa"/>
            <w:gridSpan w:val="3"/>
            <w:tcBorders>
              <w:top w:val="single" w:sz="4" w:space="0" w:color="auto"/>
              <w:bottom w:val="single" w:sz="4" w:space="0" w:color="auto"/>
            </w:tcBorders>
            <w:shd w:val="clear" w:color="auto" w:fill="FFFF00"/>
          </w:tcPr>
          <w:p w14:paraId="3421A6B2" w14:textId="77777777" w:rsidR="003A2B62" w:rsidRDefault="003A2B62" w:rsidP="003A2B62">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14:paraId="0A04C24D" w14:textId="77777777" w:rsidR="003A2B62" w:rsidRDefault="003A2B62" w:rsidP="003A2B62">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14:paraId="739EA9F5" w14:textId="77777777" w:rsidR="003A2B62" w:rsidRDefault="003A2B62" w:rsidP="003A2B62">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B1FBB" w14:textId="77777777" w:rsidR="003A2B62" w:rsidRPr="00D95972" w:rsidRDefault="003A2B62" w:rsidP="003A2B62">
            <w:pPr>
              <w:rPr>
                <w:rFonts w:cs="Arial"/>
              </w:rPr>
            </w:pPr>
          </w:p>
        </w:tc>
      </w:tr>
      <w:tr w:rsidR="003A2B62" w:rsidRPr="00D95972" w14:paraId="361238B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DBF041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40CBDF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7DFD3B6" w14:textId="77777777" w:rsidR="003A2B62" w:rsidRPr="00CC551F" w:rsidRDefault="003A2B62" w:rsidP="003A2B62">
            <w:pPr>
              <w:overflowPunct/>
              <w:autoSpaceDE/>
              <w:autoSpaceDN/>
              <w:adjustRightInd/>
              <w:textAlignment w:val="auto"/>
              <w:rPr>
                <w:rFonts w:cs="Arial"/>
                <w:color w:val="000000"/>
                <w:lang w:val="en-US"/>
              </w:rPr>
            </w:pPr>
            <w:hyperlink r:id="rId515" w:history="1">
              <w:r>
                <w:rPr>
                  <w:rStyle w:val="Hyperlink"/>
                </w:rPr>
                <w:t>C1-203364</w:t>
              </w:r>
            </w:hyperlink>
          </w:p>
        </w:tc>
        <w:tc>
          <w:tcPr>
            <w:tcW w:w="4191" w:type="dxa"/>
            <w:gridSpan w:val="3"/>
            <w:tcBorders>
              <w:top w:val="single" w:sz="4" w:space="0" w:color="auto"/>
              <w:bottom w:val="single" w:sz="4" w:space="0" w:color="auto"/>
            </w:tcBorders>
            <w:shd w:val="clear" w:color="auto" w:fill="FFFF00"/>
          </w:tcPr>
          <w:p w14:paraId="60C9F569" w14:textId="77777777" w:rsidR="003A2B62" w:rsidRDefault="003A2B62" w:rsidP="003A2B62">
            <w:pPr>
              <w:rPr>
                <w:rFonts w:cs="Arial"/>
              </w:rPr>
            </w:pPr>
            <w:r>
              <w:rPr>
                <w:rFonts w:cs="Arial"/>
              </w:rPr>
              <w:t xml:space="preserve">Sending location services data in a SERVICE ACCEPT for MO Control Plane CIoT 5GS optimization </w:t>
            </w:r>
          </w:p>
        </w:tc>
        <w:tc>
          <w:tcPr>
            <w:tcW w:w="1767" w:type="dxa"/>
            <w:tcBorders>
              <w:top w:val="single" w:sz="4" w:space="0" w:color="auto"/>
              <w:bottom w:val="single" w:sz="4" w:space="0" w:color="auto"/>
            </w:tcBorders>
            <w:shd w:val="clear" w:color="auto" w:fill="FFFF00"/>
          </w:tcPr>
          <w:p w14:paraId="3ED8A692" w14:textId="77777777" w:rsidR="003A2B62" w:rsidRDefault="003A2B62" w:rsidP="003A2B6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87AF852" w14:textId="77777777" w:rsidR="003A2B62" w:rsidRDefault="003A2B62" w:rsidP="003A2B62">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52DFE" w14:textId="77777777" w:rsidR="003A2B62" w:rsidRPr="00D95972" w:rsidRDefault="003A2B62" w:rsidP="003A2B62">
            <w:pPr>
              <w:rPr>
                <w:rFonts w:cs="Arial"/>
              </w:rPr>
            </w:pPr>
          </w:p>
        </w:tc>
      </w:tr>
      <w:tr w:rsidR="003A2B62" w:rsidRPr="00D95972" w14:paraId="069831A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415F32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91F28D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B6EA723" w14:textId="77777777" w:rsidR="003A2B62" w:rsidRPr="00CC551F" w:rsidRDefault="003A2B62" w:rsidP="003A2B62">
            <w:pPr>
              <w:overflowPunct/>
              <w:autoSpaceDE/>
              <w:autoSpaceDN/>
              <w:adjustRightInd/>
              <w:textAlignment w:val="auto"/>
              <w:rPr>
                <w:rFonts w:cs="Arial"/>
                <w:color w:val="000000"/>
                <w:lang w:val="en-US"/>
              </w:rPr>
            </w:pPr>
            <w:hyperlink r:id="rId516" w:history="1">
              <w:r>
                <w:rPr>
                  <w:rStyle w:val="Hyperlink"/>
                </w:rPr>
                <w:t>C1-203365</w:t>
              </w:r>
            </w:hyperlink>
          </w:p>
        </w:tc>
        <w:tc>
          <w:tcPr>
            <w:tcW w:w="4191" w:type="dxa"/>
            <w:gridSpan w:val="3"/>
            <w:tcBorders>
              <w:top w:val="single" w:sz="4" w:space="0" w:color="auto"/>
              <w:bottom w:val="single" w:sz="4" w:space="0" w:color="auto"/>
            </w:tcBorders>
            <w:shd w:val="clear" w:color="auto" w:fill="FFFF00"/>
          </w:tcPr>
          <w:p w14:paraId="2F0E93D3" w14:textId="77777777" w:rsidR="003A2B62" w:rsidRDefault="003A2B62" w:rsidP="003A2B62">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5D49E2A3" w14:textId="77777777" w:rsidR="003A2B62" w:rsidRDefault="003A2B62" w:rsidP="003A2B6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6887103" w14:textId="77777777" w:rsidR="003A2B62" w:rsidRDefault="003A2B62" w:rsidP="003A2B62">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46C36" w14:textId="77777777" w:rsidR="003A2B62" w:rsidRPr="00D95972" w:rsidRDefault="003A2B62" w:rsidP="003A2B62">
            <w:pPr>
              <w:rPr>
                <w:rFonts w:cs="Arial"/>
              </w:rPr>
            </w:pPr>
          </w:p>
        </w:tc>
      </w:tr>
      <w:tr w:rsidR="003A2B62" w:rsidRPr="00D95972" w14:paraId="1229049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7B5AC0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F94A87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5107C21" w14:textId="77777777" w:rsidR="003A2B62" w:rsidRPr="00CC551F" w:rsidRDefault="003A2B62" w:rsidP="003A2B62">
            <w:pPr>
              <w:overflowPunct/>
              <w:autoSpaceDE/>
              <w:autoSpaceDN/>
              <w:adjustRightInd/>
              <w:textAlignment w:val="auto"/>
              <w:rPr>
                <w:rFonts w:cs="Arial"/>
                <w:color w:val="000000"/>
                <w:lang w:val="en-US"/>
              </w:rPr>
            </w:pPr>
            <w:hyperlink r:id="rId517" w:history="1">
              <w:r>
                <w:rPr>
                  <w:rStyle w:val="Hyperlink"/>
                </w:rPr>
                <w:t>C1-203635</w:t>
              </w:r>
            </w:hyperlink>
          </w:p>
        </w:tc>
        <w:tc>
          <w:tcPr>
            <w:tcW w:w="4191" w:type="dxa"/>
            <w:gridSpan w:val="3"/>
            <w:tcBorders>
              <w:top w:val="single" w:sz="4" w:space="0" w:color="auto"/>
              <w:bottom w:val="single" w:sz="4" w:space="0" w:color="auto"/>
            </w:tcBorders>
            <w:shd w:val="clear" w:color="auto" w:fill="FFFF00"/>
          </w:tcPr>
          <w:p w14:paraId="1476EB16" w14:textId="77777777" w:rsidR="003A2B62" w:rsidRDefault="003A2B62" w:rsidP="003A2B62">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14:paraId="31257074" w14:textId="77777777" w:rsidR="003A2B62" w:rsidRDefault="003A2B62" w:rsidP="003A2B62">
            <w:pPr>
              <w:rPr>
                <w:rFonts w:cs="Arial"/>
              </w:rPr>
            </w:pPr>
            <w:r>
              <w:rPr>
                <w:rFonts w:cs="Arial"/>
              </w:rPr>
              <w:t>CATT</w:t>
            </w:r>
          </w:p>
        </w:tc>
        <w:tc>
          <w:tcPr>
            <w:tcW w:w="826" w:type="dxa"/>
            <w:tcBorders>
              <w:top w:val="single" w:sz="4" w:space="0" w:color="auto"/>
              <w:bottom w:val="single" w:sz="4" w:space="0" w:color="auto"/>
            </w:tcBorders>
            <w:shd w:val="clear" w:color="auto" w:fill="FFFF00"/>
          </w:tcPr>
          <w:p w14:paraId="0457D43B" w14:textId="77777777" w:rsidR="003A2B62" w:rsidRDefault="003A2B62" w:rsidP="003A2B62">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596DA" w14:textId="77777777" w:rsidR="003A2B62" w:rsidRPr="00D95972" w:rsidRDefault="003A2B62" w:rsidP="003A2B62">
            <w:pPr>
              <w:rPr>
                <w:rFonts w:cs="Arial"/>
              </w:rPr>
            </w:pPr>
          </w:p>
        </w:tc>
      </w:tr>
      <w:tr w:rsidR="003A2B62" w:rsidRPr="00D95972" w14:paraId="19251ED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AA29F3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BC343A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D06E708" w14:textId="77777777" w:rsidR="003A2B62" w:rsidRPr="00CC551F" w:rsidRDefault="003A2B62" w:rsidP="003A2B62">
            <w:pPr>
              <w:overflowPunct/>
              <w:autoSpaceDE/>
              <w:autoSpaceDN/>
              <w:adjustRightInd/>
              <w:textAlignment w:val="auto"/>
              <w:rPr>
                <w:rFonts w:cs="Arial"/>
                <w:color w:val="000000"/>
                <w:lang w:val="en-US"/>
              </w:rPr>
            </w:pPr>
            <w:hyperlink r:id="rId518" w:history="1">
              <w:r>
                <w:rPr>
                  <w:rStyle w:val="Hyperlink"/>
                </w:rPr>
                <w:t>C1-203636</w:t>
              </w:r>
            </w:hyperlink>
          </w:p>
        </w:tc>
        <w:tc>
          <w:tcPr>
            <w:tcW w:w="4191" w:type="dxa"/>
            <w:gridSpan w:val="3"/>
            <w:tcBorders>
              <w:top w:val="single" w:sz="4" w:space="0" w:color="auto"/>
              <w:bottom w:val="single" w:sz="4" w:space="0" w:color="auto"/>
            </w:tcBorders>
            <w:shd w:val="clear" w:color="auto" w:fill="FFFF00"/>
          </w:tcPr>
          <w:p w14:paraId="3CDA12CB" w14:textId="77777777" w:rsidR="003A2B62" w:rsidRDefault="003A2B62" w:rsidP="003A2B62">
            <w:pPr>
              <w:rPr>
                <w:rFonts w:cs="Arial"/>
              </w:rPr>
            </w:pPr>
            <w:r>
              <w:rPr>
                <w:rFonts w:cs="Arial"/>
              </w:rPr>
              <w:t>Removing the ENs for the enhancement to 5G Location Serivces</w:t>
            </w:r>
          </w:p>
        </w:tc>
        <w:tc>
          <w:tcPr>
            <w:tcW w:w="1767" w:type="dxa"/>
            <w:tcBorders>
              <w:top w:val="single" w:sz="4" w:space="0" w:color="auto"/>
              <w:bottom w:val="single" w:sz="4" w:space="0" w:color="auto"/>
            </w:tcBorders>
            <w:shd w:val="clear" w:color="auto" w:fill="FFFF00"/>
          </w:tcPr>
          <w:p w14:paraId="150FDD60" w14:textId="77777777" w:rsidR="003A2B62" w:rsidRDefault="003A2B62" w:rsidP="003A2B62">
            <w:pPr>
              <w:rPr>
                <w:rFonts w:cs="Arial"/>
              </w:rPr>
            </w:pPr>
            <w:r>
              <w:rPr>
                <w:rFonts w:cs="Arial"/>
              </w:rPr>
              <w:t>CATT</w:t>
            </w:r>
          </w:p>
        </w:tc>
        <w:tc>
          <w:tcPr>
            <w:tcW w:w="826" w:type="dxa"/>
            <w:tcBorders>
              <w:top w:val="single" w:sz="4" w:space="0" w:color="auto"/>
              <w:bottom w:val="single" w:sz="4" w:space="0" w:color="auto"/>
            </w:tcBorders>
            <w:shd w:val="clear" w:color="auto" w:fill="FFFF00"/>
          </w:tcPr>
          <w:p w14:paraId="1CAC675F" w14:textId="77777777" w:rsidR="003A2B62" w:rsidRDefault="003A2B62" w:rsidP="003A2B62">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66388" w14:textId="77777777" w:rsidR="003A2B62" w:rsidRPr="00D95972" w:rsidRDefault="003A2B62" w:rsidP="003A2B62">
            <w:pPr>
              <w:rPr>
                <w:rFonts w:cs="Arial"/>
              </w:rPr>
            </w:pPr>
          </w:p>
        </w:tc>
      </w:tr>
      <w:tr w:rsidR="003A2B62" w:rsidRPr="00D95972" w14:paraId="13BF086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01CEE0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0E561A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AE04A50"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8FC890"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5C0E0C8F"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204B865"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2CA7E" w14:textId="77777777" w:rsidR="003A2B62" w:rsidRPr="00D95972" w:rsidRDefault="003A2B62" w:rsidP="003A2B62">
            <w:pPr>
              <w:rPr>
                <w:rFonts w:cs="Arial"/>
              </w:rPr>
            </w:pPr>
          </w:p>
        </w:tc>
      </w:tr>
      <w:tr w:rsidR="003A2B62" w:rsidRPr="00D95972" w14:paraId="7A21931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2B2664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10BA71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715CE49"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A979174"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3B3B4D4"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02D10DE"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CE532" w14:textId="77777777" w:rsidR="003A2B62" w:rsidRPr="00D95972" w:rsidRDefault="003A2B62" w:rsidP="003A2B62">
            <w:pPr>
              <w:rPr>
                <w:rFonts w:cs="Arial"/>
              </w:rPr>
            </w:pPr>
          </w:p>
        </w:tc>
      </w:tr>
      <w:tr w:rsidR="003A2B62" w:rsidRPr="00D95972" w14:paraId="046BD93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15CBB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03572B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D7EAFB7"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0280C80"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1B743849"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49FFB52"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966DD" w14:textId="77777777" w:rsidR="003A2B62" w:rsidRPr="00D95972" w:rsidRDefault="003A2B62" w:rsidP="003A2B62">
            <w:pPr>
              <w:rPr>
                <w:rFonts w:cs="Arial"/>
              </w:rPr>
            </w:pPr>
          </w:p>
        </w:tc>
      </w:tr>
      <w:tr w:rsidR="003A2B62" w:rsidRPr="00D95972" w14:paraId="5AE7EDA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79F8C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A49377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5E2B0C5"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A440CC"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C5693AC"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106C04DB"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2F118" w14:textId="77777777" w:rsidR="003A2B62" w:rsidRPr="00D95972" w:rsidRDefault="003A2B62" w:rsidP="003A2B62">
            <w:pPr>
              <w:rPr>
                <w:rFonts w:cs="Arial"/>
              </w:rPr>
            </w:pPr>
          </w:p>
        </w:tc>
      </w:tr>
      <w:tr w:rsidR="003A2B62" w:rsidRPr="00D95972" w14:paraId="7ED042D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E94E18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09CEB4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EFB10EF"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0C56A42"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508A2541"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EC40471"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EB52B2" w14:textId="77777777" w:rsidR="003A2B62" w:rsidRPr="00D95972" w:rsidRDefault="003A2B62" w:rsidP="003A2B62">
            <w:pPr>
              <w:rPr>
                <w:rFonts w:cs="Arial"/>
              </w:rPr>
            </w:pPr>
          </w:p>
        </w:tc>
      </w:tr>
      <w:tr w:rsidR="003A2B62" w:rsidRPr="00D95972" w14:paraId="3CC7DE8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6A20E1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202B70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D359138"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10D1DC"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F4FA775"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DD818BB"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9A6FC" w14:textId="77777777" w:rsidR="003A2B62" w:rsidRPr="00B33814" w:rsidRDefault="003A2B62" w:rsidP="003A2B62">
            <w:pPr>
              <w:rPr>
                <w:rFonts w:cs="Arial"/>
                <w:color w:val="FF0000"/>
              </w:rPr>
            </w:pPr>
          </w:p>
        </w:tc>
      </w:tr>
      <w:tr w:rsidR="003A2B62" w:rsidRPr="00D95972" w14:paraId="4A64D05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AAF9CE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E224F6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54D49A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10F9C0F"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EE29FB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7175A5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1DAD4" w14:textId="77777777" w:rsidR="003A2B62" w:rsidRPr="00D95972" w:rsidRDefault="003A2B62" w:rsidP="003A2B62">
            <w:pPr>
              <w:rPr>
                <w:rFonts w:cs="Arial"/>
              </w:rPr>
            </w:pPr>
          </w:p>
        </w:tc>
      </w:tr>
      <w:tr w:rsidR="003A2B62" w:rsidRPr="00D95972" w14:paraId="3E439D9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899142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A6529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EBB367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F250AE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5B204F68"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1931C8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B29EA" w14:textId="77777777" w:rsidR="003A2B62" w:rsidRPr="00D95972" w:rsidRDefault="003A2B62" w:rsidP="003A2B62">
            <w:pPr>
              <w:rPr>
                <w:rFonts w:cs="Arial"/>
              </w:rPr>
            </w:pPr>
          </w:p>
        </w:tc>
      </w:tr>
      <w:tr w:rsidR="003A2B62" w:rsidRPr="00D95972" w14:paraId="3335B57F"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4300CBC7"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09674CD" w14:textId="77777777" w:rsidR="003A2B62" w:rsidRPr="00D95972" w:rsidRDefault="003A2B62" w:rsidP="003A2B62">
            <w:pPr>
              <w:rPr>
                <w:rFonts w:cs="Arial"/>
              </w:rPr>
            </w:pPr>
            <w:r>
              <w:t>V2XAPP</w:t>
            </w:r>
          </w:p>
        </w:tc>
        <w:tc>
          <w:tcPr>
            <w:tcW w:w="1088" w:type="dxa"/>
            <w:tcBorders>
              <w:top w:val="single" w:sz="4" w:space="0" w:color="auto"/>
              <w:bottom w:val="single" w:sz="4" w:space="0" w:color="auto"/>
            </w:tcBorders>
          </w:tcPr>
          <w:p w14:paraId="770B985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12E02078" w14:textId="77777777" w:rsidR="003A2B62" w:rsidRPr="00D95972" w:rsidRDefault="003A2B62" w:rsidP="003A2B62">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3B4A4D92"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2C8EB9C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7A7AA631" w14:textId="77777777" w:rsidR="003A2B62" w:rsidRDefault="003A2B62" w:rsidP="003A2B62">
            <w:r w:rsidRPr="00BF5B89">
              <w:t>CT aspects of V2XAPP</w:t>
            </w:r>
          </w:p>
          <w:p w14:paraId="4E4692E5" w14:textId="77777777" w:rsidR="003A2B62" w:rsidRDefault="003A2B62" w:rsidP="003A2B62"/>
          <w:p w14:paraId="047E4704" w14:textId="77777777" w:rsidR="003A2B62" w:rsidRDefault="003A2B62" w:rsidP="003A2B62">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7B772689" w14:textId="77777777" w:rsidR="003A2B62" w:rsidRDefault="003A2B62" w:rsidP="003A2B62">
            <w:pPr>
              <w:rPr>
                <w:rFonts w:eastAsia="Batang" w:cs="Arial"/>
                <w:color w:val="FF0000"/>
                <w:highlight w:val="yellow"/>
                <w:lang w:val="en-US" w:eastAsia="ko-KR"/>
              </w:rPr>
            </w:pPr>
          </w:p>
          <w:p w14:paraId="250E5DEB" w14:textId="77777777" w:rsidR="003A2B62" w:rsidRPr="00D95972" w:rsidRDefault="003A2B62" w:rsidP="003A2B62">
            <w:pPr>
              <w:rPr>
                <w:rFonts w:cs="Arial"/>
              </w:rPr>
            </w:pPr>
          </w:p>
        </w:tc>
      </w:tr>
      <w:tr w:rsidR="003A2B62" w:rsidRPr="00D95972" w14:paraId="5B4907A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E809AA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6BA10D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B252B4C" w14:textId="77777777" w:rsidR="003A2B62" w:rsidRPr="00D95972" w:rsidRDefault="003A2B62" w:rsidP="003A2B62">
            <w:pPr>
              <w:rPr>
                <w:rFonts w:cs="Arial"/>
              </w:rPr>
            </w:pPr>
            <w:hyperlink r:id="rId519" w:history="1">
              <w:r>
                <w:rPr>
                  <w:rStyle w:val="Hyperlink"/>
                </w:rPr>
                <w:t>C1-203342</w:t>
              </w:r>
            </w:hyperlink>
          </w:p>
        </w:tc>
        <w:tc>
          <w:tcPr>
            <w:tcW w:w="4191" w:type="dxa"/>
            <w:gridSpan w:val="3"/>
            <w:tcBorders>
              <w:top w:val="single" w:sz="4" w:space="0" w:color="auto"/>
              <w:bottom w:val="single" w:sz="4" w:space="0" w:color="auto"/>
            </w:tcBorders>
            <w:shd w:val="clear" w:color="auto" w:fill="FFFF00"/>
          </w:tcPr>
          <w:p w14:paraId="5BFAF3F9" w14:textId="77777777" w:rsidR="003A2B62" w:rsidRPr="00D95972" w:rsidRDefault="003A2B62" w:rsidP="003A2B62">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00"/>
          </w:tcPr>
          <w:p w14:paraId="456E90EA"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DBA4BB5" w14:textId="77777777" w:rsidR="003A2B62" w:rsidRPr="00D9597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72B68" w14:textId="77777777" w:rsidR="003A2B62" w:rsidRPr="00D95972" w:rsidRDefault="003A2B62" w:rsidP="003A2B62">
            <w:pPr>
              <w:rPr>
                <w:rFonts w:cs="Arial"/>
              </w:rPr>
            </w:pPr>
          </w:p>
        </w:tc>
      </w:tr>
      <w:tr w:rsidR="003A2B62" w:rsidRPr="00D95972" w14:paraId="2CAA0E3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B7677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608F2E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05A99DA" w14:textId="77777777" w:rsidR="003A2B62" w:rsidRPr="00D95972" w:rsidRDefault="003A2B62" w:rsidP="003A2B62">
            <w:pPr>
              <w:rPr>
                <w:rFonts w:cs="Arial"/>
              </w:rPr>
            </w:pPr>
            <w:hyperlink r:id="rId520" w:history="1">
              <w:r>
                <w:rPr>
                  <w:rStyle w:val="Hyperlink"/>
                </w:rPr>
                <w:t>C1-203343</w:t>
              </w:r>
            </w:hyperlink>
          </w:p>
        </w:tc>
        <w:tc>
          <w:tcPr>
            <w:tcW w:w="4191" w:type="dxa"/>
            <w:gridSpan w:val="3"/>
            <w:tcBorders>
              <w:top w:val="single" w:sz="4" w:space="0" w:color="auto"/>
              <w:bottom w:val="single" w:sz="4" w:space="0" w:color="auto"/>
            </w:tcBorders>
            <w:shd w:val="clear" w:color="auto" w:fill="FFFF00"/>
          </w:tcPr>
          <w:p w14:paraId="2ECCFA31" w14:textId="77777777" w:rsidR="003A2B62" w:rsidRPr="00D95972" w:rsidRDefault="003A2B62" w:rsidP="003A2B62">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00"/>
          </w:tcPr>
          <w:p w14:paraId="08A6F3E9"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E7E5CC" w14:textId="77777777" w:rsidR="003A2B62" w:rsidRPr="00D95972" w:rsidRDefault="003A2B62" w:rsidP="003A2B62">
            <w:pPr>
              <w:rPr>
                <w:rFonts w:cs="Arial"/>
              </w:rPr>
            </w:pPr>
            <w:r>
              <w:rPr>
                <w:rFonts w:cs="Arial"/>
              </w:rPr>
              <w:t>draft TS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786C5" w14:textId="77777777" w:rsidR="003A2B62" w:rsidRPr="00D95972" w:rsidRDefault="003A2B62" w:rsidP="003A2B62">
            <w:pPr>
              <w:rPr>
                <w:rFonts w:cs="Arial"/>
              </w:rPr>
            </w:pPr>
          </w:p>
        </w:tc>
      </w:tr>
      <w:tr w:rsidR="003A2B62" w:rsidRPr="00D95972" w14:paraId="3BB93C7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F0BF0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8DD685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0F830DD" w14:textId="77777777" w:rsidR="003A2B62" w:rsidRPr="00D95972" w:rsidRDefault="003A2B62" w:rsidP="003A2B62">
            <w:pPr>
              <w:rPr>
                <w:rFonts w:cs="Arial"/>
              </w:rPr>
            </w:pPr>
            <w:hyperlink r:id="rId521" w:history="1">
              <w:r>
                <w:rPr>
                  <w:rStyle w:val="Hyperlink"/>
                </w:rPr>
                <w:t>C1-203345</w:t>
              </w:r>
            </w:hyperlink>
          </w:p>
        </w:tc>
        <w:tc>
          <w:tcPr>
            <w:tcW w:w="4191" w:type="dxa"/>
            <w:gridSpan w:val="3"/>
            <w:tcBorders>
              <w:top w:val="single" w:sz="4" w:space="0" w:color="auto"/>
              <w:bottom w:val="single" w:sz="4" w:space="0" w:color="auto"/>
            </w:tcBorders>
            <w:shd w:val="clear" w:color="auto" w:fill="FFFF00"/>
          </w:tcPr>
          <w:p w14:paraId="6C7759A9" w14:textId="77777777" w:rsidR="003A2B62" w:rsidRPr="00D95972" w:rsidRDefault="003A2B62" w:rsidP="003A2B62">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14:paraId="39B79E42"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43F192D" w14:textId="77777777" w:rsidR="003A2B62" w:rsidRPr="00D95972" w:rsidRDefault="003A2B62" w:rsidP="003A2B62">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5ACF7" w14:textId="77777777" w:rsidR="003A2B62" w:rsidRPr="00D95972" w:rsidRDefault="003A2B62" w:rsidP="003A2B62">
            <w:pPr>
              <w:rPr>
                <w:rFonts w:cs="Arial"/>
              </w:rPr>
            </w:pPr>
          </w:p>
        </w:tc>
      </w:tr>
      <w:tr w:rsidR="003A2B62" w:rsidRPr="00D95972" w14:paraId="49770FB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C52B9E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CB22CE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A727CC6" w14:textId="77777777" w:rsidR="003A2B62" w:rsidRPr="00D95972" w:rsidRDefault="003A2B62" w:rsidP="003A2B62">
            <w:pPr>
              <w:rPr>
                <w:rFonts w:cs="Arial"/>
              </w:rPr>
            </w:pPr>
            <w:hyperlink r:id="rId522" w:history="1">
              <w:r>
                <w:rPr>
                  <w:rStyle w:val="Hyperlink"/>
                </w:rPr>
                <w:t>C1-203347</w:t>
              </w:r>
            </w:hyperlink>
          </w:p>
        </w:tc>
        <w:tc>
          <w:tcPr>
            <w:tcW w:w="4191" w:type="dxa"/>
            <w:gridSpan w:val="3"/>
            <w:tcBorders>
              <w:top w:val="single" w:sz="4" w:space="0" w:color="auto"/>
              <w:bottom w:val="single" w:sz="4" w:space="0" w:color="auto"/>
            </w:tcBorders>
            <w:shd w:val="clear" w:color="auto" w:fill="FFFF00"/>
          </w:tcPr>
          <w:p w14:paraId="1529C1BA" w14:textId="77777777" w:rsidR="003A2B62" w:rsidRPr="00D95972" w:rsidRDefault="003A2B62" w:rsidP="003A2B62">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7DF9B18B"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F1D0B71" w14:textId="77777777" w:rsidR="003A2B62" w:rsidRPr="00D95972" w:rsidRDefault="003A2B62" w:rsidP="003A2B62">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CE842" w14:textId="77777777" w:rsidR="003A2B62" w:rsidRPr="00D95972" w:rsidRDefault="003A2B62" w:rsidP="003A2B62">
            <w:pPr>
              <w:rPr>
                <w:rFonts w:cs="Arial"/>
              </w:rPr>
            </w:pPr>
          </w:p>
        </w:tc>
      </w:tr>
      <w:tr w:rsidR="003A2B62" w:rsidRPr="00D95972" w14:paraId="3BC3851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7A2638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BD1048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CA7FB87" w14:textId="77777777" w:rsidR="003A2B62" w:rsidRPr="00D95972" w:rsidRDefault="003A2B62" w:rsidP="003A2B62">
            <w:pPr>
              <w:rPr>
                <w:rFonts w:cs="Arial"/>
              </w:rPr>
            </w:pPr>
            <w:hyperlink r:id="rId523" w:history="1">
              <w:r>
                <w:rPr>
                  <w:rStyle w:val="Hyperlink"/>
                </w:rPr>
                <w:t>C1-203348</w:t>
              </w:r>
            </w:hyperlink>
          </w:p>
        </w:tc>
        <w:tc>
          <w:tcPr>
            <w:tcW w:w="4191" w:type="dxa"/>
            <w:gridSpan w:val="3"/>
            <w:tcBorders>
              <w:top w:val="single" w:sz="4" w:space="0" w:color="auto"/>
              <w:bottom w:val="single" w:sz="4" w:space="0" w:color="auto"/>
            </w:tcBorders>
            <w:shd w:val="clear" w:color="auto" w:fill="FFFF00"/>
          </w:tcPr>
          <w:p w14:paraId="236911E8" w14:textId="77777777" w:rsidR="003A2B62" w:rsidRPr="00D95972" w:rsidRDefault="003A2B62" w:rsidP="003A2B62">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10E0BD09"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C0CE40" w14:textId="77777777" w:rsidR="003A2B62" w:rsidRPr="00D95972" w:rsidRDefault="003A2B62" w:rsidP="003A2B62">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527C5" w14:textId="77777777" w:rsidR="003A2B62" w:rsidRPr="00D95972" w:rsidRDefault="003A2B62" w:rsidP="003A2B62">
            <w:pPr>
              <w:rPr>
                <w:rFonts w:cs="Arial"/>
              </w:rPr>
            </w:pPr>
          </w:p>
        </w:tc>
      </w:tr>
      <w:tr w:rsidR="003A2B62" w:rsidRPr="00D95972" w14:paraId="78A34C7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D572A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59BA24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EADF13C" w14:textId="77777777" w:rsidR="003A2B62" w:rsidRPr="00D95972" w:rsidRDefault="003A2B62" w:rsidP="003A2B62">
            <w:pPr>
              <w:rPr>
                <w:rFonts w:cs="Arial"/>
              </w:rPr>
            </w:pPr>
            <w:hyperlink r:id="rId524" w:history="1">
              <w:r>
                <w:rPr>
                  <w:rStyle w:val="Hyperlink"/>
                </w:rPr>
                <w:t>C1-203349</w:t>
              </w:r>
            </w:hyperlink>
          </w:p>
        </w:tc>
        <w:tc>
          <w:tcPr>
            <w:tcW w:w="4191" w:type="dxa"/>
            <w:gridSpan w:val="3"/>
            <w:tcBorders>
              <w:top w:val="single" w:sz="4" w:space="0" w:color="auto"/>
              <w:bottom w:val="single" w:sz="4" w:space="0" w:color="auto"/>
            </w:tcBorders>
            <w:shd w:val="clear" w:color="auto" w:fill="FFFF00"/>
          </w:tcPr>
          <w:p w14:paraId="020C6A69" w14:textId="77777777" w:rsidR="003A2B62" w:rsidRPr="00D95972" w:rsidRDefault="003A2B62" w:rsidP="003A2B62">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14:paraId="315AE8EE"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A6C171"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7C167" w14:textId="77777777" w:rsidR="003A2B62" w:rsidRPr="00D95972" w:rsidRDefault="003A2B62" w:rsidP="003A2B62">
            <w:pPr>
              <w:rPr>
                <w:rFonts w:cs="Arial"/>
              </w:rPr>
            </w:pPr>
          </w:p>
        </w:tc>
      </w:tr>
      <w:tr w:rsidR="003A2B62" w:rsidRPr="00D95972" w14:paraId="6F5C79C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BB9F02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73E467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B21C4E1" w14:textId="77777777" w:rsidR="003A2B62" w:rsidRPr="00D95972" w:rsidRDefault="003A2B62" w:rsidP="003A2B62">
            <w:pPr>
              <w:rPr>
                <w:rFonts w:cs="Arial"/>
              </w:rPr>
            </w:pPr>
            <w:hyperlink r:id="rId525" w:history="1">
              <w:r>
                <w:rPr>
                  <w:rStyle w:val="Hyperlink"/>
                </w:rPr>
                <w:t>C1-203350</w:t>
              </w:r>
            </w:hyperlink>
          </w:p>
        </w:tc>
        <w:tc>
          <w:tcPr>
            <w:tcW w:w="4191" w:type="dxa"/>
            <w:gridSpan w:val="3"/>
            <w:tcBorders>
              <w:top w:val="single" w:sz="4" w:space="0" w:color="auto"/>
              <w:bottom w:val="single" w:sz="4" w:space="0" w:color="auto"/>
            </w:tcBorders>
            <w:shd w:val="clear" w:color="auto" w:fill="FFFF00"/>
          </w:tcPr>
          <w:p w14:paraId="698AC56D" w14:textId="77777777" w:rsidR="003A2B62" w:rsidRPr="00D95972" w:rsidRDefault="003A2B62" w:rsidP="003A2B62">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14:paraId="0BC4D0B3"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871E4C"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21717" w14:textId="77777777" w:rsidR="003A2B62" w:rsidRPr="00D95972" w:rsidRDefault="003A2B62" w:rsidP="003A2B62">
            <w:pPr>
              <w:rPr>
                <w:rFonts w:cs="Arial"/>
              </w:rPr>
            </w:pPr>
          </w:p>
        </w:tc>
      </w:tr>
      <w:tr w:rsidR="003A2B62" w:rsidRPr="00D95972" w14:paraId="26DF014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B9093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AA3136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D2BB4B3" w14:textId="77777777" w:rsidR="003A2B62" w:rsidRPr="00D95972" w:rsidRDefault="003A2B62" w:rsidP="003A2B62">
            <w:pPr>
              <w:rPr>
                <w:rFonts w:cs="Arial"/>
              </w:rPr>
            </w:pPr>
            <w:hyperlink r:id="rId526" w:history="1">
              <w:r>
                <w:rPr>
                  <w:rStyle w:val="Hyperlink"/>
                </w:rPr>
                <w:t>C1-203448</w:t>
              </w:r>
            </w:hyperlink>
          </w:p>
        </w:tc>
        <w:tc>
          <w:tcPr>
            <w:tcW w:w="4191" w:type="dxa"/>
            <w:gridSpan w:val="3"/>
            <w:tcBorders>
              <w:top w:val="single" w:sz="4" w:space="0" w:color="auto"/>
              <w:bottom w:val="single" w:sz="4" w:space="0" w:color="auto"/>
            </w:tcBorders>
            <w:shd w:val="clear" w:color="auto" w:fill="FFFF00"/>
          </w:tcPr>
          <w:p w14:paraId="50C01AE8" w14:textId="77777777" w:rsidR="003A2B62" w:rsidRPr="00D95972" w:rsidRDefault="003A2B62" w:rsidP="003A2B62">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4D514FD"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D931E87"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6FB30" w14:textId="77777777" w:rsidR="003A2B62" w:rsidRPr="00D95972" w:rsidRDefault="003A2B62" w:rsidP="003A2B62">
            <w:pPr>
              <w:rPr>
                <w:rFonts w:cs="Arial"/>
              </w:rPr>
            </w:pPr>
          </w:p>
        </w:tc>
      </w:tr>
      <w:tr w:rsidR="003A2B62" w:rsidRPr="00D95972" w14:paraId="18293CE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44009E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7C8007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EC69526" w14:textId="77777777" w:rsidR="003A2B62" w:rsidRPr="00D95972" w:rsidRDefault="003A2B62" w:rsidP="003A2B62">
            <w:pPr>
              <w:rPr>
                <w:rFonts w:cs="Arial"/>
              </w:rPr>
            </w:pPr>
            <w:hyperlink r:id="rId527" w:history="1">
              <w:r>
                <w:rPr>
                  <w:rStyle w:val="Hyperlink"/>
                </w:rPr>
                <w:t>C1-203450</w:t>
              </w:r>
            </w:hyperlink>
          </w:p>
        </w:tc>
        <w:tc>
          <w:tcPr>
            <w:tcW w:w="4191" w:type="dxa"/>
            <w:gridSpan w:val="3"/>
            <w:tcBorders>
              <w:top w:val="single" w:sz="4" w:space="0" w:color="auto"/>
              <w:bottom w:val="single" w:sz="4" w:space="0" w:color="auto"/>
            </w:tcBorders>
            <w:shd w:val="clear" w:color="auto" w:fill="FFFF00"/>
          </w:tcPr>
          <w:p w14:paraId="735483F4" w14:textId="77777777" w:rsidR="003A2B62" w:rsidRPr="00D95972" w:rsidRDefault="003A2B62" w:rsidP="003A2B62">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14:paraId="0C572DD7"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8650E0"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94497" w14:textId="77777777" w:rsidR="003A2B62" w:rsidRPr="00D95972" w:rsidRDefault="003A2B62" w:rsidP="003A2B62">
            <w:pPr>
              <w:rPr>
                <w:rFonts w:cs="Arial"/>
              </w:rPr>
            </w:pPr>
          </w:p>
        </w:tc>
      </w:tr>
      <w:tr w:rsidR="003A2B62" w:rsidRPr="00D95972" w14:paraId="344C976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1135BC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EB437D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2CFBB9B" w14:textId="77777777" w:rsidR="003A2B62" w:rsidRPr="00D95972" w:rsidRDefault="003A2B62" w:rsidP="003A2B62">
            <w:pPr>
              <w:rPr>
                <w:rFonts w:cs="Arial"/>
              </w:rPr>
            </w:pPr>
            <w:hyperlink r:id="rId528" w:history="1">
              <w:r>
                <w:rPr>
                  <w:rStyle w:val="Hyperlink"/>
                </w:rPr>
                <w:t>C1-203452</w:t>
              </w:r>
            </w:hyperlink>
          </w:p>
        </w:tc>
        <w:tc>
          <w:tcPr>
            <w:tcW w:w="4191" w:type="dxa"/>
            <w:gridSpan w:val="3"/>
            <w:tcBorders>
              <w:top w:val="single" w:sz="4" w:space="0" w:color="auto"/>
              <w:bottom w:val="single" w:sz="4" w:space="0" w:color="auto"/>
            </w:tcBorders>
            <w:shd w:val="clear" w:color="auto" w:fill="FFFF00"/>
          </w:tcPr>
          <w:p w14:paraId="365CEF98" w14:textId="77777777" w:rsidR="003A2B62" w:rsidRPr="00D95972" w:rsidRDefault="003A2B62" w:rsidP="003A2B62">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14:paraId="26605C3C"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9BF1E3F"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8366C" w14:textId="77777777" w:rsidR="003A2B62" w:rsidRPr="00D95972" w:rsidRDefault="003A2B62" w:rsidP="003A2B62">
            <w:pPr>
              <w:rPr>
                <w:rFonts w:cs="Arial"/>
              </w:rPr>
            </w:pPr>
          </w:p>
        </w:tc>
      </w:tr>
      <w:tr w:rsidR="003A2B62" w:rsidRPr="00D95972" w14:paraId="6128EEE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59909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C0D4EA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58EDC98" w14:textId="77777777" w:rsidR="003A2B62" w:rsidRPr="00D95972" w:rsidRDefault="003A2B62" w:rsidP="003A2B62">
            <w:pPr>
              <w:rPr>
                <w:rFonts w:cs="Arial"/>
              </w:rPr>
            </w:pPr>
            <w:hyperlink r:id="rId529" w:history="1">
              <w:r>
                <w:rPr>
                  <w:rStyle w:val="Hyperlink"/>
                </w:rPr>
                <w:t>C1-203568</w:t>
              </w:r>
            </w:hyperlink>
          </w:p>
        </w:tc>
        <w:tc>
          <w:tcPr>
            <w:tcW w:w="4191" w:type="dxa"/>
            <w:gridSpan w:val="3"/>
            <w:tcBorders>
              <w:top w:val="single" w:sz="4" w:space="0" w:color="auto"/>
              <w:bottom w:val="single" w:sz="4" w:space="0" w:color="auto"/>
            </w:tcBorders>
            <w:shd w:val="clear" w:color="auto" w:fill="FFFF00"/>
          </w:tcPr>
          <w:p w14:paraId="74B18629" w14:textId="77777777" w:rsidR="003A2B62" w:rsidRPr="00D95972" w:rsidRDefault="003A2B62" w:rsidP="003A2B62">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5974D605"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24352DB"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EA1FC" w14:textId="77777777" w:rsidR="003A2B62" w:rsidRPr="00D95972" w:rsidRDefault="003A2B62" w:rsidP="003A2B62">
            <w:pPr>
              <w:rPr>
                <w:rFonts w:cs="Arial"/>
              </w:rPr>
            </w:pPr>
          </w:p>
        </w:tc>
      </w:tr>
      <w:tr w:rsidR="003A2B62" w:rsidRPr="00D95972" w14:paraId="7686449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A62E4A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EEA730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34B6201" w14:textId="77777777" w:rsidR="003A2B62" w:rsidRPr="00D95972" w:rsidRDefault="003A2B62" w:rsidP="003A2B62">
            <w:pPr>
              <w:rPr>
                <w:rFonts w:cs="Arial"/>
              </w:rPr>
            </w:pPr>
            <w:hyperlink r:id="rId530" w:history="1">
              <w:r>
                <w:rPr>
                  <w:rStyle w:val="Hyperlink"/>
                </w:rPr>
                <w:t>C1-203569</w:t>
              </w:r>
            </w:hyperlink>
          </w:p>
        </w:tc>
        <w:tc>
          <w:tcPr>
            <w:tcW w:w="4191" w:type="dxa"/>
            <w:gridSpan w:val="3"/>
            <w:tcBorders>
              <w:top w:val="single" w:sz="4" w:space="0" w:color="auto"/>
              <w:bottom w:val="single" w:sz="4" w:space="0" w:color="auto"/>
            </w:tcBorders>
            <w:shd w:val="clear" w:color="auto" w:fill="FFFF00"/>
          </w:tcPr>
          <w:p w14:paraId="3DFB9C60" w14:textId="77777777" w:rsidR="003A2B62" w:rsidRPr="00D95972" w:rsidRDefault="003A2B62" w:rsidP="003A2B62">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14:paraId="78AAEACF"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FF0288"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0F4A6" w14:textId="77777777" w:rsidR="003A2B62" w:rsidRPr="00D95972" w:rsidRDefault="003A2B62" w:rsidP="003A2B62">
            <w:pPr>
              <w:rPr>
                <w:rFonts w:cs="Arial"/>
              </w:rPr>
            </w:pPr>
          </w:p>
        </w:tc>
      </w:tr>
      <w:tr w:rsidR="003A2B62" w:rsidRPr="00D95972" w14:paraId="152ED8C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8024F3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BA5BC4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035050E" w14:textId="77777777" w:rsidR="003A2B62" w:rsidRPr="00D95972" w:rsidRDefault="003A2B62" w:rsidP="003A2B62">
            <w:pPr>
              <w:rPr>
                <w:rFonts w:cs="Arial"/>
              </w:rPr>
            </w:pPr>
            <w:hyperlink r:id="rId531" w:history="1">
              <w:r>
                <w:rPr>
                  <w:rStyle w:val="Hyperlink"/>
                </w:rPr>
                <w:t>C1-203570</w:t>
              </w:r>
            </w:hyperlink>
          </w:p>
        </w:tc>
        <w:tc>
          <w:tcPr>
            <w:tcW w:w="4191" w:type="dxa"/>
            <w:gridSpan w:val="3"/>
            <w:tcBorders>
              <w:top w:val="single" w:sz="4" w:space="0" w:color="auto"/>
              <w:bottom w:val="single" w:sz="4" w:space="0" w:color="auto"/>
            </w:tcBorders>
            <w:shd w:val="clear" w:color="auto" w:fill="FFFF00"/>
          </w:tcPr>
          <w:p w14:paraId="5D0F96F7" w14:textId="77777777" w:rsidR="003A2B62" w:rsidRPr="00D95972" w:rsidRDefault="003A2B62" w:rsidP="003A2B62">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14:paraId="3A1F7A5E"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4A62C8E"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83D91" w14:textId="77777777" w:rsidR="003A2B62" w:rsidRPr="00D95972" w:rsidRDefault="003A2B62" w:rsidP="003A2B62">
            <w:pPr>
              <w:rPr>
                <w:rFonts w:cs="Arial"/>
              </w:rPr>
            </w:pPr>
          </w:p>
        </w:tc>
      </w:tr>
      <w:tr w:rsidR="003A2B62" w:rsidRPr="00D95972" w14:paraId="0FDEE6A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13F938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F0C5DB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87418FC" w14:textId="77777777" w:rsidR="003A2B62" w:rsidRPr="00D95972" w:rsidRDefault="003A2B62" w:rsidP="003A2B62">
            <w:pPr>
              <w:rPr>
                <w:rFonts w:cs="Arial"/>
              </w:rPr>
            </w:pPr>
            <w:hyperlink r:id="rId532" w:history="1">
              <w:r>
                <w:rPr>
                  <w:rStyle w:val="Hyperlink"/>
                </w:rPr>
                <w:t>C1-203571</w:t>
              </w:r>
            </w:hyperlink>
          </w:p>
        </w:tc>
        <w:tc>
          <w:tcPr>
            <w:tcW w:w="4191" w:type="dxa"/>
            <w:gridSpan w:val="3"/>
            <w:tcBorders>
              <w:top w:val="single" w:sz="4" w:space="0" w:color="auto"/>
              <w:bottom w:val="single" w:sz="4" w:space="0" w:color="auto"/>
            </w:tcBorders>
            <w:shd w:val="clear" w:color="auto" w:fill="FFFF00"/>
          </w:tcPr>
          <w:p w14:paraId="78EF5DC6" w14:textId="77777777" w:rsidR="003A2B62" w:rsidRPr="00D95972" w:rsidRDefault="003A2B62" w:rsidP="003A2B62">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14:paraId="11ED7A28"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E740282"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114FD" w14:textId="77777777" w:rsidR="003A2B62" w:rsidRPr="00D95972" w:rsidRDefault="003A2B62" w:rsidP="003A2B62">
            <w:pPr>
              <w:rPr>
                <w:rFonts w:cs="Arial"/>
              </w:rPr>
            </w:pPr>
          </w:p>
        </w:tc>
      </w:tr>
      <w:tr w:rsidR="003A2B62" w:rsidRPr="00D95972" w14:paraId="419A248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429B9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7578EF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513E8CE" w14:textId="77777777" w:rsidR="003A2B62" w:rsidRPr="00D95972" w:rsidRDefault="003A2B62" w:rsidP="003A2B62">
            <w:pPr>
              <w:rPr>
                <w:rFonts w:cs="Arial"/>
              </w:rPr>
            </w:pPr>
            <w:hyperlink r:id="rId533" w:history="1">
              <w:r>
                <w:rPr>
                  <w:rStyle w:val="Hyperlink"/>
                </w:rPr>
                <w:t>C1-203572</w:t>
              </w:r>
            </w:hyperlink>
          </w:p>
        </w:tc>
        <w:tc>
          <w:tcPr>
            <w:tcW w:w="4191" w:type="dxa"/>
            <w:gridSpan w:val="3"/>
            <w:tcBorders>
              <w:top w:val="single" w:sz="4" w:space="0" w:color="auto"/>
              <w:bottom w:val="single" w:sz="4" w:space="0" w:color="auto"/>
            </w:tcBorders>
            <w:shd w:val="clear" w:color="auto" w:fill="FFFF00"/>
          </w:tcPr>
          <w:p w14:paraId="37D6E939" w14:textId="77777777" w:rsidR="003A2B62" w:rsidRPr="00D95972" w:rsidRDefault="003A2B62" w:rsidP="003A2B62">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14:paraId="4ABE0700"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71F55ED"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05784" w14:textId="77777777" w:rsidR="003A2B62" w:rsidRPr="00D95972" w:rsidRDefault="003A2B62" w:rsidP="003A2B62">
            <w:pPr>
              <w:rPr>
                <w:rFonts w:cs="Arial"/>
              </w:rPr>
            </w:pPr>
          </w:p>
        </w:tc>
      </w:tr>
      <w:tr w:rsidR="003A2B62" w:rsidRPr="00D95972" w14:paraId="3556719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177B35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82722A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06A81DF" w14:textId="77777777" w:rsidR="003A2B62" w:rsidRPr="00D95972" w:rsidRDefault="003A2B62" w:rsidP="003A2B62">
            <w:pPr>
              <w:rPr>
                <w:rFonts w:cs="Arial"/>
              </w:rPr>
            </w:pPr>
            <w:hyperlink r:id="rId534" w:history="1">
              <w:r>
                <w:rPr>
                  <w:rStyle w:val="Hyperlink"/>
                </w:rPr>
                <w:t>C1-203573</w:t>
              </w:r>
            </w:hyperlink>
          </w:p>
        </w:tc>
        <w:tc>
          <w:tcPr>
            <w:tcW w:w="4191" w:type="dxa"/>
            <w:gridSpan w:val="3"/>
            <w:tcBorders>
              <w:top w:val="single" w:sz="4" w:space="0" w:color="auto"/>
              <w:bottom w:val="single" w:sz="4" w:space="0" w:color="auto"/>
            </w:tcBorders>
            <w:shd w:val="clear" w:color="auto" w:fill="FFFF00"/>
          </w:tcPr>
          <w:p w14:paraId="610509DF" w14:textId="77777777" w:rsidR="003A2B62" w:rsidRPr="00D95972" w:rsidRDefault="003A2B62" w:rsidP="003A2B62">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14:paraId="1958A341"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87BB606"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2F3F9" w14:textId="77777777" w:rsidR="003A2B62" w:rsidRPr="00D95972" w:rsidRDefault="003A2B62" w:rsidP="003A2B62">
            <w:pPr>
              <w:rPr>
                <w:rFonts w:cs="Arial"/>
              </w:rPr>
            </w:pPr>
          </w:p>
        </w:tc>
      </w:tr>
      <w:tr w:rsidR="003A2B62" w:rsidRPr="00D95972" w14:paraId="3E6C905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50C1C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526451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83612E5" w14:textId="77777777" w:rsidR="003A2B62" w:rsidRPr="00D95972" w:rsidRDefault="003A2B62" w:rsidP="003A2B62">
            <w:pPr>
              <w:rPr>
                <w:rFonts w:cs="Arial"/>
              </w:rPr>
            </w:pPr>
            <w:hyperlink r:id="rId535" w:history="1">
              <w:r>
                <w:rPr>
                  <w:rStyle w:val="Hyperlink"/>
                </w:rPr>
                <w:t>C1-203574</w:t>
              </w:r>
            </w:hyperlink>
          </w:p>
        </w:tc>
        <w:tc>
          <w:tcPr>
            <w:tcW w:w="4191" w:type="dxa"/>
            <w:gridSpan w:val="3"/>
            <w:tcBorders>
              <w:top w:val="single" w:sz="4" w:space="0" w:color="auto"/>
              <w:bottom w:val="single" w:sz="4" w:space="0" w:color="auto"/>
            </w:tcBorders>
            <w:shd w:val="clear" w:color="auto" w:fill="FFFF00"/>
          </w:tcPr>
          <w:p w14:paraId="7D7FBF38" w14:textId="77777777" w:rsidR="003A2B62" w:rsidRPr="00D95972" w:rsidRDefault="003A2B62" w:rsidP="003A2B62">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14:paraId="28D7B3FE"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20D96F"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26012" w14:textId="77777777" w:rsidR="003A2B62" w:rsidRPr="00D95972" w:rsidRDefault="003A2B62" w:rsidP="003A2B62">
            <w:pPr>
              <w:rPr>
                <w:rFonts w:cs="Arial"/>
              </w:rPr>
            </w:pPr>
          </w:p>
        </w:tc>
      </w:tr>
      <w:tr w:rsidR="003A2B62" w:rsidRPr="00D95972" w14:paraId="2321782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EA58D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A5ECD8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20082D2" w14:textId="77777777" w:rsidR="003A2B62" w:rsidRPr="00D95972" w:rsidRDefault="003A2B62" w:rsidP="003A2B62">
            <w:pPr>
              <w:rPr>
                <w:rFonts w:cs="Arial"/>
              </w:rPr>
            </w:pPr>
            <w:hyperlink r:id="rId536" w:history="1">
              <w:r>
                <w:rPr>
                  <w:rStyle w:val="Hyperlink"/>
                </w:rPr>
                <w:t>C1-203575</w:t>
              </w:r>
            </w:hyperlink>
          </w:p>
        </w:tc>
        <w:tc>
          <w:tcPr>
            <w:tcW w:w="4191" w:type="dxa"/>
            <w:gridSpan w:val="3"/>
            <w:tcBorders>
              <w:top w:val="single" w:sz="4" w:space="0" w:color="auto"/>
              <w:bottom w:val="single" w:sz="4" w:space="0" w:color="auto"/>
            </w:tcBorders>
            <w:shd w:val="clear" w:color="auto" w:fill="FFFF00"/>
          </w:tcPr>
          <w:p w14:paraId="78A7A201" w14:textId="77777777" w:rsidR="003A2B62" w:rsidRPr="00D95972" w:rsidRDefault="003A2B62" w:rsidP="003A2B62">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14:paraId="51FEF9E5"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C5B802"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0FB31" w14:textId="77777777" w:rsidR="003A2B62" w:rsidRPr="00D95972" w:rsidRDefault="003A2B62" w:rsidP="003A2B62">
            <w:pPr>
              <w:rPr>
                <w:rFonts w:cs="Arial"/>
              </w:rPr>
            </w:pPr>
          </w:p>
        </w:tc>
      </w:tr>
      <w:tr w:rsidR="003A2B62" w:rsidRPr="00D95972" w14:paraId="09D5184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0BDCA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01C634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C1A9E78" w14:textId="77777777" w:rsidR="003A2B62" w:rsidRPr="00D95972" w:rsidRDefault="003A2B62" w:rsidP="003A2B62">
            <w:pPr>
              <w:rPr>
                <w:rFonts w:cs="Arial"/>
              </w:rPr>
            </w:pPr>
            <w:hyperlink r:id="rId537" w:history="1">
              <w:r>
                <w:rPr>
                  <w:rStyle w:val="Hyperlink"/>
                </w:rPr>
                <w:t>C1-203576</w:t>
              </w:r>
            </w:hyperlink>
          </w:p>
        </w:tc>
        <w:tc>
          <w:tcPr>
            <w:tcW w:w="4191" w:type="dxa"/>
            <w:gridSpan w:val="3"/>
            <w:tcBorders>
              <w:top w:val="single" w:sz="4" w:space="0" w:color="auto"/>
              <w:bottom w:val="single" w:sz="4" w:space="0" w:color="auto"/>
            </w:tcBorders>
            <w:shd w:val="clear" w:color="auto" w:fill="FFFF00"/>
          </w:tcPr>
          <w:p w14:paraId="243E5A75" w14:textId="77777777" w:rsidR="003A2B62" w:rsidRPr="00D95972" w:rsidRDefault="003A2B62" w:rsidP="003A2B62">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14:paraId="0720ED89"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54548A2"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3A9B" w14:textId="77777777" w:rsidR="003A2B62" w:rsidRPr="00D95972" w:rsidRDefault="003A2B62" w:rsidP="003A2B62">
            <w:pPr>
              <w:rPr>
                <w:rFonts w:cs="Arial"/>
              </w:rPr>
            </w:pPr>
          </w:p>
        </w:tc>
      </w:tr>
      <w:tr w:rsidR="003A2B62" w:rsidRPr="00D95972" w14:paraId="3DFC991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F11896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ED108E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450B4D4" w14:textId="77777777" w:rsidR="003A2B62" w:rsidRPr="00D95972" w:rsidRDefault="003A2B62" w:rsidP="003A2B62">
            <w:pPr>
              <w:rPr>
                <w:rFonts w:cs="Arial"/>
              </w:rPr>
            </w:pPr>
            <w:hyperlink r:id="rId538" w:history="1">
              <w:r>
                <w:rPr>
                  <w:rStyle w:val="Hyperlink"/>
                </w:rPr>
                <w:t>C1-203577</w:t>
              </w:r>
            </w:hyperlink>
          </w:p>
        </w:tc>
        <w:tc>
          <w:tcPr>
            <w:tcW w:w="4191" w:type="dxa"/>
            <w:gridSpan w:val="3"/>
            <w:tcBorders>
              <w:top w:val="single" w:sz="4" w:space="0" w:color="auto"/>
              <w:bottom w:val="single" w:sz="4" w:space="0" w:color="auto"/>
            </w:tcBorders>
            <w:shd w:val="clear" w:color="auto" w:fill="FFFF00"/>
          </w:tcPr>
          <w:p w14:paraId="07361A89" w14:textId="77777777" w:rsidR="003A2B62" w:rsidRPr="00D95972" w:rsidRDefault="003A2B62" w:rsidP="003A2B62">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14:paraId="41A4B45D"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6A82F45"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61F3" w14:textId="77777777" w:rsidR="003A2B62" w:rsidRPr="00D95972" w:rsidRDefault="003A2B62" w:rsidP="003A2B62">
            <w:pPr>
              <w:rPr>
                <w:rFonts w:cs="Arial"/>
              </w:rPr>
            </w:pPr>
          </w:p>
        </w:tc>
      </w:tr>
      <w:tr w:rsidR="003A2B62" w:rsidRPr="00D95972" w14:paraId="7056879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E8A043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FCF707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4197212" w14:textId="77777777" w:rsidR="003A2B62" w:rsidRPr="00D95972" w:rsidRDefault="003A2B62" w:rsidP="003A2B62">
            <w:pPr>
              <w:rPr>
                <w:rFonts w:cs="Arial"/>
              </w:rPr>
            </w:pPr>
            <w:hyperlink r:id="rId539" w:history="1">
              <w:r>
                <w:rPr>
                  <w:rStyle w:val="Hyperlink"/>
                </w:rPr>
                <w:t>C1-203621</w:t>
              </w:r>
            </w:hyperlink>
          </w:p>
        </w:tc>
        <w:tc>
          <w:tcPr>
            <w:tcW w:w="4191" w:type="dxa"/>
            <w:gridSpan w:val="3"/>
            <w:tcBorders>
              <w:top w:val="single" w:sz="4" w:space="0" w:color="auto"/>
              <w:bottom w:val="single" w:sz="4" w:space="0" w:color="auto"/>
            </w:tcBorders>
            <w:shd w:val="clear" w:color="auto" w:fill="FFFF00"/>
          </w:tcPr>
          <w:p w14:paraId="1F3A0045" w14:textId="77777777" w:rsidR="003A2B62" w:rsidRPr="00D95972" w:rsidRDefault="003A2B62" w:rsidP="003A2B62">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14:paraId="0F2927D8"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EA359A"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72E43" w14:textId="77777777" w:rsidR="003A2B62" w:rsidRPr="00D95972" w:rsidRDefault="003A2B62" w:rsidP="003A2B62">
            <w:pPr>
              <w:rPr>
                <w:rFonts w:cs="Arial"/>
              </w:rPr>
            </w:pPr>
          </w:p>
        </w:tc>
      </w:tr>
      <w:tr w:rsidR="003A2B62" w:rsidRPr="00D95972" w14:paraId="2EC16DC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29CC87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3C2FC4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A543BF4" w14:textId="77777777" w:rsidR="003A2B62" w:rsidRPr="00D95972" w:rsidRDefault="003A2B62" w:rsidP="003A2B62">
            <w:pPr>
              <w:rPr>
                <w:rFonts w:cs="Arial"/>
              </w:rPr>
            </w:pPr>
            <w:hyperlink r:id="rId540" w:history="1">
              <w:r>
                <w:rPr>
                  <w:rStyle w:val="Hyperlink"/>
                </w:rPr>
                <w:t>C1-203622</w:t>
              </w:r>
            </w:hyperlink>
          </w:p>
        </w:tc>
        <w:tc>
          <w:tcPr>
            <w:tcW w:w="4191" w:type="dxa"/>
            <w:gridSpan w:val="3"/>
            <w:tcBorders>
              <w:top w:val="single" w:sz="4" w:space="0" w:color="auto"/>
              <w:bottom w:val="single" w:sz="4" w:space="0" w:color="auto"/>
            </w:tcBorders>
            <w:shd w:val="clear" w:color="auto" w:fill="FFFF00"/>
          </w:tcPr>
          <w:p w14:paraId="4C8CE086" w14:textId="77777777" w:rsidR="003A2B62" w:rsidRPr="00D95972" w:rsidRDefault="003A2B62" w:rsidP="003A2B62">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14:paraId="538E4933"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9AFF2C"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C0611" w14:textId="77777777" w:rsidR="003A2B62" w:rsidRPr="00D95972" w:rsidRDefault="003A2B62" w:rsidP="003A2B62">
            <w:pPr>
              <w:rPr>
                <w:rFonts w:cs="Arial"/>
              </w:rPr>
            </w:pPr>
          </w:p>
        </w:tc>
      </w:tr>
      <w:tr w:rsidR="003A2B62" w:rsidRPr="00D95972" w14:paraId="12FE6E0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9E311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8CDC3C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8DC7845" w14:textId="77777777" w:rsidR="003A2B62" w:rsidRPr="00D95972" w:rsidRDefault="003A2B62" w:rsidP="003A2B62">
            <w:pPr>
              <w:rPr>
                <w:rFonts w:cs="Arial"/>
              </w:rPr>
            </w:pPr>
            <w:hyperlink r:id="rId541" w:history="1">
              <w:r>
                <w:rPr>
                  <w:rStyle w:val="Hyperlink"/>
                </w:rPr>
                <w:t>C1-203623</w:t>
              </w:r>
            </w:hyperlink>
          </w:p>
        </w:tc>
        <w:tc>
          <w:tcPr>
            <w:tcW w:w="4191" w:type="dxa"/>
            <w:gridSpan w:val="3"/>
            <w:tcBorders>
              <w:top w:val="single" w:sz="4" w:space="0" w:color="auto"/>
              <w:bottom w:val="single" w:sz="4" w:space="0" w:color="auto"/>
            </w:tcBorders>
            <w:shd w:val="clear" w:color="auto" w:fill="FFFF00"/>
          </w:tcPr>
          <w:p w14:paraId="5CFEB3C6" w14:textId="77777777" w:rsidR="003A2B62" w:rsidRPr="00D95972" w:rsidRDefault="003A2B62" w:rsidP="003A2B62">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14:paraId="3243A26D"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BAEDDC" w14:textId="77777777" w:rsidR="003A2B62" w:rsidRPr="00D95972" w:rsidRDefault="003A2B62" w:rsidP="003A2B6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40EF4" w14:textId="77777777" w:rsidR="003A2B62" w:rsidRPr="00D95972" w:rsidRDefault="003A2B62" w:rsidP="003A2B62">
            <w:pPr>
              <w:rPr>
                <w:rFonts w:cs="Arial"/>
              </w:rPr>
            </w:pPr>
          </w:p>
        </w:tc>
      </w:tr>
      <w:tr w:rsidR="003A2B62" w:rsidRPr="00D95972" w14:paraId="2CCE0A0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5D0A02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F9D7B5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791C42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E1DBB7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55AEAFA2"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994B232"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4E18F" w14:textId="77777777" w:rsidR="003A2B62" w:rsidRPr="00D95972" w:rsidRDefault="003A2B62" w:rsidP="003A2B62">
            <w:pPr>
              <w:rPr>
                <w:rFonts w:cs="Arial"/>
              </w:rPr>
            </w:pPr>
          </w:p>
        </w:tc>
      </w:tr>
      <w:tr w:rsidR="003A2B62" w:rsidRPr="00D95972" w14:paraId="0845F0A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763C20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1665D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B4D11D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6B14150"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9237180"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FC63AB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7DBBE" w14:textId="77777777" w:rsidR="003A2B62" w:rsidRPr="00D95972" w:rsidRDefault="003A2B62" w:rsidP="003A2B62">
            <w:pPr>
              <w:rPr>
                <w:rFonts w:cs="Arial"/>
              </w:rPr>
            </w:pPr>
          </w:p>
        </w:tc>
      </w:tr>
      <w:tr w:rsidR="003A2B62" w:rsidRPr="00D95972" w14:paraId="1FF50E4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E2CF37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D8588D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6E00503"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B2D1A8E"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C60AAF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38B25BC"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387FF" w14:textId="77777777" w:rsidR="003A2B62" w:rsidRPr="00D95972" w:rsidRDefault="003A2B62" w:rsidP="003A2B62">
            <w:pPr>
              <w:rPr>
                <w:rFonts w:cs="Arial"/>
              </w:rPr>
            </w:pPr>
          </w:p>
        </w:tc>
      </w:tr>
      <w:tr w:rsidR="003A2B62" w:rsidRPr="00D95972" w14:paraId="5BBA5225"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1731FFC2"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42D64E7" w14:textId="77777777" w:rsidR="003A2B62" w:rsidRPr="00D95972" w:rsidRDefault="003A2B62" w:rsidP="003A2B62">
            <w:pPr>
              <w:rPr>
                <w:rFonts w:cs="Arial"/>
              </w:rPr>
            </w:pPr>
            <w:r>
              <w:t>eV2XARC</w:t>
            </w:r>
          </w:p>
        </w:tc>
        <w:tc>
          <w:tcPr>
            <w:tcW w:w="1088" w:type="dxa"/>
            <w:tcBorders>
              <w:top w:val="single" w:sz="4" w:space="0" w:color="auto"/>
              <w:bottom w:val="single" w:sz="4" w:space="0" w:color="auto"/>
            </w:tcBorders>
          </w:tcPr>
          <w:p w14:paraId="0C84F14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6329C25B" w14:textId="77777777" w:rsidR="003A2B62" w:rsidRPr="00D95972" w:rsidRDefault="003A2B62" w:rsidP="003A2B62">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411FD6A"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5133BBF9"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48BF31F2" w14:textId="77777777" w:rsidR="003A2B62" w:rsidRDefault="003A2B62" w:rsidP="003A2B62">
            <w:r w:rsidRPr="00BF5B89">
              <w:t>CT aspects of eV2XARC</w:t>
            </w:r>
          </w:p>
          <w:p w14:paraId="69EBFFBB" w14:textId="77777777" w:rsidR="003A2B62" w:rsidRDefault="003A2B62" w:rsidP="003A2B62"/>
          <w:p w14:paraId="1DBE9B94" w14:textId="77777777" w:rsidR="003A2B62" w:rsidRDefault="003A2B62" w:rsidP="003A2B62">
            <w:pPr>
              <w:rPr>
                <w:rFonts w:eastAsia="Batang" w:cs="Arial"/>
                <w:color w:val="FF0000"/>
                <w:lang w:val="en-US" w:eastAsia="ko-KR"/>
              </w:rPr>
            </w:pPr>
          </w:p>
          <w:p w14:paraId="34632CCC" w14:textId="77777777" w:rsidR="003A2B62" w:rsidRPr="00D95972" w:rsidRDefault="003A2B62" w:rsidP="003A2B62">
            <w:pPr>
              <w:rPr>
                <w:rFonts w:cs="Arial"/>
              </w:rPr>
            </w:pPr>
          </w:p>
        </w:tc>
      </w:tr>
      <w:tr w:rsidR="003A2B62" w:rsidRPr="00D95972" w14:paraId="45C509B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5EE2C96" w14:textId="77777777" w:rsidR="003A2B62" w:rsidRPr="00D95972" w:rsidRDefault="003A2B62" w:rsidP="003A2B62">
            <w:bookmarkStart w:id="160" w:name="_Hlk39059406"/>
          </w:p>
        </w:tc>
        <w:tc>
          <w:tcPr>
            <w:tcW w:w="1317" w:type="dxa"/>
            <w:gridSpan w:val="2"/>
            <w:tcBorders>
              <w:top w:val="nil"/>
              <w:bottom w:val="nil"/>
            </w:tcBorders>
            <w:shd w:val="clear" w:color="auto" w:fill="auto"/>
          </w:tcPr>
          <w:p w14:paraId="6D31337B"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1390F058" w14:textId="77777777" w:rsidR="003A2B62" w:rsidRPr="00D95972" w:rsidRDefault="003A2B62" w:rsidP="003A2B62">
            <w:hyperlink r:id="rId542" w:history="1">
              <w:r>
                <w:rPr>
                  <w:rStyle w:val="Hyperlink"/>
                </w:rPr>
                <w:t>C1-202022</w:t>
              </w:r>
            </w:hyperlink>
          </w:p>
        </w:tc>
        <w:tc>
          <w:tcPr>
            <w:tcW w:w="4191" w:type="dxa"/>
            <w:gridSpan w:val="3"/>
            <w:tcBorders>
              <w:top w:val="single" w:sz="4" w:space="0" w:color="auto"/>
              <w:bottom w:val="single" w:sz="4" w:space="0" w:color="auto"/>
            </w:tcBorders>
            <w:shd w:val="clear" w:color="auto" w:fill="92D050"/>
          </w:tcPr>
          <w:p w14:paraId="3A6120C8" w14:textId="77777777" w:rsidR="003A2B62" w:rsidRPr="00D95972" w:rsidRDefault="003A2B62" w:rsidP="003A2B62">
            <w:r>
              <w:t>Incorrect reference</w:t>
            </w:r>
          </w:p>
        </w:tc>
        <w:tc>
          <w:tcPr>
            <w:tcW w:w="1767" w:type="dxa"/>
            <w:tcBorders>
              <w:top w:val="single" w:sz="4" w:space="0" w:color="auto"/>
              <w:bottom w:val="single" w:sz="4" w:space="0" w:color="auto"/>
            </w:tcBorders>
            <w:shd w:val="clear" w:color="auto" w:fill="92D050"/>
          </w:tcPr>
          <w:p w14:paraId="3B337711"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92D050"/>
          </w:tcPr>
          <w:p w14:paraId="406B9BEC" w14:textId="77777777" w:rsidR="003A2B62" w:rsidRPr="00D95972" w:rsidRDefault="003A2B62" w:rsidP="003A2B62">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4970EA" w14:textId="77777777" w:rsidR="003A2B62" w:rsidRDefault="003A2B62" w:rsidP="003A2B62">
            <w:r>
              <w:rPr>
                <w:b/>
                <w:bCs/>
              </w:rPr>
              <w:t>Agreed</w:t>
            </w:r>
          </w:p>
          <w:p w14:paraId="4B7DCC73" w14:textId="77777777" w:rsidR="003A2B62" w:rsidRDefault="003A2B62" w:rsidP="003A2B62"/>
          <w:p w14:paraId="341932F7" w14:textId="77777777" w:rsidR="003A2B62" w:rsidRPr="00D95972" w:rsidRDefault="003A2B62" w:rsidP="003A2B62"/>
        </w:tc>
      </w:tr>
      <w:tr w:rsidR="003A2B62" w:rsidRPr="00D95972" w14:paraId="1F9FBF6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1399F6" w14:textId="77777777" w:rsidR="003A2B62" w:rsidRPr="00D95972" w:rsidRDefault="003A2B62" w:rsidP="003A2B62"/>
        </w:tc>
        <w:tc>
          <w:tcPr>
            <w:tcW w:w="1317" w:type="dxa"/>
            <w:gridSpan w:val="2"/>
            <w:tcBorders>
              <w:top w:val="nil"/>
              <w:bottom w:val="nil"/>
            </w:tcBorders>
            <w:shd w:val="clear" w:color="auto" w:fill="auto"/>
          </w:tcPr>
          <w:p w14:paraId="12064757"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15EB8756" w14:textId="77777777" w:rsidR="003A2B62" w:rsidRPr="00D95972" w:rsidRDefault="003A2B62" w:rsidP="003A2B62">
            <w:hyperlink r:id="rId543" w:history="1">
              <w:r>
                <w:rPr>
                  <w:rStyle w:val="Hyperlink"/>
                </w:rPr>
                <w:t>C1-202165</w:t>
              </w:r>
            </w:hyperlink>
          </w:p>
        </w:tc>
        <w:tc>
          <w:tcPr>
            <w:tcW w:w="4191" w:type="dxa"/>
            <w:gridSpan w:val="3"/>
            <w:tcBorders>
              <w:top w:val="single" w:sz="4" w:space="0" w:color="auto"/>
              <w:bottom w:val="single" w:sz="4" w:space="0" w:color="auto"/>
            </w:tcBorders>
            <w:shd w:val="clear" w:color="auto" w:fill="92D050"/>
          </w:tcPr>
          <w:p w14:paraId="07B3A099" w14:textId="77777777" w:rsidR="003A2B62" w:rsidRPr="00D95972" w:rsidRDefault="003A2B62" w:rsidP="003A2B62">
            <w:r>
              <w:t>Update to the V2X policies regarding RAN parameters</w:t>
            </w:r>
          </w:p>
        </w:tc>
        <w:tc>
          <w:tcPr>
            <w:tcW w:w="1767" w:type="dxa"/>
            <w:tcBorders>
              <w:top w:val="single" w:sz="4" w:space="0" w:color="auto"/>
              <w:bottom w:val="single" w:sz="4" w:space="0" w:color="auto"/>
            </w:tcBorders>
            <w:shd w:val="clear" w:color="auto" w:fill="92D050"/>
          </w:tcPr>
          <w:p w14:paraId="1124C375" w14:textId="77777777" w:rsidR="003A2B62" w:rsidRPr="00D95972" w:rsidRDefault="003A2B62" w:rsidP="003A2B62">
            <w:r>
              <w:t>LG Electronics / SangMin</w:t>
            </w:r>
          </w:p>
        </w:tc>
        <w:tc>
          <w:tcPr>
            <w:tcW w:w="826" w:type="dxa"/>
            <w:tcBorders>
              <w:top w:val="single" w:sz="4" w:space="0" w:color="auto"/>
              <w:bottom w:val="single" w:sz="4" w:space="0" w:color="auto"/>
            </w:tcBorders>
            <w:shd w:val="clear" w:color="auto" w:fill="92D050"/>
          </w:tcPr>
          <w:p w14:paraId="4A6B29FB" w14:textId="77777777" w:rsidR="003A2B62" w:rsidRPr="00D95972" w:rsidRDefault="003A2B62" w:rsidP="003A2B62">
            <w:r>
              <w:t>CR 0003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367128" w14:textId="77777777" w:rsidR="003A2B62" w:rsidRPr="00D95972" w:rsidRDefault="003A2B62" w:rsidP="003A2B62">
            <w:r>
              <w:rPr>
                <w:b/>
                <w:bCs/>
              </w:rPr>
              <w:t>Agreed</w:t>
            </w:r>
          </w:p>
        </w:tc>
      </w:tr>
      <w:tr w:rsidR="003A2B62" w:rsidRPr="00D95972" w14:paraId="3A2E11A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E7DE0C0" w14:textId="77777777" w:rsidR="003A2B62" w:rsidRPr="00D95972" w:rsidRDefault="003A2B62" w:rsidP="003A2B62"/>
        </w:tc>
        <w:tc>
          <w:tcPr>
            <w:tcW w:w="1317" w:type="dxa"/>
            <w:gridSpan w:val="2"/>
            <w:tcBorders>
              <w:top w:val="nil"/>
              <w:bottom w:val="nil"/>
            </w:tcBorders>
            <w:shd w:val="clear" w:color="auto" w:fill="auto"/>
          </w:tcPr>
          <w:p w14:paraId="4E2410E6"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58A917A7" w14:textId="77777777" w:rsidR="003A2B62" w:rsidRPr="00D95972" w:rsidRDefault="003A2B62" w:rsidP="003A2B62">
            <w:hyperlink r:id="rId544" w:history="1">
              <w:r>
                <w:rPr>
                  <w:rStyle w:val="Hyperlink"/>
                </w:rPr>
                <w:t>C1-202438</w:t>
              </w:r>
            </w:hyperlink>
          </w:p>
        </w:tc>
        <w:tc>
          <w:tcPr>
            <w:tcW w:w="4191" w:type="dxa"/>
            <w:gridSpan w:val="3"/>
            <w:tcBorders>
              <w:top w:val="single" w:sz="4" w:space="0" w:color="auto"/>
              <w:bottom w:val="single" w:sz="4" w:space="0" w:color="auto"/>
            </w:tcBorders>
            <w:shd w:val="clear" w:color="auto" w:fill="92D050"/>
          </w:tcPr>
          <w:p w14:paraId="69FD422C" w14:textId="77777777" w:rsidR="003A2B62" w:rsidRPr="00D95972" w:rsidRDefault="003A2B62" w:rsidP="003A2B62">
            <w:r>
              <w:t>Resolution of editor's note under 5.2.3</w:t>
            </w:r>
          </w:p>
        </w:tc>
        <w:tc>
          <w:tcPr>
            <w:tcW w:w="1767" w:type="dxa"/>
            <w:tcBorders>
              <w:top w:val="single" w:sz="4" w:space="0" w:color="auto"/>
              <w:bottom w:val="single" w:sz="4" w:space="0" w:color="auto"/>
            </w:tcBorders>
            <w:shd w:val="clear" w:color="auto" w:fill="92D050"/>
          </w:tcPr>
          <w:p w14:paraId="33E09064" w14:textId="77777777" w:rsidR="003A2B62" w:rsidRPr="00D95972" w:rsidRDefault="003A2B62" w:rsidP="003A2B62">
            <w:r>
              <w:t>Huawei, HiSilicon /Christian</w:t>
            </w:r>
          </w:p>
        </w:tc>
        <w:tc>
          <w:tcPr>
            <w:tcW w:w="826" w:type="dxa"/>
            <w:tcBorders>
              <w:top w:val="single" w:sz="4" w:space="0" w:color="auto"/>
              <w:bottom w:val="single" w:sz="4" w:space="0" w:color="auto"/>
            </w:tcBorders>
            <w:shd w:val="clear" w:color="auto" w:fill="92D050"/>
          </w:tcPr>
          <w:p w14:paraId="49101037" w14:textId="77777777" w:rsidR="003A2B62" w:rsidRPr="00D95972" w:rsidRDefault="003A2B62" w:rsidP="003A2B62">
            <w:r>
              <w:t>CR 0031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4AD730" w14:textId="77777777" w:rsidR="003A2B62" w:rsidRPr="00D95972" w:rsidRDefault="003A2B62" w:rsidP="003A2B62">
            <w:r>
              <w:rPr>
                <w:b/>
                <w:bCs/>
              </w:rPr>
              <w:t>Agreed</w:t>
            </w:r>
          </w:p>
        </w:tc>
      </w:tr>
      <w:tr w:rsidR="003A2B62" w:rsidRPr="00D95972" w14:paraId="3140E4A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68C708" w14:textId="77777777" w:rsidR="003A2B62" w:rsidRPr="00D95972" w:rsidRDefault="003A2B62" w:rsidP="003A2B62"/>
        </w:tc>
        <w:tc>
          <w:tcPr>
            <w:tcW w:w="1317" w:type="dxa"/>
            <w:gridSpan w:val="2"/>
            <w:tcBorders>
              <w:top w:val="nil"/>
              <w:bottom w:val="nil"/>
            </w:tcBorders>
            <w:shd w:val="clear" w:color="auto" w:fill="auto"/>
          </w:tcPr>
          <w:p w14:paraId="12A845B1"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5C864B3A" w14:textId="77777777" w:rsidR="003A2B62" w:rsidRPr="00D95972" w:rsidRDefault="003A2B62" w:rsidP="003A2B62">
            <w:hyperlink r:id="rId545" w:history="1">
              <w:r>
                <w:rPr>
                  <w:rStyle w:val="Hyperlink"/>
                </w:rPr>
                <w:t>C1-202439</w:t>
              </w:r>
            </w:hyperlink>
          </w:p>
        </w:tc>
        <w:tc>
          <w:tcPr>
            <w:tcW w:w="4191" w:type="dxa"/>
            <w:gridSpan w:val="3"/>
            <w:tcBorders>
              <w:top w:val="single" w:sz="4" w:space="0" w:color="auto"/>
              <w:bottom w:val="single" w:sz="4" w:space="0" w:color="auto"/>
            </w:tcBorders>
            <w:shd w:val="clear" w:color="auto" w:fill="92D050"/>
          </w:tcPr>
          <w:p w14:paraId="2700C531" w14:textId="77777777" w:rsidR="003A2B62" w:rsidRPr="00D95972" w:rsidRDefault="003A2B62" w:rsidP="003A2B62">
            <w:r>
              <w:t>Resolution of editor's note under 6.1.2.5.2</w:t>
            </w:r>
          </w:p>
        </w:tc>
        <w:tc>
          <w:tcPr>
            <w:tcW w:w="1767" w:type="dxa"/>
            <w:tcBorders>
              <w:top w:val="single" w:sz="4" w:space="0" w:color="auto"/>
              <w:bottom w:val="single" w:sz="4" w:space="0" w:color="auto"/>
            </w:tcBorders>
            <w:shd w:val="clear" w:color="auto" w:fill="92D050"/>
          </w:tcPr>
          <w:p w14:paraId="6399A976" w14:textId="77777777" w:rsidR="003A2B62" w:rsidRPr="00D95972" w:rsidRDefault="003A2B62" w:rsidP="003A2B62">
            <w:r>
              <w:t>Huawei, HiSilicon /Christian</w:t>
            </w:r>
          </w:p>
        </w:tc>
        <w:tc>
          <w:tcPr>
            <w:tcW w:w="826" w:type="dxa"/>
            <w:tcBorders>
              <w:top w:val="single" w:sz="4" w:space="0" w:color="auto"/>
              <w:bottom w:val="single" w:sz="4" w:space="0" w:color="auto"/>
            </w:tcBorders>
            <w:shd w:val="clear" w:color="auto" w:fill="92D050"/>
          </w:tcPr>
          <w:p w14:paraId="19070AB5" w14:textId="77777777" w:rsidR="003A2B62" w:rsidRPr="00D95972" w:rsidRDefault="003A2B62" w:rsidP="003A2B62">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327861" w14:textId="77777777" w:rsidR="003A2B62" w:rsidRPr="00D95972" w:rsidRDefault="003A2B62" w:rsidP="003A2B62">
            <w:r>
              <w:rPr>
                <w:b/>
                <w:bCs/>
              </w:rPr>
              <w:t>Agreed</w:t>
            </w:r>
          </w:p>
        </w:tc>
      </w:tr>
      <w:tr w:rsidR="003A2B62" w:rsidRPr="00D95972" w14:paraId="7D35267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191869C" w14:textId="77777777" w:rsidR="003A2B62" w:rsidRPr="00D95972" w:rsidRDefault="003A2B62" w:rsidP="003A2B62"/>
        </w:tc>
        <w:tc>
          <w:tcPr>
            <w:tcW w:w="1317" w:type="dxa"/>
            <w:gridSpan w:val="2"/>
            <w:tcBorders>
              <w:top w:val="nil"/>
              <w:bottom w:val="nil"/>
            </w:tcBorders>
            <w:shd w:val="clear" w:color="auto" w:fill="auto"/>
          </w:tcPr>
          <w:p w14:paraId="66E5C644"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17F4165E" w14:textId="77777777" w:rsidR="003A2B62" w:rsidRPr="00D95972" w:rsidRDefault="003A2B62" w:rsidP="003A2B62">
            <w:hyperlink r:id="rId546" w:history="1">
              <w:r>
                <w:rPr>
                  <w:rStyle w:val="Hyperlink"/>
                </w:rPr>
                <w:t>C1-202453</w:t>
              </w:r>
            </w:hyperlink>
          </w:p>
        </w:tc>
        <w:tc>
          <w:tcPr>
            <w:tcW w:w="4191" w:type="dxa"/>
            <w:gridSpan w:val="3"/>
            <w:tcBorders>
              <w:top w:val="single" w:sz="4" w:space="0" w:color="auto"/>
              <w:bottom w:val="single" w:sz="4" w:space="0" w:color="auto"/>
            </w:tcBorders>
            <w:shd w:val="clear" w:color="auto" w:fill="92D050"/>
          </w:tcPr>
          <w:p w14:paraId="0A0ACAB3" w14:textId="77777777" w:rsidR="003A2B62" w:rsidRPr="00D95972" w:rsidRDefault="003A2B62" w:rsidP="003A2B62">
            <w:r>
              <w:t>Miscellaneous corrections</w:t>
            </w:r>
          </w:p>
        </w:tc>
        <w:tc>
          <w:tcPr>
            <w:tcW w:w="1767" w:type="dxa"/>
            <w:tcBorders>
              <w:top w:val="single" w:sz="4" w:space="0" w:color="auto"/>
              <w:bottom w:val="single" w:sz="4" w:space="0" w:color="auto"/>
            </w:tcBorders>
            <w:shd w:val="clear" w:color="auto" w:fill="92D050"/>
          </w:tcPr>
          <w:p w14:paraId="5B0EF17E" w14:textId="77777777" w:rsidR="003A2B62" w:rsidRPr="00D95972" w:rsidRDefault="003A2B62" w:rsidP="003A2B62">
            <w:r>
              <w:t>Huawei, HiSilicon /Christian</w:t>
            </w:r>
          </w:p>
        </w:tc>
        <w:tc>
          <w:tcPr>
            <w:tcW w:w="826" w:type="dxa"/>
            <w:tcBorders>
              <w:top w:val="single" w:sz="4" w:space="0" w:color="auto"/>
              <w:bottom w:val="single" w:sz="4" w:space="0" w:color="auto"/>
            </w:tcBorders>
            <w:shd w:val="clear" w:color="auto" w:fill="92D050"/>
          </w:tcPr>
          <w:p w14:paraId="67535F04" w14:textId="77777777" w:rsidR="003A2B62" w:rsidRPr="00D95972" w:rsidRDefault="003A2B62" w:rsidP="003A2B62">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70FA0B" w14:textId="77777777" w:rsidR="003A2B62" w:rsidRPr="00D95972" w:rsidRDefault="003A2B62" w:rsidP="003A2B62">
            <w:r>
              <w:rPr>
                <w:b/>
                <w:bCs/>
              </w:rPr>
              <w:t>Agreed</w:t>
            </w:r>
          </w:p>
        </w:tc>
      </w:tr>
      <w:tr w:rsidR="003A2B62" w:rsidRPr="00D95972" w14:paraId="3E76E1A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10FB4A" w14:textId="77777777" w:rsidR="003A2B62" w:rsidRPr="00D95972" w:rsidRDefault="003A2B62" w:rsidP="003A2B62"/>
        </w:tc>
        <w:tc>
          <w:tcPr>
            <w:tcW w:w="1317" w:type="dxa"/>
            <w:gridSpan w:val="2"/>
            <w:tcBorders>
              <w:top w:val="nil"/>
              <w:bottom w:val="nil"/>
            </w:tcBorders>
            <w:shd w:val="clear" w:color="auto" w:fill="auto"/>
          </w:tcPr>
          <w:p w14:paraId="55854D47"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75F27F52" w14:textId="77777777" w:rsidR="003A2B62" w:rsidRPr="00D95972" w:rsidRDefault="003A2B62" w:rsidP="003A2B62">
            <w:r w:rsidRPr="00097D4B">
              <w:t>C1-202639</w:t>
            </w:r>
          </w:p>
        </w:tc>
        <w:tc>
          <w:tcPr>
            <w:tcW w:w="4191" w:type="dxa"/>
            <w:gridSpan w:val="3"/>
            <w:tcBorders>
              <w:top w:val="single" w:sz="4" w:space="0" w:color="auto"/>
              <w:bottom w:val="single" w:sz="4" w:space="0" w:color="auto"/>
            </w:tcBorders>
            <w:shd w:val="clear" w:color="auto" w:fill="92D050"/>
          </w:tcPr>
          <w:p w14:paraId="730B6785" w14:textId="77777777" w:rsidR="003A2B62" w:rsidRPr="00D95972" w:rsidRDefault="003A2B62" w:rsidP="003A2B62">
            <w:r>
              <w:t>Add the missing figure for UE-requested V2X policy provisioning procedure</w:t>
            </w:r>
          </w:p>
        </w:tc>
        <w:tc>
          <w:tcPr>
            <w:tcW w:w="1767" w:type="dxa"/>
            <w:tcBorders>
              <w:top w:val="single" w:sz="4" w:space="0" w:color="auto"/>
              <w:bottom w:val="single" w:sz="4" w:space="0" w:color="auto"/>
            </w:tcBorders>
            <w:shd w:val="clear" w:color="auto" w:fill="92D050"/>
          </w:tcPr>
          <w:p w14:paraId="178F478A" w14:textId="77777777" w:rsidR="003A2B62" w:rsidRPr="00D95972" w:rsidRDefault="003A2B62" w:rsidP="003A2B62">
            <w:r>
              <w:t>OPPO / Rae</w:t>
            </w:r>
          </w:p>
        </w:tc>
        <w:tc>
          <w:tcPr>
            <w:tcW w:w="826" w:type="dxa"/>
            <w:tcBorders>
              <w:top w:val="single" w:sz="4" w:space="0" w:color="auto"/>
              <w:bottom w:val="single" w:sz="4" w:space="0" w:color="auto"/>
            </w:tcBorders>
            <w:shd w:val="clear" w:color="auto" w:fill="92D050"/>
          </w:tcPr>
          <w:p w14:paraId="6EB83419" w14:textId="77777777" w:rsidR="003A2B62" w:rsidRPr="00D95972" w:rsidRDefault="003A2B62" w:rsidP="003A2B62">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B3A16A" w14:textId="77777777" w:rsidR="003A2B62" w:rsidRDefault="003A2B62" w:rsidP="003A2B62">
            <w:r>
              <w:rPr>
                <w:b/>
                <w:bCs/>
              </w:rPr>
              <w:t>Agreed</w:t>
            </w:r>
            <w:r>
              <w:t xml:space="preserve"> </w:t>
            </w:r>
          </w:p>
          <w:p w14:paraId="25441C94" w14:textId="77777777" w:rsidR="003A2B62" w:rsidRDefault="003A2B62" w:rsidP="003A2B62">
            <w:r>
              <w:t>Revision of C1-202115</w:t>
            </w:r>
          </w:p>
          <w:p w14:paraId="41090EAA" w14:textId="77777777" w:rsidR="003A2B62" w:rsidRDefault="003A2B62" w:rsidP="003A2B62"/>
          <w:p w14:paraId="138472BE" w14:textId="77777777" w:rsidR="003A2B62" w:rsidRDefault="003A2B62" w:rsidP="003A2B62"/>
          <w:p w14:paraId="5B32947A" w14:textId="77777777" w:rsidR="003A2B62" w:rsidRPr="00D95972" w:rsidRDefault="003A2B62" w:rsidP="003A2B62"/>
        </w:tc>
      </w:tr>
      <w:tr w:rsidR="003A2B62" w:rsidRPr="00D95972" w14:paraId="1E4D693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1BC0C53" w14:textId="77777777" w:rsidR="003A2B62" w:rsidRPr="00D95972" w:rsidRDefault="003A2B62" w:rsidP="003A2B62"/>
        </w:tc>
        <w:tc>
          <w:tcPr>
            <w:tcW w:w="1317" w:type="dxa"/>
            <w:gridSpan w:val="2"/>
            <w:tcBorders>
              <w:top w:val="nil"/>
              <w:bottom w:val="nil"/>
            </w:tcBorders>
            <w:shd w:val="clear" w:color="auto" w:fill="auto"/>
          </w:tcPr>
          <w:p w14:paraId="5631B6A0"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4C37F64F" w14:textId="77777777" w:rsidR="003A2B62" w:rsidRPr="00AE7BC3" w:rsidRDefault="003A2B62" w:rsidP="003A2B62">
            <w:r w:rsidRPr="00431B8E">
              <w:t>C1-202704</w:t>
            </w:r>
          </w:p>
        </w:tc>
        <w:tc>
          <w:tcPr>
            <w:tcW w:w="4191" w:type="dxa"/>
            <w:gridSpan w:val="3"/>
            <w:tcBorders>
              <w:top w:val="single" w:sz="4" w:space="0" w:color="auto"/>
              <w:bottom w:val="single" w:sz="4" w:space="0" w:color="auto"/>
            </w:tcBorders>
            <w:shd w:val="clear" w:color="auto" w:fill="92D050"/>
          </w:tcPr>
          <w:p w14:paraId="19F11AE7" w14:textId="77777777" w:rsidR="003A2B62" w:rsidRDefault="003A2B62" w:rsidP="003A2B62">
            <w:r>
              <w:t>Non-standadized QoS characteristics over PC5-S</w:t>
            </w:r>
          </w:p>
        </w:tc>
        <w:tc>
          <w:tcPr>
            <w:tcW w:w="1767" w:type="dxa"/>
            <w:tcBorders>
              <w:top w:val="single" w:sz="4" w:space="0" w:color="auto"/>
              <w:bottom w:val="single" w:sz="4" w:space="0" w:color="auto"/>
            </w:tcBorders>
            <w:shd w:val="clear" w:color="auto" w:fill="92D050"/>
          </w:tcPr>
          <w:p w14:paraId="51A1E077" w14:textId="77777777" w:rsidR="003A2B62" w:rsidRDefault="003A2B62" w:rsidP="003A2B62">
            <w:r>
              <w:t>OPPO / Rae</w:t>
            </w:r>
          </w:p>
        </w:tc>
        <w:tc>
          <w:tcPr>
            <w:tcW w:w="826" w:type="dxa"/>
            <w:tcBorders>
              <w:top w:val="single" w:sz="4" w:space="0" w:color="auto"/>
              <w:bottom w:val="single" w:sz="4" w:space="0" w:color="auto"/>
            </w:tcBorders>
            <w:shd w:val="clear" w:color="auto" w:fill="92D050"/>
          </w:tcPr>
          <w:p w14:paraId="4A2D192F" w14:textId="77777777" w:rsidR="003A2B62" w:rsidRDefault="003A2B62" w:rsidP="003A2B62">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2C05C1" w14:textId="77777777" w:rsidR="003A2B62" w:rsidRDefault="003A2B62" w:rsidP="003A2B62">
            <w:r>
              <w:rPr>
                <w:b/>
                <w:bCs/>
              </w:rPr>
              <w:t>Agreed</w:t>
            </w:r>
            <w:r>
              <w:t xml:space="preserve"> </w:t>
            </w:r>
          </w:p>
          <w:p w14:paraId="16E58340" w14:textId="77777777" w:rsidR="003A2B62" w:rsidRDefault="003A2B62" w:rsidP="003A2B62">
            <w:r>
              <w:t>Revision of C1-202117</w:t>
            </w:r>
          </w:p>
          <w:p w14:paraId="7DE8E252" w14:textId="77777777" w:rsidR="003A2B62" w:rsidRDefault="003A2B62" w:rsidP="003A2B62"/>
          <w:p w14:paraId="6A3F6D35" w14:textId="77777777" w:rsidR="003A2B62" w:rsidRDefault="003A2B62" w:rsidP="003A2B62">
            <w:pPr>
              <w:wordWrap w:val="0"/>
            </w:pPr>
          </w:p>
        </w:tc>
      </w:tr>
      <w:tr w:rsidR="003A2B62" w:rsidRPr="00D95972" w14:paraId="1C66EC2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AC93599" w14:textId="77777777" w:rsidR="003A2B62" w:rsidRPr="00D95972" w:rsidRDefault="003A2B62" w:rsidP="003A2B62"/>
        </w:tc>
        <w:tc>
          <w:tcPr>
            <w:tcW w:w="1317" w:type="dxa"/>
            <w:gridSpan w:val="2"/>
            <w:tcBorders>
              <w:top w:val="nil"/>
              <w:bottom w:val="nil"/>
            </w:tcBorders>
            <w:shd w:val="clear" w:color="auto" w:fill="auto"/>
          </w:tcPr>
          <w:p w14:paraId="3419FC49"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63F03DDB" w14:textId="77777777" w:rsidR="003A2B62" w:rsidRPr="004776F2" w:rsidRDefault="003A2B62" w:rsidP="003A2B62">
            <w:r w:rsidRPr="00AE7BC3">
              <w:t>C1-202731</w:t>
            </w:r>
          </w:p>
        </w:tc>
        <w:tc>
          <w:tcPr>
            <w:tcW w:w="4191" w:type="dxa"/>
            <w:gridSpan w:val="3"/>
            <w:tcBorders>
              <w:top w:val="single" w:sz="4" w:space="0" w:color="auto"/>
              <w:bottom w:val="single" w:sz="4" w:space="0" w:color="auto"/>
            </w:tcBorders>
            <w:shd w:val="clear" w:color="auto" w:fill="92D050"/>
          </w:tcPr>
          <w:p w14:paraId="1281E363" w14:textId="77777777" w:rsidR="003A2B62" w:rsidRDefault="003A2B62" w:rsidP="003A2B62">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14:paraId="1BFD04DD" w14:textId="77777777" w:rsidR="003A2B62" w:rsidRDefault="003A2B62" w:rsidP="003A2B62">
            <w:r>
              <w:t>Huawei, HiSilicon / Chen</w:t>
            </w:r>
          </w:p>
        </w:tc>
        <w:tc>
          <w:tcPr>
            <w:tcW w:w="826" w:type="dxa"/>
            <w:tcBorders>
              <w:top w:val="single" w:sz="4" w:space="0" w:color="auto"/>
              <w:bottom w:val="single" w:sz="4" w:space="0" w:color="auto"/>
            </w:tcBorders>
            <w:shd w:val="clear" w:color="auto" w:fill="92D050"/>
          </w:tcPr>
          <w:p w14:paraId="54B05917" w14:textId="77777777" w:rsidR="003A2B62" w:rsidRDefault="003A2B62" w:rsidP="003A2B62">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56BA26" w14:textId="77777777" w:rsidR="003A2B62" w:rsidRDefault="003A2B62" w:rsidP="003A2B62">
            <w:r>
              <w:rPr>
                <w:b/>
                <w:bCs/>
              </w:rPr>
              <w:t>Agreed</w:t>
            </w:r>
            <w:r>
              <w:t xml:space="preserve"> </w:t>
            </w:r>
          </w:p>
          <w:p w14:paraId="763001C4" w14:textId="77777777" w:rsidR="003A2B62" w:rsidRDefault="003A2B62" w:rsidP="003A2B62">
            <w:r>
              <w:t>Revision of C1-202317</w:t>
            </w:r>
          </w:p>
          <w:p w14:paraId="2AC0C4B9" w14:textId="77777777" w:rsidR="003A2B62" w:rsidRPr="00FA6BAC" w:rsidRDefault="003A2B62" w:rsidP="003A2B62">
            <w:pPr>
              <w:rPr>
                <w:sz w:val="21"/>
                <w:szCs w:val="21"/>
                <w:lang w:eastAsia="zh-CN"/>
              </w:rPr>
            </w:pPr>
            <w:r>
              <w:rPr>
                <w:sz w:val="21"/>
                <w:szCs w:val="21"/>
                <w:lang w:eastAsia="zh-CN"/>
              </w:rPr>
              <w:t>.</w:t>
            </w:r>
          </w:p>
          <w:p w14:paraId="4047C540" w14:textId="77777777" w:rsidR="003A2B62" w:rsidRDefault="003A2B62" w:rsidP="003A2B62"/>
        </w:tc>
      </w:tr>
      <w:tr w:rsidR="003A2B62" w:rsidRPr="00D95972" w14:paraId="15D6DCA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7DC3EC" w14:textId="77777777" w:rsidR="003A2B62" w:rsidRPr="00D95972" w:rsidRDefault="003A2B62" w:rsidP="003A2B62"/>
        </w:tc>
        <w:tc>
          <w:tcPr>
            <w:tcW w:w="1317" w:type="dxa"/>
            <w:gridSpan w:val="2"/>
            <w:tcBorders>
              <w:top w:val="nil"/>
              <w:bottom w:val="nil"/>
            </w:tcBorders>
            <w:shd w:val="clear" w:color="auto" w:fill="auto"/>
          </w:tcPr>
          <w:p w14:paraId="7AD1F9F7"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646F72A3" w14:textId="77777777" w:rsidR="003A2B62" w:rsidRPr="004776F2" w:rsidRDefault="003A2B62" w:rsidP="003A2B62">
            <w:r w:rsidRPr="00AE7BC3">
              <w:t>C1-202732</w:t>
            </w:r>
          </w:p>
        </w:tc>
        <w:tc>
          <w:tcPr>
            <w:tcW w:w="4191" w:type="dxa"/>
            <w:gridSpan w:val="3"/>
            <w:tcBorders>
              <w:top w:val="single" w:sz="4" w:space="0" w:color="auto"/>
              <w:bottom w:val="single" w:sz="4" w:space="0" w:color="auto"/>
            </w:tcBorders>
            <w:shd w:val="clear" w:color="auto" w:fill="92D050"/>
          </w:tcPr>
          <w:p w14:paraId="228DC570" w14:textId="77777777" w:rsidR="003A2B62" w:rsidRDefault="003A2B62" w:rsidP="003A2B62">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14:paraId="33DC1495" w14:textId="77777777" w:rsidR="003A2B62" w:rsidRDefault="003A2B62" w:rsidP="003A2B62">
            <w:r>
              <w:t>Huawei, HiSilicon / Chen</w:t>
            </w:r>
          </w:p>
        </w:tc>
        <w:tc>
          <w:tcPr>
            <w:tcW w:w="826" w:type="dxa"/>
            <w:tcBorders>
              <w:top w:val="single" w:sz="4" w:space="0" w:color="auto"/>
              <w:bottom w:val="single" w:sz="4" w:space="0" w:color="auto"/>
            </w:tcBorders>
            <w:shd w:val="clear" w:color="auto" w:fill="92D050"/>
          </w:tcPr>
          <w:p w14:paraId="1D0E6921" w14:textId="77777777" w:rsidR="003A2B62" w:rsidRDefault="003A2B62" w:rsidP="003A2B62">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E3D807" w14:textId="77777777" w:rsidR="003A2B62" w:rsidRDefault="003A2B62" w:rsidP="003A2B62">
            <w:r>
              <w:rPr>
                <w:b/>
                <w:bCs/>
              </w:rPr>
              <w:t>Agreed</w:t>
            </w:r>
            <w:r>
              <w:t xml:space="preserve"> </w:t>
            </w:r>
          </w:p>
          <w:p w14:paraId="5BE3517E" w14:textId="77777777" w:rsidR="003A2B62" w:rsidRDefault="003A2B62" w:rsidP="003A2B62">
            <w:r>
              <w:t>Revision of C1-202318</w:t>
            </w:r>
          </w:p>
          <w:p w14:paraId="3ABA3D85" w14:textId="77777777" w:rsidR="003A2B62" w:rsidRDefault="003A2B62" w:rsidP="003A2B62"/>
        </w:tc>
      </w:tr>
      <w:tr w:rsidR="003A2B62" w:rsidRPr="00D95972" w14:paraId="60BC5F7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EDAC0A3" w14:textId="77777777" w:rsidR="003A2B62" w:rsidRPr="00D95972" w:rsidRDefault="003A2B62" w:rsidP="003A2B62"/>
        </w:tc>
        <w:tc>
          <w:tcPr>
            <w:tcW w:w="1317" w:type="dxa"/>
            <w:gridSpan w:val="2"/>
            <w:tcBorders>
              <w:top w:val="nil"/>
              <w:bottom w:val="nil"/>
            </w:tcBorders>
            <w:shd w:val="clear" w:color="auto" w:fill="auto"/>
          </w:tcPr>
          <w:p w14:paraId="591D173D"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4C1159E6" w14:textId="77777777" w:rsidR="003A2B62" w:rsidRPr="0027057B" w:rsidRDefault="003A2B62" w:rsidP="003A2B62">
            <w:r w:rsidRPr="001E6BFA">
              <w:t>C1-202739</w:t>
            </w:r>
          </w:p>
        </w:tc>
        <w:tc>
          <w:tcPr>
            <w:tcW w:w="4191" w:type="dxa"/>
            <w:gridSpan w:val="3"/>
            <w:tcBorders>
              <w:top w:val="single" w:sz="4" w:space="0" w:color="auto"/>
              <w:bottom w:val="single" w:sz="4" w:space="0" w:color="auto"/>
            </w:tcBorders>
            <w:shd w:val="clear" w:color="auto" w:fill="92D050"/>
          </w:tcPr>
          <w:p w14:paraId="50B2A51F" w14:textId="77777777" w:rsidR="003A2B62" w:rsidRDefault="003A2B62" w:rsidP="003A2B62">
            <w:r>
              <w:t>Handling of link modification accept</w:t>
            </w:r>
          </w:p>
        </w:tc>
        <w:tc>
          <w:tcPr>
            <w:tcW w:w="1767" w:type="dxa"/>
            <w:tcBorders>
              <w:top w:val="single" w:sz="4" w:space="0" w:color="auto"/>
              <w:bottom w:val="single" w:sz="4" w:space="0" w:color="auto"/>
            </w:tcBorders>
            <w:shd w:val="clear" w:color="auto" w:fill="92D050"/>
          </w:tcPr>
          <w:p w14:paraId="7075648F" w14:textId="77777777" w:rsidR="003A2B62" w:rsidRDefault="003A2B62" w:rsidP="003A2B62">
            <w:r>
              <w:t>vivo</w:t>
            </w:r>
          </w:p>
        </w:tc>
        <w:tc>
          <w:tcPr>
            <w:tcW w:w="826" w:type="dxa"/>
            <w:tcBorders>
              <w:top w:val="single" w:sz="4" w:space="0" w:color="auto"/>
              <w:bottom w:val="single" w:sz="4" w:space="0" w:color="auto"/>
            </w:tcBorders>
            <w:shd w:val="clear" w:color="auto" w:fill="92D050"/>
          </w:tcPr>
          <w:p w14:paraId="629FBB08" w14:textId="77777777" w:rsidR="003A2B62" w:rsidRDefault="003A2B62" w:rsidP="003A2B62">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D71021" w14:textId="77777777" w:rsidR="003A2B62" w:rsidRDefault="003A2B62" w:rsidP="003A2B62">
            <w:r>
              <w:rPr>
                <w:b/>
                <w:bCs/>
              </w:rPr>
              <w:t>Agreed</w:t>
            </w:r>
            <w:r>
              <w:t xml:space="preserve"> </w:t>
            </w:r>
          </w:p>
          <w:p w14:paraId="69927CE1" w14:textId="77777777" w:rsidR="003A2B62" w:rsidRDefault="003A2B62" w:rsidP="003A2B62">
            <w:r>
              <w:t>Revision of C1-202182</w:t>
            </w:r>
          </w:p>
          <w:p w14:paraId="33CDBB1A" w14:textId="77777777" w:rsidR="003A2B62" w:rsidRDefault="003A2B62" w:rsidP="003A2B62"/>
          <w:p w14:paraId="768F957B" w14:textId="77777777" w:rsidR="003A2B62" w:rsidRPr="00286E42" w:rsidRDefault="003A2B62" w:rsidP="003A2B62"/>
          <w:p w14:paraId="7D6682FF" w14:textId="77777777" w:rsidR="003A2B62" w:rsidRPr="0075149D" w:rsidRDefault="003A2B62" w:rsidP="003A2B62">
            <w:pPr>
              <w:rPr>
                <w:b/>
                <w:bCs/>
              </w:rPr>
            </w:pPr>
          </w:p>
        </w:tc>
      </w:tr>
      <w:tr w:rsidR="003A2B62" w:rsidRPr="00D95972" w14:paraId="42737D1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5A6D7DB" w14:textId="77777777" w:rsidR="003A2B62" w:rsidRPr="00D95972" w:rsidRDefault="003A2B62" w:rsidP="003A2B62"/>
        </w:tc>
        <w:tc>
          <w:tcPr>
            <w:tcW w:w="1317" w:type="dxa"/>
            <w:gridSpan w:val="2"/>
            <w:tcBorders>
              <w:top w:val="nil"/>
              <w:bottom w:val="nil"/>
            </w:tcBorders>
            <w:shd w:val="clear" w:color="auto" w:fill="auto"/>
          </w:tcPr>
          <w:p w14:paraId="5CB3C9EB"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785622A5" w14:textId="77777777" w:rsidR="003A2B62" w:rsidRPr="0027057B" w:rsidRDefault="003A2B62" w:rsidP="003A2B62">
            <w:r w:rsidRPr="006067EA">
              <w:t>C1-202741</w:t>
            </w:r>
          </w:p>
        </w:tc>
        <w:tc>
          <w:tcPr>
            <w:tcW w:w="4191" w:type="dxa"/>
            <w:gridSpan w:val="3"/>
            <w:tcBorders>
              <w:top w:val="single" w:sz="4" w:space="0" w:color="auto"/>
              <w:bottom w:val="single" w:sz="4" w:space="0" w:color="auto"/>
            </w:tcBorders>
            <w:shd w:val="clear" w:color="auto" w:fill="92D050"/>
          </w:tcPr>
          <w:p w14:paraId="1B7C11D3" w14:textId="77777777" w:rsidR="003A2B62" w:rsidRDefault="003A2B62" w:rsidP="003A2B62">
            <w:r>
              <w:t>Updates to link release procedure</w:t>
            </w:r>
          </w:p>
        </w:tc>
        <w:tc>
          <w:tcPr>
            <w:tcW w:w="1767" w:type="dxa"/>
            <w:tcBorders>
              <w:top w:val="single" w:sz="4" w:space="0" w:color="auto"/>
              <w:bottom w:val="single" w:sz="4" w:space="0" w:color="auto"/>
            </w:tcBorders>
            <w:shd w:val="clear" w:color="auto" w:fill="92D050"/>
          </w:tcPr>
          <w:p w14:paraId="01C48520" w14:textId="77777777" w:rsidR="003A2B62" w:rsidRDefault="003A2B62" w:rsidP="003A2B62">
            <w:r>
              <w:t>vivo</w:t>
            </w:r>
          </w:p>
        </w:tc>
        <w:tc>
          <w:tcPr>
            <w:tcW w:w="826" w:type="dxa"/>
            <w:tcBorders>
              <w:top w:val="single" w:sz="4" w:space="0" w:color="auto"/>
              <w:bottom w:val="single" w:sz="4" w:space="0" w:color="auto"/>
            </w:tcBorders>
            <w:shd w:val="clear" w:color="auto" w:fill="92D050"/>
          </w:tcPr>
          <w:p w14:paraId="6B33DC50" w14:textId="77777777" w:rsidR="003A2B62" w:rsidRDefault="003A2B62" w:rsidP="003A2B62">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97D20A" w14:textId="77777777" w:rsidR="003A2B62" w:rsidRDefault="003A2B62" w:rsidP="003A2B62">
            <w:r>
              <w:rPr>
                <w:b/>
                <w:bCs/>
              </w:rPr>
              <w:t>Agreed</w:t>
            </w:r>
            <w:r>
              <w:t xml:space="preserve"> </w:t>
            </w:r>
          </w:p>
          <w:p w14:paraId="3E61A678" w14:textId="77777777" w:rsidR="003A2B62" w:rsidRDefault="003A2B62" w:rsidP="003A2B62">
            <w:r>
              <w:t>Revision of C1-202184</w:t>
            </w:r>
          </w:p>
          <w:p w14:paraId="433C2575" w14:textId="77777777" w:rsidR="003A2B62" w:rsidRPr="005D0665" w:rsidRDefault="003A2B62" w:rsidP="003A2B62">
            <w:pPr>
              <w:rPr>
                <w:sz w:val="21"/>
                <w:szCs w:val="21"/>
              </w:rPr>
            </w:pPr>
          </w:p>
          <w:p w14:paraId="7575C780" w14:textId="77777777" w:rsidR="003A2B62" w:rsidRPr="0075149D" w:rsidRDefault="003A2B62" w:rsidP="003A2B62">
            <w:pPr>
              <w:rPr>
                <w:b/>
                <w:bCs/>
              </w:rPr>
            </w:pPr>
          </w:p>
        </w:tc>
      </w:tr>
      <w:tr w:rsidR="003A2B62" w:rsidRPr="00D95972" w14:paraId="69C2BE9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3921A3E" w14:textId="77777777" w:rsidR="003A2B62" w:rsidRPr="00D95972" w:rsidRDefault="003A2B62" w:rsidP="003A2B62"/>
        </w:tc>
        <w:tc>
          <w:tcPr>
            <w:tcW w:w="1317" w:type="dxa"/>
            <w:gridSpan w:val="2"/>
            <w:tcBorders>
              <w:top w:val="nil"/>
              <w:bottom w:val="nil"/>
            </w:tcBorders>
            <w:shd w:val="clear" w:color="auto" w:fill="auto"/>
          </w:tcPr>
          <w:p w14:paraId="77059C47"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2D49553E" w14:textId="77777777" w:rsidR="003A2B62" w:rsidRPr="0027057B" w:rsidRDefault="003A2B62" w:rsidP="003A2B62">
            <w:r w:rsidRPr="006067EA">
              <w:t>C1-202742</w:t>
            </w:r>
          </w:p>
        </w:tc>
        <w:tc>
          <w:tcPr>
            <w:tcW w:w="4191" w:type="dxa"/>
            <w:gridSpan w:val="3"/>
            <w:tcBorders>
              <w:top w:val="single" w:sz="4" w:space="0" w:color="auto"/>
              <w:bottom w:val="single" w:sz="4" w:space="0" w:color="auto"/>
            </w:tcBorders>
            <w:shd w:val="clear" w:color="auto" w:fill="92D050"/>
          </w:tcPr>
          <w:p w14:paraId="7157F254" w14:textId="77777777" w:rsidR="003A2B62" w:rsidRDefault="003A2B62" w:rsidP="003A2B62">
            <w:r>
              <w:t>Correction of the timers of link identifier update procedure</w:t>
            </w:r>
          </w:p>
        </w:tc>
        <w:tc>
          <w:tcPr>
            <w:tcW w:w="1767" w:type="dxa"/>
            <w:tcBorders>
              <w:top w:val="single" w:sz="4" w:space="0" w:color="auto"/>
              <w:bottom w:val="single" w:sz="4" w:space="0" w:color="auto"/>
            </w:tcBorders>
            <w:shd w:val="clear" w:color="auto" w:fill="92D050"/>
          </w:tcPr>
          <w:p w14:paraId="55F8734E" w14:textId="77777777" w:rsidR="003A2B62" w:rsidRDefault="003A2B62" w:rsidP="003A2B62">
            <w:r>
              <w:t>vivo</w:t>
            </w:r>
          </w:p>
        </w:tc>
        <w:tc>
          <w:tcPr>
            <w:tcW w:w="826" w:type="dxa"/>
            <w:tcBorders>
              <w:top w:val="single" w:sz="4" w:space="0" w:color="auto"/>
              <w:bottom w:val="single" w:sz="4" w:space="0" w:color="auto"/>
            </w:tcBorders>
            <w:shd w:val="clear" w:color="auto" w:fill="92D050"/>
          </w:tcPr>
          <w:p w14:paraId="376C5BAA" w14:textId="77777777" w:rsidR="003A2B62" w:rsidRDefault="003A2B62" w:rsidP="003A2B62">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056AEA" w14:textId="77777777" w:rsidR="003A2B62" w:rsidRDefault="003A2B62" w:rsidP="003A2B62">
            <w:r>
              <w:rPr>
                <w:b/>
                <w:bCs/>
              </w:rPr>
              <w:t>Agreed</w:t>
            </w:r>
            <w:r>
              <w:t xml:space="preserve"> </w:t>
            </w:r>
          </w:p>
          <w:p w14:paraId="11E36AE7" w14:textId="77777777" w:rsidR="003A2B62" w:rsidRDefault="003A2B62" w:rsidP="003A2B62">
            <w:r>
              <w:t>Revision of C1-202185</w:t>
            </w:r>
          </w:p>
          <w:p w14:paraId="5C88D5DD" w14:textId="77777777" w:rsidR="003A2B62" w:rsidRDefault="003A2B62" w:rsidP="003A2B62"/>
          <w:p w14:paraId="08817719" w14:textId="77777777" w:rsidR="003A2B62" w:rsidRPr="0075149D" w:rsidRDefault="003A2B62" w:rsidP="003A2B62">
            <w:pPr>
              <w:rPr>
                <w:b/>
                <w:bCs/>
              </w:rPr>
            </w:pPr>
          </w:p>
        </w:tc>
      </w:tr>
      <w:tr w:rsidR="003A2B62" w:rsidRPr="00D95972" w14:paraId="13DE80F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159B43" w14:textId="77777777" w:rsidR="003A2B62" w:rsidRPr="00D95972" w:rsidRDefault="003A2B62" w:rsidP="003A2B62"/>
        </w:tc>
        <w:tc>
          <w:tcPr>
            <w:tcW w:w="1317" w:type="dxa"/>
            <w:gridSpan w:val="2"/>
            <w:tcBorders>
              <w:top w:val="nil"/>
              <w:bottom w:val="nil"/>
            </w:tcBorders>
            <w:shd w:val="clear" w:color="auto" w:fill="auto"/>
          </w:tcPr>
          <w:p w14:paraId="2AF24A55"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2C1A756C" w14:textId="77777777" w:rsidR="003A2B62" w:rsidRPr="002D5C41" w:rsidRDefault="003A2B62" w:rsidP="003A2B62">
            <w:r w:rsidRPr="00353CDF">
              <w:t>C1-202744</w:t>
            </w:r>
          </w:p>
        </w:tc>
        <w:tc>
          <w:tcPr>
            <w:tcW w:w="4191" w:type="dxa"/>
            <w:gridSpan w:val="3"/>
            <w:tcBorders>
              <w:top w:val="single" w:sz="4" w:space="0" w:color="auto"/>
              <w:bottom w:val="single" w:sz="4" w:space="0" w:color="auto"/>
            </w:tcBorders>
            <w:shd w:val="clear" w:color="auto" w:fill="92D050"/>
          </w:tcPr>
          <w:p w14:paraId="0E178236" w14:textId="77777777" w:rsidR="003A2B62" w:rsidRDefault="003A2B62" w:rsidP="003A2B62">
            <w:r>
              <w:t>Handling of link identifier update not accept</w:t>
            </w:r>
          </w:p>
        </w:tc>
        <w:tc>
          <w:tcPr>
            <w:tcW w:w="1767" w:type="dxa"/>
            <w:tcBorders>
              <w:top w:val="single" w:sz="4" w:space="0" w:color="auto"/>
              <w:bottom w:val="single" w:sz="4" w:space="0" w:color="auto"/>
            </w:tcBorders>
            <w:shd w:val="clear" w:color="auto" w:fill="92D050"/>
          </w:tcPr>
          <w:p w14:paraId="36EAFA27" w14:textId="77777777" w:rsidR="003A2B62" w:rsidRDefault="003A2B62" w:rsidP="003A2B62">
            <w:r>
              <w:t>vivo</w:t>
            </w:r>
          </w:p>
        </w:tc>
        <w:tc>
          <w:tcPr>
            <w:tcW w:w="826" w:type="dxa"/>
            <w:tcBorders>
              <w:top w:val="single" w:sz="4" w:space="0" w:color="auto"/>
              <w:bottom w:val="single" w:sz="4" w:space="0" w:color="auto"/>
            </w:tcBorders>
            <w:shd w:val="clear" w:color="auto" w:fill="92D050"/>
          </w:tcPr>
          <w:p w14:paraId="6F8B8E45" w14:textId="77777777" w:rsidR="003A2B62" w:rsidRDefault="003A2B62" w:rsidP="003A2B62">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DDE0AE" w14:textId="77777777" w:rsidR="003A2B62" w:rsidRDefault="003A2B62" w:rsidP="003A2B62">
            <w:r>
              <w:rPr>
                <w:b/>
                <w:bCs/>
              </w:rPr>
              <w:t>Agreed</w:t>
            </w:r>
            <w:r>
              <w:t xml:space="preserve"> </w:t>
            </w:r>
          </w:p>
          <w:p w14:paraId="76015789" w14:textId="77777777" w:rsidR="003A2B62" w:rsidRDefault="003A2B62" w:rsidP="003A2B62">
            <w:r>
              <w:t>Revision of C1-202187</w:t>
            </w:r>
          </w:p>
          <w:p w14:paraId="2C882B4A" w14:textId="77777777" w:rsidR="003A2B62" w:rsidRDefault="003A2B62" w:rsidP="003A2B62"/>
          <w:p w14:paraId="7EF18DEC" w14:textId="77777777" w:rsidR="003A2B62" w:rsidRPr="0075149D" w:rsidRDefault="003A2B62" w:rsidP="003A2B62">
            <w:pPr>
              <w:rPr>
                <w:b/>
                <w:bCs/>
              </w:rPr>
            </w:pPr>
          </w:p>
        </w:tc>
      </w:tr>
      <w:tr w:rsidR="003A2B62" w:rsidRPr="00D95972" w14:paraId="1F5F62B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A070CE7" w14:textId="77777777" w:rsidR="003A2B62" w:rsidRPr="00D95972" w:rsidRDefault="003A2B62" w:rsidP="003A2B62"/>
        </w:tc>
        <w:tc>
          <w:tcPr>
            <w:tcW w:w="1317" w:type="dxa"/>
            <w:gridSpan w:val="2"/>
            <w:tcBorders>
              <w:top w:val="nil"/>
              <w:bottom w:val="nil"/>
            </w:tcBorders>
            <w:shd w:val="clear" w:color="auto" w:fill="auto"/>
          </w:tcPr>
          <w:p w14:paraId="5B86CD16"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5D76B6A8" w14:textId="77777777" w:rsidR="003A2B62" w:rsidRPr="00D4146E" w:rsidRDefault="003A2B62" w:rsidP="003A2B62">
            <w:r w:rsidRPr="00512E07">
              <w:t>C1-202748</w:t>
            </w:r>
          </w:p>
        </w:tc>
        <w:tc>
          <w:tcPr>
            <w:tcW w:w="4191" w:type="dxa"/>
            <w:gridSpan w:val="3"/>
            <w:tcBorders>
              <w:top w:val="single" w:sz="4" w:space="0" w:color="auto"/>
              <w:bottom w:val="single" w:sz="4" w:space="0" w:color="auto"/>
            </w:tcBorders>
            <w:shd w:val="clear" w:color="auto" w:fill="92D050"/>
          </w:tcPr>
          <w:p w14:paraId="2E4A39ED" w14:textId="77777777" w:rsidR="003A2B62" w:rsidRDefault="003A2B62" w:rsidP="003A2B62">
            <w:r>
              <w:t>Introducing V2X communications over NR PC5 in EPC</w:t>
            </w:r>
          </w:p>
        </w:tc>
        <w:tc>
          <w:tcPr>
            <w:tcW w:w="1767" w:type="dxa"/>
            <w:tcBorders>
              <w:top w:val="single" w:sz="4" w:space="0" w:color="auto"/>
              <w:bottom w:val="single" w:sz="4" w:space="0" w:color="auto"/>
            </w:tcBorders>
            <w:shd w:val="clear" w:color="auto" w:fill="92D050"/>
          </w:tcPr>
          <w:p w14:paraId="709D0C57" w14:textId="77777777" w:rsidR="003A2B62" w:rsidRDefault="003A2B62" w:rsidP="003A2B62">
            <w:r>
              <w:t>LG Electronics / SangMin</w:t>
            </w:r>
          </w:p>
        </w:tc>
        <w:tc>
          <w:tcPr>
            <w:tcW w:w="826" w:type="dxa"/>
            <w:tcBorders>
              <w:top w:val="single" w:sz="4" w:space="0" w:color="auto"/>
              <w:bottom w:val="single" w:sz="4" w:space="0" w:color="auto"/>
            </w:tcBorders>
            <w:shd w:val="clear" w:color="auto" w:fill="92D050"/>
          </w:tcPr>
          <w:p w14:paraId="53EF5E3D" w14:textId="77777777" w:rsidR="003A2B62" w:rsidRDefault="003A2B62" w:rsidP="003A2B62">
            <w:r>
              <w:t>CR 0024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FF3516" w14:textId="77777777" w:rsidR="003A2B62" w:rsidRDefault="003A2B62" w:rsidP="003A2B62">
            <w:r>
              <w:rPr>
                <w:b/>
                <w:bCs/>
              </w:rPr>
              <w:t>Agreed</w:t>
            </w:r>
            <w:r>
              <w:t xml:space="preserve"> </w:t>
            </w:r>
          </w:p>
          <w:p w14:paraId="79A4482F" w14:textId="77777777" w:rsidR="003A2B62" w:rsidRDefault="003A2B62" w:rsidP="003A2B62">
            <w:r>
              <w:t>Revision of C1-202160</w:t>
            </w:r>
          </w:p>
          <w:p w14:paraId="2E721FF2" w14:textId="77777777" w:rsidR="003A2B62" w:rsidRPr="00596308" w:rsidRDefault="003A2B62" w:rsidP="003A2B62"/>
          <w:p w14:paraId="6B405DE7" w14:textId="77777777" w:rsidR="003A2B62" w:rsidRPr="0075149D" w:rsidRDefault="003A2B62" w:rsidP="003A2B62">
            <w:pPr>
              <w:rPr>
                <w:b/>
                <w:bCs/>
              </w:rPr>
            </w:pPr>
          </w:p>
        </w:tc>
      </w:tr>
      <w:tr w:rsidR="003A2B62" w:rsidRPr="00D95972" w14:paraId="155DDD0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95A4991" w14:textId="77777777" w:rsidR="003A2B62" w:rsidRPr="00D95972" w:rsidRDefault="003A2B62" w:rsidP="003A2B62"/>
        </w:tc>
        <w:tc>
          <w:tcPr>
            <w:tcW w:w="1317" w:type="dxa"/>
            <w:gridSpan w:val="2"/>
            <w:tcBorders>
              <w:top w:val="nil"/>
              <w:bottom w:val="nil"/>
            </w:tcBorders>
            <w:shd w:val="clear" w:color="auto" w:fill="auto"/>
          </w:tcPr>
          <w:p w14:paraId="07C4FFAB"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2B90FB3E" w14:textId="77777777" w:rsidR="003A2B62" w:rsidRPr="008C0607" w:rsidRDefault="003A2B62" w:rsidP="003A2B62">
            <w:r w:rsidRPr="00512E07">
              <w:t>C1-202757</w:t>
            </w:r>
          </w:p>
        </w:tc>
        <w:tc>
          <w:tcPr>
            <w:tcW w:w="4191" w:type="dxa"/>
            <w:gridSpan w:val="3"/>
            <w:tcBorders>
              <w:top w:val="single" w:sz="4" w:space="0" w:color="auto"/>
              <w:bottom w:val="single" w:sz="4" w:space="0" w:color="auto"/>
            </w:tcBorders>
            <w:shd w:val="clear" w:color="auto" w:fill="92D050"/>
          </w:tcPr>
          <w:p w14:paraId="7403553C" w14:textId="77777777" w:rsidR="003A2B62" w:rsidRDefault="003A2B62" w:rsidP="003A2B62">
            <w:r>
              <w:t>Indicating support of V2X over NR-PC5</w:t>
            </w:r>
          </w:p>
        </w:tc>
        <w:tc>
          <w:tcPr>
            <w:tcW w:w="1767" w:type="dxa"/>
            <w:tcBorders>
              <w:top w:val="single" w:sz="4" w:space="0" w:color="auto"/>
              <w:bottom w:val="single" w:sz="4" w:space="0" w:color="auto"/>
            </w:tcBorders>
            <w:shd w:val="clear" w:color="auto" w:fill="92D050"/>
          </w:tcPr>
          <w:p w14:paraId="3EE9C539" w14:textId="77777777" w:rsidR="003A2B62" w:rsidRDefault="003A2B62" w:rsidP="003A2B62">
            <w:r>
              <w:t>LG Electronics / SangMin</w:t>
            </w:r>
          </w:p>
        </w:tc>
        <w:tc>
          <w:tcPr>
            <w:tcW w:w="826" w:type="dxa"/>
            <w:tcBorders>
              <w:top w:val="single" w:sz="4" w:space="0" w:color="auto"/>
              <w:bottom w:val="single" w:sz="4" w:space="0" w:color="auto"/>
            </w:tcBorders>
            <w:shd w:val="clear" w:color="auto" w:fill="92D050"/>
          </w:tcPr>
          <w:p w14:paraId="2940013D" w14:textId="77777777" w:rsidR="003A2B62" w:rsidRDefault="003A2B62" w:rsidP="003A2B62">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7C395C" w14:textId="77777777" w:rsidR="003A2B62" w:rsidRDefault="003A2B62" w:rsidP="003A2B62">
            <w:r>
              <w:rPr>
                <w:b/>
                <w:bCs/>
              </w:rPr>
              <w:t>Agreed</w:t>
            </w:r>
            <w:r>
              <w:t xml:space="preserve"> </w:t>
            </w:r>
          </w:p>
          <w:p w14:paraId="13B13ABE" w14:textId="77777777" w:rsidR="003A2B62" w:rsidRDefault="003A2B62" w:rsidP="003A2B62">
            <w:r>
              <w:t>Revision of C1-202162</w:t>
            </w:r>
          </w:p>
          <w:p w14:paraId="112746F8" w14:textId="77777777" w:rsidR="003A2B62" w:rsidRDefault="003A2B62" w:rsidP="003A2B62"/>
          <w:p w14:paraId="2ADA578F" w14:textId="77777777" w:rsidR="003A2B62" w:rsidRPr="0075149D" w:rsidRDefault="003A2B62" w:rsidP="003A2B62">
            <w:pPr>
              <w:rPr>
                <w:b/>
                <w:bCs/>
              </w:rPr>
            </w:pPr>
          </w:p>
        </w:tc>
      </w:tr>
      <w:tr w:rsidR="003A2B62" w:rsidRPr="00D95972" w14:paraId="5384F59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CF4DB03" w14:textId="77777777" w:rsidR="003A2B62" w:rsidRPr="00D95972" w:rsidRDefault="003A2B62" w:rsidP="003A2B62"/>
        </w:tc>
        <w:tc>
          <w:tcPr>
            <w:tcW w:w="1317" w:type="dxa"/>
            <w:gridSpan w:val="2"/>
            <w:tcBorders>
              <w:top w:val="nil"/>
              <w:bottom w:val="nil"/>
            </w:tcBorders>
            <w:shd w:val="clear" w:color="auto" w:fill="auto"/>
          </w:tcPr>
          <w:p w14:paraId="6882E5E4"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00BA59F0" w14:textId="77777777" w:rsidR="003A2B62" w:rsidRPr="008C0607" w:rsidRDefault="003A2B62" w:rsidP="003A2B62">
            <w:r w:rsidRPr="00B22485">
              <w:t>C1-202758</w:t>
            </w:r>
          </w:p>
        </w:tc>
        <w:tc>
          <w:tcPr>
            <w:tcW w:w="4191" w:type="dxa"/>
            <w:gridSpan w:val="3"/>
            <w:tcBorders>
              <w:top w:val="single" w:sz="4" w:space="0" w:color="auto"/>
              <w:bottom w:val="single" w:sz="4" w:space="0" w:color="auto"/>
            </w:tcBorders>
            <w:shd w:val="clear" w:color="auto" w:fill="92D050"/>
          </w:tcPr>
          <w:p w14:paraId="0818F434" w14:textId="77777777" w:rsidR="003A2B62" w:rsidRDefault="003A2B62" w:rsidP="003A2B62">
            <w:r>
              <w:t>Clarifications on configuration parameters for the PC5 QoS profile</w:t>
            </w:r>
          </w:p>
        </w:tc>
        <w:tc>
          <w:tcPr>
            <w:tcW w:w="1767" w:type="dxa"/>
            <w:tcBorders>
              <w:top w:val="single" w:sz="4" w:space="0" w:color="auto"/>
              <w:bottom w:val="single" w:sz="4" w:space="0" w:color="auto"/>
            </w:tcBorders>
            <w:shd w:val="clear" w:color="auto" w:fill="92D050"/>
          </w:tcPr>
          <w:p w14:paraId="405D2238" w14:textId="77777777" w:rsidR="003A2B62" w:rsidRDefault="003A2B62" w:rsidP="003A2B62">
            <w:r>
              <w:t>LG Electronics / SangMin</w:t>
            </w:r>
          </w:p>
        </w:tc>
        <w:tc>
          <w:tcPr>
            <w:tcW w:w="826" w:type="dxa"/>
            <w:tcBorders>
              <w:top w:val="single" w:sz="4" w:space="0" w:color="auto"/>
              <w:bottom w:val="single" w:sz="4" w:space="0" w:color="auto"/>
            </w:tcBorders>
            <w:shd w:val="clear" w:color="auto" w:fill="92D050"/>
          </w:tcPr>
          <w:p w14:paraId="4FF68D94" w14:textId="77777777" w:rsidR="003A2B62" w:rsidRDefault="003A2B62" w:rsidP="003A2B62">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A25702" w14:textId="77777777" w:rsidR="003A2B62" w:rsidRDefault="003A2B62" w:rsidP="003A2B62">
            <w:r>
              <w:rPr>
                <w:b/>
                <w:bCs/>
              </w:rPr>
              <w:t>Agreed</w:t>
            </w:r>
            <w:r>
              <w:t xml:space="preserve"> </w:t>
            </w:r>
          </w:p>
          <w:p w14:paraId="2EF0C550" w14:textId="77777777" w:rsidR="003A2B62" w:rsidRDefault="003A2B62" w:rsidP="003A2B62">
            <w:r>
              <w:t>Revision of C1-202163</w:t>
            </w:r>
          </w:p>
          <w:p w14:paraId="65CE62E1" w14:textId="77777777" w:rsidR="003A2B62" w:rsidRDefault="003A2B62" w:rsidP="003A2B62"/>
          <w:p w14:paraId="39B44341" w14:textId="77777777" w:rsidR="003A2B62" w:rsidRPr="0075149D" w:rsidRDefault="003A2B62" w:rsidP="003A2B62">
            <w:pPr>
              <w:wordWrap w:val="0"/>
              <w:rPr>
                <w:b/>
                <w:bCs/>
              </w:rPr>
            </w:pPr>
          </w:p>
        </w:tc>
      </w:tr>
      <w:tr w:rsidR="003A2B62" w:rsidRPr="00D95972" w14:paraId="1B5D934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ECDBD87" w14:textId="77777777" w:rsidR="003A2B62" w:rsidRPr="00D95972" w:rsidRDefault="003A2B62" w:rsidP="003A2B62"/>
        </w:tc>
        <w:tc>
          <w:tcPr>
            <w:tcW w:w="1317" w:type="dxa"/>
            <w:gridSpan w:val="2"/>
            <w:tcBorders>
              <w:top w:val="nil"/>
              <w:bottom w:val="nil"/>
            </w:tcBorders>
            <w:shd w:val="clear" w:color="auto" w:fill="auto"/>
          </w:tcPr>
          <w:p w14:paraId="25ECB591"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04FE4722" w14:textId="77777777" w:rsidR="003A2B62" w:rsidRPr="008C0607" w:rsidRDefault="003A2B62" w:rsidP="003A2B62">
            <w:r w:rsidRPr="00B72E7C">
              <w:t>C1-202760</w:t>
            </w:r>
          </w:p>
        </w:tc>
        <w:tc>
          <w:tcPr>
            <w:tcW w:w="4191" w:type="dxa"/>
            <w:gridSpan w:val="3"/>
            <w:tcBorders>
              <w:top w:val="single" w:sz="4" w:space="0" w:color="auto"/>
              <w:bottom w:val="single" w:sz="4" w:space="0" w:color="auto"/>
            </w:tcBorders>
            <w:shd w:val="clear" w:color="auto" w:fill="92D050"/>
          </w:tcPr>
          <w:p w14:paraId="29FB9375" w14:textId="77777777" w:rsidR="003A2B62" w:rsidRDefault="003A2B62" w:rsidP="003A2B62">
            <w:r>
              <w:t>Clarifications on the V2X policies regarding QoS</w:t>
            </w:r>
          </w:p>
        </w:tc>
        <w:tc>
          <w:tcPr>
            <w:tcW w:w="1767" w:type="dxa"/>
            <w:tcBorders>
              <w:top w:val="single" w:sz="4" w:space="0" w:color="auto"/>
              <w:bottom w:val="single" w:sz="4" w:space="0" w:color="auto"/>
            </w:tcBorders>
            <w:shd w:val="clear" w:color="auto" w:fill="92D050"/>
          </w:tcPr>
          <w:p w14:paraId="3354BA82" w14:textId="77777777" w:rsidR="003A2B62" w:rsidRDefault="003A2B62" w:rsidP="003A2B62">
            <w:r>
              <w:t>LG Electronics / SangMin</w:t>
            </w:r>
          </w:p>
        </w:tc>
        <w:tc>
          <w:tcPr>
            <w:tcW w:w="826" w:type="dxa"/>
            <w:tcBorders>
              <w:top w:val="single" w:sz="4" w:space="0" w:color="auto"/>
              <w:bottom w:val="single" w:sz="4" w:space="0" w:color="auto"/>
            </w:tcBorders>
            <w:shd w:val="clear" w:color="auto" w:fill="92D050"/>
          </w:tcPr>
          <w:p w14:paraId="5483E03F" w14:textId="77777777" w:rsidR="003A2B62" w:rsidRDefault="003A2B62" w:rsidP="003A2B62">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3EB49D" w14:textId="77777777" w:rsidR="003A2B62" w:rsidRDefault="003A2B62" w:rsidP="003A2B62">
            <w:r>
              <w:rPr>
                <w:b/>
                <w:bCs/>
              </w:rPr>
              <w:t>Agreed</w:t>
            </w:r>
            <w:r>
              <w:t xml:space="preserve"> </w:t>
            </w:r>
          </w:p>
          <w:p w14:paraId="1AA3E22C" w14:textId="77777777" w:rsidR="003A2B62" w:rsidRDefault="003A2B62" w:rsidP="003A2B62">
            <w:r>
              <w:t>Revision of C1-202164</w:t>
            </w:r>
          </w:p>
          <w:p w14:paraId="1C28847C" w14:textId="77777777" w:rsidR="003A2B62" w:rsidRDefault="003A2B62" w:rsidP="003A2B62"/>
          <w:p w14:paraId="596F3BFF" w14:textId="77777777" w:rsidR="003A2B62" w:rsidRPr="0075149D" w:rsidRDefault="003A2B62" w:rsidP="003A2B62">
            <w:pPr>
              <w:wordWrap w:val="0"/>
              <w:rPr>
                <w:b/>
                <w:bCs/>
              </w:rPr>
            </w:pPr>
          </w:p>
        </w:tc>
      </w:tr>
      <w:tr w:rsidR="003A2B62" w:rsidRPr="00D95972" w14:paraId="282B6F8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E71AD9" w14:textId="77777777" w:rsidR="003A2B62" w:rsidRPr="00D95972" w:rsidRDefault="003A2B62" w:rsidP="003A2B62"/>
        </w:tc>
        <w:tc>
          <w:tcPr>
            <w:tcW w:w="1317" w:type="dxa"/>
            <w:gridSpan w:val="2"/>
            <w:tcBorders>
              <w:top w:val="nil"/>
              <w:bottom w:val="nil"/>
            </w:tcBorders>
            <w:shd w:val="clear" w:color="auto" w:fill="auto"/>
          </w:tcPr>
          <w:p w14:paraId="0FFDE8CD"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1AD8BE97" w14:textId="77777777" w:rsidR="003A2B62" w:rsidRPr="008C0607" w:rsidRDefault="003A2B62" w:rsidP="003A2B62">
            <w:r w:rsidRPr="004776F2">
              <w:t>C1-202768</w:t>
            </w:r>
          </w:p>
        </w:tc>
        <w:tc>
          <w:tcPr>
            <w:tcW w:w="4191" w:type="dxa"/>
            <w:gridSpan w:val="3"/>
            <w:tcBorders>
              <w:top w:val="single" w:sz="4" w:space="0" w:color="auto"/>
              <w:bottom w:val="single" w:sz="4" w:space="0" w:color="auto"/>
            </w:tcBorders>
            <w:shd w:val="clear" w:color="auto" w:fill="92D050"/>
          </w:tcPr>
          <w:p w14:paraId="08147097" w14:textId="77777777" w:rsidR="003A2B62" w:rsidRDefault="003A2B62" w:rsidP="003A2B62">
            <w:r>
              <w:t>Resolution of editor's note under 6.1.2.3.6</w:t>
            </w:r>
          </w:p>
        </w:tc>
        <w:tc>
          <w:tcPr>
            <w:tcW w:w="1767" w:type="dxa"/>
            <w:tcBorders>
              <w:top w:val="single" w:sz="4" w:space="0" w:color="auto"/>
              <w:bottom w:val="single" w:sz="4" w:space="0" w:color="auto"/>
            </w:tcBorders>
            <w:shd w:val="clear" w:color="auto" w:fill="92D050"/>
          </w:tcPr>
          <w:p w14:paraId="132FFA25" w14:textId="77777777" w:rsidR="003A2B62" w:rsidRDefault="003A2B62" w:rsidP="003A2B62">
            <w:r>
              <w:t>Huawei, HiSilicon /Christian</w:t>
            </w:r>
          </w:p>
        </w:tc>
        <w:tc>
          <w:tcPr>
            <w:tcW w:w="826" w:type="dxa"/>
            <w:tcBorders>
              <w:top w:val="single" w:sz="4" w:space="0" w:color="auto"/>
              <w:bottom w:val="single" w:sz="4" w:space="0" w:color="auto"/>
            </w:tcBorders>
            <w:shd w:val="clear" w:color="auto" w:fill="92D050"/>
          </w:tcPr>
          <w:p w14:paraId="329C1424" w14:textId="77777777" w:rsidR="003A2B62" w:rsidRDefault="003A2B62" w:rsidP="003A2B62">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BD737C" w14:textId="77777777" w:rsidR="003A2B62" w:rsidRDefault="003A2B62" w:rsidP="003A2B62">
            <w:pPr>
              <w:rPr>
                <w:b/>
                <w:bCs/>
              </w:rPr>
            </w:pPr>
            <w:r>
              <w:rPr>
                <w:b/>
                <w:bCs/>
              </w:rPr>
              <w:t>Agreed</w:t>
            </w:r>
          </w:p>
          <w:p w14:paraId="07041DB0" w14:textId="77777777" w:rsidR="003A2B62" w:rsidRDefault="003A2B62" w:rsidP="003A2B62"/>
          <w:p w14:paraId="43F3A0E9" w14:textId="77777777" w:rsidR="003A2B62" w:rsidRPr="006F558C" w:rsidRDefault="003A2B62" w:rsidP="003A2B62"/>
          <w:p w14:paraId="7470D86B" w14:textId="77777777" w:rsidR="003A2B62" w:rsidRPr="0075149D" w:rsidRDefault="003A2B62" w:rsidP="003A2B62">
            <w:pPr>
              <w:rPr>
                <w:b/>
                <w:bCs/>
              </w:rPr>
            </w:pPr>
          </w:p>
        </w:tc>
      </w:tr>
      <w:tr w:rsidR="003A2B62" w:rsidRPr="00D95972" w14:paraId="3EC123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562E5EA" w14:textId="77777777" w:rsidR="003A2B62" w:rsidRPr="00D95972" w:rsidRDefault="003A2B62" w:rsidP="003A2B62"/>
        </w:tc>
        <w:tc>
          <w:tcPr>
            <w:tcW w:w="1317" w:type="dxa"/>
            <w:gridSpan w:val="2"/>
            <w:tcBorders>
              <w:top w:val="nil"/>
              <w:bottom w:val="nil"/>
            </w:tcBorders>
            <w:shd w:val="clear" w:color="auto" w:fill="auto"/>
          </w:tcPr>
          <w:p w14:paraId="5E1B013F"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4D0BB36A" w14:textId="77777777" w:rsidR="003A2B62" w:rsidRPr="008C0607" w:rsidRDefault="003A2B62" w:rsidP="003A2B62">
            <w:r w:rsidRPr="004776F2">
              <w:t>C1-202769</w:t>
            </w:r>
          </w:p>
        </w:tc>
        <w:tc>
          <w:tcPr>
            <w:tcW w:w="4191" w:type="dxa"/>
            <w:gridSpan w:val="3"/>
            <w:tcBorders>
              <w:top w:val="single" w:sz="4" w:space="0" w:color="auto"/>
              <w:bottom w:val="single" w:sz="4" w:space="0" w:color="auto"/>
            </w:tcBorders>
            <w:shd w:val="clear" w:color="auto" w:fill="92D050"/>
          </w:tcPr>
          <w:p w14:paraId="54EEC811" w14:textId="77777777" w:rsidR="003A2B62" w:rsidRDefault="003A2B62" w:rsidP="003A2B62">
            <w:r>
              <w:t>Resolution of the editor's note under 6.1.2.5.7.2</w:t>
            </w:r>
          </w:p>
        </w:tc>
        <w:tc>
          <w:tcPr>
            <w:tcW w:w="1767" w:type="dxa"/>
            <w:tcBorders>
              <w:top w:val="single" w:sz="4" w:space="0" w:color="auto"/>
              <w:bottom w:val="single" w:sz="4" w:space="0" w:color="auto"/>
            </w:tcBorders>
            <w:shd w:val="clear" w:color="auto" w:fill="92D050"/>
          </w:tcPr>
          <w:p w14:paraId="677E16DB" w14:textId="77777777" w:rsidR="003A2B62" w:rsidRDefault="003A2B62" w:rsidP="003A2B62">
            <w:r>
              <w:t>Huawei, HiSilicon /Christian</w:t>
            </w:r>
          </w:p>
        </w:tc>
        <w:tc>
          <w:tcPr>
            <w:tcW w:w="826" w:type="dxa"/>
            <w:tcBorders>
              <w:top w:val="single" w:sz="4" w:space="0" w:color="auto"/>
              <w:bottom w:val="single" w:sz="4" w:space="0" w:color="auto"/>
            </w:tcBorders>
            <w:shd w:val="clear" w:color="auto" w:fill="92D050"/>
          </w:tcPr>
          <w:p w14:paraId="6B3FB1DD" w14:textId="77777777" w:rsidR="003A2B62" w:rsidRDefault="003A2B62" w:rsidP="003A2B62">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97511E" w14:textId="77777777" w:rsidR="003A2B62" w:rsidRDefault="003A2B62" w:rsidP="003A2B62">
            <w:pPr>
              <w:rPr>
                <w:b/>
                <w:bCs/>
              </w:rPr>
            </w:pPr>
            <w:r>
              <w:rPr>
                <w:b/>
                <w:bCs/>
              </w:rPr>
              <w:t>Agreed</w:t>
            </w:r>
          </w:p>
          <w:p w14:paraId="190F99AF" w14:textId="77777777" w:rsidR="003A2B62" w:rsidRDefault="003A2B62" w:rsidP="003A2B62"/>
          <w:p w14:paraId="06878161" w14:textId="77777777" w:rsidR="003A2B62" w:rsidRDefault="003A2B62" w:rsidP="003A2B62">
            <w:r>
              <w:t>Revision of C1-202456</w:t>
            </w:r>
          </w:p>
          <w:p w14:paraId="177B1F90" w14:textId="77777777" w:rsidR="003A2B62" w:rsidRDefault="003A2B62" w:rsidP="003A2B62"/>
          <w:p w14:paraId="69768910" w14:textId="77777777" w:rsidR="003A2B62" w:rsidRDefault="003A2B62" w:rsidP="003A2B62"/>
          <w:p w14:paraId="03751C08" w14:textId="77777777" w:rsidR="003A2B62" w:rsidRPr="0075149D" w:rsidRDefault="003A2B62" w:rsidP="003A2B62">
            <w:pPr>
              <w:rPr>
                <w:b/>
                <w:bCs/>
              </w:rPr>
            </w:pPr>
          </w:p>
        </w:tc>
      </w:tr>
      <w:tr w:rsidR="003A2B62" w:rsidRPr="00D95972" w14:paraId="00428F4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8E8CE3" w14:textId="77777777" w:rsidR="003A2B62" w:rsidRPr="00D95972" w:rsidRDefault="003A2B62" w:rsidP="003A2B62"/>
        </w:tc>
        <w:tc>
          <w:tcPr>
            <w:tcW w:w="1317" w:type="dxa"/>
            <w:gridSpan w:val="2"/>
            <w:tcBorders>
              <w:top w:val="nil"/>
              <w:bottom w:val="nil"/>
            </w:tcBorders>
            <w:shd w:val="clear" w:color="auto" w:fill="auto"/>
          </w:tcPr>
          <w:p w14:paraId="01BF8A21"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2C22C72A" w14:textId="77777777" w:rsidR="003A2B62" w:rsidRPr="008C0607" w:rsidRDefault="003A2B62" w:rsidP="003A2B62">
            <w:r w:rsidRPr="005F160B">
              <w:t>C1-202780</w:t>
            </w:r>
          </w:p>
        </w:tc>
        <w:tc>
          <w:tcPr>
            <w:tcW w:w="4191" w:type="dxa"/>
            <w:gridSpan w:val="3"/>
            <w:tcBorders>
              <w:top w:val="single" w:sz="4" w:space="0" w:color="auto"/>
              <w:bottom w:val="single" w:sz="4" w:space="0" w:color="auto"/>
            </w:tcBorders>
            <w:shd w:val="clear" w:color="auto" w:fill="92D050"/>
          </w:tcPr>
          <w:p w14:paraId="4D3F726C" w14:textId="77777777" w:rsidR="003A2B62" w:rsidRDefault="003A2B62" w:rsidP="003A2B62">
            <w:r>
              <w:t>T3540 for service request for V2X communications</w:t>
            </w:r>
          </w:p>
        </w:tc>
        <w:tc>
          <w:tcPr>
            <w:tcW w:w="1767" w:type="dxa"/>
            <w:tcBorders>
              <w:top w:val="single" w:sz="4" w:space="0" w:color="auto"/>
              <w:bottom w:val="single" w:sz="4" w:space="0" w:color="auto"/>
            </w:tcBorders>
            <w:shd w:val="clear" w:color="auto" w:fill="92D050"/>
          </w:tcPr>
          <w:p w14:paraId="161573C0" w14:textId="77777777" w:rsidR="003A2B62" w:rsidRDefault="003A2B62" w:rsidP="003A2B62">
            <w:r>
              <w:t>ZTE</w:t>
            </w:r>
          </w:p>
        </w:tc>
        <w:tc>
          <w:tcPr>
            <w:tcW w:w="826" w:type="dxa"/>
            <w:tcBorders>
              <w:top w:val="single" w:sz="4" w:space="0" w:color="auto"/>
              <w:bottom w:val="single" w:sz="4" w:space="0" w:color="auto"/>
            </w:tcBorders>
            <w:shd w:val="clear" w:color="auto" w:fill="92D050"/>
          </w:tcPr>
          <w:p w14:paraId="50065069" w14:textId="77777777" w:rsidR="003A2B62" w:rsidRDefault="003A2B62" w:rsidP="003A2B62">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47A6CF" w14:textId="77777777" w:rsidR="003A2B62" w:rsidRDefault="003A2B62" w:rsidP="003A2B62">
            <w:r>
              <w:rPr>
                <w:b/>
                <w:bCs/>
              </w:rPr>
              <w:t>Agreed</w:t>
            </w:r>
            <w:r>
              <w:t xml:space="preserve"> </w:t>
            </w:r>
          </w:p>
          <w:p w14:paraId="60D724CB" w14:textId="77777777" w:rsidR="003A2B62" w:rsidRDefault="003A2B62" w:rsidP="003A2B62">
            <w:r>
              <w:t>Revision of C1-202333</w:t>
            </w:r>
          </w:p>
          <w:p w14:paraId="38AB7888" w14:textId="77777777" w:rsidR="003A2B62" w:rsidRDefault="003A2B62" w:rsidP="003A2B62"/>
          <w:p w14:paraId="253BCBC1" w14:textId="77777777" w:rsidR="003A2B62" w:rsidRDefault="003A2B62" w:rsidP="003A2B62"/>
          <w:p w14:paraId="0204767F" w14:textId="77777777" w:rsidR="003A2B62" w:rsidRPr="0075149D" w:rsidRDefault="003A2B62" w:rsidP="003A2B62">
            <w:pPr>
              <w:rPr>
                <w:b/>
                <w:bCs/>
              </w:rPr>
            </w:pPr>
          </w:p>
        </w:tc>
      </w:tr>
      <w:tr w:rsidR="003A2B62" w:rsidRPr="00D95972" w14:paraId="6BC3F2A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7F3F8F" w14:textId="77777777" w:rsidR="003A2B62" w:rsidRPr="00D95972" w:rsidRDefault="003A2B62" w:rsidP="003A2B62"/>
        </w:tc>
        <w:tc>
          <w:tcPr>
            <w:tcW w:w="1317" w:type="dxa"/>
            <w:gridSpan w:val="2"/>
            <w:tcBorders>
              <w:top w:val="nil"/>
              <w:bottom w:val="nil"/>
            </w:tcBorders>
            <w:shd w:val="clear" w:color="auto" w:fill="auto"/>
          </w:tcPr>
          <w:p w14:paraId="70B6143A"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1432E95D" w14:textId="77777777" w:rsidR="003A2B62" w:rsidRPr="00D4146E" w:rsidRDefault="003A2B62" w:rsidP="003A2B62">
            <w:r w:rsidRPr="008C0607">
              <w:t>C1-202842</w:t>
            </w:r>
          </w:p>
        </w:tc>
        <w:tc>
          <w:tcPr>
            <w:tcW w:w="4191" w:type="dxa"/>
            <w:gridSpan w:val="3"/>
            <w:tcBorders>
              <w:top w:val="single" w:sz="4" w:space="0" w:color="auto"/>
              <w:bottom w:val="single" w:sz="4" w:space="0" w:color="auto"/>
            </w:tcBorders>
            <w:shd w:val="clear" w:color="auto" w:fill="92D050"/>
          </w:tcPr>
          <w:p w14:paraId="002F44AB" w14:textId="77777777" w:rsidR="003A2B62" w:rsidRDefault="003A2B62" w:rsidP="003A2B62">
            <w:r>
              <w:t>Correction on conditions to initiate a PC5 unciast link establishment procedure</w:t>
            </w:r>
          </w:p>
        </w:tc>
        <w:tc>
          <w:tcPr>
            <w:tcW w:w="1767" w:type="dxa"/>
            <w:tcBorders>
              <w:top w:val="single" w:sz="4" w:space="0" w:color="auto"/>
              <w:bottom w:val="single" w:sz="4" w:space="0" w:color="auto"/>
            </w:tcBorders>
            <w:shd w:val="clear" w:color="auto" w:fill="92D050"/>
          </w:tcPr>
          <w:p w14:paraId="306A0A38" w14:textId="77777777" w:rsidR="003A2B62" w:rsidRDefault="003A2B62" w:rsidP="003A2B62">
            <w:r>
              <w:t>Huawei, HiSilicon / Vishnu</w:t>
            </w:r>
          </w:p>
        </w:tc>
        <w:tc>
          <w:tcPr>
            <w:tcW w:w="826" w:type="dxa"/>
            <w:tcBorders>
              <w:top w:val="single" w:sz="4" w:space="0" w:color="auto"/>
              <w:bottom w:val="single" w:sz="4" w:space="0" w:color="auto"/>
            </w:tcBorders>
            <w:shd w:val="clear" w:color="auto" w:fill="92D050"/>
          </w:tcPr>
          <w:p w14:paraId="6F16E5BA" w14:textId="77777777" w:rsidR="003A2B62" w:rsidRDefault="003A2B62" w:rsidP="003A2B62">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780190" w14:textId="77777777" w:rsidR="003A2B62" w:rsidRDefault="003A2B62" w:rsidP="003A2B62">
            <w:r>
              <w:rPr>
                <w:b/>
                <w:bCs/>
              </w:rPr>
              <w:t>Agreed</w:t>
            </w:r>
            <w:r>
              <w:t xml:space="preserve"> </w:t>
            </w:r>
          </w:p>
          <w:p w14:paraId="02E0C7DC" w14:textId="77777777" w:rsidR="003A2B62" w:rsidRDefault="003A2B62" w:rsidP="003A2B62">
            <w:r>
              <w:t>Revision of C1-202457</w:t>
            </w:r>
          </w:p>
          <w:p w14:paraId="045FEE89" w14:textId="77777777" w:rsidR="003A2B62" w:rsidRDefault="003A2B62" w:rsidP="003A2B62"/>
          <w:p w14:paraId="6F4EA64E" w14:textId="77777777" w:rsidR="003A2B62" w:rsidRPr="00D06E59" w:rsidRDefault="003A2B62" w:rsidP="003A2B62">
            <w:pPr>
              <w:rPr>
                <w:sz w:val="21"/>
                <w:szCs w:val="21"/>
              </w:rPr>
            </w:pPr>
          </w:p>
          <w:p w14:paraId="374EF96F" w14:textId="77777777" w:rsidR="003A2B62" w:rsidRPr="0075149D" w:rsidRDefault="003A2B62" w:rsidP="003A2B62">
            <w:pPr>
              <w:rPr>
                <w:b/>
                <w:bCs/>
              </w:rPr>
            </w:pPr>
          </w:p>
        </w:tc>
      </w:tr>
      <w:tr w:rsidR="003A2B62" w:rsidRPr="00D95972" w14:paraId="0906E1B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7412758" w14:textId="77777777" w:rsidR="003A2B62" w:rsidRPr="00D95972" w:rsidRDefault="003A2B62" w:rsidP="003A2B62"/>
        </w:tc>
        <w:tc>
          <w:tcPr>
            <w:tcW w:w="1317" w:type="dxa"/>
            <w:gridSpan w:val="2"/>
            <w:tcBorders>
              <w:top w:val="nil"/>
              <w:bottom w:val="nil"/>
            </w:tcBorders>
            <w:shd w:val="clear" w:color="auto" w:fill="auto"/>
          </w:tcPr>
          <w:p w14:paraId="798F2ECF"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0503C539" w14:textId="77777777" w:rsidR="003A2B62" w:rsidRPr="00D4146E" w:rsidRDefault="003A2B62" w:rsidP="003A2B62">
            <w:r w:rsidRPr="00B72E7C">
              <w:t>C1-202844</w:t>
            </w:r>
          </w:p>
        </w:tc>
        <w:tc>
          <w:tcPr>
            <w:tcW w:w="4191" w:type="dxa"/>
            <w:gridSpan w:val="3"/>
            <w:tcBorders>
              <w:top w:val="single" w:sz="4" w:space="0" w:color="auto"/>
              <w:bottom w:val="single" w:sz="4" w:space="0" w:color="auto"/>
            </w:tcBorders>
            <w:shd w:val="clear" w:color="auto" w:fill="92D050"/>
          </w:tcPr>
          <w:p w14:paraId="7CB1BF4B" w14:textId="77777777" w:rsidR="003A2B62" w:rsidRDefault="003A2B62" w:rsidP="003A2B62">
            <w:r>
              <w:t>Packet filter for PC5 QoS flows</w:t>
            </w:r>
          </w:p>
        </w:tc>
        <w:tc>
          <w:tcPr>
            <w:tcW w:w="1767" w:type="dxa"/>
            <w:tcBorders>
              <w:top w:val="single" w:sz="4" w:space="0" w:color="auto"/>
              <w:bottom w:val="single" w:sz="4" w:space="0" w:color="auto"/>
            </w:tcBorders>
            <w:shd w:val="clear" w:color="auto" w:fill="92D050"/>
          </w:tcPr>
          <w:p w14:paraId="4A04AB2A" w14:textId="77777777" w:rsidR="003A2B62" w:rsidRDefault="003A2B62" w:rsidP="003A2B62">
            <w:r>
              <w:t>Huawei, HiSilicon / Vishnu</w:t>
            </w:r>
          </w:p>
        </w:tc>
        <w:tc>
          <w:tcPr>
            <w:tcW w:w="826" w:type="dxa"/>
            <w:tcBorders>
              <w:top w:val="single" w:sz="4" w:space="0" w:color="auto"/>
              <w:bottom w:val="single" w:sz="4" w:space="0" w:color="auto"/>
            </w:tcBorders>
            <w:shd w:val="clear" w:color="auto" w:fill="92D050"/>
          </w:tcPr>
          <w:p w14:paraId="30273B1B" w14:textId="77777777" w:rsidR="003A2B62" w:rsidRDefault="003A2B62" w:rsidP="003A2B62">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135445" w14:textId="77777777" w:rsidR="003A2B62" w:rsidRDefault="003A2B62" w:rsidP="003A2B62">
            <w:r>
              <w:rPr>
                <w:b/>
                <w:bCs/>
              </w:rPr>
              <w:t>Agreed</w:t>
            </w:r>
            <w:r>
              <w:t xml:space="preserve"> </w:t>
            </w:r>
          </w:p>
          <w:p w14:paraId="3C94D6A0" w14:textId="77777777" w:rsidR="003A2B62" w:rsidRDefault="003A2B62" w:rsidP="003A2B62">
            <w:r>
              <w:t>Revision of C1-202485</w:t>
            </w:r>
          </w:p>
          <w:p w14:paraId="34FA7FD5" w14:textId="77777777" w:rsidR="003A2B62" w:rsidRPr="0075149D" w:rsidRDefault="003A2B62" w:rsidP="003A2B62">
            <w:pPr>
              <w:rPr>
                <w:b/>
                <w:bCs/>
              </w:rPr>
            </w:pPr>
          </w:p>
        </w:tc>
      </w:tr>
      <w:tr w:rsidR="003A2B62" w:rsidRPr="00D95972" w14:paraId="5B182FE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0D6944" w14:textId="77777777" w:rsidR="003A2B62" w:rsidRPr="00D95972" w:rsidRDefault="003A2B62" w:rsidP="003A2B62"/>
        </w:tc>
        <w:tc>
          <w:tcPr>
            <w:tcW w:w="1317" w:type="dxa"/>
            <w:gridSpan w:val="2"/>
            <w:tcBorders>
              <w:top w:val="nil"/>
              <w:bottom w:val="nil"/>
            </w:tcBorders>
            <w:shd w:val="clear" w:color="auto" w:fill="auto"/>
          </w:tcPr>
          <w:p w14:paraId="658C3C5A"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4FF4430D" w14:textId="77777777" w:rsidR="003A2B62" w:rsidRPr="00D4146E" w:rsidRDefault="003A2B62" w:rsidP="003A2B62">
            <w:r w:rsidRPr="00F57CC1">
              <w:t>C1-202</w:t>
            </w:r>
            <w:r>
              <w:t>867</w:t>
            </w:r>
          </w:p>
        </w:tc>
        <w:tc>
          <w:tcPr>
            <w:tcW w:w="4191" w:type="dxa"/>
            <w:gridSpan w:val="3"/>
            <w:tcBorders>
              <w:top w:val="single" w:sz="4" w:space="0" w:color="auto"/>
              <w:bottom w:val="single" w:sz="4" w:space="0" w:color="auto"/>
            </w:tcBorders>
            <w:shd w:val="clear" w:color="auto" w:fill="92D050"/>
          </w:tcPr>
          <w:p w14:paraId="68BD3B50" w14:textId="77777777" w:rsidR="003A2B62" w:rsidRDefault="003A2B62" w:rsidP="003A2B62">
            <w:r>
              <w:t>Remove FFS on GFBR and MFBR for UL and DL</w:t>
            </w:r>
          </w:p>
        </w:tc>
        <w:tc>
          <w:tcPr>
            <w:tcW w:w="1767" w:type="dxa"/>
            <w:tcBorders>
              <w:top w:val="single" w:sz="4" w:space="0" w:color="auto"/>
              <w:bottom w:val="single" w:sz="4" w:space="0" w:color="auto"/>
            </w:tcBorders>
            <w:shd w:val="clear" w:color="auto" w:fill="92D050"/>
          </w:tcPr>
          <w:p w14:paraId="3E9953FD" w14:textId="77777777" w:rsidR="003A2B62" w:rsidRDefault="003A2B62" w:rsidP="003A2B62">
            <w:r>
              <w:t>OPPO / Rae</w:t>
            </w:r>
          </w:p>
        </w:tc>
        <w:tc>
          <w:tcPr>
            <w:tcW w:w="826" w:type="dxa"/>
            <w:tcBorders>
              <w:top w:val="single" w:sz="4" w:space="0" w:color="auto"/>
              <w:bottom w:val="single" w:sz="4" w:space="0" w:color="auto"/>
            </w:tcBorders>
            <w:shd w:val="clear" w:color="auto" w:fill="92D050"/>
          </w:tcPr>
          <w:p w14:paraId="1B37E847" w14:textId="77777777" w:rsidR="003A2B62" w:rsidRDefault="003A2B62" w:rsidP="003A2B62">
            <w:r>
              <w:t>CR 0010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D6BDB0" w14:textId="77777777" w:rsidR="003A2B62" w:rsidRDefault="003A2B62" w:rsidP="003A2B62">
            <w:r>
              <w:rPr>
                <w:b/>
                <w:bCs/>
              </w:rPr>
              <w:t>Agreed</w:t>
            </w:r>
            <w:r>
              <w:t xml:space="preserve"> </w:t>
            </w:r>
          </w:p>
          <w:p w14:paraId="2B37F73C" w14:textId="77777777" w:rsidR="003A2B62" w:rsidRDefault="003A2B62" w:rsidP="003A2B62">
            <w:r>
              <w:t>Revision of C1-202703</w:t>
            </w:r>
          </w:p>
          <w:p w14:paraId="1D147AA9" w14:textId="77777777" w:rsidR="003A2B62" w:rsidRDefault="003A2B62" w:rsidP="003A2B62"/>
          <w:p w14:paraId="35B27246" w14:textId="77777777" w:rsidR="003A2B62" w:rsidRPr="00356460" w:rsidRDefault="003A2B62" w:rsidP="003A2B62"/>
          <w:p w14:paraId="19D6A8D8" w14:textId="77777777" w:rsidR="003A2B62" w:rsidRPr="0075149D" w:rsidRDefault="003A2B62" w:rsidP="003A2B62">
            <w:pPr>
              <w:rPr>
                <w:b/>
                <w:bCs/>
              </w:rPr>
            </w:pPr>
          </w:p>
        </w:tc>
      </w:tr>
      <w:tr w:rsidR="003A2B62" w:rsidRPr="00D95972" w14:paraId="0673456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F264B1" w14:textId="77777777" w:rsidR="003A2B62" w:rsidRPr="00D95972" w:rsidRDefault="003A2B62" w:rsidP="003A2B62"/>
        </w:tc>
        <w:tc>
          <w:tcPr>
            <w:tcW w:w="1317" w:type="dxa"/>
            <w:gridSpan w:val="2"/>
            <w:tcBorders>
              <w:top w:val="nil"/>
              <w:bottom w:val="nil"/>
            </w:tcBorders>
            <w:shd w:val="clear" w:color="auto" w:fill="auto"/>
          </w:tcPr>
          <w:p w14:paraId="730DC7D8"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72B898BC" w14:textId="77777777" w:rsidR="003A2B62" w:rsidRPr="004776F2" w:rsidRDefault="003A2B62" w:rsidP="003A2B62">
            <w:r w:rsidRPr="00D4146E">
              <w:t>C1-202</w:t>
            </w:r>
            <w:r>
              <w:t>908</w:t>
            </w:r>
          </w:p>
        </w:tc>
        <w:tc>
          <w:tcPr>
            <w:tcW w:w="4191" w:type="dxa"/>
            <w:gridSpan w:val="3"/>
            <w:tcBorders>
              <w:top w:val="single" w:sz="4" w:space="0" w:color="auto"/>
              <w:bottom w:val="single" w:sz="4" w:space="0" w:color="auto"/>
            </w:tcBorders>
            <w:shd w:val="clear" w:color="auto" w:fill="92D050"/>
          </w:tcPr>
          <w:p w14:paraId="2EC85A76" w14:textId="77777777" w:rsidR="003A2B62" w:rsidRDefault="003A2B62" w:rsidP="003A2B62">
            <w:r>
              <w:t>Handling of link establishment accept</w:t>
            </w:r>
          </w:p>
        </w:tc>
        <w:tc>
          <w:tcPr>
            <w:tcW w:w="1767" w:type="dxa"/>
            <w:tcBorders>
              <w:top w:val="single" w:sz="4" w:space="0" w:color="auto"/>
              <w:bottom w:val="single" w:sz="4" w:space="0" w:color="auto"/>
            </w:tcBorders>
            <w:shd w:val="clear" w:color="auto" w:fill="92D050"/>
          </w:tcPr>
          <w:p w14:paraId="57432593" w14:textId="77777777" w:rsidR="003A2B62" w:rsidRDefault="003A2B62" w:rsidP="003A2B62">
            <w:r>
              <w:t>vivo</w:t>
            </w:r>
          </w:p>
        </w:tc>
        <w:tc>
          <w:tcPr>
            <w:tcW w:w="826" w:type="dxa"/>
            <w:tcBorders>
              <w:top w:val="single" w:sz="4" w:space="0" w:color="auto"/>
              <w:bottom w:val="single" w:sz="4" w:space="0" w:color="auto"/>
            </w:tcBorders>
            <w:shd w:val="clear" w:color="auto" w:fill="92D050"/>
          </w:tcPr>
          <w:p w14:paraId="460567E5" w14:textId="77777777" w:rsidR="003A2B62" w:rsidRDefault="003A2B62" w:rsidP="003A2B62">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6FA0D2" w14:textId="77777777" w:rsidR="003A2B62" w:rsidRDefault="003A2B62" w:rsidP="003A2B62">
            <w:r>
              <w:rPr>
                <w:b/>
                <w:bCs/>
              </w:rPr>
              <w:t>Agreed</w:t>
            </w:r>
            <w:r>
              <w:t xml:space="preserve"> </w:t>
            </w:r>
          </w:p>
          <w:p w14:paraId="4D796FF4" w14:textId="77777777" w:rsidR="003A2B62" w:rsidRDefault="003A2B62" w:rsidP="003A2B62">
            <w:r>
              <w:t>Revision of C1-202738</w:t>
            </w:r>
          </w:p>
          <w:p w14:paraId="46C8D169" w14:textId="77777777" w:rsidR="003A2B62" w:rsidRDefault="003A2B62" w:rsidP="003A2B62">
            <w:r>
              <w:t>Revision of C1-202181</w:t>
            </w:r>
          </w:p>
          <w:p w14:paraId="211686F5" w14:textId="77777777" w:rsidR="003A2B62" w:rsidRDefault="003A2B62" w:rsidP="003A2B62"/>
          <w:p w14:paraId="7844285D" w14:textId="77777777" w:rsidR="003A2B62" w:rsidRDefault="003A2B62" w:rsidP="003A2B62"/>
          <w:p w14:paraId="69CD5CF0" w14:textId="77777777" w:rsidR="003A2B62" w:rsidRDefault="003A2B62" w:rsidP="003A2B62"/>
        </w:tc>
      </w:tr>
      <w:tr w:rsidR="003A2B62" w:rsidRPr="00D95972" w14:paraId="66013BB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F3AF8BC" w14:textId="77777777" w:rsidR="003A2B62" w:rsidRPr="00D95972" w:rsidRDefault="003A2B62" w:rsidP="003A2B62"/>
        </w:tc>
        <w:tc>
          <w:tcPr>
            <w:tcW w:w="1317" w:type="dxa"/>
            <w:gridSpan w:val="2"/>
            <w:tcBorders>
              <w:top w:val="nil"/>
              <w:bottom w:val="nil"/>
            </w:tcBorders>
            <w:shd w:val="clear" w:color="auto" w:fill="auto"/>
          </w:tcPr>
          <w:p w14:paraId="6464F61F"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1042FB73" w14:textId="77777777" w:rsidR="003A2B62" w:rsidRPr="004776F2" w:rsidRDefault="003A2B62" w:rsidP="003A2B62">
            <w:r w:rsidRPr="00CC7AF8">
              <w:t>C1-202</w:t>
            </w:r>
            <w:r>
              <w:t>913</w:t>
            </w:r>
          </w:p>
        </w:tc>
        <w:tc>
          <w:tcPr>
            <w:tcW w:w="4191" w:type="dxa"/>
            <w:gridSpan w:val="3"/>
            <w:tcBorders>
              <w:top w:val="single" w:sz="4" w:space="0" w:color="auto"/>
              <w:bottom w:val="single" w:sz="4" w:space="0" w:color="auto"/>
            </w:tcBorders>
            <w:shd w:val="clear" w:color="auto" w:fill="92D050"/>
          </w:tcPr>
          <w:p w14:paraId="74B52BBD" w14:textId="77777777" w:rsidR="003A2B62" w:rsidRDefault="003A2B62" w:rsidP="003A2B62">
            <w:r>
              <w:t>ENs resolving in modification pocedure</w:t>
            </w:r>
          </w:p>
        </w:tc>
        <w:tc>
          <w:tcPr>
            <w:tcW w:w="1767" w:type="dxa"/>
            <w:tcBorders>
              <w:top w:val="single" w:sz="4" w:space="0" w:color="auto"/>
              <w:bottom w:val="single" w:sz="4" w:space="0" w:color="auto"/>
            </w:tcBorders>
            <w:shd w:val="clear" w:color="auto" w:fill="92D050"/>
          </w:tcPr>
          <w:p w14:paraId="655BDE01" w14:textId="77777777" w:rsidR="003A2B62" w:rsidRDefault="003A2B62" w:rsidP="003A2B62">
            <w:r>
              <w:t>vivo</w:t>
            </w:r>
          </w:p>
        </w:tc>
        <w:tc>
          <w:tcPr>
            <w:tcW w:w="826" w:type="dxa"/>
            <w:tcBorders>
              <w:top w:val="single" w:sz="4" w:space="0" w:color="auto"/>
              <w:bottom w:val="single" w:sz="4" w:space="0" w:color="auto"/>
            </w:tcBorders>
            <w:shd w:val="clear" w:color="auto" w:fill="92D050"/>
          </w:tcPr>
          <w:p w14:paraId="1060BF62" w14:textId="77777777" w:rsidR="003A2B62" w:rsidRDefault="003A2B62" w:rsidP="003A2B62">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9ABF1B" w14:textId="77777777" w:rsidR="003A2B62" w:rsidRDefault="003A2B62" w:rsidP="003A2B62">
            <w:r>
              <w:rPr>
                <w:b/>
                <w:bCs/>
              </w:rPr>
              <w:t>Agreed</w:t>
            </w:r>
            <w:r>
              <w:t xml:space="preserve"> </w:t>
            </w:r>
          </w:p>
          <w:p w14:paraId="4DA26AF7" w14:textId="77777777" w:rsidR="003A2B62" w:rsidRDefault="003A2B62" w:rsidP="003A2B62">
            <w:r>
              <w:t>Revision of C1-202909</w:t>
            </w:r>
          </w:p>
          <w:p w14:paraId="6AEE5EBE" w14:textId="77777777" w:rsidR="003A2B62" w:rsidRDefault="003A2B62" w:rsidP="003A2B62">
            <w:r>
              <w:t>Revision of C1-202898</w:t>
            </w:r>
          </w:p>
          <w:p w14:paraId="55B59722" w14:textId="77777777" w:rsidR="003A2B62" w:rsidRDefault="003A2B62" w:rsidP="003A2B62"/>
          <w:p w14:paraId="3273D3C9" w14:textId="77777777" w:rsidR="003A2B62" w:rsidRDefault="003A2B62" w:rsidP="003A2B62"/>
          <w:p w14:paraId="20909718" w14:textId="77777777" w:rsidR="003A2B62" w:rsidRDefault="003A2B62" w:rsidP="003A2B62"/>
        </w:tc>
      </w:tr>
      <w:tr w:rsidR="003A2B62" w:rsidRPr="00D95972" w14:paraId="598737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5D1766" w14:textId="77777777" w:rsidR="003A2B62" w:rsidRPr="00D95972" w:rsidRDefault="003A2B62" w:rsidP="003A2B62"/>
        </w:tc>
        <w:tc>
          <w:tcPr>
            <w:tcW w:w="1317" w:type="dxa"/>
            <w:gridSpan w:val="2"/>
            <w:tcBorders>
              <w:top w:val="nil"/>
              <w:bottom w:val="nil"/>
            </w:tcBorders>
            <w:shd w:val="clear" w:color="auto" w:fill="auto"/>
          </w:tcPr>
          <w:p w14:paraId="0657932D"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68B5E722" w14:textId="77777777" w:rsidR="003A2B62" w:rsidRPr="00D95972" w:rsidRDefault="003A2B62" w:rsidP="003A2B62">
            <w:r w:rsidRPr="002D5C41">
              <w:t>C1-202</w:t>
            </w:r>
            <w:r>
              <w:t>919</w:t>
            </w:r>
          </w:p>
        </w:tc>
        <w:tc>
          <w:tcPr>
            <w:tcW w:w="4191" w:type="dxa"/>
            <w:gridSpan w:val="3"/>
            <w:tcBorders>
              <w:top w:val="single" w:sz="4" w:space="0" w:color="auto"/>
              <w:bottom w:val="single" w:sz="4" w:space="0" w:color="auto"/>
            </w:tcBorders>
            <w:shd w:val="clear" w:color="auto" w:fill="92D050"/>
          </w:tcPr>
          <w:p w14:paraId="2570EFA0" w14:textId="77777777" w:rsidR="003A2B62" w:rsidRPr="00D95972" w:rsidRDefault="003A2B62" w:rsidP="003A2B62">
            <w:r>
              <w:t>Maximum number of NR PC5 unicast links for a UE</w:t>
            </w:r>
          </w:p>
        </w:tc>
        <w:tc>
          <w:tcPr>
            <w:tcW w:w="1767" w:type="dxa"/>
            <w:tcBorders>
              <w:top w:val="single" w:sz="4" w:space="0" w:color="auto"/>
              <w:bottom w:val="single" w:sz="4" w:space="0" w:color="auto"/>
            </w:tcBorders>
            <w:shd w:val="clear" w:color="auto" w:fill="92D050"/>
          </w:tcPr>
          <w:p w14:paraId="78A592A8" w14:textId="77777777" w:rsidR="003A2B62" w:rsidRPr="00D95972" w:rsidRDefault="003A2B62" w:rsidP="003A2B62">
            <w:r>
              <w:t>Huawei, HiSilicon / Vishnu</w:t>
            </w:r>
          </w:p>
        </w:tc>
        <w:tc>
          <w:tcPr>
            <w:tcW w:w="826" w:type="dxa"/>
            <w:tcBorders>
              <w:top w:val="single" w:sz="4" w:space="0" w:color="auto"/>
              <w:bottom w:val="single" w:sz="4" w:space="0" w:color="auto"/>
            </w:tcBorders>
            <w:shd w:val="clear" w:color="auto" w:fill="92D050"/>
          </w:tcPr>
          <w:p w14:paraId="02F82674" w14:textId="77777777" w:rsidR="003A2B62" w:rsidRPr="00D95972" w:rsidRDefault="003A2B62" w:rsidP="003A2B62">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E7E784" w14:textId="77777777" w:rsidR="003A2B62" w:rsidRDefault="003A2B62" w:rsidP="003A2B62">
            <w:r>
              <w:rPr>
                <w:b/>
                <w:bCs/>
              </w:rPr>
              <w:t>Agreed</w:t>
            </w:r>
            <w:r>
              <w:t xml:space="preserve"> </w:t>
            </w:r>
          </w:p>
          <w:p w14:paraId="4FA96F59" w14:textId="77777777" w:rsidR="003A2B62" w:rsidRDefault="003A2B62" w:rsidP="003A2B62">
            <w:r>
              <w:t>Revision of C1-202848</w:t>
            </w:r>
          </w:p>
          <w:p w14:paraId="3221833D" w14:textId="77777777" w:rsidR="003A2B62" w:rsidRDefault="003A2B62" w:rsidP="003A2B62">
            <w:r>
              <w:t>Revision of C1-202427</w:t>
            </w:r>
          </w:p>
          <w:p w14:paraId="4AB48484" w14:textId="77777777" w:rsidR="003A2B62" w:rsidRDefault="003A2B62" w:rsidP="003A2B62"/>
          <w:p w14:paraId="0A4C8F21" w14:textId="77777777" w:rsidR="003A2B62" w:rsidRDefault="003A2B62" w:rsidP="003A2B62"/>
          <w:p w14:paraId="361B89EE" w14:textId="77777777" w:rsidR="003A2B62" w:rsidRPr="00D95972" w:rsidRDefault="003A2B62" w:rsidP="003A2B62"/>
        </w:tc>
      </w:tr>
      <w:tr w:rsidR="003A2B62" w:rsidRPr="00D95972" w14:paraId="34EA7A8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7BDE85" w14:textId="77777777" w:rsidR="003A2B62" w:rsidRPr="00D95972" w:rsidRDefault="003A2B62" w:rsidP="003A2B62"/>
        </w:tc>
        <w:tc>
          <w:tcPr>
            <w:tcW w:w="1317" w:type="dxa"/>
            <w:gridSpan w:val="2"/>
            <w:tcBorders>
              <w:top w:val="nil"/>
              <w:bottom w:val="nil"/>
            </w:tcBorders>
            <w:shd w:val="clear" w:color="auto" w:fill="auto"/>
          </w:tcPr>
          <w:p w14:paraId="32146697" w14:textId="77777777" w:rsidR="003A2B62" w:rsidRPr="00D95972" w:rsidRDefault="003A2B62" w:rsidP="003A2B62"/>
        </w:tc>
        <w:tc>
          <w:tcPr>
            <w:tcW w:w="1088" w:type="dxa"/>
            <w:tcBorders>
              <w:top w:val="single" w:sz="4" w:space="0" w:color="auto"/>
              <w:bottom w:val="single" w:sz="4" w:space="0" w:color="auto"/>
            </w:tcBorders>
            <w:shd w:val="clear" w:color="auto" w:fill="FFFFFF"/>
          </w:tcPr>
          <w:p w14:paraId="53B07344" w14:textId="77777777" w:rsidR="003A2B62" w:rsidRPr="002D5C41" w:rsidRDefault="003A2B62" w:rsidP="003A2B62"/>
        </w:tc>
        <w:tc>
          <w:tcPr>
            <w:tcW w:w="4191" w:type="dxa"/>
            <w:gridSpan w:val="3"/>
            <w:tcBorders>
              <w:top w:val="single" w:sz="4" w:space="0" w:color="auto"/>
              <w:bottom w:val="single" w:sz="4" w:space="0" w:color="auto"/>
            </w:tcBorders>
            <w:shd w:val="clear" w:color="auto" w:fill="FFFFFF"/>
          </w:tcPr>
          <w:p w14:paraId="3342CB53" w14:textId="77777777" w:rsidR="003A2B62" w:rsidRDefault="003A2B62" w:rsidP="003A2B62"/>
        </w:tc>
        <w:tc>
          <w:tcPr>
            <w:tcW w:w="1767" w:type="dxa"/>
            <w:tcBorders>
              <w:top w:val="single" w:sz="4" w:space="0" w:color="auto"/>
              <w:bottom w:val="single" w:sz="4" w:space="0" w:color="auto"/>
            </w:tcBorders>
            <w:shd w:val="clear" w:color="auto" w:fill="FFFFFF"/>
          </w:tcPr>
          <w:p w14:paraId="247EFDE7" w14:textId="77777777" w:rsidR="003A2B62" w:rsidRDefault="003A2B62" w:rsidP="003A2B62"/>
        </w:tc>
        <w:tc>
          <w:tcPr>
            <w:tcW w:w="826" w:type="dxa"/>
            <w:tcBorders>
              <w:top w:val="single" w:sz="4" w:space="0" w:color="auto"/>
              <w:bottom w:val="single" w:sz="4" w:space="0" w:color="auto"/>
            </w:tcBorders>
            <w:shd w:val="clear" w:color="auto" w:fill="FFFFFF"/>
          </w:tcPr>
          <w:p w14:paraId="36DF5D16" w14:textId="77777777" w:rsidR="003A2B62" w:rsidRDefault="003A2B62" w:rsidP="003A2B62"/>
        </w:tc>
        <w:tc>
          <w:tcPr>
            <w:tcW w:w="4565" w:type="dxa"/>
            <w:gridSpan w:val="2"/>
            <w:tcBorders>
              <w:top w:val="single" w:sz="4" w:space="0" w:color="auto"/>
              <w:bottom w:val="single" w:sz="4" w:space="0" w:color="auto"/>
              <w:right w:val="thinThickThinSmallGap" w:sz="24" w:space="0" w:color="auto"/>
            </w:tcBorders>
            <w:shd w:val="clear" w:color="auto" w:fill="FFFFFF"/>
          </w:tcPr>
          <w:p w14:paraId="3202EA7D" w14:textId="77777777" w:rsidR="003A2B62" w:rsidRDefault="003A2B62" w:rsidP="003A2B62">
            <w:pPr>
              <w:rPr>
                <w:b/>
                <w:bCs/>
              </w:rPr>
            </w:pPr>
          </w:p>
        </w:tc>
      </w:tr>
      <w:tr w:rsidR="003A2B62" w:rsidRPr="00D95972" w14:paraId="0776171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26C5575" w14:textId="77777777" w:rsidR="003A2B62" w:rsidRPr="00D95972" w:rsidRDefault="003A2B62" w:rsidP="003A2B62"/>
        </w:tc>
        <w:tc>
          <w:tcPr>
            <w:tcW w:w="1317" w:type="dxa"/>
            <w:gridSpan w:val="2"/>
            <w:tcBorders>
              <w:top w:val="nil"/>
              <w:bottom w:val="nil"/>
            </w:tcBorders>
            <w:shd w:val="clear" w:color="auto" w:fill="auto"/>
          </w:tcPr>
          <w:p w14:paraId="31172200" w14:textId="77777777" w:rsidR="003A2B62" w:rsidRPr="00D95972" w:rsidRDefault="003A2B62" w:rsidP="003A2B62"/>
        </w:tc>
        <w:tc>
          <w:tcPr>
            <w:tcW w:w="1088" w:type="dxa"/>
            <w:tcBorders>
              <w:top w:val="single" w:sz="4" w:space="0" w:color="auto"/>
              <w:bottom w:val="single" w:sz="4" w:space="0" w:color="auto"/>
            </w:tcBorders>
            <w:shd w:val="clear" w:color="auto" w:fill="FFFFFF"/>
          </w:tcPr>
          <w:p w14:paraId="5F803230" w14:textId="77777777" w:rsidR="003A2B62" w:rsidRPr="002D5C41" w:rsidRDefault="003A2B62" w:rsidP="003A2B62"/>
        </w:tc>
        <w:tc>
          <w:tcPr>
            <w:tcW w:w="4191" w:type="dxa"/>
            <w:gridSpan w:val="3"/>
            <w:tcBorders>
              <w:top w:val="single" w:sz="4" w:space="0" w:color="auto"/>
              <w:bottom w:val="single" w:sz="4" w:space="0" w:color="auto"/>
            </w:tcBorders>
            <w:shd w:val="clear" w:color="auto" w:fill="FFFFFF"/>
          </w:tcPr>
          <w:p w14:paraId="5412539F" w14:textId="77777777" w:rsidR="003A2B62" w:rsidRDefault="003A2B62" w:rsidP="003A2B62"/>
        </w:tc>
        <w:tc>
          <w:tcPr>
            <w:tcW w:w="1767" w:type="dxa"/>
            <w:tcBorders>
              <w:top w:val="single" w:sz="4" w:space="0" w:color="auto"/>
              <w:bottom w:val="single" w:sz="4" w:space="0" w:color="auto"/>
            </w:tcBorders>
            <w:shd w:val="clear" w:color="auto" w:fill="FFFFFF"/>
          </w:tcPr>
          <w:p w14:paraId="5E1EE216" w14:textId="77777777" w:rsidR="003A2B62" w:rsidRDefault="003A2B62" w:rsidP="003A2B62"/>
        </w:tc>
        <w:tc>
          <w:tcPr>
            <w:tcW w:w="826" w:type="dxa"/>
            <w:tcBorders>
              <w:top w:val="single" w:sz="4" w:space="0" w:color="auto"/>
              <w:bottom w:val="single" w:sz="4" w:space="0" w:color="auto"/>
            </w:tcBorders>
            <w:shd w:val="clear" w:color="auto" w:fill="FFFFFF"/>
          </w:tcPr>
          <w:p w14:paraId="61D45256" w14:textId="77777777" w:rsidR="003A2B62" w:rsidRDefault="003A2B62" w:rsidP="003A2B62"/>
        </w:tc>
        <w:tc>
          <w:tcPr>
            <w:tcW w:w="4565" w:type="dxa"/>
            <w:gridSpan w:val="2"/>
            <w:tcBorders>
              <w:top w:val="single" w:sz="4" w:space="0" w:color="auto"/>
              <w:bottom w:val="single" w:sz="4" w:space="0" w:color="auto"/>
              <w:right w:val="thinThickThinSmallGap" w:sz="24" w:space="0" w:color="auto"/>
            </w:tcBorders>
            <w:shd w:val="clear" w:color="auto" w:fill="FFFFFF"/>
          </w:tcPr>
          <w:p w14:paraId="2967A01C" w14:textId="77777777" w:rsidR="003A2B62" w:rsidRDefault="003A2B62" w:rsidP="003A2B62">
            <w:pPr>
              <w:rPr>
                <w:b/>
                <w:bCs/>
              </w:rPr>
            </w:pPr>
          </w:p>
        </w:tc>
      </w:tr>
      <w:tr w:rsidR="003A2B62" w:rsidRPr="00D95972" w14:paraId="714B88B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6144D8" w14:textId="77777777" w:rsidR="003A2B62" w:rsidRPr="00D95972" w:rsidRDefault="003A2B62" w:rsidP="003A2B62"/>
        </w:tc>
        <w:tc>
          <w:tcPr>
            <w:tcW w:w="1317" w:type="dxa"/>
            <w:gridSpan w:val="2"/>
            <w:tcBorders>
              <w:top w:val="nil"/>
              <w:bottom w:val="nil"/>
            </w:tcBorders>
            <w:shd w:val="clear" w:color="auto" w:fill="auto"/>
          </w:tcPr>
          <w:p w14:paraId="269AEABC" w14:textId="77777777" w:rsidR="003A2B62" w:rsidRPr="00D95972" w:rsidRDefault="003A2B62" w:rsidP="003A2B62"/>
        </w:tc>
        <w:tc>
          <w:tcPr>
            <w:tcW w:w="1088" w:type="dxa"/>
            <w:tcBorders>
              <w:top w:val="single" w:sz="4" w:space="0" w:color="auto"/>
              <w:bottom w:val="single" w:sz="4" w:space="0" w:color="auto"/>
            </w:tcBorders>
            <w:shd w:val="clear" w:color="auto" w:fill="FFFFFF"/>
          </w:tcPr>
          <w:p w14:paraId="202C0717" w14:textId="77777777" w:rsidR="003A2B62" w:rsidRPr="002D5C41" w:rsidRDefault="003A2B62" w:rsidP="003A2B62"/>
        </w:tc>
        <w:tc>
          <w:tcPr>
            <w:tcW w:w="4191" w:type="dxa"/>
            <w:gridSpan w:val="3"/>
            <w:tcBorders>
              <w:top w:val="single" w:sz="4" w:space="0" w:color="auto"/>
              <w:bottom w:val="single" w:sz="4" w:space="0" w:color="auto"/>
            </w:tcBorders>
            <w:shd w:val="clear" w:color="auto" w:fill="FFFFFF"/>
          </w:tcPr>
          <w:p w14:paraId="5418BA32" w14:textId="77777777" w:rsidR="003A2B62" w:rsidRDefault="003A2B62" w:rsidP="003A2B62"/>
        </w:tc>
        <w:tc>
          <w:tcPr>
            <w:tcW w:w="1767" w:type="dxa"/>
            <w:tcBorders>
              <w:top w:val="single" w:sz="4" w:space="0" w:color="auto"/>
              <w:bottom w:val="single" w:sz="4" w:space="0" w:color="auto"/>
            </w:tcBorders>
            <w:shd w:val="clear" w:color="auto" w:fill="FFFFFF"/>
          </w:tcPr>
          <w:p w14:paraId="53ABFCE2" w14:textId="77777777" w:rsidR="003A2B62" w:rsidRDefault="003A2B62" w:rsidP="003A2B62"/>
        </w:tc>
        <w:tc>
          <w:tcPr>
            <w:tcW w:w="826" w:type="dxa"/>
            <w:tcBorders>
              <w:top w:val="single" w:sz="4" w:space="0" w:color="auto"/>
              <w:bottom w:val="single" w:sz="4" w:space="0" w:color="auto"/>
            </w:tcBorders>
            <w:shd w:val="clear" w:color="auto" w:fill="FFFFFF"/>
          </w:tcPr>
          <w:p w14:paraId="08115973" w14:textId="77777777" w:rsidR="003A2B62" w:rsidRDefault="003A2B62" w:rsidP="003A2B62"/>
        </w:tc>
        <w:tc>
          <w:tcPr>
            <w:tcW w:w="4565" w:type="dxa"/>
            <w:gridSpan w:val="2"/>
            <w:tcBorders>
              <w:top w:val="single" w:sz="4" w:space="0" w:color="auto"/>
              <w:bottom w:val="single" w:sz="4" w:space="0" w:color="auto"/>
              <w:right w:val="thinThickThinSmallGap" w:sz="24" w:space="0" w:color="auto"/>
            </w:tcBorders>
            <w:shd w:val="clear" w:color="auto" w:fill="FFFFFF"/>
          </w:tcPr>
          <w:p w14:paraId="1CA1411C" w14:textId="77777777" w:rsidR="003A2B62" w:rsidRDefault="003A2B62" w:rsidP="003A2B62">
            <w:pPr>
              <w:rPr>
                <w:b/>
                <w:bCs/>
              </w:rPr>
            </w:pPr>
          </w:p>
        </w:tc>
      </w:tr>
      <w:tr w:rsidR="003A2B62" w:rsidRPr="00D95972" w14:paraId="6359C2F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C8C17F" w14:textId="77777777" w:rsidR="003A2B62" w:rsidRPr="00D95972" w:rsidRDefault="003A2B62" w:rsidP="003A2B62"/>
        </w:tc>
        <w:tc>
          <w:tcPr>
            <w:tcW w:w="1317" w:type="dxa"/>
            <w:gridSpan w:val="2"/>
            <w:tcBorders>
              <w:top w:val="nil"/>
              <w:bottom w:val="nil"/>
            </w:tcBorders>
            <w:shd w:val="clear" w:color="auto" w:fill="auto"/>
          </w:tcPr>
          <w:p w14:paraId="25B4306E"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0CB2B937" w14:textId="77777777" w:rsidR="003A2B62" w:rsidRPr="00D95972" w:rsidRDefault="003A2B62" w:rsidP="003A2B62">
            <w:hyperlink r:id="rId547" w:history="1">
              <w:r>
                <w:rPr>
                  <w:rStyle w:val="Hyperlink"/>
                </w:rPr>
                <w:t>C1-203053</w:t>
              </w:r>
            </w:hyperlink>
          </w:p>
        </w:tc>
        <w:tc>
          <w:tcPr>
            <w:tcW w:w="4191" w:type="dxa"/>
            <w:gridSpan w:val="3"/>
            <w:tcBorders>
              <w:top w:val="single" w:sz="4" w:space="0" w:color="auto"/>
              <w:bottom w:val="single" w:sz="4" w:space="0" w:color="auto"/>
            </w:tcBorders>
            <w:shd w:val="clear" w:color="auto" w:fill="FFFF00"/>
          </w:tcPr>
          <w:p w14:paraId="3F7830DF" w14:textId="77777777" w:rsidR="003A2B62" w:rsidRPr="00D95972" w:rsidRDefault="003A2B62" w:rsidP="003A2B62">
            <w:r>
              <w:t>Correction of configuration of PC5 RAT selection and Tx profiles</w:t>
            </w:r>
          </w:p>
        </w:tc>
        <w:tc>
          <w:tcPr>
            <w:tcW w:w="1767" w:type="dxa"/>
            <w:tcBorders>
              <w:top w:val="single" w:sz="4" w:space="0" w:color="auto"/>
              <w:bottom w:val="single" w:sz="4" w:space="0" w:color="auto"/>
            </w:tcBorders>
            <w:shd w:val="clear" w:color="auto" w:fill="FFFF00"/>
          </w:tcPr>
          <w:p w14:paraId="00F7B634"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3A159E8A" w14:textId="77777777" w:rsidR="003A2B62" w:rsidRPr="00D95972" w:rsidRDefault="003A2B62" w:rsidP="003A2B62">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FF012" w14:textId="77777777" w:rsidR="003A2B62" w:rsidRPr="00D95972" w:rsidRDefault="003A2B62" w:rsidP="003A2B62"/>
        </w:tc>
      </w:tr>
      <w:tr w:rsidR="003A2B62" w:rsidRPr="00D95972" w14:paraId="19A0E76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5999B89" w14:textId="77777777" w:rsidR="003A2B62" w:rsidRPr="00D95972" w:rsidRDefault="003A2B62" w:rsidP="003A2B62"/>
        </w:tc>
        <w:tc>
          <w:tcPr>
            <w:tcW w:w="1317" w:type="dxa"/>
            <w:gridSpan w:val="2"/>
            <w:tcBorders>
              <w:top w:val="nil"/>
              <w:bottom w:val="nil"/>
            </w:tcBorders>
            <w:shd w:val="clear" w:color="auto" w:fill="auto"/>
          </w:tcPr>
          <w:p w14:paraId="70F07869"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54484356" w14:textId="77777777" w:rsidR="003A2B62" w:rsidRPr="00D95972" w:rsidRDefault="003A2B62" w:rsidP="003A2B62">
            <w:hyperlink r:id="rId548" w:history="1">
              <w:r>
                <w:rPr>
                  <w:rStyle w:val="Hyperlink"/>
                </w:rPr>
                <w:t>C1-203054</w:t>
              </w:r>
            </w:hyperlink>
          </w:p>
        </w:tc>
        <w:tc>
          <w:tcPr>
            <w:tcW w:w="4191" w:type="dxa"/>
            <w:gridSpan w:val="3"/>
            <w:tcBorders>
              <w:top w:val="single" w:sz="4" w:space="0" w:color="auto"/>
              <w:bottom w:val="single" w:sz="4" w:space="0" w:color="auto"/>
            </w:tcBorders>
            <w:shd w:val="clear" w:color="auto" w:fill="FFFF00"/>
          </w:tcPr>
          <w:p w14:paraId="734C295C" w14:textId="77777777" w:rsidR="003A2B62" w:rsidRPr="00D95972" w:rsidRDefault="003A2B62" w:rsidP="003A2B62">
            <w:r>
              <w:t>Correction of coding of configuration of PC5 RAT selection and Tx profiles</w:t>
            </w:r>
          </w:p>
        </w:tc>
        <w:tc>
          <w:tcPr>
            <w:tcW w:w="1767" w:type="dxa"/>
            <w:tcBorders>
              <w:top w:val="single" w:sz="4" w:space="0" w:color="auto"/>
              <w:bottom w:val="single" w:sz="4" w:space="0" w:color="auto"/>
            </w:tcBorders>
            <w:shd w:val="clear" w:color="auto" w:fill="FFFF00"/>
          </w:tcPr>
          <w:p w14:paraId="4BDB9692"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422C4B76" w14:textId="77777777" w:rsidR="003A2B62" w:rsidRPr="00D95972" w:rsidRDefault="003A2B62" w:rsidP="003A2B62">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7C157" w14:textId="77777777" w:rsidR="003A2B62" w:rsidRPr="00D95972" w:rsidRDefault="003A2B62" w:rsidP="003A2B62"/>
        </w:tc>
      </w:tr>
      <w:tr w:rsidR="003A2B62" w:rsidRPr="00D95972" w14:paraId="42FDDD2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CDAD248" w14:textId="77777777" w:rsidR="003A2B62" w:rsidRPr="00D95972" w:rsidRDefault="003A2B62" w:rsidP="003A2B62"/>
        </w:tc>
        <w:tc>
          <w:tcPr>
            <w:tcW w:w="1317" w:type="dxa"/>
            <w:gridSpan w:val="2"/>
            <w:tcBorders>
              <w:top w:val="nil"/>
              <w:bottom w:val="nil"/>
            </w:tcBorders>
            <w:shd w:val="clear" w:color="auto" w:fill="auto"/>
          </w:tcPr>
          <w:p w14:paraId="01C1E8E7"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0710AA1B" w14:textId="77777777" w:rsidR="003A2B62" w:rsidRPr="00D95972" w:rsidRDefault="003A2B62" w:rsidP="003A2B62">
            <w:hyperlink r:id="rId549" w:history="1">
              <w:r>
                <w:rPr>
                  <w:rStyle w:val="Hyperlink"/>
                </w:rPr>
                <w:t>C1-203055</w:t>
              </w:r>
            </w:hyperlink>
          </w:p>
        </w:tc>
        <w:tc>
          <w:tcPr>
            <w:tcW w:w="4191" w:type="dxa"/>
            <w:gridSpan w:val="3"/>
            <w:tcBorders>
              <w:top w:val="single" w:sz="4" w:space="0" w:color="auto"/>
              <w:bottom w:val="single" w:sz="4" w:space="0" w:color="auto"/>
            </w:tcBorders>
            <w:shd w:val="clear" w:color="auto" w:fill="FFFF00"/>
          </w:tcPr>
          <w:p w14:paraId="255A8C87" w14:textId="77777777" w:rsidR="003A2B62" w:rsidRPr="00D95972" w:rsidRDefault="003A2B62" w:rsidP="003A2B62">
            <w:r>
              <w:t>Correction of configuration of default mode of communication</w:t>
            </w:r>
          </w:p>
        </w:tc>
        <w:tc>
          <w:tcPr>
            <w:tcW w:w="1767" w:type="dxa"/>
            <w:tcBorders>
              <w:top w:val="single" w:sz="4" w:space="0" w:color="auto"/>
              <w:bottom w:val="single" w:sz="4" w:space="0" w:color="auto"/>
            </w:tcBorders>
            <w:shd w:val="clear" w:color="auto" w:fill="FFFF00"/>
          </w:tcPr>
          <w:p w14:paraId="1DCDE2CA"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7E821C1C" w14:textId="77777777" w:rsidR="003A2B62" w:rsidRPr="00D95972" w:rsidRDefault="003A2B62" w:rsidP="003A2B62">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D539F" w14:textId="77777777" w:rsidR="003A2B62" w:rsidRPr="00D95972" w:rsidRDefault="003A2B62" w:rsidP="003A2B62"/>
        </w:tc>
      </w:tr>
      <w:tr w:rsidR="003A2B62" w:rsidRPr="00D95972" w14:paraId="23F7BE6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0199AE0" w14:textId="77777777" w:rsidR="003A2B62" w:rsidRPr="00D95972" w:rsidRDefault="003A2B62" w:rsidP="003A2B62"/>
        </w:tc>
        <w:tc>
          <w:tcPr>
            <w:tcW w:w="1317" w:type="dxa"/>
            <w:gridSpan w:val="2"/>
            <w:tcBorders>
              <w:top w:val="nil"/>
              <w:bottom w:val="nil"/>
            </w:tcBorders>
            <w:shd w:val="clear" w:color="auto" w:fill="auto"/>
          </w:tcPr>
          <w:p w14:paraId="11575354"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5E2469B9" w14:textId="77777777" w:rsidR="003A2B62" w:rsidRPr="00D95972" w:rsidRDefault="003A2B62" w:rsidP="003A2B62">
            <w:hyperlink r:id="rId550" w:history="1">
              <w:r>
                <w:rPr>
                  <w:rStyle w:val="Hyperlink"/>
                </w:rPr>
                <w:t>C1-203056</w:t>
              </w:r>
            </w:hyperlink>
          </w:p>
        </w:tc>
        <w:tc>
          <w:tcPr>
            <w:tcW w:w="4191" w:type="dxa"/>
            <w:gridSpan w:val="3"/>
            <w:tcBorders>
              <w:top w:val="single" w:sz="4" w:space="0" w:color="auto"/>
              <w:bottom w:val="single" w:sz="4" w:space="0" w:color="auto"/>
            </w:tcBorders>
            <w:shd w:val="clear" w:color="auto" w:fill="FFFF00"/>
          </w:tcPr>
          <w:p w14:paraId="35F8BE7E" w14:textId="77777777" w:rsidR="003A2B62" w:rsidRPr="00D95972" w:rsidRDefault="003A2B62" w:rsidP="003A2B62">
            <w:r>
              <w:t>Correction of coding of configuration of default mode of communication</w:t>
            </w:r>
          </w:p>
        </w:tc>
        <w:tc>
          <w:tcPr>
            <w:tcW w:w="1767" w:type="dxa"/>
            <w:tcBorders>
              <w:top w:val="single" w:sz="4" w:space="0" w:color="auto"/>
              <w:bottom w:val="single" w:sz="4" w:space="0" w:color="auto"/>
            </w:tcBorders>
            <w:shd w:val="clear" w:color="auto" w:fill="FFFF00"/>
          </w:tcPr>
          <w:p w14:paraId="22B0AAE9"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6E997CE4" w14:textId="77777777" w:rsidR="003A2B62" w:rsidRPr="00D95972" w:rsidRDefault="003A2B62" w:rsidP="003A2B62">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92547" w14:textId="77777777" w:rsidR="003A2B62" w:rsidRPr="00D95972" w:rsidRDefault="003A2B62" w:rsidP="003A2B62"/>
        </w:tc>
      </w:tr>
      <w:tr w:rsidR="003A2B62" w:rsidRPr="00D95972" w14:paraId="5156B56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4F61CE" w14:textId="77777777" w:rsidR="003A2B62" w:rsidRPr="00D95972" w:rsidRDefault="003A2B62" w:rsidP="003A2B62"/>
        </w:tc>
        <w:tc>
          <w:tcPr>
            <w:tcW w:w="1317" w:type="dxa"/>
            <w:gridSpan w:val="2"/>
            <w:tcBorders>
              <w:top w:val="nil"/>
              <w:bottom w:val="nil"/>
            </w:tcBorders>
            <w:shd w:val="clear" w:color="auto" w:fill="auto"/>
          </w:tcPr>
          <w:p w14:paraId="6A68227B"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37FFB242" w14:textId="77777777" w:rsidR="003A2B62" w:rsidRPr="00D95972" w:rsidRDefault="003A2B62" w:rsidP="003A2B62">
            <w:hyperlink r:id="rId551" w:history="1">
              <w:r>
                <w:rPr>
                  <w:rStyle w:val="Hyperlink"/>
                </w:rPr>
                <w:t>C1-203057</w:t>
              </w:r>
            </w:hyperlink>
          </w:p>
        </w:tc>
        <w:tc>
          <w:tcPr>
            <w:tcW w:w="4191" w:type="dxa"/>
            <w:gridSpan w:val="3"/>
            <w:tcBorders>
              <w:top w:val="single" w:sz="4" w:space="0" w:color="auto"/>
              <w:bottom w:val="single" w:sz="4" w:space="0" w:color="auto"/>
            </w:tcBorders>
            <w:shd w:val="clear" w:color="auto" w:fill="FFFF00"/>
          </w:tcPr>
          <w:p w14:paraId="67666531" w14:textId="77777777" w:rsidR="003A2B62" w:rsidRPr="00D95972" w:rsidRDefault="003A2B62" w:rsidP="003A2B62">
            <w:r>
              <w:t>Correction of PC5 RAT names</w:t>
            </w:r>
          </w:p>
        </w:tc>
        <w:tc>
          <w:tcPr>
            <w:tcW w:w="1767" w:type="dxa"/>
            <w:tcBorders>
              <w:top w:val="single" w:sz="4" w:space="0" w:color="auto"/>
              <w:bottom w:val="single" w:sz="4" w:space="0" w:color="auto"/>
            </w:tcBorders>
            <w:shd w:val="clear" w:color="auto" w:fill="FFFF00"/>
          </w:tcPr>
          <w:p w14:paraId="5E44F31F"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162FE2CD" w14:textId="77777777" w:rsidR="003A2B62" w:rsidRPr="00D95972" w:rsidRDefault="003A2B62" w:rsidP="003A2B62">
            <w:r>
              <w:t>CR 0041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C9396" w14:textId="77777777" w:rsidR="003A2B62" w:rsidRPr="00D95972" w:rsidRDefault="003A2B62" w:rsidP="003A2B62"/>
        </w:tc>
      </w:tr>
      <w:tr w:rsidR="003A2B62" w:rsidRPr="00D95972" w14:paraId="18D1AC9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67A67C5" w14:textId="77777777" w:rsidR="003A2B62" w:rsidRPr="00D95972" w:rsidRDefault="003A2B62" w:rsidP="003A2B62"/>
        </w:tc>
        <w:tc>
          <w:tcPr>
            <w:tcW w:w="1317" w:type="dxa"/>
            <w:gridSpan w:val="2"/>
            <w:tcBorders>
              <w:top w:val="nil"/>
              <w:bottom w:val="nil"/>
            </w:tcBorders>
            <w:shd w:val="clear" w:color="auto" w:fill="auto"/>
          </w:tcPr>
          <w:p w14:paraId="20EBB640"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0DBB8C3F" w14:textId="77777777" w:rsidR="003A2B62" w:rsidRPr="00D95972" w:rsidRDefault="003A2B62" w:rsidP="003A2B62">
            <w:hyperlink r:id="rId552" w:history="1">
              <w:r>
                <w:rPr>
                  <w:rStyle w:val="Hyperlink"/>
                </w:rPr>
                <w:t>C1-203058</w:t>
              </w:r>
            </w:hyperlink>
          </w:p>
        </w:tc>
        <w:tc>
          <w:tcPr>
            <w:tcW w:w="4191" w:type="dxa"/>
            <w:gridSpan w:val="3"/>
            <w:tcBorders>
              <w:top w:val="single" w:sz="4" w:space="0" w:color="auto"/>
              <w:bottom w:val="single" w:sz="4" w:space="0" w:color="auto"/>
            </w:tcBorders>
            <w:shd w:val="clear" w:color="auto" w:fill="FFFF00"/>
          </w:tcPr>
          <w:p w14:paraId="6EFFFBF0" w14:textId="77777777" w:rsidR="003A2B62" w:rsidRPr="00D95972" w:rsidRDefault="003A2B62" w:rsidP="003A2B62">
            <w:r>
              <w:t>Correction of coding of PC5 RAT names</w:t>
            </w:r>
          </w:p>
        </w:tc>
        <w:tc>
          <w:tcPr>
            <w:tcW w:w="1767" w:type="dxa"/>
            <w:tcBorders>
              <w:top w:val="single" w:sz="4" w:space="0" w:color="auto"/>
              <w:bottom w:val="single" w:sz="4" w:space="0" w:color="auto"/>
            </w:tcBorders>
            <w:shd w:val="clear" w:color="auto" w:fill="FFFF00"/>
          </w:tcPr>
          <w:p w14:paraId="6D712916"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2942176C" w14:textId="77777777" w:rsidR="003A2B62" w:rsidRPr="00D95972" w:rsidRDefault="003A2B62" w:rsidP="003A2B62">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94966" w14:textId="77777777" w:rsidR="003A2B62" w:rsidRPr="00D95972" w:rsidRDefault="003A2B62" w:rsidP="003A2B62"/>
        </w:tc>
      </w:tr>
      <w:tr w:rsidR="003A2B62" w:rsidRPr="00D95972" w14:paraId="0EA8F81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D7E5B7" w14:textId="77777777" w:rsidR="003A2B62" w:rsidRPr="00D95972" w:rsidRDefault="003A2B62" w:rsidP="003A2B62"/>
        </w:tc>
        <w:tc>
          <w:tcPr>
            <w:tcW w:w="1317" w:type="dxa"/>
            <w:gridSpan w:val="2"/>
            <w:tcBorders>
              <w:top w:val="nil"/>
              <w:bottom w:val="nil"/>
            </w:tcBorders>
            <w:shd w:val="clear" w:color="auto" w:fill="auto"/>
          </w:tcPr>
          <w:p w14:paraId="7B947FC8"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0AF727DA" w14:textId="77777777" w:rsidR="003A2B62" w:rsidRPr="00D95972" w:rsidRDefault="003A2B62" w:rsidP="003A2B62">
            <w:hyperlink r:id="rId553" w:history="1">
              <w:r>
                <w:rPr>
                  <w:rStyle w:val="Hyperlink"/>
                </w:rPr>
                <w:t>C1-203059</w:t>
              </w:r>
            </w:hyperlink>
          </w:p>
        </w:tc>
        <w:tc>
          <w:tcPr>
            <w:tcW w:w="4191" w:type="dxa"/>
            <w:gridSpan w:val="3"/>
            <w:tcBorders>
              <w:top w:val="single" w:sz="4" w:space="0" w:color="auto"/>
              <w:bottom w:val="single" w:sz="4" w:space="0" w:color="auto"/>
            </w:tcBorders>
            <w:shd w:val="clear" w:color="auto" w:fill="FFFF00"/>
          </w:tcPr>
          <w:p w14:paraId="46C083FA" w14:textId="77777777" w:rsidR="003A2B62" w:rsidRPr="00D95972" w:rsidRDefault="003A2B62" w:rsidP="003A2B62">
            <w:r>
              <w:t>Correction of PC5 QoS mapping configuration</w:t>
            </w:r>
          </w:p>
        </w:tc>
        <w:tc>
          <w:tcPr>
            <w:tcW w:w="1767" w:type="dxa"/>
            <w:tcBorders>
              <w:top w:val="single" w:sz="4" w:space="0" w:color="auto"/>
              <w:bottom w:val="single" w:sz="4" w:space="0" w:color="auto"/>
            </w:tcBorders>
            <w:shd w:val="clear" w:color="auto" w:fill="FFFF00"/>
          </w:tcPr>
          <w:p w14:paraId="6293E6FC"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5F11313B" w14:textId="77777777" w:rsidR="003A2B62" w:rsidRPr="00D95972" w:rsidRDefault="003A2B62" w:rsidP="003A2B62">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A7C8D" w14:textId="77777777" w:rsidR="003A2B62" w:rsidRPr="00D95972" w:rsidRDefault="003A2B62" w:rsidP="003A2B62"/>
        </w:tc>
      </w:tr>
      <w:tr w:rsidR="003A2B62" w:rsidRPr="00D95972" w14:paraId="132C744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341DC5B" w14:textId="77777777" w:rsidR="003A2B62" w:rsidRPr="00D95972" w:rsidRDefault="003A2B62" w:rsidP="003A2B62"/>
        </w:tc>
        <w:tc>
          <w:tcPr>
            <w:tcW w:w="1317" w:type="dxa"/>
            <w:gridSpan w:val="2"/>
            <w:tcBorders>
              <w:top w:val="nil"/>
              <w:bottom w:val="nil"/>
            </w:tcBorders>
            <w:shd w:val="clear" w:color="auto" w:fill="auto"/>
          </w:tcPr>
          <w:p w14:paraId="10AF2E4F"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2B90365D" w14:textId="77777777" w:rsidR="003A2B62" w:rsidRPr="00D95972" w:rsidRDefault="003A2B62" w:rsidP="003A2B62">
            <w:hyperlink r:id="rId554" w:history="1">
              <w:r>
                <w:rPr>
                  <w:rStyle w:val="Hyperlink"/>
                </w:rPr>
                <w:t>C1-203060</w:t>
              </w:r>
            </w:hyperlink>
          </w:p>
        </w:tc>
        <w:tc>
          <w:tcPr>
            <w:tcW w:w="4191" w:type="dxa"/>
            <w:gridSpan w:val="3"/>
            <w:tcBorders>
              <w:top w:val="single" w:sz="4" w:space="0" w:color="auto"/>
              <w:bottom w:val="single" w:sz="4" w:space="0" w:color="auto"/>
            </w:tcBorders>
            <w:shd w:val="clear" w:color="auto" w:fill="FFFF00"/>
          </w:tcPr>
          <w:p w14:paraId="568257F7" w14:textId="77777777" w:rsidR="003A2B62" w:rsidRPr="00D95972" w:rsidRDefault="003A2B62" w:rsidP="003A2B62">
            <w:r>
              <w:t>Correction of coding of PC5 QoS mapping configuration</w:t>
            </w:r>
          </w:p>
        </w:tc>
        <w:tc>
          <w:tcPr>
            <w:tcW w:w="1767" w:type="dxa"/>
            <w:tcBorders>
              <w:top w:val="single" w:sz="4" w:space="0" w:color="auto"/>
              <w:bottom w:val="single" w:sz="4" w:space="0" w:color="auto"/>
            </w:tcBorders>
            <w:shd w:val="clear" w:color="auto" w:fill="FFFF00"/>
          </w:tcPr>
          <w:p w14:paraId="617571D3"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719C9659" w14:textId="77777777" w:rsidR="003A2B62" w:rsidRPr="00D95972" w:rsidRDefault="003A2B62" w:rsidP="003A2B62">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0C759" w14:textId="77777777" w:rsidR="003A2B62" w:rsidRPr="00D95972" w:rsidRDefault="003A2B62" w:rsidP="003A2B62"/>
        </w:tc>
      </w:tr>
      <w:tr w:rsidR="003A2B62" w:rsidRPr="00D95972" w14:paraId="69DAC5B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B75A48E" w14:textId="77777777" w:rsidR="003A2B62" w:rsidRPr="00D95972" w:rsidRDefault="003A2B62" w:rsidP="003A2B62"/>
        </w:tc>
        <w:tc>
          <w:tcPr>
            <w:tcW w:w="1317" w:type="dxa"/>
            <w:gridSpan w:val="2"/>
            <w:tcBorders>
              <w:top w:val="nil"/>
              <w:bottom w:val="nil"/>
            </w:tcBorders>
            <w:shd w:val="clear" w:color="auto" w:fill="auto"/>
          </w:tcPr>
          <w:p w14:paraId="5B36B07A"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5C1D30CE" w14:textId="77777777" w:rsidR="003A2B62" w:rsidRPr="00D95972" w:rsidRDefault="003A2B62" w:rsidP="003A2B62">
            <w:hyperlink r:id="rId555" w:history="1">
              <w:r>
                <w:rPr>
                  <w:rStyle w:val="Hyperlink"/>
                </w:rPr>
                <w:t>C1-203061</w:t>
              </w:r>
            </w:hyperlink>
          </w:p>
        </w:tc>
        <w:tc>
          <w:tcPr>
            <w:tcW w:w="4191" w:type="dxa"/>
            <w:gridSpan w:val="3"/>
            <w:tcBorders>
              <w:top w:val="single" w:sz="4" w:space="0" w:color="auto"/>
              <w:bottom w:val="single" w:sz="4" w:space="0" w:color="auto"/>
            </w:tcBorders>
            <w:shd w:val="clear" w:color="auto" w:fill="FFFF00"/>
          </w:tcPr>
          <w:p w14:paraId="66E62BAC" w14:textId="77777777" w:rsidR="003A2B62" w:rsidRPr="00D95972" w:rsidRDefault="003A2B62" w:rsidP="003A2B62">
            <w:r>
              <w:t>Correction in coding of PC5 QoS profile</w:t>
            </w:r>
          </w:p>
        </w:tc>
        <w:tc>
          <w:tcPr>
            <w:tcW w:w="1767" w:type="dxa"/>
            <w:tcBorders>
              <w:top w:val="single" w:sz="4" w:space="0" w:color="auto"/>
              <w:bottom w:val="single" w:sz="4" w:space="0" w:color="auto"/>
            </w:tcBorders>
            <w:shd w:val="clear" w:color="auto" w:fill="FFFF00"/>
          </w:tcPr>
          <w:p w14:paraId="27264159"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01A5C156" w14:textId="77777777" w:rsidR="003A2B62" w:rsidRPr="00D95972" w:rsidRDefault="003A2B62" w:rsidP="003A2B62">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6B717" w14:textId="77777777" w:rsidR="003A2B62" w:rsidRPr="00D95972" w:rsidRDefault="003A2B62" w:rsidP="003A2B62"/>
        </w:tc>
      </w:tr>
      <w:tr w:rsidR="003A2B62" w:rsidRPr="00D95972" w14:paraId="661FC7B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8DF28E4" w14:textId="77777777" w:rsidR="003A2B62" w:rsidRPr="00D95972" w:rsidRDefault="003A2B62" w:rsidP="003A2B62"/>
        </w:tc>
        <w:tc>
          <w:tcPr>
            <w:tcW w:w="1317" w:type="dxa"/>
            <w:gridSpan w:val="2"/>
            <w:tcBorders>
              <w:top w:val="nil"/>
              <w:bottom w:val="nil"/>
            </w:tcBorders>
            <w:shd w:val="clear" w:color="auto" w:fill="auto"/>
          </w:tcPr>
          <w:p w14:paraId="74306387"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7F6734CA" w14:textId="77777777" w:rsidR="003A2B62" w:rsidRPr="00D95972" w:rsidRDefault="003A2B62" w:rsidP="003A2B62">
            <w:hyperlink r:id="rId556" w:history="1">
              <w:r>
                <w:rPr>
                  <w:rStyle w:val="Hyperlink"/>
                </w:rPr>
                <w:t>C1-203062</w:t>
              </w:r>
            </w:hyperlink>
          </w:p>
        </w:tc>
        <w:tc>
          <w:tcPr>
            <w:tcW w:w="4191" w:type="dxa"/>
            <w:gridSpan w:val="3"/>
            <w:tcBorders>
              <w:top w:val="single" w:sz="4" w:space="0" w:color="auto"/>
              <w:bottom w:val="single" w:sz="4" w:space="0" w:color="auto"/>
            </w:tcBorders>
            <w:shd w:val="clear" w:color="auto" w:fill="FFFF00"/>
          </w:tcPr>
          <w:p w14:paraId="3561283D" w14:textId="77777777" w:rsidR="003A2B62" w:rsidRPr="00D95972" w:rsidRDefault="003A2B62" w:rsidP="003A2B62">
            <w:r>
              <w:t>Correction of served by E-UTRAN</w:t>
            </w:r>
          </w:p>
        </w:tc>
        <w:tc>
          <w:tcPr>
            <w:tcW w:w="1767" w:type="dxa"/>
            <w:tcBorders>
              <w:top w:val="single" w:sz="4" w:space="0" w:color="auto"/>
              <w:bottom w:val="single" w:sz="4" w:space="0" w:color="auto"/>
            </w:tcBorders>
            <w:shd w:val="clear" w:color="auto" w:fill="FFFF00"/>
          </w:tcPr>
          <w:p w14:paraId="6B517391"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2ECB5F7D" w14:textId="77777777" w:rsidR="003A2B62" w:rsidRPr="00D95972" w:rsidRDefault="003A2B62" w:rsidP="003A2B62">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B01C5" w14:textId="77777777" w:rsidR="003A2B62" w:rsidRPr="00D95972" w:rsidRDefault="003A2B62" w:rsidP="003A2B62"/>
        </w:tc>
      </w:tr>
      <w:tr w:rsidR="003A2B62" w:rsidRPr="00D95972" w14:paraId="65EB8D4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3DBFEC" w14:textId="77777777" w:rsidR="003A2B62" w:rsidRPr="00D95972" w:rsidRDefault="003A2B62" w:rsidP="003A2B62"/>
        </w:tc>
        <w:tc>
          <w:tcPr>
            <w:tcW w:w="1317" w:type="dxa"/>
            <w:gridSpan w:val="2"/>
            <w:tcBorders>
              <w:top w:val="nil"/>
              <w:bottom w:val="nil"/>
            </w:tcBorders>
            <w:shd w:val="clear" w:color="auto" w:fill="auto"/>
          </w:tcPr>
          <w:p w14:paraId="17F8B806"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3BB87840" w14:textId="77777777" w:rsidR="003A2B62" w:rsidRPr="00D95972" w:rsidRDefault="003A2B62" w:rsidP="003A2B62">
            <w:hyperlink r:id="rId557" w:history="1">
              <w:r>
                <w:rPr>
                  <w:rStyle w:val="Hyperlink"/>
                </w:rPr>
                <w:t>C1-203063</w:t>
              </w:r>
            </w:hyperlink>
          </w:p>
        </w:tc>
        <w:tc>
          <w:tcPr>
            <w:tcW w:w="4191" w:type="dxa"/>
            <w:gridSpan w:val="3"/>
            <w:tcBorders>
              <w:top w:val="single" w:sz="4" w:space="0" w:color="auto"/>
              <w:bottom w:val="single" w:sz="4" w:space="0" w:color="auto"/>
            </w:tcBorders>
            <w:shd w:val="clear" w:color="auto" w:fill="FFFF00"/>
          </w:tcPr>
          <w:p w14:paraId="2EEA0053" w14:textId="77777777" w:rsidR="003A2B62" w:rsidRPr="00D95972" w:rsidRDefault="003A2B62" w:rsidP="003A2B62">
            <w:r>
              <w:t>Correction of coding of validity timers</w:t>
            </w:r>
          </w:p>
        </w:tc>
        <w:tc>
          <w:tcPr>
            <w:tcW w:w="1767" w:type="dxa"/>
            <w:tcBorders>
              <w:top w:val="single" w:sz="4" w:space="0" w:color="auto"/>
              <w:bottom w:val="single" w:sz="4" w:space="0" w:color="auto"/>
            </w:tcBorders>
            <w:shd w:val="clear" w:color="auto" w:fill="FFFF00"/>
          </w:tcPr>
          <w:p w14:paraId="621B3828"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494645B9" w14:textId="77777777" w:rsidR="003A2B62" w:rsidRPr="00D95972" w:rsidRDefault="003A2B62" w:rsidP="003A2B62">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DB954" w14:textId="77777777" w:rsidR="003A2B62" w:rsidRPr="00D95972" w:rsidRDefault="003A2B62" w:rsidP="003A2B62"/>
        </w:tc>
      </w:tr>
      <w:tr w:rsidR="003A2B62" w:rsidRPr="00D95972" w14:paraId="4FE9658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898AF3F" w14:textId="77777777" w:rsidR="003A2B62" w:rsidRPr="00D95972" w:rsidRDefault="003A2B62" w:rsidP="003A2B62"/>
        </w:tc>
        <w:tc>
          <w:tcPr>
            <w:tcW w:w="1317" w:type="dxa"/>
            <w:gridSpan w:val="2"/>
            <w:tcBorders>
              <w:top w:val="nil"/>
              <w:bottom w:val="nil"/>
            </w:tcBorders>
            <w:shd w:val="clear" w:color="auto" w:fill="auto"/>
          </w:tcPr>
          <w:p w14:paraId="3487C96C"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5846FD4A" w14:textId="77777777" w:rsidR="003A2B62" w:rsidRPr="00D95972" w:rsidRDefault="003A2B62" w:rsidP="003A2B62">
            <w:hyperlink r:id="rId558" w:history="1">
              <w:r>
                <w:rPr>
                  <w:rStyle w:val="Hyperlink"/>
                </w:rPr>
                <w:t>C1-203083</w:t>
              </w:r>
            </w:hyperlink>
          </w:p>
        </w:tc>
        <w:tc>
          <w:tcPr>
            <w:tcW w:w="4191" w:type="dxa"/>
            <w:gridSpan w:val="3"/>
            <w:tcBorders>
              <w:top w:val="single" w:sz="4" w:space="0" w:color="auto"/>
              <w:bottom w:val="single" w:sz="4" w:space="0" w:color="auto"/>
            </w:tcBorders>
            <w:shd w:val="clear" w:color="auto" w:fill="FFFF00"/>
          </w:tcPr>
          <w:p w14:paraId="366FDD8B" w14:textId="77777777" w:rsidR="003A2B62" w:rsidRPr="00D95972" w:rsidRDefault="003A2B62" w:rsidP="003A2B62">
            <w:r>
              <w:t>Editor's note on security of V2X over Uu</w:t>
            </w:r>
          </w:p>
        </w:tc>
        <w:tc>
          <w:tcPr>
            <w:tcW w:w="1767" w:type="dxa"/>
            <w:tcBorders>
              <w:top w:val="single" w:sz="4" w:space="0" w:color="auto"/>
              <w:bottom w:val="single" w:sz="4" w:space="0" w:color="auto"/>
            </w:tcBorders>
            <w:shd w:val="clear" w:color="auto" w:fill="FFFF00"/>
          </w:tcPr>
          <w:p w14:paraId="7C92F948"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2D722C8E" w14:textId="77777777" w:rsidR="003A2B62" w:rsidRPr="00D95972" w:rsidRDefault="003A2B62" w:rsidP="003A2B62">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3FE8F" w14:textId="77777777" w:rsidR="003A2B62" w:rsidRPr="00D95972" w:rsidRDefault="003A2B62" w:rsidP="003A2B62"/>
        </w:tc>
      </w:tr>
      <w:tr w:rsidR="003A2B62" w:rsidRPr="00D95972" w14:paraId="4919022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7E9B581" w14:textId="77777777" w:rsidR="003A2B62" w:rsidRPr="00D95972" w:rsidRDefault="003A2B62" w:rsidP="003A2B62"/>
        </w:tc>
        <w:tc>
          <w:tcPr>
            <w:tcW w:w="1317" w:type="dxa"/>
            <w:gridSpan w:val="2"/>
            <w:tcBorders>
              <w:top w:val="nil"/>
              <w:bottom w:val="nil"/>
            </w:tcBorders>
            <w:shd w:val="clear" w:color="auto" w:fill="auto"/>
          </w:tcPr>
          <w:p w14:paraId="6BE4E330"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46EC93A9" w14:textId="77777777" w:rsidR="003A2B62" w:rsidRPr="00D95972" w:rsidRDefault="003A2B62" w:rsidP="003A2B62">
            <w:hyperlink r:id="rId559" w:history="1">
              <w:r>
                <w:rPr>
                  <w:rStyle w:val="Hyperlink"/>
                </w:rPr>
                <w:t>C1-203084</w:t>
              </w:r>
            </w:hyperlink>
          </w:p>
        </w:tc>
        <w:tc>
          <w:tcPr>
            <w:tcW w:w="4191" w:type="dxa"/>
            <w:gridSpan w:val="3"/>
            <w:tcBorders>
              <w:top w:val="single" w:sz="4" w:space="0" w:color="auto"/>
              <w:bottom w:val="single" w:sz="4" w:space="0" w:color="auto"/>
            </w:tcBorders>
            <w:shd w:val="clear" w:color="auto" w:fill="FFFF00"/>
          </w:tcPr>
          <w:p w14:paraId="7CE99188" w14:textId="77777777" w:rsidR="003A2B62" w:rsidRPr="00D95972" w:rsidRDefault="003A2B62" w:rsidP="003A2B62">
            <w:r>
              <w:t>Editor's note on PDU session establishment for V2X over Uu</w:t>
            </w:r>
          </w:p>
        </w:tc>
        <w:tc>
          <w:tcPr>
            <w:tcW w:w="1767" w:type="dxa"/>
            <w:tcBorders>
              <w:top w:val="single" w:sz="4" w:space="0" w:color="auto"/>
              <w:bottom w:val="single" w:sz="4" w:space="0" w:color="auto"/>
            </w:tcBorders>
            <w:shd w:val="clear" w:color="auto" w:fill="FFFF00"/>
          </w:tcPr>
          <w:p w14:paraId="27811820"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1E875812" w14:textId="77777777" w:rsidR="003A2B62" w:rsidRPr="00D95972" w:rsidRDefault="003A2B62" w:rsidP="003A2B62">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A7937" w14:textId="77777777" w:rsidR="003A2B62" w:rsidRPr="00D95972" w:rsidRDefault="003A2B62" w:rsidP="003A2B62"/>
        </w:tc>
      </w:tr>
      <w:tr w:rsidR="003A2B62" w:rsidRPr="00D95972" w14:paraId="69178D3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757853" w14:textId="77777777" w:rsidR="003A2B62" w:rsidRPr="00D95972" w:rsidRDefault="003A2B62" w:rsidP="003A2B62"/>
        </w:tc>
        <w:tc>
          <w:tcPr>
            <w:tcW w:w="1317" w:type="dxa"/>
            <w:gridSpan w:val="2"/>
            <w:tcBorders>
              <w:top w:val="nil"/>
              <w:bottom w:val="nil"/>
            </w:tcBorders>
            <w:shd w:val="clear" w:color="auto" w:fill="auto"/>
          </w:tcPr>
          <w:p w14:paraId="3895EB49"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6A700EE8" w14:textId="77777777" w:rsidR="003A2B62" w:rsidRPr="00D95972" w:rsidRDefault="003A2B62" w:rsidP="003A2B62">
            <w:hyperlink r:id="rId560" w:history="1">
              <w:r>
                <w:rPr>
                  <w:rStyle w:val="Hyperlink"/>
                </w:rPr>
                <w:t>C1-203117</w:t>
              </w:r>
            </w:hyperlink>
          </w:p>
        </w:tc>
        <w:tc>
          <w:tcPr>
            <w:tcW w:w="4191" w:type="dxa"/>
            <w:gridSpan w:val="3"/>
            <w:tcBorders>
              <w:top w:val="single" w:sz="4" w:space="0" w:color="auto"/>
              <w:bottom w:val="single" w:sz="4" w:space="0" w:color="auto"/>
            </w:tcBorders>
            <w:shd w:val="clear" w:color="auto" w:fill="FFFF00"/>
          </w:tcPr>
          <w:p w14:paraId="67F8CDBE" w14:textId="77777777" w:rsidR="003A2B62" w:rsidRPr="00D95972" w:rsidRDefault="003A2B62" w:rsidP="003A2B62">
            <w:r>
              <w:t>NR PC5 unicast security policy provisioning</w:t>
            </w:r>
          </w:p>
        </w:tc>
        <w:tc>
          <w:tcPr>
            <w:tcW w:w="1767" w:type="dxa"/>
            <w:tcBorders>
              <w:top w:val="single" w:sz="4" w:space="0" w:color="auto"/>
              <w:bottom w:val="single" w:sz="4" w:space="0" w:color="auto"/>
            </w:tcBorders>
            <w:shd w:val="clear" w:color="auto" w:fill="FFFF00"/>
          </w:tcPr>
          <w:p w14:paraId="4EF9EEB4" w14:textId="77777777" w:rsidR="003A2B62" w:rsidRPr="00D95972" w:rsidRDefault="003A2B62" w:rsidP="003A2B62">
            <w:r>
              <w:t>Qualcomm Incorporated, Ericsson</w:t>
            </w:r>
          </w:p>
        </w:tc>
        <w:tc>
          <w:tcPr>
            <w:tcW w:w="826" w:type="dxa"/>
            <w:tcBorders>
              <w:top w:val="single" w:sz="4" w:space="0" w:color="auto"/>
              <w:bottom w:val="single" w:sz="4" w:space="0" w:color="auto"/>
            </w:tcBorders>
            <w:shd w:val="clear" w:color="auto" w:fill="FFFF00"/>
          </w:tcPr>
          <w:p w14:paraId="654752D2" w14:textId="77777777" w:rsidR="003A2B62" w:rsidRPr="00D95972" w:rsidRDefault="003A2B62" w:rsidP="003A2B62">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11D8C" w14:textId="77777777" w:rsidR="003A2B62" w:rsidRPr="00D95972" w:rsidRDefault="003A2B62" w:rsidP="003A2B62">
            <w:r>
              <w:t>Revision of C1-202106</w:t>
            </w:r>
          </w:p>
        </w:tc>
      </w:tr>
      <w:tr w:rsidR="003A2B62" w:rsidRPr="00D95972" w14:paraId="338A030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790DBC8" w14:textId="77777777" w:rsidR="003A2B62" w:rsidRPr="00D95972" w:rsidRDefault="003A2B62" w:rsidP="003A2B62"/>
        </w:tc>
        <w:tc>
          <w:tcPr>
            <w:tcW w:w="1317" w:type="dxa"/>
            <w:gridSpan w:val="2"/>
            <w:tcBorders>
              <w:top w:val="nil"/>
              <w:bottom w:val="nil"/>
            </w:tcBorders>
            <w:shd w:val="clear" w:color="auto" w:fill="auto"/>
          </w:tcPr>
          <w:p w14:paraId="1B4C63F8"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5CA3F28A" w14:textId="77777777" w:rsidR="003A2B62" w:rsidRPr="00D95972" w:rsidRDefault="003A2B62" w:rsidP="003A2B62">
            <w:hyperlink r:id="rId561" w:history="1">
              <w:r>
                <w:rPr>
                  <w:rStyle w:val="Hyperlink"/>
                </w:rPr>
                <w:t>C1-203118</w:t>
              </w:r>
            </w:hyperlink>
          </w:p>
        </w:tc>
        <w:tc>
          <w:tcPr>
            <w:tcW w:w="4191" w:type="dxa"/>
            <w:gridSpan w:val="3"/>
            <w:tcBorders>
              <w:top w:val="single" w:sz="4" w:space="0" w:color="auto"/>
              <w:bottom w:val="single" w:sz="4" w:space="0" w:color="auto"/>
            </w:tcBorders>
            <w:shd w:val="clear" w:color="auto" w:fill="FFFF00"/>
          </w:tcPr>
          <w:p w14:paraId="189C82FC" w14:textId="77777777" w:rsidR="003A2B62" w:rsidRPr="00D95972" w:rsidRDefault="003A2B62" w:rsidP="003A2B62">
            <w:r>
              <w:t>Adding general subclause on security of PC5 signalling messages</w:t>
            </w:r>
          </w:p>
        </w:tc>
        <w:tc>
          <w:tcPr>
            <w:tcW w:w="1767" w:type="dxa"/>
            <w:tcBorders>
              <w:top w:val="single" w:sz="4" w:space="0" w:color="auto"/>
              <w:bottom w:val="single" w:sz="4" w:space="0" w:color="auto"/>
            </w:tcBorders>
            <w:shd w:val="clear" w:color="auto" w:fill="FFFF00"/>
          </w:tcPr>
          <w:p w14:paraId="4759B1C6" w14:textId="77777777" w:rsidR="003A2B62" w:rsidRPr="00D95972" w:rsidRDefault="003A2B62" w:rsidP="003A2B62">
            <w:r>
              <w:t>Qualcomm Incorporated / Sunghoon</w:t>
            </w:r>
          </w:p>
        </w:tc>
        <w:tc>
          <w:tcPr>
            <w:tcW w:w="826" w:type="dxa"/>
            <w:tcBorders>
              <w:top w:val="single" w:sz="4" w:space="0" w:color="auto"/>
              <w:bottom w:val="single" w:sz="4" w:space="0" w:color="auto"/>
            </w:tcBorders>
            <w:shd w:val="clear" w:color="auto" w:fill="FFFF00"/>
          </w:tcPr>
          <w:p w14:paraId="5705C38F" w14:textId="77777777" w:rsidR="003A2B62" w:rsidRPr="00D95972" w:rsidRDefault="003A2B62" w:rsidP="003A2B62">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2C1B7F" w14:textId="77777777" w:rsidR="003A2B62" w:rsidRDefault="003A2B62" w:rsidP="003A2B62">
            <w:r>
              <w:t>Revision of C1-202877</w:t>
            </w:r>
          </w:p>
          <w:p w14:paraId="1E2782BF" w14:textId="77777777" w:rsidR="003A2B62" w:rsidRDefault="003A2B62" w:rsidP="003A2B62"/>
          <w:p w14:paraId="6CCFA849" w14:textId="77777777" w:rsidR="003A2B62" w:rsidRDefault="003A2B62" w:rsidP="003A2B62">
            <w:r>
              <w:t>---------------------------------------</w:t>
            </w:r>
          </w:p>
          <w:p w14:paraId="7577DC9F" w14:textId="77777777" w:rsidR="003A2B62" w:rsidRPr="00FA457E" w:rsidRDefault="003A2B62" w:rsidP="003A2B62">
            <w:r w:rsidRPr="00FA457E">
              <w:t xml:space="preserve">Was Agreed </w:t>
            </w:r>
          </w:p>
          <w:p w14:paraId="1257B361" w14:textId="77777777" w:rsidR="003A2B62" w:rsidRDefault="003A2B62" w:rsidP="003A2B62">
            <w:r>
              <w:t>Revision of C1-202108</w:t>
            </w:r>
          </w:p>
          <w:p w14:paraId="49894E34" w14:textId="77777777" w:rsidR="003A2B62" w:rsidRPr="00D95972" w:rsidRDefault="003A2B62" w:rsidP="003A2B62"/>
        </w:tc>
      </w:tr>
      <w:tr w:rsidR="003A2B62" w:rsidRPr="00D95972" w14:paraId="2A42801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A3BB40" w14:textId="77777777" w:rsidR="003A2B62" w:rsidRPr="00D95972" w:rsidRDefault="003A2B62" w:rsidP="003A2B62"/>
        </w:tc>
        <w:tc>
          <w:tcPr>
            <w:tcW w:w="1317" w:type="dxa"/>
            <w:gridSpan w:val="2"/>
            <w:tcBorders>
              <w:top w:val="nil"/>
              <w:bottom w:val="nil"/>
            </w:tcBorders>
            <w:shd w:val="clear" w:color="auto" w:fill="auto"/>
          </w:tcPr>
          <w:p w14:paraId="34536290"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7DF8FFC2" w14:textId="77777777" w:rsidR="003A2B62" w:rsidRPr="00D95972" w:rsidRDefault="003A2B62" w:rsidP="003A2B62">
            <w:hyperlink r:id="rId562" w:history="1">
              <w:r>
                <w:rPr>
                  <w:rStyle w:val="Hyperlink"/>
                </w:rPr>
                <w:t>C1-203119</w:t>
              </w:r>
            </w:hyperlink>
          </w:p>
        </w:tc>
        <w:tc>
          <w:tcPr>
            <w:tcW w:w="4191" w:type="dxa"/>
            <w:gridSpan w:val="3"/>
            <w:tcBorders>
              <w:top w:val="single" w:sz="4" w:space="0" w:color="auto"/>
              <w:bottom w:val="single" w:sz="4" w:space="0" w:color="auto"/>
            </w:tcBorders>
            <w:shd w:val="clear" w:color="auto" w:fill="FFFF00"/>
          </w:tcPr>
          <w:p w14:paraId="5478A053" w14:textId="77777777" w:rsidR="003A2B62" w:rsidRPr="00D95972" w:rsidRDefault="003A2B62" w:rsidP="003A2B62">
            <w:r>
              <w:t>NR PC5 unicast security policy provisioning</w:t>
            </w:r>
          </w:p>
        </w:tc>
        <w:tc>
          <w:tcPr>
            <w:tcW w:w="1767" w:type="dxa"/>
            <w:tcBorders>
              <w:top w:val="single" w:sz="4" w:space="0" w:color="auto"/>
              <w:bottom w:val="single" w:sz="4" w:space="0" w:color="auto"/>
            </w:tcBorders>
            <w:shd w:val="clear" w:color="auto" w:fill="FFFF00"/>
          </w:tcPr>
          <w:p w14:paraId="32AB6AE4" w14:textId="77777777" w:rsidR="003A2B62" w:rsidRPr="00D95972" w:rsidRDefault="003A2B62" w:rsidP="003A2B62">
            <w:r>
              <w:t>Qualcomm Incorporated / Sunghoon</w:t>
            </w:r>
          </w:p>
        </w:tc>
        <w:tc>
          <w:tcPr>
            <w:tcW w:w="826" w:type="dxa"/>
            <w:tcBorders>
              <w:top w:val="single" w:sz="4" w:space="0" w:color="auto"/>
              <w:bottom w:val="single" w:sz="4" w:space="0" w:color="auto"/>
            </w:tcBorders>
            <w:shd w:val="clear" w:color="auto" w:fill="FFFF00"/>
          </w:tcPr>
          <w:p w14:paraId="75308564" w14:textId="77777777" w:rsidR="003A2B62" w:rsidRPr="00D95972" w:rsidRDefault="003A2B62" w:rsidP="003A2B62">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A41FD" w14:textId="77777777" w:rsidR="003A2B62" w:rsidRPr="00D95972" w:rsidRDefault="003A2B62" w:rsidP="003A2B62">
            <w:r>
              <w:t>Revision of C1-202105</w:t>
            </w:r>
          </w:p>
        </w:tc>
      </w:tr>
      <w:tr w:rsidR="003A2B62" w:rsidRPr="00D95972" w14:paraId="2B821CD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438015D" w14:textId="77777777" w:rsidR="003A2B62" w:rsidRPr="00D95972" w:rsidRDefault="003A2B62" w:rsidP="003A2B62"/>
        </w:tc>
        <w:tc>
          <w:tcPr>
            <w:tcW w:w="1317" w:type="dxa"/>
            <w:gridSpan w:val="2"/>
            <w:tcBorders>
              <w:top w:val="nil"/>
              <w:bottom w:val="nil"/>
            </w:tcBorders>
            <w:shd w:val="clear" w:color="auto" w:fill="auto"/>
          </w:tcPr>
          <w:p w14:paraId="039929ED"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25EA141C" w14:textId="77777777" w:rsidR="003A2B62" w:rsidRPr="00D95972" w:rsidRDefault="003A2B62" w:rsidP="003A2B62">
            <w:hyperlink r:id="rId563" w:history="1">
              <w:r>
                <w:rPr>
                  <w:rStyle w:val="Hyperlink"/>
                </w:rPr>
                <w:t>C1-203120</w:t>
              </w:r>
            </w:hyperlink>
          </w:p>
        </w:tc>
        <w:tc>
          <w:tcPr>
            <w:tcW w:w="4191" w:type="dxa"/>
            <w:gridSpan w:val="3"/>
            <w:tcBorders>
              <w:top w:val="single" w:sz="4" w:space="0" w:color="auto"/>
              <w:bottom w:val="single" w:sz="4" w:space="0" w:color="auto"/>
            </w:tcBorders>
            <w:shd w:val="clear" w:color="auto" w:fill="FFFF00"/>
          </w:tcPr>
          <w:p w14:paraId="201233B1" w14:textId="77777777" w:rsidR="003A2B62" w:rsidRPr="00D95972" w:rsidRDefault="003A2B62" w:rsidP="003A2B62">
            <w:r>
              <w:t>PC5 unicast link security establishment</w:t>
            </w:r>
          </w:p>
        </w:tc>
        <w:tc>
          <w:tcPr>
            <w:tcW w:w="1767" w:type="dxa"/>
            <w:tcBorders>
              <w:top w:val="single" w:sz="4" w:space="0" w:color="auto"/>
              <w:bottom w:val="single" w:sz="4" w:space="0" w:color="auto"/>
            </w:tcBorders>
            <w:shd w:val="clear" w:color="auto" w:fill="FFFF00"/>
          </w:tcPr>
          <w:p w14:paraId="7555C5A5" w14:textId="77777777" w:rsidR="003A2B62" w:rsidRPr="00D95972" w:rsidRDefault="003A2B62" w:rsidP="003A2B62">
            <w:r>
              <w:t>Qualcomm Incorporated / Sunghoon</w:t>
            </w:r>
          </w:p>
        </w:tc>
        <w:tc>
          <w:tcPr>
            <w:tcW w:w="826" w:type="dxa"/>
            <w:tcBorders>
              <w:top w:val="single" w:sz="4" w:space="0" w:color="auto"/>
              <w:bottom w:val="single" w:sz="4" w:space="0" w:color="auto"/>
            </w:tcBorders>
            <w:shd w:val="clear" w:color="auto" w:fill="FFFF00"/>
          </w:tcPr>
          <w:p w14:paraId="768C3B8E" w14:textId="77777777" w:rsidR="003A2B62" w:rsidRPr="00D95972" w:rsidRDefault="003A2B62" w:rsidP="003A2B62">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5B716" w14:textId="77777777" w:rsidR="003A2B62" w:rsidRDefault="003A2B62" w:rsidP="003A2B62">
            <w:r>
              <w:t>Revision of C1-202875</w:t>
            </w:r>
          </w:p>
          <w:p w14:paraId="2DDDB49D" w14:textId="77777777" w:rsidR="003A2B62" w:rsidRDefault="003A2B62" w:rsidP="003A2B62"/>
          <w:p w14:paraId="2D66BAFC" w14:textId="77777777" w:rsidR="003A2B62" w:rsidRDefault="003A2B62" w:rsidP="003A2B62">
            <w:r>
              <w:t>----------------------------------------</w:t>
            </w:r>
          </w:p>
          <w:p w14:paraId="5920281E" w14:textId="77777777" w:rsidR="003A2B62" w:rsidRDefault="003A2B62" w:rsidP="003A2B62">
            <w:r>
              <w:t xml:space="preserve">Was </w:t>
            </w:r>
            <w:r w:rsidRPr="00FA457E">
              <w:t>agreed</w:t>
            </w:r>
            <w:r>
              <w:t xml:space="preserve"> </w:t>
            </w:r>
          </w:p>
          <w:p w14:paraId="41AFE72E" w14:textId="77777777" w:rsidR="003A2B62" w:rsidRDefault="003A2B62" w:rsidP="003A2B62">
            <w:r>
              <w:t>Revision of C1-202104</w:t>
            </w:r>
          </w:p>
          <w:p w14:paraId="1444B937" w14:textId="77777777" w:rsidR="003A2B62" w:rsidRPr="00D95972" w:rsidRDefault="003A2B62" w:rsidP="003A2B62"/>
        </w:tc>
      </w:tr>
      <w:tr w:rsidR="003A2B62" w:rsidRPr="00D95972" w14:paraId="7691C5E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99A38BB" w14:textId="77777777" w:rsidR="003A2B62" w:rsidRPr="00D95972" w:rsidRDefault="003A2B62" w:rsidP="003A2B62"/>
        </w:tc>
        <w:tc>
          <w:tcPr>
            <w:tcW w:w="1317" w:type="dxa"/>
            <w:gridSpan w:val="2"/>
            <w:tcBorders>
              <w:top w:val="nil"/>
              <w:bottom w:val="nil"/>
            </w:tcBorders>
            <w:shd w:val="clear" w:color="auto" w:fill="auto"/>
          </w:tcPr>
          <w:p w14:paraId="6C7F2DBB"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660A49EE" w14:textId="77777777" w:rsidR="003A2B62" w:rsidRPr="00D95972" w:rsidRDefault="003A2B62" w:rsidP="003A2B62">
            <w:hyperlink r:id="rId564" w:history="1">
              <w:r>
                <w:rPr>
                  <w:rStyle w:val="Hyperlink"/>
                </w:rPr>
                <w:t>C1-203123</w:t>
              </w:r>
            </w:hyperlink>
          </w:p>
        </w:tc>
        <w:tc>
          <w:tcPr>
            <w:tcW w:w="4191" w:type="dxa"/>
            <w:gridSpan w:val="3"/>
            <w:tcBorders>
              <w:top w:val="single" w:sz="4" w:space="0" w:color="auto"/>
              <w:bottom w:val="single" w:sz="4" w:space="0" w:color="auto"/>
            </w:tcBorders>
            <w:shd w:val="clear" w:color="auto" w:fill="FFFF00"/>
          </w:tcPr>
          <w:p w14:paraId="33C317FD" w14:textId="77777777" w:rsidR="003A2B62" w:rsidRPr="00D95972" w:rsidRDefault="003A2B62" w:rsidP="003A2B62">
            <w:r>
              <w:t>Destination Layer 2 ID derivation from the group identifier</w:t>
            </w:r>
          </w:p>
        </w:tc>
        <w:tc>
          <w:tcPr>
            <w:tcW w:w="1767" w:type="dxa"/>
            <w:tcBorders>
              <w:top w:val="single" w:sz="4" w:space="0" w:color="auto"/>
              <w:bottom w:val="single" w:sz="4" w:space="0" w:color="auto"/>
            </w:tcBorders>
            <w:shd w:val="clear" w:color="auto" w:fill="FFFF00"/>
          </w:tcPr>
          <w:p w14:paraId="5E7C074C" w14:textId="77777777" w:rsidR="003A2B62" w:rsidRPr="00D95972" w:rsidRDefault="003A2B62" w:rsidP="003A2B62">
            <w:r>
              <w:t>Qualcomm Incorporated / Sunghoon</w:t>
            </w:r>
          </w:p>
        </w:tc>
        <w:tc>
          <w:tcPr>
            <w:tcW w:w="826" w:type="dxa"/>
            <w:tcBorders>
              <w:top w:val="single" w:sz="4" w:space="0" w:color="auto"/>
              <w:bottom w:val="single" w:sz="4" w:space="0" w:color="auto"/>
            </w:tcBorders>
            <w:shd w:val="clear" w:color="auto" w:fill="FFFF00"/>
          </w:tcPr>
          <w:p w14:paraId="5730C5E6" w14:textId="77777777" w:rsidR="003A2B62" w:rsidRPr="00D95972" w:rsidRDefault="003A2B62" w:rsidP="003A2B62">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4F9DA" w14:textId="77777777" w:rsidR="003A2B62" w:rsidRPr="00D95972" w:rsidRDefault="003A2B62" w:rsidP="003A2B62"/>
        </w:tc>
      </w:tr>
      <w:tr w:rsidR="003A2B62" w:rsidRPr="00D95972" w14:paraId="665D1A7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16156F4" w14:textId="77777777" w:rsidR="003A2B62" w:rsidRPr="00D95972" w:rsidRDefault="003A2B62" w:rsidP="003A2B62"/>
        </w:tc>
        <w:tc>
          <w:tcPr>
            <w:tcW w:w="1317" w:type="dxa"/>
            <w:gridSpan w:val="2"/>
            <w:tcBorders>
              <w:top w:val="nil"/>
              <w:bottom w:val="nil"/>
            </w:tcBorders>
            <w:shd w:val="clear" w:color="auto" w:fill="auto"/>
          </w:tcPr>
          <w:p w14:paraId="1E519F31"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3C54D864" w14:textId="77777777" w:rsidR="003A2B62" w:rsidRPr="00D95972" w:rsidRDefault="003A2B62" w:rsidP="003A2B62">
            <w:hyperlink r:id="rId565" w:history="1">
              <w:r>
                <w:rPr>
                  <w:rStyle w:val="Hyperlink"/>
                </w:rPr>
                <w:t>C1-203124</w:t>
              </w:r>
            </w:hyperlink>
          </w:p>
        </w:tc>
        <w:tc>
          <w:tcPr>
            <w:tcW w:w="4191" w:type="dxa"/>
            <w:gridSpan w:val="3"/>
            <w:tcBorders>
              <w:top w:val="single" w:sz="4" w:space="0" w:color="auto"/>
              <w:bottom w:val="single" w:sz="4" w:space="0" w:color="auto"/>
            </w:tcBorders>
            <w:shd w:val="clear" w:color="auto" w:fill="FFFF00"/>
          </w:tcPr>
          <w:p w14:paraId="1DFE5A02" w14:textId="77777777" w:rsidR="003A2B62" w:rsidRPr="00D95972" w:rsidRDefault="003A2B62" w:rsidP="003A2B62">
            <w:r>
              <w:t>PC5 unicast link re-keying procedure</w:t>
            </w:r>
          </w:p>
        </w:tc>
        <w:tc>
          <w:tcPr>
            <w:tcW w:w="1767" w:type="dxa"/>
            <w:tcBorders>
              <w:top w:val="single" w:sz="4" w:space="0" w:color="auto"/>
              <w:bottom w:val="single" w:sz="4" w:space="0" w:color="auto"/>
            </w:tcBorders>
            <w:shd w:val="clear" w:color="auto" w:fill="FFFF00"/>
          </w:tcPr>
          <w:p w14:paraId="41CFC4DC" w14:textId="77777777" w:rsidR="003A2B62" w:rsidRPr="00D95972" w:rsidRDefault="003A2B62" w:rsidP="003A2B62">
            <w:r>
              <w:t>Qualcomm Incorporated / Sunghoon</w:t>
            </w:r>
          </w:p>
        </w:tc>
        <w:tc>
          <w:tcPr>
            <w:tcW w:w="826" w:type="dxa"/>
            <w:tcBorders>
              <w:top w:val="single" w:sz="4" w:space="0" w:color="auto"/>
              <w:bottom w:val="single" w:sz="4" w:space="0" w:color="auto"/>
            </w:tcBorders>
            <w:shd w:val="clear" w:color="auto" w:fill="FFFF00"/>
          </w:tcPr>
          <w:p w14:paraId="5AC0065C" w14:textId="77777777" w:rsidR="003A2B62" w:rsidRPr="00D95972" w:rsidRDefault="003A2B62" w:rsidP="003A2B62">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0DA7B" w14:textId="77777777" w:rsidR="003A2B62" w:rsidRDefault="003A2B62" w:rsidP="003A2B62">
            <w:r>
              <w:t>Revision of C1-202876</w:t>
            </w:r>
          </w:p>
          <w:p w14:paraId="688A591A" w14:textId="77777777" w:rsidR="003A2B62" w:rsidRDefault="003A2B62" w:rsidP="003A2B62"/>
          <w:p w14:paraId="1E893209" w14:textId="77777777" w:rsidR="003A2B62" w:rsidRDefault="003A2B62" w:rsidP="003A2B62">
            <w:r>
              <w:t>-----------------------------------------------</w:t>
            </w:r>
          </w:p>
          <w:p w14:paraId="105132DA" w14:textId="77777777" w:rsidR="003A2B62" w:rsidRDefault="003A2B62" w:rsidP="003A2B62"/>
          <w:p w14:paraId="161895C9" w14:textId="77777777" w:rsidR="003A2B62" w:rsidRPr="00FA457E" w:rsidRDefault="003A2B62" w:rsidP="003A2B62">
            <w:r w:rsidRPr="00FA457E">
              <w:t xml:space="preserve">Was </w:t>
            </w:r>
            <w:r>
              <w:t>a</w:t>
            </w:r>
            <w:r w:rsidRPr="00FA457E">
              <w:t xml:space="preserve">greed </w:t>
            </w:r>
          </w:p>
          <w:p w14:paraId="48370986" w14:textId="77777777" w:rsidR="003A2B62" w:rsidRDefault="003A2B62" w:rsidP="003A2B62">
            <w:r>
              <w:t>Revision of C1-202107</w:t>
            </w:r>
          </w:p>
          <w:p w14:paraId="02753ACA" w14:textId="77777777" w:rsidR="003A2B62" w:rsidRPr="00D95972" w:rsidRDefault="003A2B62" w:rsidP="003A2B62"/>
        </w:tc>
      </w:tr>
      <w:tr w:rsidR="003A2B62" w:rsidRPr="00D95972" w14:paraId="7480E02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CCC50B3" w14:textId="77777777" w:rsidR="003A2B62" w:rsidRPr="00D95972" w:rsidRDefault="003A2B62" w:rsidP="003A2B62"/>
        </w:tc>
        <w:tc>
          <w:tcPr>
            <w:tcW w:w="1317" w:type="dxa"/>
            <w:gridSpan w:val="2"/>
            <w:tcBorders>
              <w:top w:val="nil"/>
              <w:bottom w:val="nil"/>
            </w:tcBorders>
            <w:shd w:val="clear" w:color="auto" w:fill="auto"/>
          </w:tcPr>
          <w:p w14:paraId="65409FDE"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7B41F45E" w14:textId="77777777" w:rsidR="003A2B62" w:rsidRPr="00D95972" w:rsidRDefault="003A2B62" w:rsidP="003A2B62">
            <w:hyperlink r:id="rId566" w:history="1">
              <w:r>
                <w:rPr>
                  <w:rStyle w:val="Hyperlink"/>
                </w:rPr>
                <w:t>C1-203127</w:t>
              </w:r>
            </w:hyperlink>
          </w:p>
        </w:tc>
        <w:tc>
          <w:tcPr>
            <w:tcW w:w="4191" w:type="dxa"/>
            <w:gridSpan w:val="3"/>
            <w:tcBorders>
              <w:top w:val="single" w:sz="4" w:space="0" w:color="auto"/>
              <w:bottom w:val="single" w:sz="4" w:space="0" w:color="auto"/>
            </w:tcBorders>
            <w:shd w:val="clear" w:color="auto" w:fill="FFFF00"/>
          </w:tcPr>
          <w:p w14:paraId="2C48A97E" w14:textId="77777777" w:rsidR="003A2B62" w:rsidRPr="00D95972" w:rsidRDefault="003A2B62" w:rsidP="003A2B62">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7A9B1D9D"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2BCBFDE2" w14:textId="77777777" w:rsidR="003A2B62" w:rsidRPr="00D95972" w:rsidRDefault="003A2B62" w:rsidP="003A2B62">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785AB" w14:textId="77777777" w:rsidR="003A2B62" w:rsidRDefault="003A2B62" w:rsidP="003A2B62">
            <w:r>
              <w:t>Revision of C1-202838</w:t>
            </w:r>
          </w:p>
          <w:p w14:paraId="262FBE4D" w14:textId="77777777" w:rsidR="003A2B62" w:rsidRDefault="003A2B62" w:rsidP="003A2B62"/>
          <w:p w14:paraId="10A446E6" w14:textId="77777777" w:rsidR="003A2B62" w:rsidRDefault="003A2B62" w:rsidP="003A2B62">
            <w:r>
              <w:t>----------------------------------</w:t>
            </w:r>
          </w:p>
          <w:p w14:paraId="09409E81" w14:textId="77777777" w:rsidR="003A2B62" w:rsidRPr="00FA457E" w:rsidRDefault="003A2B62" w:rsidP="003A2B62">
            <w:r w:rsidRPr="00FA457E">
              <w:t>Was Agreed</w:t>
            </w:r>
          </w:p>
          <w:p w14:paraId="0F0D7024" w14:textId="77777777" w:rsidR="003A2B62" w:rsidRDefault="003A2B62" w:rsidP="003A2B62"/>
          <w:p w14:paraId="1193CE2D" w14:textId="77777777" w:rsidR="003A2B62" w:rsidRDefault="003A2B62" w:rsidP="003A2B62">
            <w:r>
              <w:t>Revision of C1-202010</w:t>
            </w:r>
          </w:p>
          <w:p w14:paraId="6E59578E" w14:textId="77777777" w:rsidR="003A2B62" w:rsidRPr="00D95972" w:rsidRDefault="003A2B62" w:rsidP="003A2B62"/>
        </w:tc>
      </w:tr>
      <w:tr w:rsidR="003A2B62" w:rsidRPr="00D95972" w14:paraId="7D6180C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F249596" w14:textId="77777777" w:rsidR="003A2B62" w:rsidRPr="00D95972" w:rsidRDefault="003A2B62" w:rsidP="003A2B62"/>
        </w:tc>
        <w:tc>
          <w:tcPr>
            <w:tcW w:w="1317" w:type="dxa"/>
            <w:gridSpan w:val="2"/>
            <w:tcBorders>
              <w:top w:val="nil"/>
              <w:bottom w:val="nil"/>
            </w:tcBorders>
            <w:shd w:val="clear" w:color="auto" w:fill="auto"/>
          </w:tcPr>
          <w:p w14:paraId="098B4561"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3EF16252" w14:textId="77777777" w:rsidR="003A2B62" w:rsidRPr="00D95972" w:rsidRDefault="003A2B62" w:rsidP="003A2B62">
            <w:hyperlink r:id="rId567" w:history="1">
              <w:r>
                <w:rPr>
                  <w:rStyle w:val="Hyperlink"/>
                </w:rPr>
                <w:t>C1-203128</w:t>
              </w:r>
            </w:hyperlink>
          </w:p>
        </w:tc>
        <w:tc>
          <w:tcPr>
            <w:tcW w:w="4191" w:type="dxa"/>
            <w:gridSpan w:val="3"/>
            <w:tcBorders>
              <w:top w:val="single" w:sz="4" w:space="0" w:color="auto"/>
              <w:bottom w:val="single" w:sz="4" w:space="0" w:color="auto"/>
            </w:tcBorders>
            <w:shd w:val="clear" w:color="auto" w:fill="FFFF00"/>
          </w:tcPr>
          <w:p w14:paraId="4D55B396" w14:textId="77777777" w:rsidR="003A2B62" w:rsidRPr="00D95972" w:rsidRDefault="003A2B62" w:rsidP="003A2B62">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6BD76C7D" w14:textId="77777777" w:rsidR="003A2B62" w:rsidRPr="00D95972" w:rsidRDefault="003A2B62" w:rsidP="003A2B62">
            <w:r>
              <w:t>Ericsson / Ivo</w:t>
            </w:r>
          </w:p>
        </w:tc>
        <w:tc>
          <w:tcPr>
            <w:tcW w:w="826" w:type="dxa"/>
            <w:tcBorders>
              <w:top w:val="single" w:sz="4" w:space="0" w:color="auto"/>
              <w:bottom w:val="single" w:sz="4" w:space="0" w:color="auto"/>
            </w:tcBorders>
            <w:shd w:val="clear" w:color="auto" w:fill="FFFF00"/>
          </w:tcPr>
          <w:p w14:paraId="4269DFEF" w14:textId="77777777" w:rsidR="003A2B62" w:rsidRPr="00D95972" w:rsidRDefault="003A2B62" w:rsidP="003A2B62">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0BCA5" w14:textId="77777777" w:rsidR="003A2B62" w:rsidRDefault="003A2B62" w:rsidP="003A2B62">
            <w:r>
              <w:t>Revision of C1-202839</w:t>
            </w:r>
          </w:p>
          <w:p w14:paraId="67120A90" w14:textId="77777777" w:rsidR="003A2B62" w:rsidRDefault="003A2B62" w:rsidP="003A2B62"/>
          <w:p w14:paraId="3A2C23A2" w14:textId="77777777" w:rsidR="003A2B62" w:rsidRDefault="003A2B62" w:rsidP="003A2B62">
            <w:r>
              <w:t>----------------------------------------</w:t>
            </w:r>
          </w:p>
          <w:p w14:paraId="4A5FD837" w14:textId="77777777" w:rsidR="003A2B62" w:rsidRDefault="003A2B62" w:rsidP="003A2B62">
            <w:r>
              <w:t>Was</w:t>
            </w:r>
            <w:r w:rsidRPr="00FA457E">
              <w:t xml:space="preserve"> agreed</w:t>
            </w:r>
          </w:p>
          <w:p w14:paraId="59F69211" w14:textId="77777777" w:rsidR="003A2B62" w:rsidRDefault="003A2B62" w:rsidP="003A2B62">
            <w:pPr>
              <w:rPr>
                <w:b/>
                <w:bCs/>
              </w:rPr>
            </w:pPr>
          </w:p>
          <w:p w14:paraId="634E7914" w14:textId="77777777" w:rsidR="003A2B62" w:rsidRDefault="003A2B62" w:rsidP="003A2B62">
            <w:r>
              <w:t>Revision of C1-202011</w:t>
            </w:r>
          </w:p>
          <w:p w14:paraId="5487EB7A" w14:textId="77777777" w:rsidR="003A2B62" w:rsidRPr="00D95972" w:rsidRDefault="003A2B62" w:rsidP="003A2B62"/>
        </w:tc>
      </w:tr>
      <w:tr w:rsidR="003A2B62" w:rsidRPr="00D95972" w14:paraId="6FB26C3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0967437" w14:textId="77777777" w:rsidR="003A2B62" w:rsidRPr="00D95972" w:rsidRDefault="003A2B62" w:rsidP="003A2B62"/>
        </w:tc>
        <w:tc>
          <w:tcPr>
            <w:tcW w:w="1317" w:type="dxa"/>
            <w:gridSpan w:val="2"/>
            <w:tcBorders>
              <w:top w:val="nil"/>
              <w:bottom w:val="nil"/>
            </w:tcBorders>
            <w:shd w:val="clear" w:color="auto" w:fill="auto"/>
          </w:tcPr>
          <w:p w14:paraId="46F529B0" w14:textId="77777777" w:rsidR="003A2B62" w:rsidRPr="00D95972" w:rsidRDefault="003A2B62" w:rsidP="003A2B62"/>
        </w:tc>
        <w:tc>
          <w:tcPr>
            <w:tcW w:w="1088" w:type="dxa"/>
            <w:tcBorders>
              <w:top w:val="single" w:sz="4" w:space="0" w:color="auto"/>
              <w:bottom w:val="single" w:sz="4" w:space="0" w:color="auto"/>
            </w:tcBorders>
            <w:shd w:val="clear" w:color="auto" w:fill="FFFFFF"/>
          </w:tcPr>
          <w:p w14:paraId="464D1842" w14:textId="77777777" w:rsidR="003A2B62" w:rsidRPr="00D95972" w:rsidRDefault="003A2B62" w:rsidP="003A2B62">
            <w:r>
              <w:t>C1-203137</w:t>
            </w:r>
          </w:p>
        </w:tc>
        <w:tc>
          <w:tcPr>
            <w:tcW w:w="4191" w:type="dxa"/>
            <w:gridSpan w:val="3"/>
            <w:tcBorders>
              <w:top w:val="single" w:sz="4" w:space="0" w:color="auto"/>
              <w:bottom w:val="single" w:sz="4" w:space="0" w:color="auto"/>
            </w:tcBorders>
            <w:shd w:val="clear" w:color="auto" w:fill="FFFFFF"/>
          </w:tcPr>
          <w:p w14:paraId="16A87538" w14:textId="77777777" w:rsidR="003A2B62" w:rsidRPr="00D95972" w:rsidRDefault="003A2B62" w:rsidP="003A2B62">
            <w:r>
              <w:t>On usage of MSB/LSB vs MSBs/LSBs</w:t>
            </w:r>
          </w:p>
        </w:tc>
        <w:tc>
          <w:tcPr>
            <w:tcW w:w="1767" w:type="dxa"/>
            <w:tcBorders>
              <w:top w:val="single" w:sz="4" w:space="0" w:color="auto"/>
              <w:bottom w:val="single" w:sz="4" w:space="0" w:color="auto"/>
            </w:tcBorders>
            <w:shd w:val="clear" w:color="auto" w:fill="FFFFFF"/>
          </w:tcPr>
          <w:p w14:paraId="57A5A5A2" w14:textId="77777777" w:rsidR="003A2B62" w:rsidRPr="00D95972" w:rsidRDefault="003A2B62" w:rsidP="003A2B62">
            <w:r>
              <w:t>InterDigital Communications</w:t>
            </w:r>
          </w:p>
        </w:tc>
        <w:tc>
          <w:tcPr>
            <w:tcW w:w="826" w:type="dxa"/>
            <w:tcBorders>
              <w:top w:val="single" w:sz="4" w:space="0" w:color="auto"/>
              <w:bottom w:val="single" w:sz="4" w:space="0" w:color="auto"/>
            </w:tcBorders>
            <w:shd w:val="clear" w:color="auto" w:fill="FFFFFF"/>
          </w:tcPr>
          <w:p w14:paraId="08D00BDA" w14:textId="77777777" w:rsidR="003A2B62" w:rsidRPr="00D95972" w:rsidRDefault="003A2B62" w:rsidP="003A2B62">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634F10" w14:textId="77777777" w:rsidR="003A2B62" w:rsidRDefault="003A2B62" w:rsidP="003A2B62">
            <w:r>
              <w:t>Withdrawn</w:t>
            </w:r>
          </w:p>
          <w:p w14:paraId="6CDCDA5F" w14:textId="77777777" w:rsidR="003A2B62" w:rsidRPr="00D95972" w:rsidRDefault="003A2B62" w:rsidP="003A2B62"/>
        </w:tc>
      </w:tr>
      <w:tr w:rsidR="003A2B62" w:rsidRPr="00D95972" w14:paraId="4E86483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AEF5892" w14:textId="77777777" w:rsidR="003A2B62" w:rsidRPr="00D95972" w:rsidRDefault="003A2B62" w:rsidP="003A2B62"/>
        </w:tc>
        <w:tc>
          <w:tcPr>
            <w:tcW w:w="1317" w:type="dxa"/>
            <w:gridSpan w:val="2"/>
            <w:tcBorders>
              <w:top w:val="nil"/>
              <w:bottom w:val="nil"/>
            </w:tcBorders>
            <w:shd w:val="clear" w:color="auto" w:fill="auto"/>
          </w:tcPr>
          <w:p w14:paraId="3B25AEFC"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2FB6BA23" w14:textId="77777777" w:rsidR="003A2B62" w:rsidRPr="00D95972" w:rsidRDefault="003A2B62" w:rsidP="003A2B62">
            <w:hyperlink r:id="rId568" w:history="1">
              <w:r>
                <w:rPr>
                  <w:rStyle w:val="Hyperlink"/>
                </w:rPr>
                <w:t>C1-203142</w:t>
              </w:r>
            </w:hyperlink>
          </w:p>
        </w:tc>
        <w:tc>
          <w:tcPr>
            <w:tcW w:w="4191" w:type="dxa"/>
            <w:gridSpan w:val="3"/>
            <w:tcBorders>
              <w:top w:val="single" w:sz="4" w:space="0" w:color="auto"/>
              <w:bottom w:val="single" w:sz="4" w:space="0" w:color="auto"/>
            </w:tcBorders>
            <w:shd w:val="clear" w:color="auto" w:fill="FFFF00"/>
          </w:tcPr>
          <w:p w14:paraId="100F9A39" w14:textId="77777777" w:rsidR="003A2B62" w:rsidRPr="00D95972" w:rsidRDefault="003A2B62" w:rsidP="003A2B62">
            <w:r>
              <w:t>Adding new definitions to 24.587</w:t>
            </w:r>
          </w:p>
        </w:tc>
        <w:tc>
          <w:tcPr>
            <w:tcW w:w="1767" w:type="dxa"/>
            <w:tcBorders>
              <w:top w:val="single" w:sz="4" w:space="0" w:color="auto"/>
              <w:bottom w:val="single" w:sz="4" w:space="0" w:color="auto"/>
            </w:tcBorders>
            <w:shd w:val="clear" w:color="auto" w:fill="FFFF00"/>
          </w:tcPr>
          <w:p w14:paraId="419C3773" w14:textId="77777777" w:rsidR="003A2B62" w:rsidRPr="00D95972" w:rsidRDefault="003A2B62" w:rsidP="003A2B62">
            <w:r>
              <w:t>InterDigital Communications</w:t>
            </w:r>
          </w:p>
        </w:tc>
        <w:tc>
          <w:tcPr>
            <w:tcW w:w="826" w:type="dxa"/>
            <w:tcBorders>
              <w:top w:val="single" w:sz="4" w:space="0" w:color="auto"/>
              <w:bottom w:val="single" w:sz="4" w:space="0" w:color="auto"/>
            </w:tcBorders>
            <w:shd w:val="clear" w:color="auto" w:fill="FFFF00"/>
          </w:tcPr>
          <w:p w14:paraId="21082034" w14:textId="77777777" w:rsidR="003A2B62" w:rsidRPr="00D95972" w:rsidRDefault="003A2B62" w:rsidP="003A2B62">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8342B" w14:textId="77777777" w:rsidR="003A2B62" w:rsidRPr="00D95972" w:rsidRDefault="003A2B62" w:rsidP="003A2B62"/>
        </w:tc>
      </w:tr>
      <w:tr w:rsidR="003A2B62" w:rsidRPr="00D95972" w14:paraId="240EE97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08C28DD" w14:textId="77777777" w:rsidR="003A2B62" w:rsidRPr="00D95972" w:rsidRDefault="003A2B62" w:rsidP="003A2B62"/>
        </w:tc>
        <w:tc>
          <w:tcPr>
            <w:tcW w:w="1317" w:type="dxa"/>
            <w:gridSpan w:val="2"/>
            <w:tcBorders>
              <w:top w:val="nil"/>
              <w:bottom w:val="nil"/>
            </w:tcBorders>
            <w:shd w:val="clear" w:color="auto" w:fill="auto"/>
          </w:tcPr>
          <w:p w14:paraId="6C086E70"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1A81BBD2" w14:textId="77777777" w:rsidR="003A2B62" w:rsidRPr="00D95972" w:rsidRDefault="003A2B62" w:rsidP="003A2B62">
            <w:hyperlink r:id="rId569" w:history="1">
              <w:r>
                <w:rPr>
                  <w:rStyle w:val="Hyperlink"/>
                </w:rPr>
                <w:t>C1-203217</w:t>
              </w:r>
            </w:hyperlink>
          </w:p>
        </w:tc>
        <w:tc>
          <w:tcPr>
            <w:tcW w:w="4191" w:type="dxa"/>
            <w:gridSpan w:val="3"/>
            <w:tcBorders>
              <w:top w:val="single" w:sz="4" w:space="0" w:color="auto"/>
              <w:bottom w:val="single" w:sz="4" w:space="0" w:color="auto"/>
            </w:tcBorders>
            <w:shd w:val="clear" w:color="auto" w:fill="FFFF00"/>
          </w:tcPr>
          <w:p w14:paraId="7E0F27F3" w14:textId="77777777" w:rsidR="003A2B62" w:rsidRPr="00D95972" w:rsidRDefault="003A2B62" w:rsidP="003A2B62">
            <w:r>
              <w:t>Modification of the Link Release procedure</w:t>
            </w:r>
          </w:p>
        </w:tc>
        <w:tc>
          <w:tcPr>
            <w:tcW w:w="1767" w:type="dxa"/>
            <w:tcBorders>
              <w:top w:val="single" w:sz="4" w:space="0" w:color="auto"/>
              <w:bottom w:val="single" w:sz="4" w:space="0" w:color="auto"/>
            </w:tcBorders>
            <w:shd w:val="clear" w:color="auto" w:fill="FFFF00"/>
          </w:tcPr>
          <w:p w14:paraId="267C8C1E" w14:textId="77777777" w:rsidR="003A2B62" w:rsidRPr="00D95972" w:rsidRDefault="003A2B62" w:rsidP="003A2B62">
            <w:r>
              <w:t>InterDigital Communications</w:t>
            </w:r>
          </w:p>
        </w:tc>
        <w:tc>
          <w:tcPr>
            <w:tcW w:w="826" w:type="dxa"/>
            <w:tcBorders>
              <w:top w:val="single" w:sz="4" w:space="0" w:color="auto"/>
              <w:bottom w:val="single" w:sz="4" w:space="0" w:color="auto"/>
            </w:tcBorders>
            <w:shd w:val="clear" w:color="auto" w:fill="FFFF00"/>
          </w:tcPr>
          <w:p w14:paraId="131811AD" w14:textId="77777777" w:rsidR="003A2B62" w:rsidRPr="00D95972" w:rsidRDefault="003A2B62" w:rsidP="003A2B62">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AC4DC" w14:textId="77777777" w:rsidR="003A2B62" w:rsidRPr="00D95972" w:rsidRDefault="003A2B62" w:rsidP="003A2B62"/>
        </w:tc>
      </w:tr>
      <w:tr w:rsidR="003A2B62" w:rsidRPr="00D95972" w14:paraId="355FDF6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B1E4C65" w14:textId="77777777" w:rsidR="003A2B62" w:rsidRPr="00D95972" w:rsidRDefault="003A2B62" w:rsidP="003A2B62"/>
        </w:tc>
        <w:tc>
          <w:tcPr>
            <w:tcW w:w="1317" w:type="dxa"/>
            <w:gridSpan w:val="2"/>
            <w:tcBorders>
              <w:top w:val="nil"/>
              <w:bottom w:val="nil"/>
            </w:tcBorders>
            <w:shd w:val="clear" w:color="auto" w:fill="auto"/>
          </w:tcPr>
          <w:p w14:paraId="0465AF50"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4C0343D6" w14:textId="77777777" w:rsidR="003A2B62" w:rsidRPr="00D95972" w:rsidRDefault="003A2B62" w:rsidP="003A2B62">
            <w:hyperlink r:id="rId570" w:history="1">
              <w:r>
                <w:rPr>
                  <w:rStyle w:val="Hyperlink"/>
                </w:rPr>
                <w:t>C1-203218</w:t>
              </w:r>
            </w:hyperlink>
          </w:p>
        </w:tc>
        <w:tc>
          <w:tcPr>
            <w:tcW w:w="4191" w:type="dxa"/>
            <w:gridSpan w:val="3"/>
            <w:tcBorders>
              <w:top w:val="single" w:sz="4" w:space="0" w:color="auto"/>
              <w:bottom w:val="single" w:sz="4" w:space="0" w:color="auto"/>
            </w:tcBorders>
            <w:shd w:val="clear" w:color="auto" w:fill="FFFF00"/>
          </w:tcPr>
          <w:p w14:paraId="344E564A" w14:textId="77777777" w:rsidR="003A2B62" w:rsidRPr="00D95972" w:rsidRDefault="003A2B62" w:rsidP="003A2B62">
            <w:r>
              <w:t>Inclusion of Target User Info</w:t>
            </w:r>
          </w:p>
        </w:tc>
        <w:tc>
          <w:tcPr>
            <w:tcW w:w="1767" w:type="dxa"/>
            <w:tcBorders>
              <w:top w:val="single" w:sz="4" w:space="0" w:color="auto"/>
              <w:bottom w:val="single" w:sz="4" w:space="0" w:color="auto"/>
            </w:tcBorders>
            <w:shd w:val="clear" w:color="auto" w:fill="FFFF00"/>
          </w:tcPr>
          <w:p w14:paraId="3C511DCA" w14:textId="77777777" w:rsidR="003A2B62" w:rsidRPr="00D95972" w:rsidRDefault="003A2B62" w:rsidP="003A2B62">
            <w:r>
              <w:t>InterDigital Communications</w:t>
            </w:r>
          </w:p>
        </w:tc>
        <w:tc>
          <w:tcPr>
            <w:tcW w:w="826" w:type="dxa"/>
            <w:tcBorders>
              <w:top w:val="single" w:sz="4" w:space="0" w:color="auto"/>
              <w:bottom w:val="single" w:sz="4" w:space="0" w:color="auto"/>
            </w:tcBorders>
            <w:shd w:val="clear" w:color="auto" w:fill="FFFF00"/>
          </w:tcPr>
          <w:p w14:paraId="0EF09E1C" w14:textId="77777777" w:rsidR="003A2B62" w:rsidRPr="00D95972" w:rsidRDefault="003A2B62" w:rsidP="003A2B62">
            <w:r>
              <w:t>CR 0049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E55D7" w14:textId="77777777" w:rsidR="003A2B62" w:rsidRPr="00D95972" w:rsidRDefault="003A2B62" w:rsidP="003A2B62"/>
        </w:tc>
      </w:tr>
      <w:tr w:rsidR="003A2B62" w:rsidRPr="00D95972" w14:paraId="353DDDD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A09C157" w14:textId="77777777" w:rsidR="003A2B62" w:rsidRPr="00D95972" w:rsidRDefault="003A2B62" w:rsidP="003A2B62"/>
        </w:tc>
        <w:tc>
          <w:tcPr>
            <w:tcW w:w="1317" w:type="dxa"/>
            <w:gridSpan w:val="2"/>
            <w:tcBorders>
              <w:top w:val="nil"/>
              <w:bottom w:val="nil"/>
            </w:tcBorders>
            <w:shd w:val="clear" w:color="auto" w:fill="auto"/>
          </w:tcPr>
          <w:p w14:paraId="234B016C"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0F824568" w14:textId="77777777" w:rsidR="003A2B62" w:rsidRPr="00D95972" w:rsidRDefault="003A2B62" w:rsidP="003A2B62">
            <w:hyperlink r:id="rId571" w:history="1">
              <w:r>
                <w:rPr>
                  <w:rStyle w:val="Hyperlink"/>
                </w:rPr>
                <w:t>C1-203219</w:t>
              </w:r>
            </w:hyperlink>
          </w:p>
        </w:tc>
        <w:tc>
          <w:tcPr>
            <w:tcW w:w="4191" w:type="dxa"/>
            <w:gridSpan w:val="3"/>
            <w:tcBorders>
              <w:top w:val="single" w:sz="4" w:space="0" w:color="auto"/>
              <w:bottom w:val="single" w:sz="4" w:space="0" w:color="auto"/>
            </w:tcBorders>
            <w:shd w:val="clear" w:color="auto" w:fill="FFFF00"/>
          </w:tcPr>
          <w:p w14:paraId="13AD70F7" w14:textId="77777777" w:rsidR="003A2B62" w:rsidRPr="00D95972" w:rsidRDefault="003A2B62" w:rsidP="003A2B62">
            <w:r>
              <w:t>Defining new parameters needed for the Link Identifier Update procedure</w:t>
            </w:r>
          </w:p>
        </w:tc>
        <w:tc>
          <w:tcPr>
            <w:tcW w:w="1767" w:type="dxa"/>
            <w:tcBorders>
              <w:top w:val="single" w:sz="4" w:space="0" w:color="auto"/>
              <w:bottom w:val="single" w:sz="4" w:space="0" w:color="auto"/>
            </w:tcBorders>
            <w:shd w:val="clear" w:color="auto" w:fill="FFFF00"/>
          </w:tcPr>
          <w:p w14:paraId="7FD36076" w14:textId="77777777" w:rsidR="003A2B62" w:rsidRPr="00D95972" w:rsidRDefault="003A2B62" w:rsidP="003A2B62">
            <w:r>
              <w:t>InterDigital Communications</w:t>
            </w:r>
          </w:p>
        </w:tc>
        <w:tc>
          <w:tcPr>
            <w:tcW w:w="826" w:type="dxa"/>
            <w:tcBorders>
              <w:top w:val="single" w:sz="4" w:space="0" w:color="auto"/>
              <w:bottom w:val="single" w:sz="4" w:space="0" w:color="auto"/>
            </w:tcBorders>
            <w:shd w:val="clear" w:color="auto" w:fill="FFFF00"/>
          </w:tcPr>
          <w:p w14:paraId="6B287990" w14:textId="77777777" w:rsidR="003A2B62" w:rsidRPr="00D95972" w:rsidRDefault="003A2B62" w:rsidP="003A2B62">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C7C55" w14:textId="77777777" w:rsidR="003A2B62" w:rsidRDefault="003A2B62" w:rsidP="003A2B62">
            <w:r>
              <w:t>Revision of C1-202930</w:t>
            </w:r>
          </w:p>
          <w:p w14:paraId="61CA7576" w14:textId="77777777" w:rsidR="003A2B62" w:rsidRDefault="003A2B62" w:rsidP="003A2B62"/>
          <w:p w14:paraId="2F090CA1" w14:textId="77777777" w:rsidR="003A2B62" w:rsidRDefault="003A2B62" w:rsidP="003A2B62">
            <w:r>
              <w:t>--------------------------------------</w:t>
            </w:r>
          </w:p>
          <w:p w14:paraId="09365163" w14:textId="77777777" w:rsidR="003A2B62" w:rsidRDefault="003A2B62" w:rsidP="003A2B62">
            <w:r>
              <w:t xml:space="preserve">Was </w:t>
            </w:r>
            <w:r w:rsidRPr="00FA457E">
              <w:t>agreed</w:t>
            </w:r>
            <w:r>
              <w:t xml:space="preserve"> </w:t>
            </w:r>
          </w:p>
          <w:p w14:paraId="03DCEEBA" w14:textId="77777777" w:rsidR="003A2B62" w:rsidRDefault="003A2B62" w:rsidP="003A2B62">
            <w:r>
              <w:t>Revision of C1-202870</w:t>
            </w:r>
          </w:p>
          <w:p w14:paraId="4DBF0C0B" w14:textId="77777777" w:rsidR="003A2B62" w:rsidRPr="00D95972" w:rsidRDefault="003A2B62" w:rsidP="003A2B62"/>
        </w:tc>
      </w:tr>
      <w:tr w:rsidR="003A2B62" w:rsidRPr="00D95972" w14:paraId="04A0D28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1750EED" w14:textId="77777777" w:rsidR="003A2B62" w:rsidRPr="00D95972" w:rsidRDefault="003A2B62" w:rsidP="003A2B62"/>
        </w:tc>
        <w:tc>
          <w:tcPr>
            <w:tcW w:w="1317" w:type="dxa"/>
            <w:gridSpan w:val="2"/>
            <w:tcBorders>
              <w:top w:val="nil"/>
              <w:bottom w:val="nil"/>
            </w:tcBorders>
            <w:shd w:val="clear" w:color="auto" w:fill="auto"/>
          </w:tcPr>
          <w:p w14:paraId="22CA50F3"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46902C41" w14:textId="77777777" w:rsidR="003A2B62" w:rsidRPr="00D95972" w:rsidRDefault="003A2B62" w:rsidP="003A2B62">
            <w:hyperlink r:id="rId572" w:history="1">
              <w:r>
                <w:rPr>
                  <w:rStyle w:val="Hyperlink"/>
                </w:rPr>
                <w:t>C1-203265</w:t>
              </w:r>
            </w:hyperlink>
          </w:p>
        </w:tc>
        <w:tc>
          <w:tcPr>
            <w:tcW w:w="4191" w:type="dxa"/>
            <w:gridSpan w:val="3"/>
            <w:tcBorders>
              <w:top w:val="single" w:sz="4" w:space="0" w:color="auto"/>
              <w:bottom w:val="single" w:sz="4" w:space="0" w:color="auto"/>
            </w:tcBorders>
            <w:shd w:val="clear" w:color="auto" w:fill="FFFF00"/>
          </w:tcPr>
          <w:p w14:paraId="23FE9960" w14:textId="77777777" w:rsidR="003A2B62" w:rsidRPr="00D95972" w:rsidRDefault="003A2B62" w:rsidP="003A2B62">
            <w:r>
              <w:t>Encoding of link modification reject message</w:t>
            </w:r>
          </w:p>
        </w:tc>
        <w:tc>
          <w:tcPr>
            <w:tcW w:w="1767" w:type="dxa"/>
            <w:tcBorders>
              <w:top w:val="single" w:sz="4" w:space="0" w:color="auto"/>
              <w:bottom w:val="single" w:sz="4" w:space="0" w:color="auto"/>
            </w:tcBorders>
            <w:shd w:val="clear" w:color="auto" w:fill="FFFF00"/>
          </w:tcPr>
          <w:p w14:paraId="794EB098" w14:textId="77777777" w:rsidR="003A2B62" w:rsidRPr="00D95972" w:rsidRDefault="003A2B62" w:rsidP="003A2B62">
            <w:r>
              <w:t>vivo</w:t>
            </w:r>
          </w:p>
        </w:tc>
        <w:tc>
          <w:tcPr>
            <w:tcW w:w="826" w:type="dxa"/>
            <w:tcBorders>
              <w:top w:val="single" w:sz="4" w:space="0" w:color="auto"/>
              <w:bottom w:val="single" w:sz="4" w:space="0" w:color="auto"/>
            </w:tcBorders>
            <w:shd w:val="clear" w:color="auto" w:fill="FFFF00"/>
          </w:tcPr>
          <w:p w14:paraId="5AD9A450" w14:textId="77777777" w:rsidR="003A2B62" w:rsidRPr="00D95972" w:rsidRDefault="003A2B62" w:rsidP="003A2B62">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17CE2" w14:textId="77777777" w:rsidR="003A2B62" w:rsidRPr="00D95972" w:rsidRDefault="003A2B62" w:rsidP="003A2B62"/>
        </w:tc>
      </w:tr>
      <w:tr w:rsidR="003A2B62" w:rsidRPr="00D95972" w14:paraId="5905619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8BA4D01" w14:textId="77777777" w:rsidR="003A2B62" w:rsidRPr="00D95972" w:rsidRDefault="003A2B62" w:rsidP="003A2B62"/>
        </w:tc>
        <w:tc>
          <w:tcPr>
            <w:tcW w:w="1317" w:type="dxa"/>
            <w:gridSpan w:val="2"/>
            <w:tcBorders>
              <w:top w:val="nil"/>
              <w:bottom w:val="nil"/>
            </w:tcBorders>
            <w:shd w:val="clear" w:color="auto" w:fill="auto"/>
          </w:tcPr>
          <w:p w14:paraId="0E28FAC7"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55296ED8" w14:textId="77777777" w:rsidR="003A2B62" w:rsidRPr="00D95972" w:rsidRDefault="003A2B62" w:rsidP="003A2B62">
            <w:hyperlink r:id="rId573" w:history="1">
              <w:r>
                <w:rPr>
                  <w:rStyle w:val="Hyperlink"/>
                </w:rPr>
                <w:t>C1-203266</w:t>
              </w:r>
            </w:hyperlink>
          </w:p>
        </w:tc>
        <w:tc>
          <w:tcPr>
            <w:tcW w:w="4191" w:type="dxa"/>
            <w:gridSpan w:val="3"/>
            <w:tcBorders>
              <w:top w:val="single" w:sz="4" w:space="0" w:color="auto"/>
              <w:bottom w:val="single" w:sz="4" w:space="0" w:color="auto"/>
            </w:tcBorders>
            <w:shd w:val="clear" w:color="auto" w:fill="FFFF00"/>
          </w:tcPr>
          <w:p w14:paraId="318E4A68" w14:textId="77777777" w:rsidR="003A2B62" w:rsidRPr="00D95972" w:rsidRDefault="003A2B62" w:rsidP="003A2B62">
            <w:r>
              <w:t>Alignment of the name of cause#5</w:t>
            </w:r>
          </w:p>
        </w:tc>
        <w:tc>
          <w:tcPr>
            <w:tcW w:w="1767" w:type="dxa"/>
            <w:tcBorders>
              <w:top w:val="single" w:sz="4" w:space="0" w:color="auto"/>
              <w:bottom w:val="single" w:sz="4" w:space="0" w:color="auto"/>
            </w:tcBorders>
            <w:shd w:val="clear" w:color="auto" w:fill="FFFF00"/>
          </w:tcPr>
          <w:p w14:paraId="3AC94DE0" w14:textId="77777777" w:rsidR="003A2B62" w:rsidRPr="00D95972" w:rsidRDefault="003A2B62" w:rsidP="003A2B62">
            <w:r>
              <w:t>vivo</w:t>
            </w:r>
          </w:p>
        </w:tc>
        <w:tc>
          <w:tcPr>
            <w:tcW w:w="826" w:type="dxa"/>
            <w:tcBorders>
              <w:top w:val="single" w:sz="4" w:space="0" w:color="auto"/>
              <w:bottom w:val="single" w:sz="4" w:space="0" w:color="auto"/>
            </w:tcBorders>
            <w:shd w:val="clear" w:color="auto" w:fill="FFFF00"/>
          </w:tcPr>
          <w:p w14:paraId="57BD58E6" w14:textId="77777777" w:rsidR="003A2B62" w:rsidRPr="00D95972" w:rsidRDefault="003A2B62" w:rsidP="003A2B62">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8572F" w14:textId="77777777" w:rsidR="003A2B62" w:rsidRPr="00D95972" w:rsidRDefault="003A2B62" w:rsidP="003A2B62"/>
        </w:tc>
      </w:tr>
      <w:tr w:rsidR="003A2B62" w:rsidRPr="00D95972" w14:paraId="51D01A7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7CDA0F" w14:textId="77777777" w:rsidR="003A2B62" w:rsidRPr="00D95972" w:rsidRDefault="003A2B62" w:rsidP="003A2B62"/>
        </w:tc>
        <w:tc>
          <w:tcPr>
            <w:tcW w:w="1317" w:type="dxa"/>
            <w:gridSpan w:val="2"/>
            <w:tcBorders>
              <w:top w:val="nil"/>
              <w:bottom w:val="nil"/>
            </w:tcBorders>
            <w:shd w:val="clear" w:color="auto" w:fill="auto"/>
          </w:tcPr>
          <w:p w14:paraId="56C637E1"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0D5AA90E" w14:textId="77777777" w:rsidR="003A2B62" w:rsidRPr="00D95972" w:rsidRDefault="003A2B62" w:rsidP="003A2B62">
            <w:hyperlink r:id="rId574" w:history="1">
              <w:r>
                <w:rPr>
                  <w:rStyle w:val="Hyperlink"/>
                </w:rPr>
                <w:t>C1-203267</w:t>
              </w:r>
            </w:hyperlink>
          </w:p>
        </w:tc>
        <w:tc>
          <w:tcPr>
            <w:tcW w:w="4191" w:type="dxa"/>
            <w:gridSpan w:val="3"/>
            <w:tcBorders>
              <w:top w:val="single" w:sz="4" w:space="0" w:color="auto"/>
              <w:bottom w:val="single" w:sz="4" w:space="0" w:color="auto"/>
            </w:tcBorders>
            <w:shd w:val="clear" w:color="auto" w:fill="FFFF00"/>
          </w:tcPr>
          <w:p w14:paraId="6A142A4B" w14:textId="77777777" w:rsidR="003A2B62" w:rsidRPr="00D95972" w:rsidRDefault="003A2B62" w:rsidP="003A2B62">
            <w:r>
              <w:t>Handling of link release procedure</w:t>
            </w:r>
          </w:p>
        </w:tc>
        <w:tc>
          <w:tcPr>
            <w:tcW w:w="1767" w:type="dxa"/>
            <w:tcBorders>
              <w:top w:val="single" w:sz="4" w:space="0" w:color="auto"/>
              <w:bottom w:val="single" w:sz="4" w:space="0" w:color="auto"/>
            </w:tcBorders>
            <w:shd w:val="clear" w:color="auto" w:fill="FFFF00"/>
          </w:tcPr>
          <w:p w14:paraId="22A75F88" w14:textId="77777777" w:rsidR="003A2B62" w:rsidRPr="00D95972" w:rsidRDefault="003A2B62" w:rsidP="003A2B62">
            <w:r>
              <w:t>vivo</w:t>
            </w:r>
          </w:p>
        </w:tc>
        <w:tc>
          <w:tcPr>
            <w:tcW w:w="826" w:type="dxa"/>
            <w:tcBorders>
              <w:top w:val="single" w:sz="4" w:space="0" w:color="auto"/>
              <w:bottom w:val="single" w:sz="4" w:space="0" w:color="auto"/>
            </w:tcBorders>
            <w:shd w:val="clear" w:color="auto" w:fill="FFFF00"/>
          </w:tcPr>
          <w:p w14:paraId="0A08A78C" w14:textId="77777777" w:rsidR="003A2B62" w:rsidRPr="00D95972" w:rsidRDefault="003A2B62" w:rsidP="003A2B62">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04FBF" w14:textId="77777777" w:rsidR="003A2B62" w:rsidRPr="00D95972" w:rsidRDefault="003A2B62" w:rsidP="003A2B62"/>
        </w:tc>
      </w:tr>
      <w:tr w:rsidR="003A2B62" w:rsidRPr="00D95972" w14:paraId="5F70C6D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7943D65" w14:textId="77777777" w:rsidR="003A2B62" w:rsidRPr="00D95972" w:rsidRDefault="003A2B62" w:rsidP="003A2B62"/>
        </w:tc>
        <w:tc>
          <w:tcPr>
            <w:tcW w:w="1317" w:type="dxa"/>
            <w:gridSpan w:val="2"/>
            <w:tcBorders>
              <w:top w:val="nil"/>
              <w:bottom w:val="nil"/>
            </w:tcBorders>
            <w:shd w:val="clear" w:color="auto" w:fill="auto"/>
          </w:tcPr>
          <w:p w14:paraId="4D041053"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2FF328AE" w14:textId="77777777" w:rsidR="003A2B62" w:rsidRPr="00D95972" w:rsidRDefault="003A2B62" w:rsidP="003A2B62">
            <w:hyperlink r:id="rId575" w:history="1">
              <w:r>
                <w:rPr>
                  <w:rStyle w:val="Hyperlink"/>
                </w:rPr>
                <w:t>C1-203268</w:t>
              </w:r>
            </w:hyperlink>
          </w:p>
        </w:tc>
        <w:tc>
          <w:tcPr>
            <w:tcW w:w="4191" w:type="dxa"/>
            <w:gridSpan w:val="3"/>
            <w:tcBorders>
              <w:top w:val="single" w:sz="4" w:space="0" w:color="auto"/>
              <w:bottom w:val="single" w:sz="4" w:space="0" w:color="auto"/>
            </w:tcBorders>
            <w:shd w:val="clear" w:color="auto" w:fill="FFFF00"/>
          </w:tcPr>
          <w:p w14:paraId="1E6C5D9A" w14:textId="77777777" w:rsidR="003A2B62" w:rsidRPr="00D95972" w:rsidRDefault="003A2B62" w:rsidP="003A2B62">
            <w:r>
              <w:t>Handling of  PC5 unicast link ID update accept</w:t>
            </w:r>
          </w:p>
        </w:tc>
        <w:tc>
          <w:tcPr>
            <w:tcW w:w="1767" w:type="dxa"/>
            <w:tcBorders>
              <w:top w:val="single" w:sz="4" w:space="0" w:color="auto"/>
              <w:bottom w:val="single" w:sz="4" w:space="0" w:color="auto"/>
            </w:tcBorders>
            <w:shd w:val="clear" w:color="auto" w:fill="FFFF00"/>
          </w:tcPr>
          <w:p w14:paraId="3E4F8DE0" w14:textId="77777777" w:rsidR="003A2B62" w:rsidRPr="00D95972" w:rsidRDefault="003A2B62" w:rsidP="003A2B62">
            <w:r>
              <w:t>vivo</w:t>
            </w:r>
          </w:p>
        </w:tc>
        <w:tc>
          <w:tcPr>
            <w:tcW w:w="826" w:type="dxa"/>
            <w:tcBorders>
              <w:top w:val="single" w:sz="4" w:space="0" w:color="auto"/>
              <w:bottom w:val="single" w:sz="4" w:space="0" w:color="auto"/>
            </w:tcBorders>
            <w:shd w:val="clear" w:color="auto" w:fill="FFFF00"/>
          </w:tcPr>
          <w:p w14:paraId="0D02954F" w14:textId="77777777" w:rsidR="003A2B62" w:rsidRPr="00D95972" w:rsidRDefault="003A2B62" w:rsidP="003A2B62">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69D64" w14:textId="77777777" w:rsidR="003A2B62" w:rsidRPr="00D95972" w:rsidRDefault="003A2B62" w:rsidP="003A2B62"/>
        </w:tc>
      </w:tr>
      <w:tr w:rsidR="003A2B62" w:rsidRPr="00D95972" w14:paraId="13F7818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4881054" w14:textId="77777777" w:rsidR="003A2B62" w:rsidRPr="00D95972" w:rsidRDefault="003A2B62" w:rsidP="003A2B62"/>
        </w:tc>
        <w:tc>
          <w:tcPr>
            <w:tcW w:w="1317" w:type="dxa"/>
            <w:gridSpan w:val="2"/>
            <w:tcBorders>
              <w:top w:val="nil"/>
              <w:bottom w:val="nil"/>
            </w:tcBorders>
            <w:shd w:val="clear" w:color="auto" w:fill="auto"/>
          </w:tcPr>
          <w:p w14:paraId="72E7162B"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264A5D8B" w14:textId="77777777" w:rsidR="003A2B62" w:rsidRPr="00D95972" w:rsidRDefault="003A2B62" w:rsidP="003A2B62">
            <w:hyperlink r:id="rId576" w:history="1">
              <w:r>
                <w:rPr>
                  <w:rStyle w:val="Hyperlink"/>
                </w:rPr>
                <w:t>C1-203269</w:t>
              </w:r>
            </w:hyperlink>
          </w:p>
        </w:tc>
        <w:tc>
          <w:tcPr>
            <w:tcW w:w="4191" w:type="dxa"/>
            <w:gridSpan w:val="3"/>
            <w:tcBorders>
              <w:top w:val="single" w:sz="4" w:space="0" w:color="auto"/>
              <w:bottom w:val="single" w:sz="4" w:space="0" w:color="auto"/>
            </w:tcBorders>
            <w:shd w:val="clear" w:color="auto" w:fill="FFFF00"/>
          </w:tcPr>
          <w:p w14:paraId="0DF362F5" w14:textId="77777777" w:rsidR="003A2B62" w:rsidRPr="00D95972" w:rsidRDefault="003A2B62" w:rsidP="003A2B62">
            <w:r>
              <w:t>Handling of communication mode</w:t>
            </w:r>
          </w:p>
        </w:tc>
        <w:tc>
          <w:tcPr>
            <w:tcW w:w="1767" w:type="dxa"/>
            <w:tcBorders>
              <w:top w:val="single" w:sz="4" w:space="0" w:color="auto"/>
              <w:bottom w:val="single" w:sz="4" w:space="0" w:color="auto"/>
            </w:tcBorders>
            <w:shd w:val="clear" w:color="auto" w:fill="FFFF00"/>
          </w:tcPr>
          <w:p w14:paraId="4D281317" w14:textId="77777777" w:rsidR="003A2B62" w:rsidRPr="00D95972" w:rsidRDefault="003A2B62" w:rsidP="003A2B62">
            <w:r>
              <w:t>vivo</w:t>
            </w:r>
          </w:p>
        </w:tc>
        <w:tc>
          <w:tcPr>
            <w:tcW w:w="826" w:type="dxa"/>
            <w:tcBorders>
              <w:top w:val="single" w:sz="4" w:space="0" w:color="auto"/>
              <w:bottom w:val="single" w:sz="4" w:space="0" w:color="auto"/>
            </w:tcBorders>
            <w:shd w:val="clear" w:color="auto" w:fill="FFFF00"/>
          </w:tcPr>
          <w:p w14:paraId="15713B24" w14:textId="77777777" w:rsidR="003A2B62" w:rsidRPr="00D95972" w:rsidRDefault="003A2B62" w:rsidP="003A2B62">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68921" w14:textId="77777777" w:rsidR="003A2B62" w:rsidRPr="00D95972" w:rsidRDefault="003A2B62" w:rsidP="003A2B62"/>
        </w:tc>
      </w:tr>
      <w:tr w:rsidR="003A2B62" w:rsidRPr="00D95972" w14:paraId="515A984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318113" w14:textId="77777777" w:rsidR="003A2B62" w:rsidRPr="00D95972" w:rsidRDefault="003A2B62" w:rsidP="003A2B62"/>
        </w:tc>
        <w:tc>
          <w:tcPr>
            <w:tcW w:w="1317" w:type="dxa"/>
            <w:gridSpan w:val="2"/>
            <w:tcBorders>
              <w:top w:val="nil"/>
              <w:bottom w:val="nil"/>
            </w:tcBorders>
            <w:shd w:val="clear" w:color="auto" w:fill="auto"/>
          </w:tcPr>
          <w:p w14:paraId="1B3165A2"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5114C660" w14:textId="77777777" w:rsidR="003A2B62" w:rsidRPr="00D95972" w:rsidRDefault="003A2B62" w:rsidP="003A2B62">
            <w:hyperlink r:id="rId577" w:history="1">
              <w:r>
                <w:rPr>
                  <w:rStyle w:val="Hyperlink"/>
                </w:rPr>
                <w:t>C1-203270</w:t>
              </w:r>
            </w:hyperlink>
          </w:p>
        </w:tc>
        <w:tc>
          <w:tcPr>
            <w:tcW w:w="4191" w:type="dxa"/>
            <w:gridSpan w:val="3"/>
            <w:tcBorders>
              <w:top w:val="single" w:sz="4" w:space="0" w:color="auto"/>
              <w:bottom w:val="single" w:sz="4" w:space="0" w:color="auto"/>
            </w:tcBorders>
            <w:shd w:val="clear" w:color="auto" w:fill="FFFF00"/>
          </w:tcPr>
          <w:p w14:paraId="250B3881" w14:textId="77777777" w:rsidR="003A2B62" w:rsidRPr="00D95972" w:rsidRDefault="003A2B62" w:rsidP="003A2B62">
            <w:r>
              <w:t>Handling of PC5 unicast QoS flow match and establishment</w:t>
            </w:r>
          </w:p>
        </w:tc>
        <w:tc>
          <w:tcPr>
            <w:tcW w:w="1767" w:type="dxa"/>
            <w:tcBorders>
              <w:top w:val="single" w:sz="4" w:space="0" w:color="auto"/>
              <w:bottom w:val="single" w:sz="4" w:space="0" w:color="auto"/>
            </w:tcBorders>
            <w:shd w:val="clear" w:color="auto" w:fill="FFFF00"/>
          </w:tcPr>
          <w:p w14:paraId="3A83685B" w14:textId="77777777" w:rsidR="003A2B62" w:rsidRPr="00D95972" w:rsidRDefault="003A2B62" w:rsidP="003A2B62">
            <w:r>
              <w:t>vivo, Huawei, HiSilicon, Ericsson</w:t>
            </w:r>
          </w:p>
        </w:tc>
        <w:tc>
          <w:tcPr>
            <w:tcW w:w="826" w:type="dxa"/>
            <w:tcBorders>
              <w:top w:val="single" w:sz="4" w:space="0" w:color="auto"/>
              <w:bottom w:val="single" w:sz="4" w:space="0" w:color="auto"/>
            </w:tcBorders>
            <w:shd w:val="clear" w:color="auto" w:fill="FFFF00"/>
          </w:tcPr>
          <w:p w14:paraId="5E474D70" w14:textId="77777777" w:rsidR="003A2B62" w:rsidRPr="00D95972" w:rsidRDefault="003A2B62" w:rsidP="003A2B62">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2AE7B" w14:textId="77777777" w:rsidR="003A2B62" w:rsidRDefault="003A2B62" w:rsidP="003A2B62">
            <w:r>
              <w:t>Revision of C1-202745</w:t>
            </w:r>
          </w:p>
          <w:p w14:paraId="7A9C9AFE" w14:textId="77777777" w:rsidR="003A2B62" w:rsidRDefault="003A2B62" w:rsidP="003A2B62"/>
          <w:p w14:paraId="64F2FB48" w14:textId="77777777" w:rsidR="003A2B62" w:rsidRDefault="003A2B62" w:rsidP="003A2B62">
            <w:r>
              <w:t>------------------------------------------</w:t>
            </w:r>
          </w:p>
          <w:p w14:paraId="589EE07B" w14:textId="77777777" w:rsidR="003A2B62" w:rsidRDefault="003A2B62" w:rsidP="003A2B62"/>
          <w:p w14:paraId="6216BB07" w14:textId="77777777" w:rsidR="003A2B62" w:rsidRDefault="003A2B62" w:rsidP="003A2B62">
            <w:r>
              <w:lastRenderedPageBreak/>
              <w:t xml:space="preserve">Was </w:t>
            </w:r>
            <w:r w:rsidRPr="00FA457E">
              <w:t>Agreed</w:t>
            </w:r>
            <w:r>
              <w:t xml:space="preserve"> </w:t>
            </w:r>
          </w:p>
          <w:p w14:paraId="1D11EE69" w14:textId="77777777" w:rsidR="003A2B62" w:rsidRDefault="003A2B62" w:rsidP="003A2B62">
            <w:r>
              <w:t>Revision of C1-202188</w:t>
            </w:r>
          </w:p>
          <w:p w14:paraId="53F3F714" w14:textId="77777777" w:rsidR="003A2B62" w:rsidRPr="00D95972" w:rsidRDefault="003A2B62" w:rsidP="003A2B62"/>
        </w:tc>
      </w:tr>
      <w:tr w:rsidR="003A2B62" w:rsidRPr="00D95972" w14:paraId="23CD815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919A3E" w14:textId="77777777" w:rsidR="003A2B62" w:rsidRPr="00D95972" w:rsidRDefault="003A2B62" w:rsidP="003A2B62"/>
        </w:tc>
        <w:tc>
          <w:tcPr>
            <w:tcW w:w="1317" w:type="dxa"/>
            <w:gridSpan w:val="2"/>
            <w:tcBorders>
              <w:top w:val="nil"/>
              <w:bottom w:val="nil"/>
            </w:tcBorders>
            <w:shd w:val="clear" w:color="auto" w:fill="auto"/>
          </w:tcPr>
          <w:p w14:paraId="3BD6EEF3"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3F99C37C" w14:textId="77777777" w:rsidR="003A2B62" w:rsidRPr="00D95972" w:rsidRDefault="003A2B62" w:rsidP="003A2B62">
            <w:hyperlink r:id="rId578" w:history="1">
              <w:r>
                <w:rPr>
                  <w:rStyle w:val="Hyperlink"/>
                </w:rPr>
                <w:t>C1-203271</w:t>
              </w:r>
            </w:hyperlink>
          </w:p>
        </w:tc>
        <w:tc>
          <w:tcPr>
            <w:tcW w:w="4191" w:type="dxa"/>
            <w:gridSpan w:val="3"/>
            <w:tcBorders>
              <w:top w:val="single" w:sz="4" w:space="0" w:color="auto"/>
              <w:bottom w:val="single" w:sz="4" w:space="0" w:color="auto"/>
            </w:tcBorders>
            <w:shd w:val="clear" w:color="auto" w:fill="FFFF00"/>
          </w:tcPr>
          <w:p w14:paraId="08ED3269" w14:textId="77777777" w:rsidR="003A2B62" w:rsidRPr="00D95972" w:rsidRDefault="003A2B62" w:rsidP="003A2B62">
            <w:r>
              <w:t>Handling of PC5 broadcast QoS flow match and establishment</w:t>
            </w:r>
          </w:p>
        </w:tc>
        <w:tc>
          <w:tcPr>
            <w:tcW w:w="1767" w:type="dxa"/>
            <w:tcBorders>
              <w:top w:val="single" w:sz="4" w:space="0" w:color="auto"/>
              <w:bottom w:val="single" w:sz="4" w:space="0" w:color="auto"/>
            </w:tcBorders>
            <w:shd w:val="clear" w:color="auto" w:fill="FFFF00"/>
          </w:tcPr>
          <w:p w14:paraId="0EB388C4" w14:textId="77777777" w:rsidR="003A2B62" w:rsidRPr="00D95972" w:rsidRDefault="003A2B62" w:rsidP="003A2B62">
            <w:r>
              <w:t>vivo, Ericsson</w:t>
            </w:r>
          </w:p>
        </w:tc>
        <w:tc>
          <w:tcPr>
            <w:tcW w:w="826" w:type="dxa"/>
            <w:tcBorders>
              <w:top w:val="single" w:sz="4" w:space="0" w:color="auto"/>
              <w:bottom w:val="single" w:sz="4" w:space="0" w:color="auto"/>
            </w:tcBorders>
            <w:shd w:val="clear" w:color="auto" w:fill="FFFF00"/>
          </w:tcPr>
          <w:p w14:paraId="18927789" w14:textId="77777777" w:rsidR="003A2B62" w:rsidRPr="00D95972" w:rsidRDefault="003A2B62" w:rsidP="003A2B62">
            <w:r>
              <w:t>CR 0021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7C50" w14:textId="77777777" w:rsidR="003A2B62" w:rsidRDefault="003A2B62" w:rsidP="003A2B62">
            <w:r>
              <w:t>Revision of C1-202914</w:t>
            </w:r>
          </w:p>
          <w:p w14:paraId="1BADF616" w14:textId="77777777" w:rsidR="003A2B62" w:rsidRDefault="003A2B62" w:rsidP="003A2B62"/>
          <w:p w14:paraId="7BC6687B" w14:textId="77777777" w:rsidR="003A2B62" w:rsidRDefault="003A2B62" w:rsidP="003A2B62">
            <w:r>
              <w:t>-----------------------------------------------</w:t>
            </w:r>
          </w:p>
          <w:p w14:paraId="05A32342" w14:textId="77777777" w:rsidR="003A2B62" w:rsidRPr="00FA457E" w:rsidRDefault="003A2B62" w:rsidP="003A2B62">
            <w:r w:rsidRPr="00FA457E">
              <w:t xml:space="preserve">Was Agreed </w:t>
            </w:r>
          </w:p>
          <w:p w14:paraId="5E8C5618" w14:textId="77777777" w:rsidR="003A2B62" w:rsidRDefault="003A2B62" w:rsidP="003A2B62">
            <w:r>
              <w:t>Revision of C1-202910</w:t>
            </w:r>
          </w:p>
          <w:p w14:paraId="48CFBC9F" w14:textId="77777777" w:rsidR="003A2B62" w:rsidRDefault="003A2B62" w:rsidP="003A2B62">
            <w:r>
              <w:t>Revision of C1-202900</w:t>
            </w:r>
          </w:p>
          <w:p w14:paraId="6483FACC" w14:textId="77777777" w:rsidR="003A2B62" w:rsidRDefault="003A2B62" w:rsidP="003A2B62">
            <w:r>
              <w:t>Revision of C1-202899</w:t>
            </w:r>
          </w:p>
          <w:p w14:paraId="3639588D" w14:textId="77777777" w:rsidR="003A2B62" w:rsidRDefault="003A2B62" w:rsidP="003A2B62">
            <w:r>
              <w:t>Revision of C1-202746</w:t>
            </w:r>
          </w:p>
          <w:p w14:paraId="5106D70A" w14:textId="77777777" w:rsidR="003A2B62" w:rsidRDefault="003A2B62" w:rsidP="003A2B62">
            <w:r>
              <w:t>Revision of C1-202189</w:t>
            </w:r>
          </w:p>
          <w:p w14:paraId="0E746EDB" w14:textId="77777777" w:rsidR="003A2B62" w:rsidRPr="00D95972" w:rsidRDefault="003A2B62" w:rsidP="003A2B62"/>
        </w:tc>
      </w:tr>
      <w:tr w:rsidR="003A2B62" w:rsidRPr="00D95972" w14:paraId="3C06BF5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E74F15" w14:textId="77777777" w:rsidR="003A2B62" w:rsidRPr="00D95972" w:rsidRDefault="003A2B62" w:rsidP="003A2B62"/>
        </w:tc>
        <w:tc>
          <w:tcPr>
            <w:tcW w:w="1317" w:type="dxa"/>
            <w:gridSpan w:val="2"/>
            <w:tcBorders>
              <w:top w:val="nil"/>
              <w:bottom w:val="nil"/>
            </w:tcBorders>
            <w:shd w:val="clear" w:color="auto" w:fill="auto"/>
          </w:tcPr>
          <w:p w14:paraId="4DD18AC1"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7AC4FBCE" w14:textId="77777777" w:rsidR="003A2B62" w:rsidRPr="00D95972" w:rsidRDefault="003A2B62" w:rsidP="003A2B62">
            <w:hyperlink r:id="rId579" w:history="1">
              <w:r>
                <w:rPr>
                  <w:rStyle w:val="Hyperlink"/>
                </w:rPr>
                <w:t>C1-203272</w:t>
              </w:r>
            </w:hyperlink>
          </w:p>
        </w:tc>
        <w:tc>
          <w:tcPr>
            <w:tcW w:w="4191" w:type="dxa"/>
            <w:gridSpan w:val="3"/>
            <w:tcBorders>
              <w:top w:val="single" w:sz="4" w:space="0" w:color="auto"/>
              <w:bottom w:val="single" w:sz="4" w:space="0" w:color="auto"/>
            </w:tcBorders>
            <w:shd w:val="clear" w:color="auto" w:fill="FFFF00"/>
          </w:tcPr>
          <w:p w14:paraId="71FD0B0A" w14:textId="77777777" w:rsidR="003A2B62" w:rsidRPr="00D95972" w:rsidRDefault="003A2B62" w:rsidP="003A2B62">
            <w:r>
              <w:t>Encoding of link identifier update messages and parameters</w:t>
            </w:r>
          </w:p>
        </w:tc>
        <w:tc>
          <w:tcPr>
            <w:tcW w:w="1767" w:type="dxa"/>
            <w:tcBorders>
              <w:top w:val="single" w:sz="4" w:space="0" w:color="auto"/>
              <w:bottom w:val="single" w:sz="4" w:space="0" w:color="auto"/>
            </w:tcBorders>
            <w:shd w:val="clear" w:color="auto" w:fill="FFFF00"/>
          </w:tcPr>
          <w:p w14:paraId="139D6C8E" w14:textId="77777777" w:rsidR="003A2B62" w:rsidRPr="00D95972" w:rsidRDefault="003A2B62" w:rsidP="003A2B62">
            <w:r>
              <w:t>vivo, InterDigital, CATT</w:t>
            </w:r>
          </w:p>
        </w:tc>
        <w:tc>
          <w:tcPr>
            <w:tcW w:w="826" w:type="dxa"/>
            <w:tcBorders>
              <w:top w:val="single" w:sz="4" w:space="0" w:color="auto"/>
              <w:bottom w:val="single" w:sz="4" w:space="0" w:color="auto"/>
            </w:tcBorders>
            <w:shd w:val="clear" w:color="auto" w:fill="FFFF00"/>
          </w:tcPr>
          <w:p w14:paraId="195A490C" w14:textId="77777777" w:rsidR="003A2B62" w:rsidRPr="00D95972" w:rsidRDefault="003A2B62" w:rsidP="003A2B62">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11372" w14:textId="77777777" w:rsidR="003A2B62" w:rsidRDefault="003A2B62" w:rsidP="003A2B62">
            <w:r>
              <w:t>Revision of C1-202743</w:t>
            </w:r>
          </w:p>
          <w:p w14:paraId="1F43DE33" w14:textId="77777777" w:rsidR="003A2B62" w:rsidRDefault="003A2B62" w:rsidP="003A2B62"/>
          <w:p w14:paraId="09AFFF95" w14:textId="77777777" w:rsidR="003A2B62" w:rsidRDefault="003A2B62" w:rsidP="003A2B62">
            <w:r>
              <w:t>--------------------------------------</w:t>
            </w:r>
          </w:p>
          <w:p w14:paraId="3FEC9B52" w14:textId="77777777" w:rsidR="003A2B62" w:rsidRDefault="003A2B62" w:rsidP="003A2B62">
            <w:r>
              <w:t>Was a</w:t>
            </w:r>
            <w:r w:rsidRPr="00E93D9C">
              <w:t>greed</w:t>
            </w:r>
            <w:r>
              <w:t xml:space="preserve"> </w:t>
            </w:r>
          </w:p>
          <w:p w14:paraId="730F685C" w14:textId="77777777" w:rsidR="003A2B62" w:rsidRDefault="003A2B62" w:rsidP="003A2B62">
            <w:r>
              <w:t>Revision of C1-202186</w:t>
            </w:r>
          </w:p>
          <w:p w14:paraId="31238DE1" w14:textId="77777777" w:rsidR="003A2B62" w:rsidRPr="00D95972" w:rsidRDefault="003A2B62" w:rsidP="003A2B62"/>
        </w:tc>
      </w:tr>
      <w:tr w:rsidR="003A2B62" w:rsidRPr="00D95972" w14:paraId="7C4265D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E734D6" w14:textId="77777777" w:rsidR="003A2B62" w:rsidRPr="00D95972" w:rsidRDefault="003A2B62" w:rsidP="003A2B62"/>
        </w:tc>
        <w:tc>
          <w:tcPr>
            <w:tcW w:w="1317" w:type="dxa"/>
            <w:gridSpan w:val="2"/>
            <w:tcBorders>
              <w:top w:val="nil"/>
              <w:bottom w:val="nil"/>
            </w:tcBorders>
            <w:shd w:val="clear" w:color="auto" w:fill="auto"/>
          </w:tcPr>
          <w:p w14:paraId="65E2D37A"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49D7D213" w14:textId="77777777" w:rsidR="003A2B62" w:rsidRPr="00D95972" w:rsidRDefault="003A2B62" w:rsidP="003A2B62">
            <w:hyperlink r:id="rId580" w:history="1">
              <w:r>
                <w:rPr>
                  <w:rStyle w:val="Hyperlink"/>
                </w:rPr>
                <w:t>C1-203273</w:t>
              </w:r>
            </w:hyperlink>
          </w:p>
        </w:tc>
        <w:tc>
          <w:tcPr>
            <w:tcW w:w="4191" w:type="dxa"/>
            <w:gridSpan w:val="3"/>
            <w:tcBorders>
              <w:top w:val="single" w:sz="4" w:space="0" w:color="auto"/>
              <w:bottom w:val="single" w:sz="4" w:space="0" w:color="auto"/>
            </w:tcBorders>
            <w:shd w:val="clear" w:color="auto" w:fill="FFFF00"/>
          </w:tcPr>
          <w:p w14:paraId="77A30C2C" w14:textId="77777777" w:rsidR="003A2B62" w:rsidRPr="00D95972" w:rsidRDefault="003A2B62" w:rsidP="003A2B62">
            <w:r>
              <w:t>Destination L2 ID for groupcast</w:t>
            </w:r>
          </w:p>
        </w:tc>
        <w:tc>
          <w:tcPr>
            <w:tcW w:w="1767" w:type="dxa"/>
            <w:tcBorders>
              <w:top w:val="single" w:sz="4" w:space="0" w:color="auto"/>
              <w:bottom w:val="single" w:sz="4" w:space="0" w:color="auto"/>
            </w:tcBorders>
            <w:shd w:val="clear" w:color="auto" w:fill="FFFF00"/>
          </w:tcPr>
          <w:p w14:paraId="4516FC0E" w14:textId="77777777" w:rsidR="003A2B62" w:rsidRPr="00D95972" w:rsidRDefault="003A2B62" w:rsidP="003A2B62">
            <w:r>
              <w:t>vivo</w:t>
            </w:r>
          </w:p>
        </w:tc>
        <w:tc>
          <w:tcPr>
            <w:tcW w:w="826" w:type="dxa"/>
            <w:tcBorders>
              <w:top w:val="single" w:sz="4" w:space="0" w:color="auto"/>
              <w:bottom w:val="single" w:sz="4" w:space="0" w:color="auto"/>
            </w:tcBorders>
            <w:shd w:val="clear" w:color="auto" w:fill="FFFF00"/>
          </w:tcPr>
          <w:p w14:paraId="1DD07988" w14:textId="77777777" w:rsidR="003A2B62" w:rsidRPr="00D95972" w:rsidRDefault="003A2B62" w:rsidP="003A2B62">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32514" w14:textId="77777777" w:rsidR="003A2B62" w:rsidRPr="00D95972" w:rsidRDefault="003A2B62" w:rsidP="003A2B62"/>
        </w:tc>
      </w:tr>
      <w:tr w:rsidR="003A2B62" w:rsidRPr="00D95972" w14:paraId="53EAFFF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A494FA2" w14:textId="77777777" w:rsidR="003A2B62" w:rsidRPr="00D95972" w:rsidRDefault="003A2B62" w:rsidP="003A2B62"/>
        </w:tc>
        <w:tc>
          <w:tcPr>
            <w:tcW w:w="1317" w:type="dxa"/>
            <w:gridSpan w:val="2"/>
            <w:tcBorders>
              <w:top w:val="nil"/>
              <w:bottom w:val="nil"/>
            </w:tcBorders>
            <w:shd w:val="clear" w:color="auto" w:fill="auto"/>
          </w:tcPr>
          <w:p w14:paraId="0980B69F"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29EAB127" w14:textId="77777777" w:rsidR="003A2B62" w:rsidRPr="00D95972" w:rsidRDefault="003A2B62" w:rsidP="003A2B62">
            <w:hyperlink r:id="rId581" w:history="1">
              <w:r>
                <w:rPr>
                  <w:rStyle w:val="Hyperlink"/>
                </w:rPr>
                <w:t>C1-203290</w:t>
              </w:r>
            </w:hyperlink>
          </w:p>
        </w:tc>
        <w:tc>
          <w:tcPr>
            <w:tcW w:w="4191" w:type="dxa"/>
            <w:gridSpan w:val="3"/>
            <w:tcBorders>
              <w:top w:val="single" w:sz="4" w:space="0" w:color="auto"/>
              <w:bottom w:val="single" w:sz="4" w:space="0" w:color="auto"/>
            </w:tcBorders>
            <w:shd w:val="clear" w:color="auto" w:fill="FFFF00"/>
          </w:tcPr>
          <w:p w14:paraId="2B9AF245" w14:textId="77777777" w:rsidR="003A2B62" w:rsidRPr="00D95972" w:rsidRDefault="003A2B62" w:rsidP="003A2B62">
            <w:r>
              <w:t>Correction to the privacy timer</w:t>
            </w:r>
          </w:p>
        </w:tc>
        <w:tc>
          <w:tcPr>
            <w:tcW w:w="1767" w:type="dxa"/>
            <w:tcBorders>
              <w:top w:val="single" w:sz="4" w:space="0" w:color="auto"/>
              <w:bottom w:val="single" w:sz="4" w:space="0" w:color="auto"/>
            </w:tcBorders>
            <w:shd w:val="clear" w:color="auto" w:fill="FFFF00"/>
          </w:tcPr>
          <w:p w14:paraId="724D1762" w14:textId="77777777" w:rsidR="003A2B62" w:rsidRPr="00D95972" w:rsidRDefault="003A2B62" w:rsidP="003A2B62">
            <w:r>
              <w:t>Huawei, HiSilicon /Christian</w:t>
            </w:r>
          </w:p>
        </w:tc>
        <w:tc>
          <w:tcPr>
            <w:tcW w:w="826" w:type="dxa"/>
            <w:tcBorders>
              <w:top w:val="single" w:sz="4" w:space="0" w:color="auto"/>
              <w:bottom w:val="single" w:sz="4" w:space="0" w:color="auto"/>
            </w:tcBorders>
            <w:shd w:val="clear" w:color="auto" w:fill="FFFF00"/>
          </w:tcPr>
          <w:p w14:paraId="1286EE09" w14:textId="77777777" w:rsidR="003A2B62" w:rsidRPr="00D95972" w:rsidRDefault="003A2B62" w:rsidP="003A2B62">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6843E" w14:textId="77777777" w:rsidR="003A2B62" w:rsidRDefault="003A2B62" w:rsidP="003A2B62">
            <w:r>
              <w:t>Revision of C1-202767</w:t>
            </w:r>
          </w:p>
          <w:p w14:paraId="40EC2879" w14:textId="77777777" w:rsidR="003A2B62" w:rsidRDefault="003A2B62" w:rsidP="003A2B62"/>
          <w:p w14:paraId="3ED97DA7" w14:textId="77777777" w:rsidR="003A2B62" w:rsidRDefault="003A2B62" w:rsidP="003A2B62">
            <w:r>
              <w:t>--------------------------------</w:t>
            </w:r>
          </w:p>
          <w:p w14:paraId="38B64563" w14:textId="77777777" w:rsidR="003A2B62" w:rsidRDefault="003A2B62" w:rsidP="003A2B62">
            <w:r>
              <w:t xml:space="preserve">Was </w:t>
            </w:r>
            <w:r w:rsidRPr="001B16C0">
              <w:t>agreed</w:t>
            </w:r>
            <w:r>
              <w:t xml:space="preserve"> </w:t>
            </w:r>
          </w:p>
          <w:p w14:paraId="4390B903" w14:textId="77777777" w:rsidR="003A2B62" w:rsidRDefault="003A2B62" w:rsidP="003A2B62">
            <w:r>
              <w:t>Revision of C1-202226</w:t>
            </w:r>
          </w:p>
          <w:p w14:paraId="22167DF6" w14:textId="77777777" w:rsidR="003A2B62" w:rsidRPr="00D95972" w:rsidRDefault="003A2B62" w:rsidP="003A2B62"/>
        </w:tc>
      </w:tr>
      <w:tr w:rsidR="003A2B62" w:rsidRPr="00D95972" w14:paraId="29374D8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96B5A88" w14:textId="77777777" w:rsidR="003A2B62" w:rsidRPr="00D95972" w:rsidRDefault="003A2B62" w:rsidP="003A2B62"/>
        </w:tc>
        <w:tc>
          <w:tcPr>
            <w:tcW w:w="1317" w:type="dxa"/>
            <w:gridSpan w:val="2"/>
            <w:tcBorders>
              <w:top w:val="nil"/>
              <w:bottom w:val="nil"/>
            </w:tcBorders>
            <w:shd w:val="clear" w:color="auto" w:fill="auto"/>
          </w:tcPr>
          <w:p w14:paraId="267D1A81"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286E8D86" w14:textId="77777777" w:rsidR="003A2B62" w:rsidRPr="00D95972" w:rsidRDefault="003A2B62" w:rsidP="003A2B62">
            <w:hyperlink r:id="rId582" w:history="1">
              <w:r>
                <w:rPr>
                  <w:rStyle w:val="Hyperlink"/>
                </w:rPr>
                <w:t>C1-203291</w:t>
              </w:r>
            </w:hyperlink>
          </w:p>
        </w:tc>
        <w:tc>
          <w:tcPr>
            <w:tcW w:w="4191" w:type="dxa"/>
            <w:gridSpan w:val="3"/>
            <w:tcBorders>
              <w:top w:val="single" w:sz="4" w:space="0" w:color="auto"/>
              <w:bottom w:val="single" w:sz="4" w:space="0" w:color="auto"/>
            </w:tcBorders>
            <w:shd w:val="clear" w:color="auto" w:fill="FFFF00"/>
          </w:tcPr>
          <w:p w14:paraId="34380C2C" w14:textId="77777777" w:rsidR="003A2B62" w:rsidRPr="00D95972" w:rsidRDefault="003A2B62" w:rsidP="003A2B62">
            <w:r>
              <w:t>Timer values for timers of the PC5 unicast link management procedures</w:t>
            </w:r>
          </w:p>
        </w:tc>
        <w:tc>
          <w:tcPr>
            <w:tcW w:w="1767" w:type="dxa"/>
            <w:tcBorders>
              <w:top w:val="single" w:sz="4" w:space="0" w:color="auto"/>
              <w:bottom w:val="single" w:sz="4" w:space="0" w:color="auto"/>
            </w:tcBorders>
            <w:shd w:val="clear" w:color="auto" w:fill="FFFF00"/>
          </w:tcPr>
          <w:p w14:paraId="6537BA31" w14:textId="77777777" w:rsidR="003A2B62" w:rsidRPr="00D95972" w:rsidRDefault="003A2B62" w:rsidP="003A2B62">
            <w:r>
              <w:t>Huawei, HiSilicon /Christian</w:t>
            </w:r>
          </w:p>
        </w:tc>
        <w:tc>
          <w:tcPr>
            <w:tcW w:w="826" w:type="dxa"/>
            <w:tcBorders>
              <w:top w:val="single" w:sz="4" w:space="0" w:color="auto"/>
              <w:bottom w:val="single" w:sz="4" w:space="0" w:color="auto"/>
            </w:tcBorders>
            <w:shd w:val="clear" w:color="auto" w:fill="FFFF00"/>
          </w:tcPr>
          <w:p w14:paraId="25EECB36" w14:textId="77777777" w:rsidR="003A2B62" w:rsidRPr="00D95972" w:rsidRDefault="003A2B62" w:rsidP="003A2B62">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68F30" w14:textId="77777777" w:rsidR="003A2B62" w:rsidRDefault="003A2B62" w:rsidP="003A2B62">
            <w:r>
              <w:t>Revision of C1-202773</w:t>
            </w:r>
          </w:p>
          <w:p w14:paraId="11E00399" w14:textId="77777777" w:rsidR="003A2B62" w:rsidRDefault="003A2B62" w:rsidP="003A2B62"/>
          <w:p w14:paraId="59F6D248" w14:textId="77777777" w:rsidR="003A2B62" w:rsidRDefault="003A2B62" w:rsidP="003A2B62">
            <w:r>
              <w:t>--------------------------------------</w:t>
            </w:r>
          </w:p>
          <w:p w14:paraId="6CEDFBDB" w14:textId="77777777" w:rsidR="003A2B62" w:rsidRDefault="003A2B62" w:rsidP="003A2B62">
            <w:r>
              <w:t>Was agreed</w:t>
            </w:r>
          </w:p>
          <w:p w14:paraId="00E3E963" w14:textId="77777777" w:rsidR="003A2B62" w:rsidRDefault="003A2B62" w:rsidP="003A2B62"/>
          <w:p w14:paraId="427D32F0" w14:textId="77777777" w:rsidR="003A2B62" w:rsidRDefault="003A2B62" w:rsidP="003A2B62">
            <w:r>
              <w:t>Revision of C1-202598</w:t>
            </w:r>
          </w:p>
          <w:p w14:paraId="5817EEF7" w14:textId="77777777" w:rsidR="003A2B62" w:rsidRPr="00D95972" w:rsidRDefault="003A2B62" w:rsidP="003A2B62">
            <w:ins w:id="161" w:author="PL-preApril" w:date="2020-04-15T13:20:00Z">
              <w:r>
                <w:t>Revision of C1-202225</w:t>
              </w:r>
            </w:ins>
          </w:p>
        </w:tc>
      </w:tr>
      <w:tr w:rsidR="003A2B62" w:rsidRPr="00D95972" w14:paraId="0EB6CDB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A50430" w14:textId="77777777" w:rsidR="003A2B62" w:rsidRPr="00D95972" w:rsidRDefault="003A2B62" w:rsidP="003A2B62"/>
        </w:tc>
        <w:tc>
          <w:tcPr>
            <w:tcW w:w="1317" w:type="dxa"/>
            <w:gridSpan w:val="2"/>
            <w:tcBorders>
              <w:top w:val="nil"/>
              <w:bottom w:val="nil"/>
            </w:tcBorders>
            <w:shd w:val="clear" w:color="auto" w:fill="auto"/>
          </w:tcPr>
          <w:p w14:paraId="5A9E735D"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0BBC8D08" w14:textId="77777777" w:rsidR="003A2B62" w:rsidRPr="00D95972" w:rsidRDefault="003A2B62" w:rsidP="003A2B62">
            <w:hyperlink r:id="rId583" w:history="1">
              <w:r>
                <w:rPr>
                  <w:rStyle w:val="Hyperlink"/>
                </w:rPr>
                <w:t>C1-203295</w:t>
              </w:r>
            </w:hyperlink>
          </w:p>
        </w:tc>
        <w:tc>
          <w:tcPr>
            <w:tcW w:w="4191" w:type="dxa"/>
            <w:gridSpan w:val="3"/>
            <w:tcBorders>
              <w:top w:val="single" w:sz="4" w:space="0" w:color="auto"/>
              <w:bottom w:val="single" w:sz="4" w:space="0" w:color="auto"/>
            </w:tcBorders>
            <w:shd w:val="clear" w:color="auto" w:fill="FFFF00"/>
          </w:tcPr>
          <w:p w14:paraId="5B7B2201" w14:textId="77777777" w:rsidR="003A2B62" w:rsidRPr="00D95972" w:rsidRDefault="003A2B62" w:rsidP="003A2B62">
            <w:r>
              <w:t>Single privacy timer of L2ID for unicast</w:t>
            </w:r>
          </w:p>
        </w:tc>
        <w:tc>
          <w:tcPr>
            <w:tcW w:w="1767" w:type="dxa"/>
            <w:tcBorders>
              <w:top w:val="single" w:sz="4" w:space="0" w:color="auto"/>
              <w:bottom w:val="single" w:sz="4" w:space="0" w:color="auto"/>
            </w:tcBorders>
            <w:shd w:val="clear" w:color="auto" w:fill="FFFF00"/>
          </w:tcPr>
          <w:p w14:paraId="1DD45FC0" w14:textId="77777777" w:rsidR="003A2B62" w:rsidRPr="00D95972" w:rsidRDefault="003A2B62" w:rsidP="003A2B62">
            <w:r>
              <w:t>ASUSTeK</w:t>
            </w:r>
          </w:p>
        </w:tc>
        <w:tc>
          <w:tcPr>
            <w:tcW w:w="826" w:type="dxa"/>
            <w:tcBorders>
              <w:top w:val="single" w:sz="4" w:space="0" w:color="auto"/>
              <w:bottom w:val="single" w:sz="4" w:space="0" w:color="auto"/>
            </w:tcBorders>
            <w:shd w:val="clear" w:color="auto" w:fill="FFFF00"/>
          </w:tcPr>
          <w:p w14:paraId="776A04FD" w14:textId="77777777" w:rsidR="003A2B62" w:rsidRPr="00D95972" w:rsidRDefault="003A2B62" w:rsidP="003A2B62">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E5F9D" w14:textId="77777777" w:rsidR="003A2B62" w:rsidRPr="00D95972" w:rsidRDefault="003A2B62" w:rsidP="003A2B62"/>
        </w:tc>
      </w:tr>
      <w:tr w:rsidR="003A2B62" w:rsidRPr="00D95972" w14:paraId="5982C67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5FE0055" w14:textId="77777777" w:rsidR="003A2B62" w:rsidRPr="00D95972" w:rsidRDefault="003A2B62" w:rsidP="003A2B62"/>
        </w:tc>
        <w:tc>
          <w:tcPr>
            <w:tcW w:w="1317" w:type="dxa"/>
            <w:gridSpan w:val="2"/>
            <w:tcBorders>
              <w:top w:val="nil"/>
              <w:bottom w:val="nil"/>
            </w:tcBorders>
            <w:shd w:val="clear" w:color="auto" w:fill="auto"/>
          </w:tcPr>
          <w:p w14:paraId="4C5F681D"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0329F2F6" w14:textId="77777777" w:rsidR="003A2B62" w:rsidRPr="00D95972" w:rsidRDefault="003A2B62" w:rsidP="003A2B62">
            <w:hyperlink r:id="rId584" w:history="1">
              <w:r>
                <w:rPr>
                  <w:rStyle w:val="Hyperlink"/>
                </w:rPr>
                <w:t>C1-203296</w:t>
              </w:r>
            </w:hyperlink>
          </w:p>
        </w:tc>
        <w:tc>
          <w:tcPr>
            <w:tcW w:w="4191" w:type="dxa"/>
            <w:gridSpan w:val="3"/>
            <w:tcBorders>
              <w:top w:val="single" w:sz="4" w:space="0" w:color="auto"/>
              <w:bottom w:val="single" w:sz="4" w:space="0" w:color="auto"/>
            </w:tcBorders>
            <w:shd w:val="clear" w:color="auto" w:fill="FFFF00"/>
          </w:tcPr>
          <w:p w14:paraId="7B5A7359" w14:textId="77777777" w:rsidR="003A2B62" w:rsidRPr="00D95972" w:rsidRDefault="003A2B62" w:rsidP="003A2B62">
            <w:r>
              <w:t>Definition of UE aborting the PC5 unicast link identifier update procedure</w:t>
            </w:r>
          </w:p>
        </w:tc>
        <w:tc>
          <w:tcPr>
            <w:tcW w:w="1767" w:type="dxa"/>
            <w:tcBorders>
              <w:top w:val="single" w:sz="4" w:space="0" w:color="auto"/>
              <w:bottom w:val="single" w:sz="4" w:space="0" w:color="auto"/>
            </w:tcBorders>
            <w:shd w:val="clear" w:color="auto" w:fill="FFFF00"/>
          </w:tcPr>
          <w:p w14:paraId="58080F13" w14:textId="77777777" w:rsidR="003A2B62" w:rsidRPr="00D95972" w:rsidRDefault="003A2B62" w:rsidP="003A2B62">
            <w:r>
              <w:t>ASUSTeK</w:t>
            </w:r>
          </w:p>
        </w:tc>
        <w:tc>
          <w:tcPr>
            <w:tcW w:w="826" w:type="dxa"/>
            <w:tcBorders>
              <w:top w:val="single" w:sz="4" w:space="0" w:color="auto"/>
              <w:bottom w:val="single" w:sz="4" w:space="0" w:color="auto"/>
            </w:tcBorders>
            <w:shd w:val="clear" w:color="auto" w:fill="FFFF00"/>
          </w:tcPr>
          <w:p w14:paraId="4837327B" w14:textId="77777777" w:rsidR="003A2B62" w:rsidRPr="00D95972" w:rsidRDefault="003A2B62" w:rsidP="003A2B62">
            <w:r>
              <w:t xml:space="preserve">CR 0057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865B7" w14:textId="77777777" w:rsidR="003A2B62" w:rsidRPr="00D95972" w:rsidRDefault="003A2B62" w:rsidP="003A2B62"/>
        </w:tc>
      </w:tr>
      <w:tr w:rsidR="003A2B62" w:rsidRPr="00D95972" w14:paraId="17011AA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04AAC9" w14:textId="77777777" w:rsidR="003A2B62" w:rsidRPr="00D95972" w:rsidRDefault="003A2B62" w:rsidP="003A2B62"/>
        </w:tc>
        <w:tc>
          <w:tcPr>
            <w:tcW w:w="1317" w:type="dxa"/>
            <w:gridSpan w:val="2"/>
            <w:tcBorders>
              <w:top w:val="nil"/>
              <w:bottom w:val="nil"/>
            </w:tcBorders>
            <w:shd w:val="clear" w:color="auto" w:fill="auto"/>
          </w:tcPr>
          <w:p w14:paraId="1318958C"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312DDC00" w14:textId="77777777" w:rsidR="003A2B62" w:rsidRPr="00D95972" w:rsidRDefault="003A2B62" w:rsidP="003A2B62">
            <w:hyperlink r:id="rId585" w:history="1">
              <w:r>
                <w:rPr>
                  <w:rStyle w:val="Hyperlink"/>
                </w:rPr>
                <w:t>C1-203297</w:t>
              </w:r>
            </w:hyperlink>
          </w:p>
        </w:tc>
        <w:tc>
          <w:tcPr>
            <w:tcW w:w="4191" w:type="dxa"/>
            <w:gridSpan w:val="3"/>
            <w:tcBorders>
              <w:top w:val="single" w:sz="4" w:space="0" w:color="auto"/>
              <w:bottom w:val="single" w:sz="4" w:space="0" w:color="auto"/>
            </w:tcBorders>
            <w:shd w:val="clear" w:color="auto" w:fill="FFFF00"/>
          </w:tcPr>
          <w:p w14:paraId="475DB20F" w14:textId="77777777" w:rsidR="003A2B62" w:rsidRPr="00D95972" w:rsidRDefault="003A2B62" w:rsidP="003A2B62">
            <w:r>
              <w:t>Definition of UE aborting the PC5 unicast link modification procedure</w:t>
            </w:r>
          </w:p>
        </w:tc>
        <w:tc>
          <w:tcPr>
            <w:tcW w:w="1767" w:type="dxa"/>
            <w:tcBorders>
              <w:top w:val="single" w:sz="4" w:space="0" w:color="auto"/>
              <w:bottom w:val="single" w:sz="4" w:space="0" w:color="auto"/>
            </w:tcBorders>
            <w:shd w:val="clear" w:color="auto" w:fill="FFFF00"/>
          </w:tcPr>
          <w:p w14:paraId="7084BCEB" w14:textId="77777777" w:rsidR="003A2B62" w:rsidRPr="00D95972" w:rsidRDefault="003A2B62" w:rsidP="003A2B62">
            <w:r>
              <w:t>ASUSTeK</w:t>
            </w:r>
          </w:p>
        </w:tc>
        <w:tc>
          <w:tcPr>
            <w:tcW w:w="826" w:type="dxa"/>
            <w:tcBorders>
              <w:top w:val="single" w:sz="4" w:space="0" w:color="auto"/>
              <w:bottom w:val="single" w:sz="4" w:space="0" w:color="auto"/>
            </w:tcBorders>
            <w:shd w:val="clear" w:color="auto" w:fill="FFFF00"/>
          </w:tcPr>
          <w:p w14:paraId="2F506A8C" w14:textId="77777777" w:rsidR="003A2B62" w:rsidRPr="00D95972" w:rsidRDefault="003A2B62" w:rsidP="003A2B62">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45B58" w14:textId="77777777" w:rsidR="003A2B62" w:rsidRPr="00D95972" w:rsidRDefault="003A2B62" w:rsidP="003A2B62"/>
        </w:tc>
      </w:tr>
      <w:tr w:rsidR="003A2B62" w:rsidRPr="00D95972" w14:paraId="64B9374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0696BA4" w14:textId="77777777" w:rsidR="003A2B62" w:rsidRPr="00D95972" w:rsidRDefault="003A2B62" w:rsidP="003A2B62"/>
        </w:tc>
        <w:tc>
          <w:tcPr>
            <w:tcW w:w="1317" w:type="dxa"/>
            <w:gridSpan w:val="2"/>
            <w:tcBorders>
              <w:top w:val="nil"/>
              <w:bottom w:val="nil"/>
            </w:tcBorders>
            <w:shd w:val="clear" w:color="auto" w:fill="auto"/>
          </w:tcPr>
          <w:p w14:paraId="075331AC"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1DA544B7" w14:textId="77777777" w:rsidR="003A2B62" w:rsidRPr="00D95972" w:rsidRDefault="003A2B62" w:rsidP="003A2B62">
            <w:hyperlink r:id="rId586" w:history="1">
              <w:r>
                <w:rPr>
                  <w:rStyle w:val="Hyperlink"/>
                </w:rPr>
                <w:t>C1-203298</w:t>
              </w:r>
            </w:hyperlink>
          </w:p>
        </w:tc>
        <w:tc>
          <w:tcPr>
            <w:tcW w:w="4191" w:type="dxa"/>
            <w:gridSpan w:val="3"/>
            <w:tcBorders>
              <w:top w:val="single" w:sz="4" w:space="0" w:color="auto"/>
              <w:bottom w:val="single" w:sz="4" w:space="0" w:color="auto"/>
            </w:tcBorders>
            <w:shd w:val="clear" w:color="auto" w:fill="FFFF00"/>
          </w:tcPr>
          <w:p w14:paraId="6849E0EB" w14:textId="77777777" w:rsidR="003A2B62" w:rsidRPr="00D95972" w:rsidRDefault="003A2B62" w:rsidP="003A2B62">
            <w:r>
              <w:t>Corrections to unicast mode communication</w:t>
            </w:r>
          </w:p>
        </w:tc>
        <w:tc>
          <w:tcPr>
            <w:tcW w:w="1767" w:type="dxa"/>
            <w:tcBorders>
              <w:top w:val="single" w:sz="4" w:space="0" w:color="auto"/>
              <w:bottom w:val="single" w:sz="4" w:space="0" w:color="auto"/>
            </w:tcBorders>
            <w:shd w:val="clear" w:color="auto" w:fill="FFFF00"/>
          </w:tcPr>
          <w:p w14:paraId="7546794D" w14:textId="77777777" w:rsidR="003A2B62" w:rsidRPr="00D95972" w:rsidRDefault="003A2B62" w:rsidP="003A2B62">
            <w:r>
              <w:t>ASUSTeK</w:t>
            </w:r>
          </w:p>
        </w:tc>
        <w:tc>
          <w:tcPr>
            <w:tcW w:w="826" w:type="dxa"/>
            <w:tcBorders>
              <w:top w:val="single" w:sz="4" w:space="0" w:color="auto"/>
              <w:bottom w:val="single" w:sz="4" w:space="0" w:color="auto"/>
            </w:tcBorders>
            <w:shd w:val="clear" w:color="auto" w:fill="FFFF00"/>
          </w:tcPr>
          <w:p w14:paraId="2BA86853" w14:textId="77777777" w:rsidR="003A2B62" w:rsidRPr="00D95972" w:rsidRDefault="003A2B62" w:rsidP="003A2B62">
            <w:r>
              <w:t>CR 0059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6FA9C" w14:textId="77777777" w:rsidR="003A2B62" w:rsidRPr="00D95972" w:rsidRDefault="003A2B62" w:rsidP="003A2B62"/>
        </w:tc>
      </w:tr>
      <w:tr w:rsidR="003A2B62" w:rsidRPr="00D95972" w14:paraId="7A70F86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08B2591" w14:textId="77777777" w:rsidR="003A2B62" w:rsidRPr="00D95972" w:rsidRDefault="003A2B62" w:rsidP="003A2B62"/>
        </w:tc>
        <w:tc>
          <w:tcPr>
            <w:tcW w:w="1317" w:type="dxa"/>
            <w:gridSpan w:val="2"/>
            <w:tcBorders>
              <w:top w:val="nil"/>
              <w:bottom w:val="nil"/>
            </w:tcBorders>
            <w:shd w:val="clear" w:color="auto" w:fill="auto"/>
          </w:tcPr>
          <w:p w14:paraId="652D060A"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0B4D89B9" w14:textId="77777777" w:rsidR="003A2B62" w:rsidRPr="00D95972" w:rsidRDefault="003A2B62" w:rsidP="003A2B62">
            <w:hyperlink r:id="rId587" w:history="1">
              <w:r>
                <w:rPr>
                  <w:rStyle w:val="Hyperlink"/>
                </w:rPr>
                <w:t>C1-203326</w:t>
              </w:r>
            </w:hyperlink>
          </w:p>
        </w:tc>
        <w:tc>
          <w:tcPr>
            <w:tcW w:w="4191" w:type="dxa"/>
            <w:gridSpan w:val="3"/>
            <w:tcBorders>
              <w:top w:val="single" w:sz="4" w:space="0" w:color="auto"/>
              <w:bottom w:val="single" w:sz="4" w:space="0" w:color="auto"/>
            </w:tcBorders>
            <w:shd w:val="clear" w:color="auto" w:fill="FFFF00"/>
          </w:tcPr>
          <w:p w14:paraId="38A93AC0" w14:textId="77777777" w:rsidR="003A2B62" w:rsidRPr="00D95972" w:rsidRDefault="003A2B62" w:rsidP="003A2B62">
            <w:r>
              <w:t>Group size and menber ID from application layer for groupcast</w:t>
            </w:r>
          </w:p>
        </w:tc>
        <w:tc>
          <w:tcPr>
            <w:tcW w:w="1767" w:type="dxa"/>
            <w:tcBorders>
              <w:top w:val="single" w:sz="4" w:space="0" w:color="auto"/>
              <w:bottom w:val="single" w:sz="4" w:space="0" w:color="auto"/>
            </w:tcBorders>
            <w:shd w:val="clear" w:color="auto" w:fill="FFFF00"/>
          </w:tcPr>
          <w:p w14:paraId="4F3FA899" w14:textId="77777777" w:rsidR="003A2B62" w:rsidRPr="00D95972" w:rsidRDefault="003A2B62" w:rsidP="003A2B62">
            <w:r>
              <w:t>OPPO / Rae</w:t>
            </w:r>
          </w:p>
        </w:tc>
        <w:tc>
          <w:tcPr>
            <w:tcW w:w="826" w:type="dxa"/>
            <w:tcBorders>
              <w:top w:val="single" w:sz="4" w:space="0" w:color="auto"/>
              <w:bottom w:val="single" w:sz="4" w:space="0" w:color="auto"/>
            </w:tcBorders>
            <w:shd w:val="clear" w:color="auto" w:fill="FFFF00"/>
          </w:tcPr>
          <w:p w14:paraId="5833CF0C" w14:textId="77777777" w:rsidR="003A2B62" w:rsidRPr="00D95972" w:rsidRDefault="003A2B62" w:rsidP="003A2B62">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AD48D" w14:textId="77777777" w:rsidR="003A2B62" w:rsidRDefault="003A2B62" w:rsidP="003A2B62">
            <w:r>
              <w:t>Revision of C1-202708</w:t>
            </w:r>
          </w:p>
          <w:p w14:paraId="0CD91339" w14:textId="77777777" w:rsidR="003A2B62" w:rsidRDefault="003A2B62" w:rsidP="003A2B62"/>
          <w:p w14:paraId="7EC317B1" w14:textId="77777777" w:rsidR="003A2B62" w:rsidRDefault="003A2B62" w:rsidP="003A2B62">
            <w:r>
              <w:t>------------------------------------</w:t>
            </w:r>
          </w:p>
          <w:p w14:paraId="1D70E507" w14:textId="77777777" w:rsidR="003A2B62" w:rsidRDefault="003A2B62" w:rsidP="003A2B62">
            <w:r>
              <w:t>Was agreed</w:t>
            </w:r>
          </w:p>
          <w:p w14:paraId="0F0EFD9C" w14:textId="77777777" w:rsidR="003A2B62" w:rsidRDefault="003A2B62" w:rsidP="003A2B62">
            <w:r>
              <w:t>Revision of C1-202119</w:t>
            </w:r>
          </w:p>
          <w:p w14:paraId="4D2408C3" w14:textId="77777777" w:rsidR="003A2B62" w:rsidRPr="00D95972" w:rsidRDefault="003A2B62" w:rsidP="003A2B62"/>
        </w:tc>
      </w:tr>
      <w:tr w:rsidR="003A2B62" w:rsidRPr="00D95972" w14:paraId="20364DE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AF77AC3" w14:textId="77777777" w:rsidR="003A2B62" w:rsidRPr="00D95972" w:rsidRDefault="003A2B62" w:rsidP="003A2B62"/>
        </w:tc>
        <w:tc>
          <w:tcPr>
            <w:tcW w:w="1317" w:type="dxa"/>
            <w:gridSpan w:val="2"/>
            <w:tcBorders>
              <w:top w:val="nil"/>
              <w:bottom w:val="nil"/>
            </w:tcBorders>
            <w:shd w:val="clear" w:color="auto" w:fill="auto"/>
          </w:tcPr>
          <w:p w14:paraId="632D6CC5"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60B2AAEA" w14:textId="77777777" w:rsidR="003A2B62" w:rsidRPr="00D95972" w:rsidRDefault="003A2B62" w:rsidP="003A2B62">
            <w:hyperlink r:id="rId588" w:history="1">
              <w:r>
                <w:rPr>
                  <w:rStyle w:val="Hyperlink"/>
                </w:rPr>
                <w:t>C1-203327</w:t>
              </w:r>
            </w:hyperlink>
          </w:p>
        </w:tc>
        <w:tc>
          <w:tcPr>
            <w:tcW w:w="4191" w:type="dxa"/>
            <w:gridSpan w:val="3"/>
            <w:tcBorders>
              <w:top w:val="single" w:sz="4" w:space="0" w:color="auto"/>
              <w:bottom w:val="single" w:sz="4" w:space="0" w:color="auto"/>
            </w:tcBorders>
            <w:shd w:val="clear" w:color="auto" w:fill="FFFF00"/>
          </w:tcPr>
          <w:p w14:paraId="4153BBAF" w14:textId="77777777" w:rsidR="003A2B62" w:rsidRPr="00D95972" w:rsidRDefault="003A2B62" w:rsidP="003A2B62">
            <w:r>
              <w:t>Change the term service authorisation provisioning</w:t>
            </w:r>
          </w:p>
        </w:tc>
        <w:tc>
          <w:tcPr>
            <w:tcW w:w="1767" w:type="dxa"/>
            <w:tcBorders>
              <w:top w:val="single" w:sz="4" w:space="0" w:color="auto"/>
              <w:bottom w:val="single" w:sz="4" w:space="0" w:color="auto"/>
            </w:tcBorders>
            <w:shd w:val="clear" w:color="auto" w:fill="FFFF00"/>
          </w:tcPr>
          <w:p w14:paraId="4453F8E6" w14:textId="77777777" w:rsidR="003A2B62" w:rsidRPr="00D95972" w:rsidRDefault="003A2B62" w:rsidP="003A2B62">
            <w:r>
              <w:t>OPPO / Rae</w:t>
            </w:r>
          </w:p>
        </w:tc>
        <w:tc>
          <w:tcPr>
            <w:tcW w:w="826" w:type="dxa"/>
            <w:tcBorders>
              <w:top w:val="single" w:sz="4" w:space="0" w:color="auto"/>
              <w:bottom w:val="single" w:sz="4" w:space="0" w:color="auto"/>
            </w:tcBorders>
            <w:shd w:val="clear" w:color="auto" w:fill="FFFF00"/>
          </w:tcPr>
          <w:p w14:paraId="64805E9A" w14:textId="77777777" w:rsidR="003A2B62" w:rsidRPr="00D95972" w:rsidRDefault="003A2B62" w:rsidP="003A2B62">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A2BFD" w14:textId="77777777" w:rsidR="003A2B62" w:rsidRPr="00D95972" w:rsidRDefault="003A2B62" w:rsidP="003A2B62"/>
        </w:tc>
      </w:tr>
      <w:tr w:rsidR="003A2B62" w:rsidRPr="00D95972" w14:paraId="40B1021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E58155F" w14:textId="77777777" w:rsidR="003A2B62" w:rsidRPr="00D95972" w:rsidRDefault="003A2B62" w:rsidP="003A2B62"/>
        </w:tc>
        <w:tc>
          <w:tcPr>
            <w:tcW w:w="1317" w:type="dxa"/>
            <w:gridSpan w:val="2"/>
            <w:tcBorders>
              <w:top w:val="nil"/>
              <w:bottom w:val="nil"/>
            </w:tcBorders>
            <w:shd w:val="clear" w:color="auto" w:fill="auto"/>
          </w:tcPr>
          <w:p w14:paraId="7438D804"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43C410FB" w14:textId="77777777" w:rsidR="003A2B62" w:rsidRPr="00D95972" w:rsidRDefault="003A2B62" w:rsidP="003A2B62">
            <w:hyperlink r:id="rId589" w:history="1">
              <w:r>
                <w:rPr>
                  <w:rStyle w:val="Hyperlink"/>
                </w:rPr>
                <w:t>C1-203328</w:t>
              </w:r>
            </w:hyperlink>
          </w:p>
        </w:tc>
        <w:tc>
          <w:tcPr>
            <w:tcW w:w="4191" w:type="dxa"/>
            <w:gridSpan w:val="3"/>
            <w:tcBorders>
              <w:top w:val="single" w:sz="4" w:space="0" w:color="auto"/>
              <w:bottom w:val="single" w:sz="4" w:space="0" w:color="auto"/>
            </w:tcBorders>
            <w:shd w:val="clear" w:color="auto" w:fill="FFFF00"/>
          </w:tcPr>
          <w:p w14:paraId="53CC4D04" w14:textId="77777777" w:rsidR="003A2B62" w:rsidRPr="00D95972" w:rsidRDefault="003A2B62" w:rsidP="003A2B62">
            <w:r>
              <w:t>Abnormal case of link release including Knrp ID</w:t>
            </w:r>
          </w:p>
        </w:tc>
        <w:tc>
          <w:tcPr>
            <w:tcW w:w="1767" w:type="dxa"/>
            <w:tcBorders>
              <w:top w:val="single" w:sz="4" w:space="0" w:color="auto"/>
              <w:bottom w:val="single" w:sz="4" w:space="0" w:color="auto"/>
            </w:tcBorders>
            <w:shd w:val="clear" w:color="auto" w:fill="FFFF00"/>
          </w:tcPr>
          <w:p w14:paraId="5FB37881" w14:textId="77777777" w:rsidR="003A2B62" w:rsidRPr="00D95972" w:rsidRDefault="003A2B62" w:rsidP="003A2B62">
            <w:r>
              <w:t>OPPO / Rae</w:t>
            </w:r>
          </w:p>
        </w:tc>
        <w:tc>
          <w:tcPr>
            <w:tcW w:w="826" w:type="dxa"/>
            <w:tcBorders>
              <w:top w:val="single" w:sz="4" w:space="0" w:color="auto"/>
              <w:bottom w:val="single" w:sz="4" w:space="0" w:color="auto"/>
            </w:tcBorders>
            <w:shd w:val="clear" w:color="auto" w:fill="FFFF00"/>
          </w:tcPr>
          <w:p w14:paraId="0322D5D8" w14:textId="77777777" w:rsidR="003A2B62" w:rsidRPr="00D95972" w:rsidRDefault="003A2B62" w:rsidP="003A2B62">
            <w:r>
              <w:t>CR 0061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25EF0" w14:textId="77777777" w:rsidR="003A2B62" w:rsidRPr="00D95972" w:rsidRDefault="003A2B62" w:rsidP="003A2B62"/>
        </w:tc>
      </w:tr>
      <w:tr w:rsidR="003A2B62" w:rsidRPr="00D95972" w14:paraId="39E7D2C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1AB1D13" w14:textId="77777777" w:rsidR="003A2B62" w:rsidRPr="00D95972" w:rsidRDefault="003A2B62" w:rsidP="003A2B62"/>
        </w:tc>
        <w:tc>
          <w:tcPr>
            <w:tcW w:w="1317" w:type="dxa"/>
            <w:gridSpan w:val="2"/>
            <w:tcBorders>
              <w:top w:val="nil"/>
              <w:bottom w:val="nil"/>
            </w:tcBorders>
            <w:shd w:val="clear" w:color="auto" w:fill="auto"/>
          </w:tcPr>
          <w:p w14:paraId="7C875C7B"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6FF3E12D" w14:textId="77777777" w:rsidR="003A2B62" w:rsidRPr="00D95972" w:rsidRDefault="003A2B62" w:rsidP="003A2B62">
            <w:hyperlink r:id="rId590" w:history="1">
              <w:r>
                <w:rPr>
                  <w:rStyle w:val="Hyperlink"/>
                </w:rPr>
                <w:t>C1-203329</w:t>
              </w:r>
            </w:hyperlink>
          </w:p>
        </w:tc>
        <w:tc>
          <w:tcPr>
            <w:tcW w:w="4191" w:type="dxa"/>
            <w:gridSpan w:val="3"/>
            <w:tcBorders>
              <w:top w:val="single" w:sz="4" w:space="0" w:color="auto"/>
              <w:bottom w:val="single" w:sz="4" w:space="0" w:color="auto"/>
            </w:tcBorders>
            <w:shd w:val="clear" w:color="auto" w:fill="FFFF00"/>
          </w:tcPr>
          <w:p w14:paraId="7A127D58" w14:textId="77777777" w:rsidR="003A2B62" w:rsidRPr="00D95972" w:rsidRDefault="003A2B62" w:rsidP="003A2B62">
            <w:r>
              <w:t>Remove IP address for privacy timer</w:t>
            </w:r>
          </w:p>
        </w:tc>
        <w:tc>
          <w:tcPr>
            <w:tcW w:w="1767" w:type="dxa"/>
            <w:tcBorders>
              <w:top w:val="single" w:sz="4" w:space="0" w:color="auto"/>
              <w:bottom w:val="single" w:sz="4" w:space="0" w:color="auto"/>
            </w:tcBorders>
            <w:shd w:val="clear" w:color="auto" w:fill="FFFF00"/>
          </w:tcPr>
          <w:p w14:paraId="325F9EDE" w14:textId="77777777" w:rsidR="003A2B62" w:rsidRPr="00D95972" w:rsidRDefault="003A2B62" w:rsidP="003A2B62">
            <w:r>
              <w:t>OPPO / Rae</w:t>
            </w:r>
          </w:p>
        </w:tc>
        <w:tc>
          <w:tcPr>
            <w:tcW w:w="826" w:type="dxa"/>
            <w:tcBorders>
              <w:top w:val="single" w:sz="4" w:space="0" w:color="auto"/>
              <w:bottom w:val="single" w:sz="4" w:space="0" w:color="auto"/>
            </w:tcBorders>
            <w:shd w:val="clear" w:color="auto" w:fill="FFFF00"/>
          </w:tcPr>
          <w:p w14:paraId="195E74E8" w14:textId="77777777" w:rsidR="003A2B62" w:rsidRPr="00D95972" w:rsidRDefault="003A2B62" w:rsidP="003A2B62">
            <w:r>
              <w:t>CR 0010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79BFB" w14:textId="77777777" w:rsidR="003A2B62" w:rsidRPr="00D95972" w:rsidRDefault="003A2B62" w:rsidP="003A2B62"/>
        </w:tc>
      </w:tr>
      <w:tr w:rsidR="003A2B62" w:rsidRPr="00D95972" w14:paraId="2045E6D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D8D4FDF" w14:textId="77777777" w:rsidR="003A2B62" w:rsidRPr="00D95972" w:rsidRDefault="003A2B62" w:rsidP="003A2B62"/>
        </w:tc>
        <w:tc>
          <w:tcPr>
            <w:tcW w:w="1317" w:type="dxa"/>
            <w:gridSpan w:val="2"/>
            <w:tcBorders>
              <w:top w:val="nil"/>
              <w:bottom w:val="nil"/>
            </w:tcBorders>
            <w:shd w:val="clear" w:color="auto" w:fill="auto"/>
          </w:tcPr>
          <w:p w14:paraId="013DC700"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3A080C30" w14:textId="77777777" w:rsidR="003A2B62" w:rsidRPr="00D95972" w:rsidRDefault="003A2B62" w:rsidP="003A2B62">
            <w:hyperlink r:id="rId591" w:history="1">
              <w:r>
                <w:rPr>
                  <w:rStyle w:val="Hyperlink"/>
                </w:rPr>
                <w:t>C1-203402</w:t>
              </w:r>
            </w:hyperlink>
          </w:p>
        </w:tc>
        <w:tc>
          <w:tcPr>
            <w:tcW w:w="4191" w:type="dxa"/>
            <w:gridSpan w:val="3"/>
            <w:tcBorders>
              <w:top w:val="single" w:sz="4" w:space="0" w:color="auto"/>
              <w:bottom w:val="single" w:sz="4" w:space="0" w:color="auto"/>
            </w:tcBorders>
            <w:shd w:val="clear" w:color="auto" w:fill="FFFF00"/>
          </w:tcPr>
          <w:p w14:paraId="61C86853" w14:textId="77777777" w:rsidR="003A2B62" w:rsidRPr="00D95972" w:rsidRDefault="003A2B62" w:rsidP="003A2B62">
            <w:r>
              <w:t>On the usage of MSB/LSB vs. MSBs/LSBs</w:t>
            </w:r>
          </w:p>
        </w:tc>
        <w:tc>
          <w:tcPr>
            <w:tcW w:w="1767" w:type="dxa"/>
            <w:tcBorders>
              <w:top w:val="single" w:sz="4" w:space="0" w:color="auto"/>
              <w:bottom w:val="single" w:sz="4" w:space="0" w:color="auto"/>
            </w:tcBorders>
            <w:shd w:val="clear" w:color="auto" w:fill="FFFF00"/>
          </w:tcPr>
          <w:p w14:paraId="60572A1E" w14:textId="77777777" w:rsidR="003A2B62" w:rsidRPr="00D95972" w:rsidRDefault="003A2B62" w:rsidP="003A2B62">
            <w:r>
              <w:t>InterDigital Communications</w:t>
            </w:r>
          </w:p>
        </w:tc>
        <w:tc>
          <w:tcPr>
            <w:tcW w:w="826" w:type="dxa"/>
            <w:tcBorders>
              <w:top w:val="single" w:sz="4" w:space="0" w:color="auto"/>
              <w:bottom w:val="single" w:sz="4" w:space="0" w:color="auto"/>
            </w:tcBorders>
            <w:shd w:val="clear" w:color="auto" w:fill="FFFF00"/>
          </w:tcPr>
          <w:p w14:paraId="0AF7A54E" w14:textId="77777777" w:rsidR="003A2B62" w:rsidRPr="00D95972" w:rsidRDefault="003A2B62" w:rsidP="003A2B62">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D6419" w14:textId="77777777" w:rsidR="003A2B62" w:rsidRPr="00D95972" w:rsidRDefault="003A2B62" w:rsidP="003A2B62"/>
        </w:tc>
      </w:tr>
      <w:tr w:rsidR="003A2B62" w:rsidRPr="00D95972" w14:paraId="76932F3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4B615E2" w14:textId="77777777" w:rsidR="003A2B62" w:rsidRPr="00D95972" w:rsidRDefault="003A2B62" w:rsidP="003A2B62"/>
        </w:tc>
        <w:tc>
          <w:tcPr>
            <w:tcW w:w="1317" w:type="dxa"/>
            <w:gridSpan w:val="2"/>
            <w:tcBorders>
              <w:top w:val="nil"/>
              <w:bottom w:val="nil"/>
            </w:tcBorders>
            <w:shd w:val="clear" w:color="auto" w:fill="auto"/>
          </w:tcPr>
          <w:p w14:paraId="48724D07"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6401DBC9" w14:textId="77777777" w:rsidR="003A2B62" w:rsidRPr="00D95972" w:rsidRDefault="003A2B62" w:rsidP="003A2B62">
            <w:hyperlink r:id="rId592" w:history="1">
              <w:r>
                <w:rPr>
                  <w:rStyle w:val="Hyperlink"/>
                </w:rPr>
                <w:t>C1-203447</w:t>
              </w:r>
            </w:hyperlink>
          </w:p>
        </w:tc>
        <w:tc>
          <w:tcPr>
            <w:tcW w:w="4191" w:type="dxa"/>
            <w:gridSpan w:val="3"/>
            <w:tcBorders>
              <w:top w:val="single" w:sz="4" w:space="0" w:color="auto"/>
              <w:bottom w:val="single" w:sz="4" w:space="0" w:color="auto"/>
            </w:tcBorders>
            <w:shd w:val="clear" w:color="auto" w:fill="FFFF00"/>
          </w:tcPr>
          <w:p w14:paraId="36598A7B" w14:textId="77777777" w:rsidR="003A2B62" w:rsidRPr="00D95972" w:rsidRDefault="003A2B62" w:rsidP="003A2B62">
            <w:r>
              <w:t>Work plan for the CT1 part of eV2XARC</w:t>
            </w:r>
          </w:p>
        </w:tc>
        <w:tc>
          <w:tcPr>
            <w:tcW w:w="1767" w:type="dxa"/>
            <w:tcBorders>
              <w:top w:val="single" w:sz="4" w:space="0" w:color="auto"/>
              <w:bottom w:val="single" w:sz="4" w:space="0" w:color="auto"/>
            </w:tcBorders>
            <w:shd w:val="clear" w:color="auto" w:fill="FFFF00"/>
          </w:tcPr>
          <w:p w14:paraId="24227012" w14:textId="77777777" w:rsidR="003A2B62" w:rsidRPr="00D95972" w:rsidRDefault="003A2B62" w:rsidP="003A2B62">
            <w:r>
              <w:t>Huawei, HiSilicon /Christian</w:t>
            </w:r>
          </w:p>
        </w:tc>
        <w:tc>
          <w:tcPr>
            <w:tcW w:w="826" w:type="dxa"/>
            <w:tcBorders>
              <w:top w:val="single" w:sz="4" w:space="0" w:color="auto"/>
              <w:bottom w:val="single" w:sz="4" w:space="0" w:color="auto"/>
            </w:tcBorders>
            <w:shd w:val="clear" w:color="auto" w:fill="FFFF00"/>
          </w:tcPr>
          <w:p w14:paraId="58321EC8" w14:textId="77777777" w:rsidR="003A2B62" w:rsidRPr="00D95972" w:rsidRDefault="003A2B62" w:rsidP="003A2B62">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3B9FF" w14:textId="77777777" w:rsidR="003A2B62" w:rsidRPr="00D95972" w:rsidRDefault="003A2B62" w:rsidP="003A2B62"/>
        </w:tc>
      </w:tr>
      <w:tr w:rsidR="003A2B62" w:rsidRPr="00D95972" w14:paraId="6800A36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7877168" w14:textId="77777777" w:rsidR="003A2B62" w:rsidRPr="00D95972" w:rsidRDefault="003A2B62" w:rsidP="003A2B62"/>
        </w:tc>
        <w:tc>
          <w:tcPr>
            <w:tcW w:w="1317" w:type="dxa"/>
            <w:gridSpan w:val="2"/>
            <w:tcBorders>
              <w:top w:val="nil"/>
              <w:bottom w:val="nil"/>
            </w:tcBorders>
            <w:shd w:val="clear" w:color="auto" w:fill="auto"/>
          </w:tcPr>
          <w:p w14:paraId="72165235"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5D5CBAA1" w14:textId="77777777" w:rsidR="003A2B62" w:rsidRPr="00D95972" w:rsidRDefault="003A2B62" w:rsidP="003A2B62">
            <w:hyperlink r:id="rId593" w:history="1">
              <w:r>
                <w:rPr>
                  <w:rStyle w:val="Hyperlink"/>
                </w:rPr>
                <w:t>C1-203453</w:t>
              </w:r>
            </w:hyperlink>
          </w:p>
        </w:tc>
        <w:tc>
          <w:tcPr>
            <w:tcW w:w="4191" w:type="dxa"/>
            <w:gridSpan w:val="3"/>
            <w:tcBorders>
              <w:top w:val="single" w:sz="4" w:space="0" w:color="auto"/>
              <w:bottom w:val="single" w:sz="4" w:space="0" w:color="auto"/>
            </w:tcBorders>
            <w:shd w:val="clear" w:color="auto" w:fill="FFFF00"/>
          </w:tcPr>
          <w:p w14:paraId="4970AA99" w14:textId="77777777" w:rsidR="003A2B62" w:rsidRPr="00D95972" w:rsidRDefault="003A2B62" w:rsidP="003A2B62">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14:paraId="024D8FF2" w14:textId="77777777" w:rsidR="003A2B62" w:rsidRPr="00D95972" w:rsidRDefault="003A2B62" w:rsidP="003A2B62">
            <w:r>
              <w:t>Huawei, HiSilicon / Vishnu</w:t>
            </w:r>
          </w:p>
        </w:tc>
        <w:tc>
          <w:tcPr>
            <w:tcW w:w="826" w:type="dxa"/>
            <w:tcBorders>
              <w:top w:val="single" w:sz="4" w:space="0" w:color="auto"/>
              <w:bottom w:val="single" w:sz="4" w:space="0" w:color="auto"/>
            </w:tcBorders>
            <w:shd w:val="clear" w:color="auto" w:fill="FFFF00"/>
          </w:tcPr>
          <w:p w14:paraId="7497DAA7" w14:textId="77777777" w:rsidR="003A2B62" w:rsidRPr="00D95972" w:rsidRDefault="003A2B62" w:rsidP="003A2B62">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C2B2A" w14:textId="77777777" w:rsidR="003A2B62" w:rsidRPr="00D95972" w:rsidRDefault="003A2B62" w:rsidP="003A2B62"/>
        </w:tc>
      </w:tr>
      <w:tr w:rsidR="003A2B62" w:rsidRPr="00D95972" w14:paraId="51A82DB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8A7D23" w14:textId="77777777" w:rsidR="003A2B62" w:rsidRPr="00D95972" w:rsidRDefault="003A2B62" w:rsidP="003A2B62"/>
        </w:tc>
        <w:tc>
          <w:tcPr>
            <w:tcW w:w="1317" w:type="dxa"/>
            <w:gridSpan w:val="2"/>
            <w:tcBorders>
              <w:top w:val="nil"/>
              <w:bottom w:val="nil"/>
            </w:tcBorders>
            <w:shd w:val="clear" w:color="auto" w:fill="auto"/>
          </w:tcPr>
          <w:p w14:paraId="0AEFACA4"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27BECC0C" w14:textId="77777777" w:rsidR="003A2B62" w:rsidRPr="00D95972" w:rsidRDefault="003A2B62" w:rsidP="003A2B62">
            <w:hyperlink r:id="rId594" w:history="1">
              <w:r>
                <w:rPr>
                  <w:rStyle w:val="Hyperlink"/>
                </w:rPr>
                <w:t>C1-203457</w:t>
              </w:r>
            </w:hyperlink>
          </w:p>
        </w:tc>
        <w:tc>
          <w:tcPr>
            <w:tcW w:w="4191" w:type="dxa"/>
            <w:gridSpan w:val="3"/>
            <w:tcBorders>
              <w:top w:val="single" w:sz="4" w:space="0" w:color="auto"/>
              <w:bottom w:val="single" w:sz="4" w:space="0" w:color="auto"/>
            </w:tcBorders>
            <w:shd w:val="clear" w:color="auto" w:fill="FFFF00"/>
          </w:tcPr>
          <w:p w14:paraId="5DA6B23D" w14:textId="77777777" w:rsidR="003A2B62" w:rsidRPr="00D95972" w:rsidRDefault="003A2B62" w:rsidP="003A2B62">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14:paraId="5F10ABBE" w14:textId="77777777" w:rsidR="003A2B62" w:rsidRPr="00D95972" w:rsidRDefault="003A2B62" w:rsidP="003A2B62">
            <w:r>
              <w:t>Huawei, HiSilicon / Vishnu</w:t>
            </w:r>
          </w:p>
        </w:tc>
        <w:tc>
          <w:tcPr>
            <w:tcW w:w="826" w:type="dxa"/>
            <w:tcBorders>
              <w:top w:val="single" w:sz="4" w:space="0" w:color="auto"/>
              <w:bottom w:val="single" w:sz="4" w:space="0" w:color="auto"/>
            </w:tcBorders>
            <w:shd w:val="clear" w:color="auto" w:fill="FFFF00"/>
          </w:tcPr>
          <w:p w14:paraId="1D999335" w14:textId="77777777" w:rsidR="003A2B62" w:rsidRPr="00D95972" w:rsidRDefault="003A2B62" w:rsidP="003A2B62">
            <w:r>
              <w:t>CR 0063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12369" w14:textId="77777777" w:rsidR="003A2B62" w:rsidRPr="00D95972" w:rsidRDefault="003A2B62" w:rsidP="003A2B62"/>
        </w:tc>
      </w:tr>
      <w:tr w:rsidR="003A2B62" w:rsidRPr="00D95972" w14:paraId="4552083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EF8726" w14:textId="77777777" w:rsidR="003A2B62" w:rsidRPr="00D95972" w:rsidRDefault="003A2B62" w:rsidP="003A2B62"/>
        </w:tc>
        <w:tc>
          <w:tcPr>
            <w:tcW w:w="1317" w:type="dxa"/>
            <w:gridSpan w:val="2"/>
            <w:tcBorders>
              <w:top w:val="nil"/>
              <w:bottom w:val="nil"/>
            </w:tcBorders>
            <w:shd w:val="clear" w:color="auto" w:fill="auto"/>
          </w:tcPr>
          <w:p w14:paraId="6F208E53"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4F00F7F8" w14:textId="77777777" w:rsidR="003A2B62" w:rsidRPr="00D95972" w:rsidRDefault="003A2B62" w:rsidP="003A2B62">
            <w:hyperlink r:id="rId595" w:history="1">
              <w:r>
                <w:rPr>
                  <w:rStyle w:val="Hyperlink"/>
                </w:rPr>
                <w:t>C1-203480</w:t>
              </w:r>
            </w:hyperlink>
          </w:p>
        </w:tc>
        <w:tc>
          <w:tcPr>
            <w:tcW w:w="4191" w:type="dxa"/>
            <w:gridSpan w:val="3"/>
            <w:tcBorders>
              <w:top w:val="single" w:sz="4" w:space="0" w:color="auto"/>
              <w:bottom w:val="single" w:sz="4" w:space="0" w:color="auto"/>
            </w:tcBorders>
            <w:shd w:val="clear" w:color="auto" w:fill="FFFF00"/>
          </w:tcPr>
          <w:p w14:paraId="7335BBA2" w14:textId="77777777" w:rsidR="003A2B62" w:rsidRPr="00D95972" w:rsidRDefault="003A2B62" w:rsidP="003A2B62">
            <w:r>
              <w:t>Upates to link modification procedure</w:t>
            </w:r>
          </w:p>
        </w:tc>
        <w:tc>
          <w:tcPr>
            <w:tcW w:w="1767" w:type="dxa"/>
            <w:tcBorders>
              <w:top w:val="single" w:sz="4" w:space="0" w:color="auto"/>
              <w:bottom w:val="single" w:sz="4" w:space="0" w:color="auto"/>
            </w:tcBorders>
            <w:shd w:val="clear" w:color="auto" w:fill="FFFF00"/>
          </w:tcPr>
          <w:p w14:paraId="6F6C2E2F" w14:textId="77777777" w:rsidR="003A2B62" w:rsidRPr="00D95972" w:rsidRDefault="003A2B62" w:rsidP="003A2B62">
            <w:r>
              <w:t>Huawei, HiSilicon / Vishnu</w:t>
            </w:r>
          </w:p>
        </w:tc>
        <w:tc>
          <w:tcPr>
            <w:tcW w:w="826" w:type="dxa"/>
            <w:tcBorders>
              <w:top w:val="single" w:sz="4" w:space="0" w:color="auto"/>
              <w:bottom w:val="single" w:sz="4" w:space="0" w:color="auto"/>
            </w:tcBorders>
            <w:shd w:val="clear" w:color="auto" w:fill="FFFF00"/>
          </w:tcPr>
          <w:p w14:paraId="2434B67D" w14:textId="77777777" w:rsidR="003A2B62" w:rsidRPr="00D95972" w:rsidRDefault="003A2B62" w:rsidP="003A2B62">
            <w:r>
              <w:t xml:space="preserve">CR 0064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9A52A" w14:textId="77777777" w:rsidR="003A2B62" w:rsidRPr="00D95972" w:rsidRDefault="003A2B62" w:rsidP="003A2B62"/>
        </w:tc>
      </w:tr>
      <w:tr w:rsidR="003A2B62" w:rsidRPr="00D95972" w14:paraId="63DEB18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712C6AD" w14:textId="77777777" w:rsidR="003A2B62" w:rsidRPr="00D95972" w:rsidRDefault="003A2B62" w:rsidP="003A2B62"/>
        </w:tc>
        <w:tc>
          <w:tcPr>
            <w:tcW w:w="1317" w:type="dxa"/>
            <w:gridSpan w:val="2"/>
            <w:tcBorders>
              <w:top w:val="nil"/>
              <w:bottom w:val="nil"/>
            </w:tcBorders>
            <w:shd w:val="clear" w:color="auto" w:fill="auto"/>
          </w:tcPr>
          <w:p w14:paraId="265CD5BB"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52803C93" w14:textId="77777777" w:rsidR="003A2B62" w:rsidRPr="00D95972" w:rsidRDefault="003A2B62" w:rsidP="003A2B62">
            <w:hyperlink r:id="rId596" w:history="1">
              <w:r>
                <w:rPr>
                  <w:rStyle w:val="Hyperlink"/>
                </w:rPr>
                <w:t>C1-203481</w:t>
              </w:r>
            </w:hyperlink>
          </w:p>
        </w:tc>
        <w:tc>
          <w:tcPr>
            <w:tcW w:w="4191" w:type="dxa"/>
            <w:gridSpan w:val="3"/>
            <w:tcBorders>
              <w:top w:val="single" w:sz="4" w:space="0" w:color="auto"/>
              <w:bottom w:val="single" w:sz="4" w:space="0" w:color="auto"/>
            </w:tcBorders>
            <w:shd w:val="clear" w:color="auto" w:fill="FFFF00"/>
          </w:tcPr>
          <w:p w14:paraId="1CA0C4D9" w14:textId="77777777" w:rsidR="003A2B62" w:rsidRPr="00D95972" w:rsidRDefault="003A2B62" w:rsidP="003A2B62">
            <w:r>
              <w:t>Updates to NR PC5 unicast link release procedure</w:t>
            </w:r>
          </w:p>
        </w:tc>
        <w:tc>
          <w:tcPr>
            <w:tcW w:w="1767" w:type="dxa"/>
            <w:tcBorders>
              <w:top w:val="single" w:sz="4" w:space="0" w:color="auto"/>
              <w:bottom w:val="single" w:sz="4" w:space="0" w:color="auto"/>
            </w:tcBorders>
            <w:shd w:val="clear" w:color="auto" w:fill="FFFF00"/>
          </w:tcPr>
          <w:p w14:paraId="5EAC6C75" w14:textId="77777777" w:rsidR="003A2B62" w:rsidRPr="00D95972" w:rsidRDefault="003A2B62" w:rsidP="003A2B62">
            <w:r>
              <w:t>Huawei, HiSilicon / Vishnu</w:t>
            </w:r>
          </w:p>
        </w:tc>
        <w:tc>
          <w:tcPr>
            <w:tcW w:w="826" w:type="dxa"/>
            <w:tcBorders>
              <w:top w:val="single" w:sz="4" w:space="0" w:color="auto"/>
              <w:bottom w:val="single" w:sz="4" w:space="0" w:color="auto"/>
            </w:tcBorders>
            <w:shd w:val="clear" w:color="auto" w:fill="FFFF00"/>
          </w:tcPr>
          <w:p w14:paraId="17C9A41D" w14:textId="77777777" w:rsidR="003A2B62" w:rsidRPr="00D95972" w:rsidRDefault="003A2B62" w:rsidP="003A2B62">
            <w:r>
              <w:t>CR 0065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9BDAF" w14:textId="77777777" w:rsidR="003A2B62" w:rsidRPr="00D95972" w:rsidRDefault="003A2B62" w:rsidP="003A2B62"/>
        </w:tc>
      </w:tr>
      <w:tr w:rsidR="003A2B62" w:rsidRPr="00D95972" w14:paraId="36548A6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14E32EE" w14:textId="77777777" w:rsidR="003A2B62" w:rsidRPr="00D95972" w:rsidRDefault="003A2B62" w:rsidP="003A2B62"/>
        </w:tc>
        <w:tc>
          <w:tcPr>
            <w:tcW w:w="1317" w:type="dxa"/>
            <w:gridSpan w:val="2"/>
            <w:tcBorders>
              <w:top w:val="nil"/>
              <w:bottom w:val="nil"/>
            </w:tcBorders>
            <w:shd w:val="clear" w:color="auto" w:fill="auto"/>
          </w:tcPr>
          <w:p w14:paraId="6004C3F4"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31DE4C45" w14:textId="77777777" w:rsidR="003A2B62" w:rsidRPr="00D95972" w:rsidRDefault="003A2B62" w:rsidP="003A2B62">
            <w:hyperlink r:id="rId597" w:history="1">
              <w:r>
                <w:rPr>
                  <w:rStyle w:val="Hyperlink"/>
                </w:rPr>
                <w:t>C1-203539</w:t>
              </w:r>
            </w:hyperlink>
          </w:p>
        </w:tc>
        <w:tc>
          <w:tcPr>
            <w:tcW w:w="4191" w:type="dxa"/>
            <w:gridSpan w:val="3"/>
            <w:tcBorders>
              <w:top w:val="single" w:sz="4" w:space="0" w:color="auto"/>
              <w:bottom w:val="single" w:sz="4" w:space="0" w:color="auto"/>
            </w:tcBorders>
            <w:shd w:val="clear" w:color="auto" w:fill="FFFF00"/>
          </w:tcPr>
          <w:p w14:paraId="3820CABC" w14:textId="77777777" w:rsidR="003A2B62" w:rsidRPr="00D95972" w:rsidRDefault="003A2B62" w:rsidP="003A2B62">
            <w:r>
              <w:t>DDF update for V2X over NR-PC5</w:t>
            </w:r>
          </w:p>
        </w:tc>
        <w:tc>
          <w:tcPr>
            <w:tcW w:w="1767" w:type="dxa"/>
            <w:tcBorders>
              <w:top w:val="single" w:sz="4" w:space="0" w:color="auto"/>
              <w:bottom w:val="single" w:sz="4" w:space="0" w:color="auto"/>
            </w:tcBorders>
            <w:shd w:val="clear" w:color="auto" w:fill="FFFF00"/>
          </w:tcPr>
          <w:p w14:paraId="5D0E55B4" w14:textId="77777777" w:rsidR="003A2B62" w:rsidRPr="00D95972" w:rsidRDefault="003A2B62" w:rsidP="003A2B62">
            <w:r>
              <w:t>LG Electonics, Huawei, HiSilicon / SangMin</w:t>
            </w:r>
          </w:p>
        </w:tc>
        <w:tc>
          <w:tcPr>
            <w:tcW w:w="826" w:type="dxa"/>
            <w:tcBorders>
              <w:top w:val="single" w:sz="4" w:space="0" w:color="auto"/>
              <w:bottom w:val="single" w:sz="4" w:space="0" w:color="auto"/>
            </w:tcBorders>
            <w:shd w:val="clear" w:color="auto" w:fill="FFFF00"/>
          </w:tcPr>
          <w:p w14:paraId="09FAB834" w14:textId="77777777" w:rsidR="003A2B62" w:rsidRPr="00D95972" w:rsidRDefault="003A2B62" w:rsidP="003A2B62">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96640" w14:textId="77777777" w:rsidR="003A2B62" w:rsidRPr="00D95972" w:rsidRDefault="003A2B62" w:rsidP="003A2B62"/>
        </w:tc>
      </w:tr>
      <w:tr w:rsidR="003A2B62" w:rsidRPr="00D95972" w14:paraId="537BE66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44E73A6" w14:textId="77777777" w:rsidR="003A2B62" w:rsidRPr="00D95972" w:rsidRDefault="003A2B62" w:rsidP="003A2B62"/>
        </w:tc>
        <w:tc>
          <w:tcPr>
            <w:tcW w:w="1317" w:type="dxa"/>
            <w:gridSpan w:val="2"/>
            <w:tcBorders>
              <w:top w:val="nil"/>
              <w:bottom w:val="nil"/>
            </w:tcBorders>
            <w:shd w:val="clear" w:color="auto" w:fill="auto"/>
          </w:tcPr>
          <w:p w14:paraId="30B7862A"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0BA2D174" w14:textId="77777777" w:rsidR="003A2B62" w:rsidRPr="00D95972" w:rsidRDefault="003A2B62" w:rsidP="003A2B62">
            <w:hyperlink r:id="rId598" w:history="1">
              <w:r>
                <w:rPr>
                  <w:rStyle w:val="Hyperlink"/>
                </w:rPr>
                <w:t>C1-203540</w:t>
              </w:r>
            </w:hyperlink>
          </w:p>
        </w:tc>
        <w:tc>
          <w:tcPr>
            <w:tcW w:w="4191" w:type="dxa"/>
            <w:gridSpan w:val="3"/>
            <w:tcBorders>
              <w:top w:val="single" w:sz="4" w:space="0" w:color="auto"/>
              <w:bottom w:val="single" w:sz="4" w:space="0" w:color="auto"/>
            </w:tcBorders>
            <w:shd w:val="clear" w:color="auto" w:fill="FFFF00"/>
          </w:tcPr>
          <w:p w14:paraId="0049FA9A" w14:textId="77777777" w:rsidR="003A2B62" w:rsidRPr="00D95972" w:rsidRDefault="003A2B62" w:rsidP="003A2B62">
            <w:r>
              <w:t>Mapping between V2X Service ID and PFI for a PC5 unicast link establishment</w:t>
            </w:r>
          </w:p>
        </w:tc>
        <w:tc>
          <w:tcPr>
            <w:tcW w:w="1767" w:type="dxa"/>
            <w:tcBorders>
              <w:top w:val="single" w:sz="4" w:space="0" w:color="auto"/>
              <w:bottom w:val="single" w:sz="4" w:space="0" w:color="auto"/>
            </w:tcBorders>
            <w:shd w:val="clear" w:color="auto" w:fill="FFFF00"/>
          </w:tcPr>
          <w:p w14:paraId="311FA6E9" w14:textId="77777777" w:rsidR="003A2B62" w:rsidRPr="00D95972" w:rsidRDefault="003A2B62" w:rsidP="003A2B62">
            <w:r>
              <w:t>LG Electronics / SangMin</w:t>
            </w:r>
          </w:p>
        </w:tc>
        <w:tc>
          <w:tcPr>
            <w:tcW w:w="826" w:type="dxa"/>
            <w:tcBorders>
              <w:top w:val="single" w:sz="4" w:space="0" w:color="auto"/>
              <w:bottom w:val="single" w:sz="4" w:space="0" w:color="auto"/>
            </w:tcBorders>
            <w:shd w:val="clear" w:color="auto" w:fill="FFFF00"/>
          </w:tcPr>
          <w:p w14:paraId="2652FEA2" w14:textId="77777777" w:rsidR="003A2B62" w:rsidRPr="00D95972" w:rsidRDefault="003A2B62" w:rsidP="003A2B62">
            <w:r>
              <w:t>CR 0066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F4160" w14:textId="77777777" w:rsidR="003A2B62" w:rsidRPr="00D95972" w:rsidRDefault="003A2B62" w:rsidP="003A2B62"/>
        </w:tc>
      </w:tr>
      <w:tr w:rsidR="003A2B62" w:rsidRPr="00D95972" w14:paraId="5D93CC5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341DD4C" w14:textId="77777777" w:rsidR="003A2B62" w:rsidRPr="00D95972" w:rsidRDefault="003A2B62" w:rsidP="003A2B62"/>
        </w:tc>
        <w:tc>
          <w:tcPr>
            <w:tcW w:w="1317" w:type="dxa"/>
            <w:gridSpan w:val="2"/>
            <w:tcBorders>
              <w:top w:val="nil"/>
              <w:bottom w:val="nil"/>
            </w:tcBorders>
            <w:shd w:val="clear" w:color="auto" w:fill="auto"/>
          </w:tcPr>
          <w:p w14:paraId="20D38015"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6CE56671" w14:textId="77777777" w:rsidR="003A2B62" w:rsidRPr="00D95972" w:rsidRDefault="003A2B62" w:rsidP="003A2B62">
            <w:hyperlink r:id="rId599" w:history="1">
              <w:r>
                <w:rPr>
                  <w:rStyle w:val="Hyperlink"/>
                </w:rPr>
                <w:t>C1-203541</w:t>
              </w:r>
            </w:hyperlink>
          </w:p>
        </w:tc>
        <w:tc>
          <w:tcPr>
            <w:tcW w:w="4191" w:type="dxa"/>
            <w:gridSpan w:val="3"/>
            <w:tcBorders>
              <w:top w:val="single" w:sz="4" w:space="0" w:color="auto"/>
              <w:bottom w:val="single" w:sz="4" w:space="0" w:color="auto"/>
            </w:tcBorders>
            <w:shd w:val="clear" w:color="auto" w:fill="FFFF00"/>
          </w:tcPr>
          <w:p w14:paraId="3797DB76" w14:textId="77777777" w:rsidR="003A2B62" w:rsidRPr="00D95972" w:rsidRDefault="003A2B62" w:rsidP="003A2B62">
            <w:r>
              <w:t>Updating PC5 unicast link modification procedure</w:t>
            </w:r>
          </w:p>
        </w:tc>
        <w:tc>
          <w:tcPr>
            <w:tcW w:w="1767" w:type="dxa"/>
            <w:tcBorders>
              <w:top w:val="single" w:sz="4" w:space="0" w:color="auto"/>
              <w:bottom w:val="single" w:sz="4" w:space="0" w:color="auto"/>
            </w:tcBorders>
            <w:shd w:val="clear" w:color="auto" w:fill="FFFF00"/>
          </w:tcPr>
          <w:p w14:paraId="57CB129C" w14:textId="77777777" w:rsidR="003A2B62" w:rsidRPr="00D95972" w:rsidRDefault="003A2B62" w:rsidP="003A2B62">
            <w:r>
              <w:t>LG Electronics / SangMin</w:t>
            </w:r>
          </w:p>
        </w:tc>
        <w:tc>
          <w:tcPr>
            <w:tcW w:w="826" w:type="dxa"/>
            <w:tcBorders>
              <w:top w:val="single" w:sz="4" w:space="0" w:color="auto"/>
              <w:bottom w:val="single" w:sz="4" w:space="0" w:color="auto"/>
            </w:tcBorders>
            <w:shd w:val="clear" w:color="auto" w:fill="FFFF00"/>
          </w:tcPr>
          <w:p w14:paraId="2495D539" w14:textId="77777777" w:rsidR="003A2B62" w:rsidRPr="00D95972" w:rsidRDefault="003A2B62" w:rsidP="003A2B62">
            <w:r>
              <w:t>CR 0067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1AA6D" w14:textId="77777777" w:rsidR="003A2B62" w:rsidRPr="00D95972" w:rsidRDefault="003A2B62" w:rsidP="003A2B62"/>
        </w:tc>
      </w:tr>
      <w:tr w:rsidR="003A2B62" w:rsidRPr="00D95972" w14:paraId="31E3A3B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A134761" w14:textId="77777777" w:rsidR="003A2B62" w:rsidRPr="00D95972" w:rsidRDefault="003A2B62" w:rsidP="003A2B62"/>
        </w:tc>
        <w:tc>
          <w:tcPr>
            <w:tcW w:w="1317" w:type="dxa"/>
            <w:gridSpan w:val="2"/>
            <w:tcBorders>
              <w:top w:val="nil"/>
              <w:bottom w:val="nil"/>
            </w:tcBorders>
            <w:shd w:val="clear" w:color="auto" w:fill="auto"/>
          </w:tcPr>
          <w:p w14:paraId="20A60DEF"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1D715E6C" w14:textId="77777777" w:rsidR="003A2B62" w:rsidRPr="00D95972" w:rsidRDefault="003A2B62" w:rsidP="003A2B62">
            <w:hyperlink r:id="rId600" w:history="1">
              <w:r>
                <w:rPr>
                  <w:rStyle w:val="Hyperlink"/>
                </w:rPr>
                <w:t>C1-203542</w:t>
              </w:r>
            </w:hyperlink>
          </w:p>
        </w:tc>
        <w:tc>
          <w:tcPr>
            <w:tcW w:w="4191" w:type="dxa"/>
            <w:gridSpan w:val="3"/>
            <w:tcBorders>
              <w:top w:val="single" w:sz="4" w:space="0" w:color="auto"/>
              <w:bottom w:val="single" w:sz="4" w:space="0" w:color="auto"/>
            </w:tcBorders>
            <w:shd w:val="clear" w:color="auto" w:fill="FFFF00"/>
          </w:tcPr>
          <w:p w14:paraId="21400B7C" w14:textId="77777777" w:rsidR="003A2B62" w:rsidRPr="00D95972" w:rsidRDefault="003A2B62" w:rsidP="003A2B62">
            <w:r>
              <w:t>V2X MO update for V2X over NR PC5</w:t>
            </w:r>
          </w:p>
        </w:tc>
        <w:tc>
          <w:tcPr>
            <w:tcW w:w="1767" w:type="dxa"/>
            <w:tcBorders>
              <w:top w:val="single" w:sz="4" w:space="0" w:color="auto"/>
              <w:bottom w:val="single" w:sz="4" w:space="0" w:color="auto"/>
            </w:tcBorders>
            <w:shd w:val="clear" w:color="auto" w:fill="FFFF00"/>
          </w:tcPr>
          <w:p w14:paraId="31055B01" w14:textId="77777777" w:rsidR="003A2B62" w:rsidRPr="00D95972" w:rsidRDefault="003A2B62" w:rsidP="003A2B62">
            <w:r>
              <w:t>LG Electronics, Huawei, HiSilicon / SangMin</w:t>
            </w:r>
          </w:p>
        </w:tc>
        <w:tc>
          <w:tcPr>
            <w:tcW w:w="826" w:type="dxa"/>
            <w:tcBorders>
              <w:top w:val="single" w:sz="4" w:space="0" w:color="auto"/>
              <w:bottom w:val="single" w:sz="4" w:space="0" w:color="auto"/>
            </w:tcBorders>
            <w:shd w:val="clear" w:color="auto" w:fill="FFFF00"/>
          </w:tcPr>
          <w:p w14:paraId="35810FBA" w14:textId="77777777" w:rsidR="003A2B62" w:rsidRPr="00D95972" w:rsidRDefault="003A2B62" w:rsidP="003A2B62">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2EA9" w14:textId="77777777" w:rsidR="003A2B62" w:rsidRDefault="003A2B62" w:rsidP="003A2B62">
            <w:r>
              <w:t>Revision of C1-202756</w:t>
            </w:r>
          </w:p>
          <w:p w14:paraId="001BC5F1" w14:textId="77777777" w:rsidR="003A2B62" w:rsidRDefault="003A2B62" w:rsidP="003A2B62"/>
          <w:p w14:paraId="44855909" w14:textId="77777777" w:rsidR="003A2B62" w:rsidRDefault="003A2B62" w:rsidP="003A2B62">
            <w:r>
              <w:t>------------------------------------------</w:t>
            </w:r>
          </w:p>
          <w:p w14:paraId="4AB587BC" w14:textId="77777777" w:rsidR="003A2B62" w:rsidRDefault="003A2B62" w:rsidP="003A2B62">
            <w:r>
              <w:t xml:space="preserve">Was agreed </w:t>
            </w:r>
          </w:p>
          <w:p w14:paraId="31251AE1" w14:textId="77777777" w:rsidR="003A2B62" w:rsidRDefault="003A2B62" w:rsidP="003A2B62">
            <w:r>
              <w:t>Revision of C1-202161</w:t>
            </w:r>
          </w:p>
          <w:p w14:paraId="7784EC92" w14:textId="77777777" w:rsidR="003A2B62" w:rsidRDefault="003A2B62" w:rsidP="003A2B62"/>
          <w:p w14:paraId="41749E24" w14:textId="77777777" w:rsidR="003A2B62" w:rsidRPr="00D95972" w:rsidRDefault="003A2B62" w:rsidP="003A2B62"/>
        </w:tc>
      </w:tr>
      <w:tr w:rsidR="003A2B62" w:rsidRPr="00D95972" w14:paraId="2643475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50C9F1E" w14:textId="77777777" w:rsidR="003A2B62" w:rsidRPr="00D95972" w:rsidRDefault="003A2B62" w:rsidP="003A2B62"/>
        </w:tc>
        <w:tc>
          <w:tcPr>
            <w:tcW w:w="1317" w:type="dxa"/>
            <w:gridSpan w:val="2"/>
            <w:tcBorders>
              <w:top w:val="nil"/>
              <w:bottom w:val="nil"/>
            </w:tcBorders>
            <w:shd w:val="clear" w:color="auto" w:fill="auto"/>
          </w:tcPr>
          <w:p w14:paraId="5040EA22"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656308F2" w14:textId="77777777" w:rsidR="003A2B62" w:rsidRPr="00D95972" w:rsidRDefault="003A2B62" w:rsidP="003A2B62">
            <w:hyperlink r:id="rId601" w:history="1">
              <w:r>
                <w:rPr>
                  <w:rStyle w:val="Hyperlink"/>
                </w:rPr>
                <w:t>C1-203554</w:t>
              </w:r>
            </w:hyperlink>
          </w:p>
        </w:tc>
        <w:tc>
          <w:tcPr>
            <w:tcW w:w="4191" w:type="dxa"/>
            <w:gridSpan w:val="3"/>
            <w:tcBorders>
              <w:top w:val="single" w:sz="4" w:space="0" w:color="auto"/>
              <w:bottom w:val="single" w:sz="4" w:space="0" w:color="auto"/>
            </w:tcBorders>
            <w:shd w:val="clear" w:color="auto" w:fill="FFFF00"/>
          </w:tcPr>
          <w:p w14:paraId="235B09A7" w14:textId="77777777" w:rsidR="003A2B62" w:rsidRPr="00D95972" w:rsidRDefault="003A2B62" w:rsidP="003A2B62">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00"/>
          </w:tcPr>
          <w:p w14:paraId="768E080F" w14:textId="77777777" w:rsidR="003A2B62" w:rsidRPr="00D95972" w:rsidRDefault="003A2B62" w:rsidP="003A2B62">
            <w:r>
              <w:t>Huawei, HiSilicon /Christian</w:t>
            </w:r>
          </w:p>
        </w:tc>
        <w:tc>
          <w:tcPr>
            <w:tcW w:w="826" w:type="dxa"/>
            <w:tcBorders>
              <w:top w:val="single" w:sz="4" w:space="0" w:color="auto"/>
              <w:bottom w:val="single" w:sz="4" w:space="0" w:color="auto"/>
            </w:tcBorders>
            <w:shd w:val="clear" w:color="auto" w:fill="FFFF00"/>
          </w:tcPr>
          <w:p w14:paraId="41D810B9" w14:textId="77777777" w:rsidR="003A2B62" w:rsidRPr="00D95972" w:rsidRDefault="003A2B62" w:rsidP="003A2B62">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66AFE" w14:textId="77777777" w:rsidR="003A2B62" w:rsidRPr="00D95972" w:rsidRDefault="003A2B62" w:rsidP="003A2B62"/>
        </w:tc>
      </w:tr>
      <w:tr w:rsidR="003A2B62" w:rsidRPr="00D95972" w14:paraId="37DD078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E1405B4" w14:textId="77777777" w:rsidR="003A2B62" w:rsidRPr="00D95972" w:rsidRDefault="003A2B62" w:rsidP="003A2B62"/>
        </w:tc>
        <w:tc>
          <w:tcPr>
            <w:tcW w:w="1317" w:type="dxa"/>
            <w:gridSpan w:val="2"/>
            <w:tcBorders>
              <w:top w:val="nil"/>
              <w:bottom w:val="nil"/>
            </w:tcBorders>
            <w:shd w:val="clear" w:color="auto" w:fill="auto"/>
          </w:tcPr>
          <w:p w14:paraId="612BC053"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667E2CC2" w14:textId="77777777" w:rsidR="003A2B62" w:rsidRPr="00D95972" w:rsidRDefault="003A2B62" w:rsidP="003A2B62">
            <w:hyperlink r:id="rId602" w:history="1">
              <w:r>
                <w:rPr>
                  <w:rStyle w:val="Hyperlink"/>
                </w:rPr>
                <w:t>C1-203578</w:t>
              </w:r>
            </w:hyperlink>
          </w:p>
        </w:tc>
        <w:tc>
          <w:tcPr>
            <w:tcW w:w="4191" w:type="dxa"/>
            <w:gridSpan w:val="3"/>
            <w:tcBorders>
              <w:top w:val="single" w:sz="4" w:space="0" w:color="auto"/>
              <w:bottom w:val="single" w:sz="4" w:space="0" w:color="auto"/>
            </w:tcBorders>
            <w:shd w:val="clear" w:color="auto" w:fill="FFFF00"/>
          </w:tcPr>
          <w:p w14:paraId="1187EAF1" w14:textId="77777777" w:rsidR="003A2B62" w:rsidRPr="00D95972" w:rsidRDefault="003A2B62" w:rsidP="003A2B62">
            <w:r>
              <w:t>Adding the missing clause affected in the cover sheet</w:t>
            </w:r>
          </w:p>
        </w:tc>
        <w:tc>
          <w:tcPr>
            <w:tcW w:w="1767" w:type="dxa"/>
            <w:tcBorders>
              <w:top w:val="single" w:sz="4" w:space="0" w:color="auto"/>
              <w:bottom w:val="single" w:sz="4" w:space="0" w:color="auto"/>
            </w:tcBorders>
            <w:shd w:val="clear" w:color="auto" w:fill="FFFF00"/>
          </w:tcPr>
          <w:p w14:paraId="264CD893" w14:textId="77777777" w:rsidR="003A2B62" w:rsidRPr="00D95972" w:rsidRDefault="003A2B62" w:rsidP="003A2B62">
            <w:r>
              <w:t>Huawei, HiSilicon / Chen</w:t>
            </w:r>
          </w:p>
        </w:tc>
        <w:tc>
          <w:tcPr>
            <w:tcW w:w="826" w:type="dxa"/>
            <w:tcBorders>
              <w:top w:val="single" w:sz="4" w:space="0" w:color="auto"/>
              <w:bottom w:val="single" w:sz="4" w:space="0" w:color="auto"/>
            </w:tcBorders>
            <w:shd w:val="clear" w:color="auto" w:fill="FFFF00"/>
          </w:tcPr>
          <w:p w14:paraId="6D1D3BA4" w14:textId="77777777" w:rsidR="003A2B62" w:rsidRPr="00D95972" w:rsidRDefault="003A2B62" w:rsidP="003A2B62">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60448" w14:textId="77777777" w:rsidR="003A2B62" w:rsidRDefault="003A2B62" w:rsidP="003A2B62">
            <w:r>
              <w:t>Revision of C1-202730</w:t>
            </w:r>
          </w:p>
          <w:p w14:paraId="515F01D1" w14:textId="77777777" w:rsidR="003A2B62" w:rsidRDefault="003A2B62" w:rsidP="003A2B62"/>
          <w:p w14:paraId="44D58997" w14:textId="77777777" w:rsidR="003A2B62" w:rsidRDefault="003A2B62" w:rsidP="003A2B62">
            <w:r>
              <w:t>----------------------------------------</w:t>
            </w:r>
          </w:p>
          <w:p w14:paraId="4F0C3774" w14:textId="77777777" w:rsidR="003A2B62" w:rsidRDefault="003A2B62" w:rsidP="003A2B62"/>
          <w:p w14:paraId="22B82F90" w14:textId="77777777" w:rsidR="003A2B62" w:rsidRPr="00E93D9C" w:rsidRDefault="003A2B62" w:rsidP="003A2B62">
            <w:r w:rsidRPr="00E93D9C">
              <w:t xml:space="preserve">Was agreed </w:t>
            </w:r>
          </w:p>
          <w:p w14:paraId="0F0579A9" w14:textId="77777777" w:rsidR="003A2B62" w:rsidRDefault="003A2B62" w:rsidP="003A2B62"/>
          <w:p w14:paraId="601913C5" w14:textId="77777777" w:rsidR="003A2B62" w:rsidRDefault="003A2B62" w:rsidP="003A2B62">
            <w:r w:rsidRPr="00821AC6">
              <w:rPr>
                <w:rFonts w:cs="Arial"/>
                <w:b/>
                <w:bCs/>
                <w:color w:val="000000"/>
                <w:lang w:val="en-US"/>
              </w:rPr>
              <w:t>Needs revision</w:t>
            </w:r>
            <w:r>
              <w:rPr>
                <w:rFonts w:cs="Arial"/>
                <w:color w:val="000000"/>
                <w:lang w:val="en-US"/>
              </w:rPr>
              <w:t>, missing clauses afftected</w:t>
            </w:r>
          </w:p>
          <w:p w14:paraId="3D18626E" w14:textId="77777777" w:rsidR="003A2B62" w:rsidRDefault="003A2B62" w:rsidP="003A2B62"/>
          <w:p w14:paraId="6B84E515" w14:textId="77777777" w:rsidR="003A2B62" w:rsidRDefault="003A2B62" w:rsidP="003A2B62">
            <w:r>
              <w:t>Revision of C1-202316</w:t>
            </w:r>
          </w:p>
          <w:p w14:paraId="64554FA3" w14:textId="77777777" w:rsidR="003A2B62" w:rsidRPr="00D95972" w:rsidRDefault="003A2B62" w:rsidP="003A2B62"/>
        </w:tc>
      </w:tr>
      <w:tr w:rsidR="003A2B62" w:rsidRPr="00D95972" w14:paraId="452F6AD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577257B" w14:textId="77777777" w:rsidR="003A2B62" w:rsidRPr="00D95972" w:rsidRDefault="003A2B62" w:rsidP="003A2B62"/>
        </w:tc>
        <w:tc>
          <w:tcPr>
            <w:tcW w:w="1317" w:type="dxa"/>
            <w:gridSpan w:val="2"/>
            <w:tcBorders>
              <w:top w:val="nil"/>
              <w:bottom w:val="nil"/>
            </w:tcBorders>
            <w:shd w:val="clear" w:color="auto" w:fill="auto"/>
          </w:tcPr>
          <w:p w14:paraId="36E5AC30"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240B7260" w14:textId="77777777" w:rsidR="003A2B62" w:rsidRPr="00D95972" w:rsidRDefault="003A2B62" w:rsidP="003A2B62">
            <w:hyperlink r:id="rId603" w:history="1">
              <w:r>
                <w:rPr>
                  <w:rStyle w:val="Hyperlink"/>
                </w:rPr>
                <w:t>C1-203634</w:t>
              </w:r>
            </w:hyperlink>
          </w:p>
        </w:tc>
        <w:tc>
          <w:tcPr>
            <w:tcW w:w="4191" w:type="dxa"/>
            <w:gridSpan w:val="3"/>
            <w:tcBorders>
              <w:top w:val="single" w:sz="4" w:space="0" w:color="auto"/>
              <w:bottom w:val="single" w:sz="4" w:space="0" w:color="auto"/>
            </w:tcBorders>
            <w:shd w:val="clear" w:color="auto" w:fill="FFFF00"/>
          </w:tcPr>
          <w:p w14:paraId="662F848B" w14:textId="77777777" w:rsidR="003A2B62" w:rsidRPr="00D95972" w:rsidRDefault="003A2B62" w:rsidP="003A2B62">
            <w:r>
              <w:t>Adding the new V2X message family</w:t>
            </w:r>
          </w:p>
        </w:tc>
        <w:tc>
          <w:tcPr>
            <w:tcW w:w="1767" w:type="dxa"/>
            <w:tcBorders>
              <w:top w:val="single" w:sz="4" w:space="0" w:color="auto"/>
              <w:bottom w:val="single" w:sz="4" w:space="0" w:color="auto"/>
            </w:tcBorders>
            <w:shd w:val="clear" w:color="auto" w:fill="FFFF00"/>
          </w:tcPr>
          <w:p w14:paraId="47FCC720" w14:textId="77777777" w:rsidR="003A2B62" w:rsidRPr="00D95972" w:rsidRDefault="003A2B62" w:rsidP="003A2B62">
            <w:r>
              <w:t>CATT</w:t>
            </w:r>
          </w:p>
        </w:tc>
        <w:tc>
          <w:tcPr>
            <w:tcW w:w="826" w:type="dxa"/>
            <w:tcBorders>
              <w:top w:val="single" w:sz="4" w:space="0" w:color="auto"/>
              <w:bottom w:val="single" w:sz="4" w:space="0" w:color="auto"/>
            </w:tcBorders>
            <w:shd w:val="clear" w:color="auto" w:fill="FFFF00"/>
          </w:tcPr>
          <w:p w14:paraId="476FEF6A" w14:textId="77777777" w:rsidR="003A2B62" w:rsidRPr="00D95972" w:rsidRDefault="003A2B62" w:rsidP="003A2B62">
            <w:r>
              <w:t xml:space="preserve">CR 0068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098B7" w14:textId="77777777" w:rsidR="003A2B62" w:rsidRPr="00D95972" w:rsidRDefault="003A2B62" w:rsidP="003A2B62"/>
        </w:tc>
      </w:tr>
      <w:tr w:rsidR="003A2B62" w:rsidRPr="00D95972" w14:paraId="1DA9E28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7228316" w14:textId="77777777" w:rsidR="003A2B62" w:rsidRPr="00D95972" w:rsidRDefault="003A2B62" w:rsidP="003A2B62"/>
        </w:tc>
        <w:tc>
          <w:tcPr>
            <w:tcW w:w="1317" w:type="dxa"/>
            <w:gridSpan w:val="2"/>
            <w:tcBorders>
              <w:top w:val="nil"/>
              <w:bottom w:val="nil"/>
            </w:tcBorders>
            <w:shd w:val="clear" w:color="auto" w:fill="auto"/>
          </w:tcPr>
          <w:p w14:paraId="120BB9B0" w14:textId="77777777" w:rsidR="003A2B62" w:rsidRPr="00D95972" w:rsidRDefault="003A2B62" w:rsidP="003A2B62"/>
        </w:tc>
        <w:tc>
          <w:tcPr>
            <w:tcW w:w="1088" w:type="dxa"/>
            <w:tcBorders>
              <w:top w:val="single" w:sz="4" w:space="0" w:color="auto"/>
              <w:bottom w:val="single" w:sz="4" w:space="0" w:color="auto"/>
            </w:tcBorders>
            <w:shd w:val="clear" w:color="auto" w:fill="FFFF00"/>
          </w:tcPr>
          <w:p w14:paraId="66DF4E7B" w14:textId="77777777" w:rsidR="003A2B62" w:rsidRPr="00D95972" w:rsidRDefault="003A2B62" w:rsidP="003A2B62">
            <w:hyperlink r:id="rId604" w:history="1">
              <w:r>
                <w:rPr>
                  <w:rStyle w:val="Hyperlink"/>
                </w:rPr>
                <w:t>C1-203744</w:t>
              </w:r>
            </w:hyperlink>
          </w:p>
        </w:tc>
        <w:tc>
          <w:tcPr>
            <w:tcW w:w="4191" w:type="dxa"/>
            <w:gridSpan w:val="3"/>
            <w:tcBorders>
              <w:top w:val="single" w:sz="4" w:space="0" w:color="auto"/>
              <w:bottom w:val="single" w:sz="4" w:space="0" w:color="auto"/>
            </w:tcBorders>
            <w:shd w:val="clear" w:color="auto" w:fill="FFFF00"/>
          </w:tcPr>
          <w:p w14:paraId="1FD2B1B5" w14:textId="77777777" w:rsidR="003A2B62" w:rsidRPr="00D95972" w:rsidRDefault="003A2B62" w:rsidP="003A2B62">
            <w:r>
              <w:t xml:space="preserve">security handling </w:t>
            </w:r>
          </w:p>
        </w:tc>
        <w:tc>
          <w:tcPr>
            <w:tcW w:w="1767" w:type="dxa"/>
            <w:tcBorders>
              <w:top w:val="single" w:sz="4" w:space="0" w:color="auto"/>
              <w:bottom w:val="single" w:sz="4" w:space="0" w:color="auto"/>
            </w:tcBorders>
            <w:shd w:val="clear" w:color="auto" w:fill="FFFF00"/>
          </w:tcPr>
          <w:p w14:paraId="70F82B3E" w14:textId="77777777" w:rsidR="003A2B62" w:rsidRPr="00D95972" w:rsidRDefault="003A2B62" w:rsidP="003A2B62">
            <w:r>
              <w:t xml:space="preserve">Samsung/Grace </w:t>
            </w:r>
          </w:p>
        </w:tc>
        <w:tc>
          <w:tcPr>
            <w:tcW w:w="826" w:type="dxa"/>
            <w:tcBorders>
              <w:top w:val="single" w:sz="4" w:space="0" w:color="auto"/>
              <w:bottom w:val="single" w:sz="4" w:space="0" w:color="auto"/>
            </w:tcBorders>
            <w:shd w:val="clear" w:color="auto" w:fill="FFFF00"/>
          </w:tcPr>
          <w:p w14:paraId="7B9FD617" w14:textId="77777777" w:rsidR="003A2B62" w:rsidRPr="00D95972" w:rsidRDefault="003A2B62" w:rsidP="003A2B62">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53833" w14:textId="77777777" w:rsidR="003A2B62" w:rsidRPr="00D95972" w:rsidRDefault="003A2B62" w:rsidP="003A2B62"/>
        </w:tc>
      </w:tr>
      <w:bookmarkEnd w:id="160"/>
      <w:tr w:rsidR="003A2B62" w:rsidRPr="00D95972" w14:paraId="363430A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6350DF" w14:textId="77777777" w:rsidR="003A2B62" w:rsidRPr="00D95972" w:rsidRDefault="003A2B62" w:rsidP="003A2B62"/>
        </w:tc>
        <w:tc>
          <w:tcPr>
            <w:tcW w:w="1317" w:type="dxa"/>
            <w:gridSpan w:val="2"/>
            <w:tcBorders>
              <w:top w:val="nil"/>
              <w:bottom w:val="nil"/>
            </w:tcBorders>
            <w:shd w:val="clear" w:color="auto" w:fill="auto"/>
          </w:tcPr>
          <w:p w14:paraId="122244F8" w14:textId="77777777" w:rsidR="003A2B62" w:rsidRPr="00D95972" w:rsidRDefault="003A2B62" w:rsidP="003A2B62"/>
        </w:tc>
        <w:tc>
          <w:tcPr>
            <w:tcW w:w="1088" w:type="dxa"/>
            <w:tcBorders>
              <w:top w:val="single" w:sz="4" w:space="0" w:color="auto"/>
              <w:bottom w:val="single" w:sz="4" w:space="0" w:color="auto"/>
            </w:tcBorders>
            <w:shd w:val="clear" w:color="auto" w:fill="FFFFFF"/>
          </w:tcPr>
          <w:p w14:paraId="47BC9C49" w14:textId="77777777" w:rsidR="003A2B62" w:rsidRPr="00D95972" w:rsidRDefault="003A2B62" w:rsidP="003A2B62"/>
        </w:tc>
        <w:tc>
          <w:tcPr>
            <w:tcW w:w="4191" w:type="dxa"/>
            <w:gridSpan w:val="3"/>
            <w:tcBorders>
              <w:top w:val="single" w:sz="4" w:space="0" w:color="auto"/>
              <w:bottom w:val="single" w:sz="4" w:space="0" w:color="auto"/>
            </w:tcBorders>
            <w:shd w:val="clear" w:color="auto" w:fill="FFFFFF"/>
          </w:tcPr>
          <w:p w14:paraId="29C46D38" w14:textId="77777777" w:rsidR="003A2B62" w:rsidRPr="00D95972" w:rsidRDefault="003A2B62" w:rsidP="003A2B62"/>
        </w:tc>
        <w:tc>
          <w:tcPr>
            <w:tcW w:w="1767" w:type="dxa"/>
            <w:tcBorders>
              <w:top w:val="single" w:sz="4" w:space="0" w:color="auto"/>
              <w:bottom w:val="single" w:sz="4" w:space="0" w:color="auto"/>
            </w:tcBorders>
            <w:shd w:val="clear" w:color="auto" w:fill="FFFFFF"/>
          </w:tcPr>
          <w:p w14:paraId="6F9EC8DE" w14:textId="77777777" w:rsidR="003A2B62" w:rsidRPr="00D95972" w:rsidRDefault="003A2B62" w:rsidP="003A2B62"/>
        </w:tc>
        <w:tc>
          <w:tcPr>
            <w:tcW w:w="826" w:type="dxa"/>
            <w:tcBorders>
              <w:top w:val="single" w:sz="4" w:space="0" w:color="auto"/>
              <w:bottom w:val="single" w:sz="4" w:space="0" w:color="auto"/>
            </w:tcBorders>
            <w:shd w:val="clear" w:color="auto" w:fill="FFFFFF"/>
          </w:tcPr>
          <w:p w14:paraId="398CF073" w14:textId="77777777" w:rsidR="003A2B62" w:rsidRPr="00D95972" w:rsidRDefault="003A2B62" w:rsidP="003A2B62"/>
        </w:tc>
        <w:tc>
          <w:tcPr>
            <w:tcW w:w="4565" w:type="dxa"/>
            <w:gridSpan w:val="2"/>
            <w:tcBorders>
              <w:top w:val="single" w:sz="4" w:space="0" w:color="auto"/>
              <w:bottom w:val="single" w:sz="4" w:space="0" w:color="auto"/>
              <w:right w:val="thinThickThinSmallGap" w:sz="24" w:space="0" w:color="auto"/>
            </w:tcBorders>
            <w:shd w:val="clear" w:color="auto" w:fill="FFFFFF"/>
          </w:tcPr>
          <w:p w14:paraId="6EF132BB" w14:textId="77777777" w:rsidR="003A2B62" w:rsidRPr="00D95972" w:rsidRDefault="003A2B62" w:rsidP="003A2B62"/>
        </w:tc>
      </w:tr>
      <w:tr w:rsidR="003A2B62" w:rsidRPr="00D95972" w14:paraId="3595B5C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B3B9FA3" w14:textId="77777777" w:rsidR="003A2B62" w:rsidRPr="00D95972" w:rsidRDefault="003A2B62" w:rsidP="003A2B62"/>
        </w:tc>
        <w:tc>
          <w:tcPr>
            <w:tcW w:w="1317" w:type="dxa"/>
            <w:gridSpan w:val="2"/>
            <w:tcBorders>
              <w:top w:val="nil"/>
              <w:bottom w:val="nil"/>
            </w:tcBorders>
            <w:shd w:val="clear" w:color="auto" w:fill="auto"/>
          </w:tcPr>
          <w:p w14:paraId="0967D455" w14:textId="77777777" w:rsidR="003A2B62" w:rsidRPr="00D95972" w:rsidRDefault="003A2B62" w:rsidP="003A2B62"/>
        </w:tc>
        <w:tc>
          <w:tcPr>
            <w:tcW w:w="1088" w:type="dxa"/>
            <w:tcBorders>
              <w:top w:val="single" w:sz="4" w:space="0" w:color="auto"/>
              <w:bottom w:val="single" w:sz="4" w:space="0" w:color="auto"/>
            </w:tcBorders>
            <w:shd w:val="clear" w:color="auto" w:fill="FFFFFF"/>
          </w:tcPr>
          <w:p w14:paraId="6F49897B" w14:textId="77777777" w:rsidR="003A2B62" w:rsidRPr="00D95972" w:rsidRDefault="003A2B62" w:rsidP="003A2B62"/>
        </w:tc>
        <w:tc>
          <w:tcPr>
            <w:tcW w:w="4191" w:type="dxa"/>
            <w:gridSpan w:val="3"/>
            <w:tcBorders>
              <w:top w:val="single" w:sz="4" w:space="0" w:color="auto"/>
              <w:bottom w:val="single" w:sz="4" w:space="0" w:color="auto"/>
            </w:tcBorders>
            <w:shd w:val="clear" w:color="auto" w:fill="FFFFFF"/>
          </w:tcPr>
          <w:p w14:paraId="732C3442" w14:textId="77777777" w:rsidR="003A2B62" w:rsidRPr="00D95972" w:rsidRDefault="003A2B62" w:rsidP="003A2B62"/>
        </w:tc>
        <w:tc>
          <w:tcPr>
            <w:tcW w:w="1767" w:type="dxa"/>
            <w:tcBorders>
              <w:top w:val="single" w:sz="4" w:space="0" w:color="auto"/>
              <w:bottom w:val="single" w:sz="4" w:space="0" w:color="auto"/>
            </w:tcBorders>
            <w:shd w:val="clear" w:color="auto" w:fill="FFFFFF"/>
          </w:tcPr>
          <w:p w14:paraId="01DDBC7F" w14:textId="77777777" w:rsidR="003A2B62" w:rsidRPr="00D95972" w:rsidRDefault="003A2B62" w:rsidP="003A2B62"/>
        </w:tc>
        <w:tc>
          <w:tcPr>
            <w:tcW w:w="826" w:type="dxa"/>
            <w:tcBorders>
              <w:top w:val="single" w:sz="4" w:space="0" w:color="auto"/>
              <w:bottom w:val="single" w:sz="4" w:space="0" w:color="auto"/>
            </w:tcBorders>
            <w:shd w:val="clear" w:color="auto" w:fill="FFFFFF"/>
          </w:tcPr>
          <w:p w14:paraId="3294F2A2" w14:textId="77777777" w:rsidR="003A2B62" w:rsidRPr="00D95972" w:rsidRDefault="003A2B62" w:rsidP="003A2B62"/>
        </w:tc>
        <w:tc>
          <w:tcPr>
            <w:tcW w:w="4565" w:type="dxa"/>
            <w:gridSpan w:val="2"/>
            <w:tcBorders>
              <w:top w:val="single" w:sz="4" w:space="0" w:color="auto"/>
              <w:bottom w:val="single" w:sz="4" w:space="0" w:color="auto"/>
              <w:right w:val="thinThickThinSmallGap" w:sz="24" w:space="0" w:color="auto"/>
            </w:tcBorders>
            <w:shd w:val="clear" w:color="auto" w:fill="FFFFFF"/>
          </w:tcPr>
          <w:p w14:paraId="172D07EC" w14:textId="77777777" w:rsidR="003A2B62" w:rsidRPr="00D95972" w:rsidRDefault="003A2B62" w:rsidP="003A2B62"/>
        </w:tc>
      </w:tr>
      <w:tr w:rsidR="003A2B62" w:rsidRPr="00D95972" w14:paraId="2973AB7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B6AC93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AB51DF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14C4DCC"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751719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A805A18"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90D1E3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4BFE9E" w14:textId="77777777" w:rsidR="003A2B62" w:rsidRPr="00D95972" w:rsidRDefault="003A2B62" w:rsidP="003A2B62">
            <w:pPr>
              <w:rPr>
                <w:rFonts w:cs="Arial"/>
              </w:rPr>
            </w:pPr>
          </w:p>
        </w:tc>
      </w:tr>
      <w:tr w:rsidR="003A2B62" w:rsidRPr="00D95972" w14:paraId="0D37505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585092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BBD2E1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39D9A5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036FD2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89AC38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44C876F"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4824B" w14:textId="77777777" w:rsidR="003A2B62" w:rsidRPr="00D95972" w:rsidRDefault="003A2B62" w:rsidP="003A2B62">
            <w:pPr>
              <w:rPr>
                <w:rFonts w:cs="Arial"/>
              </w:rPr>
            </w:pPr>
          </w:p>
        </w:tc>
      </w:tr>
      <w:tr w:rsidR="003A2B62" w:rsidRPr="00D95972" w14:paraId="5144594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E11CBF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BCA523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BC1DF01"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794F1F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1813914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1BA51D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E2DCFB" w14:textId="77777777" w:rsidR="003A2B62" w:rsidRPr="00D95972" w:rsidRDefault="003A2B62" w:rsidP="003A2B62">
            <w:pPr>
              <w:rPr>
                <w:rFonts w:cs="Arial"/>
              </w:rPr>
            </w:pPr>
          </w:p>
        </w:tc>
      </w:tr>
      <w:tr w:rsidR="003A2B62" w:rsidRPr="00D95972" w14:paraId="0583697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621FFA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159F4C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311205C"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31332A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28A0FB8"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589FFC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2556E4" w14:textId="77777777" w:rsidR="003A2B62" w:rsidRPr="00D95972" w:rsidRDefault="003A2B62" w:rsidP="003A2B62">
            <w:pPr>
              <w:rPr>
                <w:rFonts w:cs="Arial"/>
              </w:rPr>
            </w:pPr>
          </w:p>
        </w:tc>
      </w:tr>
      <w:tr w:rsidR="003A2B62" w:rsidRPr="00D95972" w14:paraId="1F53A22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7268E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2E475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F74D3D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FF0A2A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1D9C7A3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7098DD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410C1" w14:textId="77777777" w:rsidR="003A2B62" w:rsidRPr="00D95972" w:rsidRDefault="003A2B62" w:rsidP="003A2B62">
            <w:pPr>
              <w:rPr>
                <w:rFonts w:cs="Arial"/>
              </w:rPr>
            </w:pPr>
          </w:p>
        </w:tc>
      </w:tr>
      <w:tr w:rsidR="003A2B62" w:rsidRPr="00D95972" w14:paraId="1ECD7E72"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66810E3B"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0BD9A2" w14:textId="77777777" w:rsidR="003A2B62" w:rsidRPr="00D95972" w:rsidRDefault="003A2B62" w:rsidP="003A2B62">
            <w:pPr>
              <w:rPr>
                <w:rFonts w:cs="Arial"/>
              </w:rPr>
            </w:pPr>
            <w:r>
              <w:t>RACS (CT4 lead)</w:t>
            </w:r>
          </w:p>
        </w:tc>
        <w:tc>
          <w:tcPr>
            <w:tcW w:w="1088" w:type="dxa"/>
            <w:tcBorders>
              <w:top w:val="single" w:sz="4" w:space="0" w:color="auto"/>
              <w:bottom w:val="single" w:sz="4" w:space="0" w:color="auto"/>
            </w:tcBorders>
          </w:tcPr>
          <w:p w14:paraId="61A8DA6A"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25D0080D" w14:textId="77777777" w:rsidR="003A2B62" w:rsidRPr="00D95972" w:rsidRDefault="003A2B62" w:rsidP="003A2B6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D19F48"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5CD86EB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761C28FC" w14:textId="77777777" w:rsidR="003A2B62" w:rsidRDefault="003A2B62" w:rsidP="003A2B62">
            <w:r w:rsidRPr="004069DE">
              <w:t xml:space="preserve">CT aspects of optimizations on UE radio capability </w:t>
            </w:r>
            <w:r>
              <w:t>signalling</w:t>
            </w:r>
          </w:p>
          <w:p w14:paraId="315D48D4" w14:textId="77777777" w:rsidR="003A2B62" w:rsidRDefault="003A2B62" w:rsidP="003A2B62"/>
          <w:p w14:paraId="62BFBB77" w14:textId="77777777" w:rsidR="003A2B62" w:rsidRDefault="003A2B62" w:rsidP="003A2B62">
            <w:pPr>
              <w:rPr>
                <w:szCs w:val="16"/>
              </w:rPr>
            </w:pPr>
          </w:p>
          <w:p w14:paraId="7087A4E3" w14:textId="77777777" w:rsidR="003A2B62" w:rsidRPr="00D95972" w:rsidRDefault="003A2B62" w:rsidP="003A2B62">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3A2B62" w:rsidRPr="00D95972" w14:paraId="5528910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C78972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4AC44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45891DD" w14:textId="77777777" w:rsidR="003A2B62" w:rsidRPr="00D95972" w:rsidRDefault="003A2B62" w:rsidP="003A2B62">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14:paraId="64E09C5B" w14:textId="77777777" w:rsidR="003A2B62" w:rsidRPr="00D95972" w:rsidRDefault="003A2B62" w:rsidP="003A2B62">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14:paraId="17DB3D6E" w14:textId="77777777" w:rsidR="003A2B62" w:rsidRPr="00D95972" w:rsidRDefault="003A2B62" w:rsidP="003A2B62">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50D06DCA" w14:textId="77777777" w:rsidR="003A2B62" w:rsidRPr="00D95972" w:rsidRDefault="003A2B62" w:rsidP="003A2B62">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10CD80" w14:textId="77777777" w:rsidR="003A2B62" w:rsidRDefault="003A2B62" w:rsidP="003A2B62">
            <w:pPr>
              <w:pBdr>
                <w:bottom w:val="single" w:sz="12" w:space="1" w:color="auto"/>
              </w:pBdr>
              <w:rPr>
                <w:rFonts w:cs="Arial"/>
              </w:rPr>
            </w:pPr>
            <w:r>
              <w:rPr>
                <w:rFonts w:cs="Arial"/>
              </w:rPr>
              <w:t>Agreed</w:t>
            </w:r>
          </w:p>
          <w:p w14:paraId="0AA88FA7" w14:textId="77777777" w:rsidR="003A2B62" w:rsidRDefault="003A2B62" w:rsidP="003A2B62">
            <w:pPr>
              <w:pBdr>
                <w:bottom w:val="single" w:sz="12" w:space="1" w:color="auto"/>
              </w:pBdr>
              <w:rPr>
                <w:rFonts w:cs="Arial"/>
              </w:rPr>
            </w:pPr>
            <w:ins w:id="162" w:author="PL-preApril" w:date="2020-04-22T07:07:00Z">
              <w:r>
                <w:rPr>
                  <w:rFonts w:cs="Arial"/>
                </w:rPr>
                <w:t>Revision of C1-202233</w:t>
              </w:r>
            </w:ins>
          </w:p>
          <w:p w14:paraId="7F9BBF93" w14:textId="77777777" w:rsidR="003A2B62" w:rsidRDefault="003A2B62" w:rsidP="003A2B62">
            <w:pPr>
              <w:pBdr>
                <w:bottom w:val="single" w:sz="12" w:space="1" w:color="auto"/>
              </w:pBdr>
              <w:rPr>
                <w:rFonts w:cs="Arial"/>
              </w:rPr>
            </w:pPr>
          </w:p>
          <w:p w14:paraId="1511564D" w14:textId="77777777" w:rsidR="003A2B62" w:rsidRPr="00D95972" w:rsidRDefault="003A2B62" w:rsidP="003A2B62">
            <w:pPr>
              <w:rPr>
                <w:rFonts w:cs="Arial"/>
              </w:rPr>
            </w:pPr>
          </w:p>
        </w:tc>
      </w:tr>
      <w:tr w:rsidR="003A2B62" w:rsidRPr="00D95972" w14:paraId="6879057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0509735"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7EC581A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A0CB73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4DEA6DB"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CB3F79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F2E92D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3BEBC" w14:textId="77777777" w:rsidR="003A2B62" w:rsidRPr="00D95972" w:rsidRDefault="003A2B62" w:rsidP="003A2B62">
            <w:pPr>
              <w:rPr>
                <w:rFonts w:cs="Arial"/>
              </w:rPr>
            </w:pPr>
          </w:p>
        </w:tc>
      </w:tr>
      <w:tr w:rsidR="003A2B62" w:rsidRPr="00D95972" w14:paraId="47E66A9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5D397E7"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21771B1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156EE3C"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EFE6C6F"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192A2E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17F99A9"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6AF0E" w14:textId="77777777" w:rsidR="003A2B62" w:rsidRPr="00D95972" w:rsidRDefault="003A2B62" w:rsidP="003A2B62">
            <w:pPr>
              <w:rPr>
                <w:rFonts w:cs="Arial"/>
              </w:rPr>
            </w:pPr>
          </w:p>
        </w:tc>
      </w:tr>
      <w:tr w:rsidR="003A2B62" w:rsidRPr="00D95972" w14:paraId="2CF6525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D9375F9"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4D21B2D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0D7A739"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C36EE82"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2689891"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1B1B403"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53BFEA" w14:textId="77777777" w:rsidR="003A2B62" w:rsidRPr="00D95972" w:rsidRDefault="003A2B62" w:rsidP="003A2B62">
            <w:pPr>
              <w:rPr>
                <w:rFonts w:cs="Arial"/>
              </w:rPr>
            </w:pPr>
          </w:p>
        </w:tc>
      </w:tr>
      <w:tr w:rsidR="003A2B62" w:rsidRPr="00D95972" w14:paraId="2B7BCCC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0C1C7C0"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2518B2B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F8C1502" w14:textId="77777777" w:rsidR="003A2B62" w:rsidRPr="00D95972" w:rsidRDefault="003A2B62" w:rsidP="003A2B62">
            <w:pPr>
              <w:rPr>
                <w:rFonts w:cs="Arial"/>
              </w:rPr>
            </w:pPr>
            <w:hyperlink r:id="rId605" w:history="1">
              <w:r>
                <w:rPr>
                  <w:rStyle w:val="Hyperlink"/>
                </w:rPr>
                <w:t>C1-203223</w:t>
              </w:r>
            </w:hyperlink>
          </w:p>
        </w:tc>
        <w:tc>
          <w:tcPr>
            <w:tcW w:w="4191" w:type="dxa"/>
            <w:gridSpan w:val="3"/>
            <w:tcBorders>
              <w:top w:val="single" w:sz="4" w:space="0" w:color="auto"/>
              <w:bottom w:val="single" w:sz="4" w:space="0" w:color="auto"/>
            </w:tcBorders>
            <w:shd w:val="clear" w:color="auto" w:fill="FFFF00"/>
          </w:tcPr>
          <w:p w14:paraId="7C0EB17F" w14:textId="77777777" w:rsidR="003A2B62" w:rsidRPr="00D95972" w:rsidRDefault="003A2B62" w:rsidP="003A2B62">
            <w:pPr>
              <w:rPr>
                <w:rFonts w:cs="Arial"/>
              </w:rPr>
            </w:pPr>
            <w:r>
              <w:rPr>
                <w:rFonts w:cs="Arial"/>
              </w:rPr>
              <w:t>Discussion on registration/TAU procedures to signal UE radio capability ID triggered by move to ePLMN</w:t>
            </w:r>
          </w:p>
        </w:tc>
        <w:tc>
          <w:tcPr>
            <w:tcW w:w="1767" w:type="dxa"/>
            <w:tcBorders>
              <w:top w:val="single" w:sz="4" w:space="0" w:color="auto"/>
              <w:bottom w:val="single" w:sz="4" w:space="0" w:color="auto"/>
            </w:tcBorders>
            <w:shd w:val="clear" w:color="auto" w:fill="FFFF00"/>
          </w:tcPr>
          <w:p w14:paraId="5ABC4D78" w14:textId="77777777" w:rsidR="003A2B62" w:rsidRPr="00D95972" w:rsidRDefault="003A2B62" w:rsidP="003A2B6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4F4EA03" w14:textId="77777777" w:rsidR="003A2B62" w:rsidRPr="00D9597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21A67" w14:textId="77777777" w:rsidR="003A2B62" w:rsidRPr="00D95972" w:rsidRDefault="003A2B62" w:rsidP="003A2B62">
            <w:pPr>
              <w:rPr>
                <w:rFonts w:cs="Arial"/>
              </w:rPr>
            </w:pPr>
          </w:p>
        </w:tc>
      </w:tr>
      <w:tr w:rsidR="003A2B62" w:rsidRPr="00D95972" w14:paraId="09B745A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76C4663"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1FD5181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D0AC356" w14:textId="77777777" w:rsidR="003A2B62" w:rsidRPr="00D95972" w:rsidRDefault="003A2B62" w:rsidP="003A2B62">
            <w:pPr>
              <w:rPr>
                <w:rFonts w:cs="Arial"/>
              </w:rPr>
            </w:pPr>
            <w:hyperlink r:id="rId606" w:history="1">
              <w:r>
                <w:rPr>
                  <w:rStyle w:val="Hyperlink"/>
                </w:rPr>
                <w:t>C1-203224</w:t>
              </w:r>
            </w:hyperlink>
          </w:p>
        </w:tc>
        <w:tc>
          <w:tcPr>
            <w:tcW w:w="4191" w:type="dxa"/>
            <w:gridSpan w:val="3"/>
            <w:tcBorders>
              <w:top w:val="single" w:sz="4" w:space="0" w:color="auto"/>
              <w:bottom w:val="single" w:sz="4" w:space="0" w:color="auto"/>
            </w:tcBorders>
            <w:shd w:val="clear" w:color="auto" w:fill="FFFF00"/>
          </w:tcPr>
          <w:p w14:paraId="30F499ED" w14:textId="77777777" w:rsidR="003A2B62" w:rsidRPr="00D95972" w:rsidRDefault="003A2B62" w:rsidP="003A2B62">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14:paraId="32C1F137" w14:textId="77777777" w:rsidR="003A2B62" w:rsidRPr="00D95972" w:rsidRDefault="003A2B62" w:rsidP="003A2B6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4F95D5" w14:textId="77777777" w:rsidR="003A2B62" w:rsidRPr="00D95972" w:rsidRDefault="003A2B62" w:rsidP="003A2B62">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3F7D3" w14:textId="77777777" w:rsidR="003A2B62" w:rsidRPr="00D95972" w:rsidRDefault="003A2B62" w:rsidP="003A2B62">
            <w:pPr>
              <w:rPr>
                <w:rFonts w:cs="Arial"/>
              </w:rPr>
            </w:pPr>
          </w:p>
        </w:tc>
      </w:tr>
      <w:tr w:rsidR="003A2B62" w:rsidRPr="00D95972" w14:paraId="4E53B1E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F6DB26"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57421A5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DF97E22" w14:textId="77777777" w:rsidR="003A2B62" w:rsidRPr="00D95972" w:rsidRDefault="003A2B62" w:rsidP="003A2B62">
            <w:pPr>
              <w:rPr>
                <w:rFonts w:cs="Arial"/>
              </w:rPr>
            </w:pPr>
            <w:hyperlink r:id="rId607" w:history="1">
              <w:r>
                <w:rPr>
                  <w:rStyle w:val="Hyperlink"/>
                </w:rPr>
                <w:t>C1-203225</w:t>
              </w:r>
            </w:hyperlink>
          </w:p>
        </w:tc>
        <w:tc>
          <w:tcPr>
            <w:tcW w:w="4191" w:type="dxa"/>
            <w:gridSpan w:val="3"/>
            <w:tcBorders>
              <w:top w:val="single" w:sz="4" w:space="0" w:color="auto"/>
              <w:bottom w:val="single" w:sz="4" w:space="0" w:color="auto"/>
            </w:tcBorders>
            <w:shd w:val="clear" w:color="auto" w:fill="FFFF00"/>
          </w:tcPr>
          <w:p w14:paraId="0768A1DE" w14:textId="77777777" w:rsidR="003A2B62" w:rsidRPr="00D95972" w:rsidRDefault="003A2B62" w:rsidP="003A2B62">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14:paraId="54166803" w14:textId="77777777" w:rsidR="003A2B62" w:rsidRPr="00D95972" w:rsidRDefault="003A2B62" w:rsidP="003A2B6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A114ED" w14:textId="77777777" w:rsidR="003A2B62" w:rsidRPr="00D95972" w:rsidRDefault="003A2B62" w:rsidP="003A2B62">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CC023" w14:textId="77777777" w:rsidR="003A2B62" w:rsidRPr="00D95972" w:rsidRDefault="003A2B62" w:rsidP="003A2B62">
            <w:pPr>
              <w:rPr>
                <w:rFonts w:cs="Arial"/>
              </w:rPr>
            </w:pPr>
          </w:p>
        </w:tc>
      </w:tr>
      <w:tr w:rsidR="003A2B62" w:rsidRPr="00D95972" w14:paraId="1802D8F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DC53FD"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4E8EFAC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E37BDD2" w14:textId="77777777" w:rsidR="003A2B62" w:rsidRPr="00D95972" w:rsidRDefault="003A2B62" w:rsidP="003A2B62">
            <w:pPr>
              <w:rPr>
                <w:rFonts w:cs="Arial"/>
              </w:rPr>
            </w:pPr>
            <w:hyperlink r:id="rId608" w:history="1">
              <w:r>
                <w:rPr>
                  <w:rStyle w:val="Hyperlink"/>
                </w:rPr>
                <w:t>C1-203495</w:t>
              </w:r>
            </w:hyperlink>
          </w:p>
        </w:tc>
        <w:tc>
          <w:tcPr>
            <w:tcW w:w="4191" w:type="dxa"/>
            <w:gridSpan w:val="3"/>
            <w:tcBorders>
              <w:top w:val="single" w:sz="4" w:space="0" w:color="auto"/>
              <w:bottom w:val="single" w:sz="4" w:space="0" w:color="auto"/>
            </w:tcBorders>
            <w:shd w:val="clear" w:color="auto" w:fill="FFFF00"/>
          </w:tcPr>
          <w:p w14:paraId="1B7A0219" w14:textId="77777777" w:rsidR="003A2B62" w:rsidRPr="00D95972" w:rsidRDefault="003A2B62" w:rsidP="003A2B62">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14:paraId="32AF46A2" w14:textId="77777777" w:rsidR="003A2B62" w:rsidRPr="00D95972" w:rsidRDefault="003A2B62" w:rsidP="003A2B6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358E9F" w14:textId="77777777" w:rsidR="003A2B62" w:rsidRPr="00D95972" w:rsidRDefault="003A2B62" w:rsidP="003A2B62">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D0E1A" w14:textId="77777777" w:rsidR="003A2B62" w:rsidRPr="00D95972" w:rsidRDefault="003A2B62" w:rsidP="003A2B62">
            <w:pPr>
              <w:rPr>
                <w:rFonts w:cs="Arial"/>
              </w:rPr>
            </w:pPr>
          </w:p>
        </w:tc>
      </w:tr>
      <w:tr w:rsidR="003A2B62" w:rsidRPr="00D95972" w14:paraId="199252C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049FCDB"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71762CD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DA2C7F6" w14:textId="77777777" w:rsidR="003A2B62" w:rsidRPr="00D95972" w:rsidRDefault="003A2B62" w:rsidP="003A2B62">
            <w:pPr>
              <w:rPr>
                <w:rFonts w:cs="Arial"/>
              </w:rPr>
            </w:pPr>
            <w:hyperlink r:id="rId609" w:history="1">
              <w:r>
                <w:rPr>
                  <w:rStyle w:val="Hyperlink"/>
                </w:rPr>
                <w:t>C1-203708</w:t>
              </w:r>
            </w:hyperlink>
          </w:p>
        </w:tc>
        <w:tc>
          <w:tcPr>
            <w:tcW w:w="4191" w:type="dxa"/>
            <w:gridSpan w:val="3"/>
            <w:tcBorders>
              <w:top w:val="single" w:sz="4" w:space="0" w:color="auto"/>
              <w:bottom w:val="single" w:sz="4" w:space="0" w:color="auto"/>
            </w:tcBorders>
            <w:shd w:val="clear" w:color="auto" w:fill="FFFF00"/>
          </w:tcPr>
          <w:p w14:paraId="48DE0773" w14:textId="77777777" w:rsidR="003A2B62" w:rsidRPr="00D95972" w:rsidRDefault="003A2B62" w:rsidP="003A2B62">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14:paraId="08D0B3E0"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915DD5" w14:textId="77777777" w:rsidR="003A2B62" w:rsidRPr="00D95972" w:rsidRDefault="003A2B62" w:rsidP="003A2B62">
            <w:pPr>
              <w:rPr>
                <w:rFonts w:cs="Arial"/>
              </w:rPr>
            </w:pPr>
            <w:r>
              <w:rPr>
                <w:rFonts w:cs="Arial"/>
              </w:rPr>
              <w:t xml:space="preserve">CR 3411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99CD4" w14:textId="77777777" w:rsidR="003A2B62" w:rsidRPr="00D95972" w:rsidRDefault="003A2B62" w:rsidP="003A2B62">
            <w:pPr>
              <w:rPr>
                <w:rFonts w:cs="Arial"/>
              </w:rPr>
            </w:pPr>
          </w:p>
        </w:tc>
      </w:tr>
      <w:tr w:rsidR="003A2B62" w:rsidRPr="00D95972" w14:paraId="056460B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7F3786" w14:textId="77777777" w:rsidR="003A2B62" w:rsidRPr="00D95972" w:rsidRDefault="003A2B62" w:rsidP="003A2B62">
            <w:pPr>
              <w:rPr>
                <w:rFonts w:cs="Arial"/>
              </w:rPr>
            </w:pPr>
          </w:p>
        </w:tc>
        <w:tc>
          <w:tcPr>
            <w:tcW w:w="1317" w:type="dxa"/>
            <w:gridSpan w:val="2"/>
            <w:tcBorders>
              <w:top w:val="nil"/>
              <w:bottom w:val="nil"/>
            </w:tcBorders>
            <w:shd w:val="clear" w:color="auto" w:fill="FFFFFF" w:themeFill="background1"/>
          </w:tcPr>
          <w:p w14:paraId="3481DA3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49DFF5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C5AB59A"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EF5C9E8"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64FB7F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50CA0F" w14:textId="77777777" w:rsidR="003A2B62" w:rsidRPr="00D95972" w:rsidRDefault="003A2B62" w:rsidP="003A2B62">
            <w:pPr>
              <w:rPr>
                <w:rFonts w:cs="Arial"/>
              </w:rPr>
            </w:pPr>
          </w:p>
        </w:tc>
      </w:tr>
      <w:tr w:rsidR="003A2B62" w:rsidRPr="00D95972" w14:paraId="3B8F39F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DE257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5024C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4A03C36" w14:textId="77777777" w:rsidR="003A2B62" w:rsidRPr="00AF59AD" w:rsidRDefault="003A2B62" w:rsidP="003A2B62"/>
        </w:tc>
        <w:tc>
          <w:tcPr>
            <w:tcW w:w="4191" w:type="dxa"/>
            <w:gridSpan w:val="3"/>
            <w:tcBorders>
              <w:top w:val="single" w:sz="4" w:space="0" w:color="auto"/>
              <w:bottom w:val="single" w:sz="4" w:space="0" w:color="auto"/>
            </w:tcBorders>
            <w:shd w:val="clear" w:color="auto" w:fill="FFFFFF"/>
          </w:tcPr>
          <w:p w14:paraId="4232D3DC"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2F67CA9"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35191BC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BD74C" w14:textId="77777777" w:rsidR="003A2B62" w:rsidRDefault="003A2B62" w:rsidP="003A2B62"/>
        </w:tc>
      </w:tr>
      <w:tr w:rsidR="003A2B62" w:rsidRPr="00D95972" w14:paraId="3D3FAC5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0AF1A1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8888CA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9894B53" w14:textId="77777777" w:rsidR="003A2B62" w:rsidRPr="00AF59AD" w:rsidRDefault="003A2B62" w:rsidP="003A2B62"/>
        </w:tc>
        <w:tc>
          <w:tcPr>
            <w:tcW w:w="4191" w:type="dxa"/>
            <w:gridSpan w:val="3"/>
            <w:tcBorders>
              <w:top w:val="single" w:sz="4" w:space="0" w:color="auto"/>
              <w:bottom w:val="single" w:sz="4" w:space="0" w:color="auto"/>
            </w:tcBorders>
            <w:shd w:val="clear" w:color="auto" w:fill="FFFFFF"/>
          </w:tcPr>
          <w:p w14:paraId="731B6DDD"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E52B8C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4686E5E2"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DEF3C" w14:textId="77777777" w:rsidR="003A2B62" w:rsidRDefault="003A2B62" w:rsidP="003A2B62"/>
        </w:tc>
      </w:tr>
      <w:tr w:rsidR="003A2B62" w:rsidRPr="00D95972" w14:paraId="6B12425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EC41DE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4BC615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9EF1D72" w14:textId="77777777" w:rsidR="003A2B62" w:rsidRPr="00AF59AD" w:rsidRDefault="003A2B62" w:rsidP="003A2B62"/>
        </w:tc>
        <w:tc>
          <w:tcPr>
            <w:tcW w:w="4191" w:type="dxa"/>
            <w:gridSpan w:val="3"/>
            <w:tcBorders>
              <w:top w:val="single" w:sz="4" w:space="0" w:color="auto"/>
              <w:bottom w:val="single" w:sz="4" w:space="0" w:color="auto"/>
            </w:tcBorders>
            <w:shd w:val="clear" w:color="auto" w:fill="FFFFFF"/>
          </w:tcPr>
          <w:p w14:paraId="45498C42"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196A4C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B3B65B6"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A0302" w14:textId="77777777" w:rsidR="003A2B62" w:rsidRDefault="003A2B62" w:rsidP="003A2B62"/>
        </w:tc>
      </w:tr>
      <w:tr w:rsidR="003A2B62" w:rsidRPr="00D95972" w14:paraId="2C41C7F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688AD1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46469E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000000" w:fill="FFFFFF"/>
          </w:tcPr>
          <w:p w14:paraId="0B3E8427" w14:textId="77777777" w:rsidR="003A2B62" w:rsidRPr="00AF59AD" w:rsidRDefault="003A2B62" w:rsidP="003A2B62"/>
        </w:tc>
        <w:tc>
          <w:tcPr>
            <w:tcW w:w="4191" w:type="dxa"/>
            <w:gridSpan w:val="3"/>
            <w:tcBorders>
              <w:top w:val="single" w:sz="4" w:space="0" w:color="auto"/>
              <w:bottom w:val="single" w:sz="4" w:space="0" w:color="auto"/>
            </w:tcBorders>
            <w:shd w:val="clear" w:color="000000" w:fill="FFFFFF"/>
          </w:tcPr>
          <w:p w14:paraId="78609478" w14:textId="77777777" w:rsidR="003A2B62" w:rsidRDefault="003A2B62" w:rsidP="003A2B62">
            <w:pPr>
              <w:rPr>
                <w:rFonts w:cs="Arial"/>
              </w:rPr>
            </w:pPr>
          </w:p>
        </w:tc>
        <w:tc>
          <w:tcPr>
            <w:tcW w:w="1767" w:type="dxa"/>
            <w:tcBorders>
              <w:top w:val="single" w:sz="4" w:space="0" w:color="auto"/>
              <w:bottom w:val="single" w:sz="4" w:space="0" w:color="auto"/>
            </w:tcBorders>
            <w:shd w:val="clear" w:color="000000" w:fill="FFFFFF"/>
          </w:tcPr>
          <w:p w14:paraId="2C2CCAAA" w14:textId="77777777" w:rsidR="003A2B62" w:rsidRDefault="003A2B62" w:rsidP="003A2B62">
            <w:pPr>
              <w:rPr>
                <w:rFonts w:cs="Arial"/>
              </w:rPr>
            </w:pPr>
          </w:p>
        </w:tc>
        <w:tc>
          <w:tcPr>
            <w:tcW w:w="826" w:type="dxa"/>
            <w:tcBorders>
              <w:top w:val="single" w:sz="4" w:space="0" w:color="auto"/>
              <w:bottom w:val="single" w:sz="4" w:space="0" w:color="auto"/>
            </w:tcBorders>
            <w:shd w:val="clear" w:color="000000" w:fill="FFFFFF"/>
          </w:tcPr>
          <w:p w14:paraId="4D679407"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19A6BA32" w14:textId="77777777" w:rsidR="003A2B62" w:rsidRDefault="003A2B62" w:rsidP="003A2B62"/>
        </w:tc>
      </w:tr>
      <w:tr w:rsidR="003A2B62" w:rsidRPr="00D95972" w14:paraId="18514F7C"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72A1F4BF"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A373A4C" w14:textId="77777777" w:rsidR="003A2B62" w:rsidRPr="00D95972" w:rsidRDefault="003A2B62" w:rsidP="003A2B62">
            <w:pPr>
              <w:rPr>
                <w:rFonts w:cs="Arial"/>
              </w:rPr>
            </w:pPr>
            <w:r>
              <w:t>5G_SRVCC (CT4 lead)</w:t>
            </w:r>
          </w:p>
        </w:tc>
        <w:tc>
          <w:tcPr>
            <w:tcW w:w="1088" w:type="dxa"/>
            <w:tcBorders>
              <w:top w:val="single" w:sz="4" w:space="0" w:color="auto"/>
              <w:bottom w:val="single" w:sz="4" w:space="0" w:color="auto"/>
            </w:tcBorders>
          </w:tcPr>
          <w:p w14:paraId="43C459A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5EAFAEDC" w14:textId="77777777" w:rsidR="003A2B62" w:rsidRPr="00D95972" w:rsidRDefault="003A2B62" w:rsidP="003A2B6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D4164D"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27683C6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64E2DAC4" w14:textId="77777777" w:rsidR="003A2B62" w:rsidRDefault="003A2B62" w:rsidP="003A2B62">
            <w:pPr>
              <w:rPr>
                <w:szCs w:val="16"/>
              </w:rPr>
            </w:pPr>
            <w:r w:rsidRPr="004069DE">
              <w:t xml:space="preserve">CT aspects of </w:t>
            </w:r>
            <w:r>
              <w:t>single radio voice continuity from 5GS to 3G</w:t>
            </w:r>
            <w:r w:rsidRPr="00D95972">
              <w:rPr>
                <w:rFonts w:eastAsia="Batang" w:cs="Arial"/>
                <w:color w:val="000000"/>
                <w:lang w:eastAsia="ko-KR"/>
              </w:rPr>
              <w:br/>
            </w:r>
          </w:p>
          <w:p w14:paraId="6DEF81BE" w14:textId="77777777" w:rsidR="003A2B62" w:rsidRPr="00D95972" w:rsidRDefault="003A2B62" w:rsidP="003A2B62">
            <w:pPr>
              <w:rPr>
                <w:rFonts w:cs="Arial"/>
              </w:rPr>
            </w:pPr>
            <w:r w:rsidRPr="004A33FD">
              <w:rPr>
                <w:szCs w:val="16"/>
                <w:highlight w:val="green"/>
              </w:rPr>
              <w:t>100%</w:t>
            </w:r>
            <w:r w:rsidRPr="00D95972">
              <w:rPr>
                <w:rFonts w:eastAsia="Batang" w:cs="Arial"/>
                <w:color w:val="000000"/>
                <w:lang w:eastAsia="ko-KR"/>
              </w:rPr>
              <w:br/>
            </w:r>
          </w:p>
        </w:tc>
      </w:tr>
      <w:tr w:rsidR="003A2B62" w:rsidRPr="00D95972" w14:paraId="0CAD99A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2630C7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CE1B82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6A617260" w14:textId="77777777" w:rsidR="003A2B62" w:rsidRPr="00D95972" w:rsidRDefault="003A2B62" w:rsidP="003A2B62">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14:paraId="376DBA0C" w14:textId="77777777" w:rsidR="003A2B62" w:rsidRPr="00D95972" w:rsidRDefault="003A2B62" w:rsidP="003A2B62">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14:paraId="07872ACA" w14:textId="77777777" w:rsidR="003A2B62" w:rsidRPr="00D95972" w:rsidRDefault="003A2B62" w:rsidP="003A2B62">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14:paraId="67814559" w14:textId="77777777" w:rsidR="003A2B62" w:rsidRPr="00D95972" w:rsidRDefault="003A2B62" w:rsidP="003A2B62">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4E497C" w14:textId="77777777" w:rsidR="003A2B62" w:rsidRDefault="003A2B62" w:rsidP="003A2B62">
            <w:pPr>
              <w:pBdr>
                <w:bottom w:val="single" w:sz="12" w:space="1" w:color="auto"/>
              </w:pBdr>
              <w:rPr>
                <w:rFonts w:cs="Arial"/>
              </w:rPr>
            </w:pPr>
            <w:r>
              <w:rPr>
                <w:rFonts w:cs="Arial"/>
              </w:rPr>
              <w:t>Agreed</w:t>
            </w:r>
          </w:p>
          <w:p w14:paraId="0766184E" w14:textId="77777777" w:rsidR="003A2B62" w:rsidRDefault="003A2B62" w:rsidP="003A2B62">
            <w:pPr>
              <w:pBdr>
                <w:bottom w:val="single" w:sz="12" w:space="1" w:color="auto"/>
              </w:pBdr>
              <w:rPr>
                <w:rFonts w:cs="Arial"/>
              </w:rPr>
            </w:pPr>
            <w:ins w:id="163" w:author="PL-preApril" w:date="2020-04-22T12:41:00Z">
              <w:r>
                <w:rPr>
                  <w:rFonts w:cs="Arial"/>
                </w:rPr>
                <w:t>Revision of C1-202529</w:t>
              </w:r>
            </w:ins>
          </w:p>
          <w:p w14:paraId="72BF1E48" w14:textId="77777777" w:rsidR="003A2B62" w:rsidRDefault="003A2B62" w:rsidP="003A2B62">
            <w:pPr>
              <w:pBdr>
                <w:bottom w:val="single" w:sz="12" w:space="1" w:color="auto"/>
              </w:pBdr>
              <w:rPr>
                <w:rFonts w:cs="Arial"/>
              </w:rPr>
            </w:pPr>
          </w:p>
          <w:p w14:paraId="28F9A7F8" w14:textId="77777777" w:rsidR="003A2B62" w:rsidRPr="00D95972" w:rsidRDefault="003A2B62" w:rsidP="003A2B62">
            <w:pPr>
              <w:rPr>
                <w:rFonts w:cs="Arial"/>
              </w:rPr>
            </w:pPr>
          </w:p>
        </w:tc>
      </w:tr>
      <w:tr w:rsidR="003A2B62" w:rsidRPr="00D95972" w14:paraId="5E630E5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AEC7D3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D8CE09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09064C3"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E763BE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58E49CB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55D7D6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0156E" w14:textId="77777777" w:rsidR="003A2B62" w:rsidRPr="00D95972" w:rsidRDefault="003A2B62" w:rsidP="003A2B62">
            <w:pPr>
              <w:rPr>
                <w:rFonts w:cs="Arial"/>
              </w:rPr>
            </w:pPr>
          </w:p>
        </w:tc>
      </w:tr>
      <w:tr w:rsidR="003A2B62" w:rsidRPr="00D95972" w14:paraId="1E641D3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297F9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8116E5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FC3FF29" w14:textId="77777777" w:rsidR="003A2B62" w:rsidRPr="00F365E1" w:rsidRDefault="003A2B62" w:rsidP="003A2B62"/>
        </w:tc>
        <w:tc>
          <w:tcPr>
            <w:tcW w:w="4191" w:type="dxa"/>
            <w:gridSpan w:val="3"/>
            <w:tcBorders>
              <w:top w:val="single" w:sz="4" w:space="0" w:color="auto"/>
              <w:bottom w:val="single" w:sz="4" w:space="0" w:color="auto"/>
            </w:tcBorders>
            <w:shd w:val="clear" w:color="auto" w:fill="FFFFFF"/>
          </w:tcPr>
          <w:p w14:paraId="1D20C122"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0C9DE4EF"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064656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35D03" w14:textId="77777777" w:rsidR="003A2B62" w:rsidRDefault="003A2B62" w:rsidP="003A2B62">
            <w:pPr>
              <w:rPr>
                <w:rFonts w:cs="Arial"/>
              </w:rPr>
            </w:pPr>
          </w:p>
        </w:tc>
      </w:tr>
      <w:tr w:rsidR="003A2B62" w:rsidRPr="00D95972" w14:paraId="1D50B7C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1C0F09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1DA9A2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A57FCEC" w14:textId="77777777" w:rsidR="003A2B62" w:rsidRPr="00F365E1" w:rsidRDefault="003A2B62" w:rsidP="003A2B62"/>
        </w:tc>
        <w:tc>
          <w:tcPr>
            <w:tcW w:w="4191" w:type="dxa"/>
            <w:gridSpan w:val="3"/>
            <w:tcBorders>
              <w:top w:val="single" w:sz="4" w:space="0" w:color="auto"/>
              <w:bottom w:val="single" w:sz="4" w:space="0" w:color="auto"/>
            </w:tcBorders>
            <w:shd w:val="clear" w:color="auto" w:fill="FFFFFF"/>
          </w:tcPr>
          <w:p w14:paraId="3C8EA9CC"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4814DC90"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35E57E7"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F1FB8" w14:textId="77777777" w:rsidR="003A2B62" w:rsidRDefault="003A2B62" w:rsidP="003A2B62">
            <w:pPr>
              <w:rPr>
                <w:rFonts w:cs="Arial"/>
              </w:rPr>
            </w:pPr>
          </w:p>
        </w:tc>
      </w:tr>
      <w:tr w:rsidR="003A2B62" w:rsidRPr="00D95972" w14:paraId="7E0CDBA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CA7104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0285C7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77037EA"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71E016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52957E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E1E710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8B75" w14:textId="77777777" w:rsidR="003A2B62" w:rsidRPr="00D95972" w:rsidRDefault="003A2B62" w:rsidP="003A2B62">
            <w:pPr>
              <w:rPr>
                <w:rFonts w:cs="Arial"/>
              </w:rPr>
            </w:pPr>
          </w:p>
        </w:tc>
      </w:tr>
      <w:tr w:rsidR="003A2B62" w:rsidRPr="00D95972" w14:paraId="59B5B32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E53487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C10036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D6052A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34F936E"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ED7B6B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48A00A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6A1B0" w14:textId="77777777" w:rsidR="003A2B62" w:rsidRPr="00D95972" w:rsidRDefault="003A2B62" w:rsidP="003A2B62">
            <w:pPr>
              <w:rPr>
                <w:rFonts w:cs="Arial"/>
              </w:rPr>
            </w:pPr>
          </w:p>
        </w:tc>
      </w:tr>
      <w:tr w:rsidR="003A2B62" w:rsidRPr="00D95972" w14:paraId="32D2B78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AA7C82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1B71F5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93B3BC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070367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BE5DAB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C05029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4024DB" w14:textId="77777777" w:rsidR="003A2B62" w:rsidRPr="00D95972" w:rsidRDefault="003A2B62" w:rsidP="003A2B62">
            <w:pPr>
              <w:rPr>
                <w:rFonts w:cs="Arial"/>
              </w:rPr>
            </w:pPr>
          </w:p>
        </w:tc>
      </w:tr>
      <w:tr w:rsidR="003A2B62" w:rsidRPr="00D95972" w14:paraId="1C6EF2C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D7AB4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4D3B37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897C34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12C453A"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A689D4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A65C8F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DC6DD9" w14:textId="77777777" w:rsidR="003A2B62" w:rsidRPr="00D95972" w:rsidRDefault="003A2B62" w:rsidP="003A2B62">
            <w:pPr>
              <w:rPr>
                <w:rFonts w:cs="Arial"/>
              </w:rPr>
            </w:pPr>
          </w:p>
        </w:tc>
      </w:tr>
      <w:tr w:rsidR="003A2B62" w:rsidRPr="00D95972" w14:paraId="7A2210CB"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67657B8F"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B421C07" w14:textId="77777777" w:rsidR="003A2B62" w:rsidRPr="00D95972" w:rsidRDefault="003A2B62" w:rsidP="003A2B62">
            <w:pPr>
              <w:rPr>
                <w:rFonts w:cs="Arial"/>
              </w:rPr>
            </w:pPr>
            <w:r w:rsidRPr="002D454F">
              <w:t xml:space="preserve">xBDT </w:t>
            </w:r>
            <w:r>
              <w:t>(CT3 lead)</w:t>
            </w:r>
          </w:p>
        </w:tc>
        <w:tc>
          <w:tcPr>
            <w:tcW w:w="1088" w:type="dxa"/>
            <w:tcBorders>
              <w:top w:val="single" w:sz="4" w:space="0" w:color="auto"/>
              <w:bottom w:val="single" w:sz="4" w:space="0" w:color="auto"/>
            </w:tcBorders>
          </w:tcPr>
          <w:p w14:paraId="723A14C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393C0723" w14:textId="77777777" w:rsidR="003A2B62" w:rsidRPr="00D95972" w:rsidRDefault="003A2B62" w:rsidP="003A2B6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EA9278"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1801EDBF"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1D0A7E4C" w14:textId="77777777" w:rsidR="003A2B62" w:rsidRDefault="003A2B62" w:rsidP="003A2B62">
            <w:pPr>
              <w:rPr>
                <w:szCs w:val="16"/>
              </w:rPr>
            </w:pPr>
            <w:r w:rsidRPr="004F3D08">
              <w:rPr>
                <w:szCs w:val="16"/>
              </w:rPr>
              <w:t>CT aspects on 5GS Transfer of Policies for Background Data</w:t>
            </w:r>
          </w:p>
          <w:p w14:paraId="369BEF25" w14:textId="77777777" w:rsidR="003A2B62" w:rsidRDefault="003A2B62" w:rsidP="003A2B62">
            <w:pPr>
              <w:rPr>
                <w:szCs w:val="16"/>
              </w:rPr>
            </w:pPr>
          </w:p>
          <w:p w14:paraId="17322780" w14:textId="77777777" w:rsidR="003A2B62" w:rsidRPr="00D95972" w:rsidRDefault="003A2B62" w:rsidP="003A2B62">
            <w:pPr>
              <w:rPr>
                <w:rFonts w:cs="Arial"/>
              </w:rPr>
            </w:pPr>
            <w:r w:rsidRPr="004A33FD">
              <w:rPr>
                <w:szCs w:val="16"/>
                <w:highlight w:val="green"/>
              </w:rPr>
              <w:t>100%</w:t>
            </w:r>
            <w:r w:rsidRPr="00D95972">
              <w:rPr>
                <w:rFonts w:eastAsia="Batang" w:cs="Arial"/>
                <w:color w:val="000000"/>
                <w:lang w:eastAsia="ko-KR"/>
              </w:rPr>
              <w:br/>
            </w:r>
          </w:p>
        </w:tc>
      </w:tr>
      <w:tr w:rsidR="003A2B62" w:rsidRPr="00D95972" w14:paraId="16E8657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7EB3DE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6B267A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53FA6B1"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5EACE82"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C0134E2"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5568BE8"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219E6" w14:textId="77777777" w:rsidR="003A2B62" w:rsidRPr="00D95972" w:rsidRDefault="003A2B62" w:rsidP="003A2B62">
            <w:pPr>
              <w:rPr>
                <w:rFonts w:cs="Arial"/>
              </w:rPr>
            </w:pPr>
          </w:p>
        </w:tc>
      </w:tr>
      <w:tr w:rsidR="003A2B62" w:rsidRPr="00D95972" w14:paraId="5307492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8A83E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8F38C7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261613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CDB519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4D63387"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8836689"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15ADA" w14:textId="77777777" w:rsidR="003A2B62" w:rsidRPr="00D95972" w:rsidRDefault="003A2B62" w:rsidP="003A2B62">
            <w:pPr>
              <w:rPr>
                <w:rFonts w:cs="Arial"/>
              </w:rPr>
            </w:pPr>
          </w:p>
        </w:tc>
      </w:tr>
      <w:tr w:rsidR="003A2B62" w:rsidRPr="00D95972" w14:paraId="0042845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8EC6A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567817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EDF27D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2087357"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93DC3C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18C3D6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B596D" w14:textId="77777777" w:rsidR="003A2B62" w:rsidRPr="00D95972" w:rsidRDefault="003A2B62" w:rsidP="003A2B62">
            <w:pPr>
              <w:rPr>
                <w:rFonts w:cs="Arial"/>
              </w:rPr>
            </w:pPr>
          </w:p>
        </w:tc>
      </w:tr>
      <w:tr w:rsidR="003A2B62" w:rsidRPr="00D95972" w14:paraId="1C0680EE"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12DCAE7E"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71ECEEC" w14:textId="77777777" w:rsidR="003A2B62" w:rsidRPr="00D95972" w:rsidRDefault="003A2B62" w:rsidP="003A2B62">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3F50FF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5B71D5FC" w14:textId="77777777" w:rsidR="003A2B62" w:rsidRPr="00D95972" w:rsidRDefault="003A2B62" w:rsidP="003A2B6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2B164A"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4502E462"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1B0052BA" w14:textId="77777777" w:rsidR="003A2B62" w:rsidRDefault="003A2B62" w:rsidP="003A2B62">
            <w:pPr>
              <w:rPr>
                <w:szCs w:val="16"/>
              </w:rPr>
            </w:pPr>
            <w:r>
              <w:t>CT aspects of support for integrated access and backhaul (IAB)</w:t>
            </w:r>
          </w:p>
          <w:p w14:paraId="76727C37" w14:textId="77777777" w:rsidR="003A2B62" w:rsidRDefault="003A2B62" w:rsidP="003A2B62">
            <w:pPr>
              <w:rPr>
                <w:szCs w:val="16"/>
              </w:rPr>
            </w:pPr>
          </w:p>
          <w:p w14:paraId="2114313C" w14:textId="77777777" w:rsidR="003A2B62" w:rsidRDefault="003A2B62" w:rsidP="003A2B62">
            <w:pPr>
              <w:rPr>
                <w:szCs w:val="16"/>
              </w:rPr>
            </w:pPr>
            <w:r w:rsidRPr="00591BAF">
              <w:rPr>
                <w:szCs w:val="16"/>
                <w:highlight w:val="green"/>
              </w:rPr>
              <w:t>CT1 no longer affected by this work item</w:t>
            </w:r>
          </w:p>
          <w:p w14:paraId="1EB189F7" w14:textId="77777777" w:rsidR="003A2B62" w:rsidRPr="00D95972" w:rsidRDefault="003A2B62" w:rsidP="003A2B62">
            <w:pPr>
              <w:rPr>
                <w:rFonts w:cs="Arial"/>
              </w:rPr>
            </w:pPr>
          </w:p>
        </w:tc>
      </w:tr>
      <w:tr w:rsidR="003A2B62" w:rsidRPr="00D95972" w14:paraId="25D5FE6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08CE6C7" w14:textId="77777777" w:rsidR="003A2B62" w:rsidRPr="00D95972" w:rsidRDefault="003A2B62" w:rsidP="003A2B62">
            <w:pPr>
              <w:rPr>
                <w:rFonts w:cs="Arial"/>
              </w:rPr>
            </w:pPr>
            <w:bookmarkStart w:id="164" w:name="_Hlk41481304"/>
          </w:p>
        </w:tc>
        <w:tc>
          <w:tcPr>
            <w:tcW w:w="1317" w:type="dxa"/>
            <w:gridSpan w:val="2"/>
            <w:tcBorders>
              <w:top w:val="nil"/>
              <w:bottom w:val="nil"/>
            </w:tcBorders>
            <w:shd w:val="clear" w:color="auto" w:fill="auto"/>
          </w:tcPr>
          <w:p w14:paraId="787E429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ECDCD69" w14:textId="77777777" w:rsidR="003A2B62" w:rsidRPr="00D95972" w:rsidRDefault="003A2B62" w:rsidP="003A2B62">
            <w:pPr>
              <w:rPr>
                <w:rFonts w:cs="Arial"/>
              </w:rPr>
            </w:pPr>
            <w:hyperlink r:id="rId610" w:history="1">
              <w:r>
                <w:rPr>
                  <w:rStyle w:val="Hyperlink"/>
                </w:rPr>
                <w:t>C1-203226</w:t>
              </w:r>
            </w:hyperlink>
          </w:p>
        </w:tc>
        <w:tc>
          <w:tcPr>
            <w:tcW w:w="4191" w:type="dxa"/>
            <w:gridSpan w:val="3"/>
            <w:tcBorders>
              <w:top w:val="single" w:sz="4" w:space="0" w:color="auto"/>
              <w:bottom w:val="single" w:sz="4" w:space="0" w:color="auto"/>
            </w:tcBorders>
            <w:shd w:val="clear" w:color="auto" w:fill="FFFF00"/>
          </w:tcPr>
          <w:p w14:paraId="584E094A" w14:textId="77777777" w:rsidR="003A2B62" w:rsidRPr="00D95972" w:rsidRDefault="003A2B62" w:rsidP="003A2B62">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14:paraId="44C7350C" w14:textId="77777777" w:rsidR="003A2B62" w:rsidRPr="00D95972" w:rsidRDefault="003A2B62" w:rsidP="003A2B6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94AED0B" w14:textId="77777777" w:rsidR="003A2B62" w:rsidRPr="00D95972" w:rsidRDefault="003A2B62" w:rsidP="003A2B62">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4971D" w14:textId="77777777" w:rsidR="003A2B62" w:rsidRPr="00D95972" w:rsidRDefault="003A2B62" w:rsidP="003A2B62">
            <w:pPr>
              <w:rPr>
                <w:rFonts w:cs="Arial"/>
              </w:rPr>
            </w:pPr>
          </w:p>
        </w:tc>
      </w:tr>
      <w:tr w:rsidR="003A2B62" w:rsidRPr="00D95972" w14:paraId="12C1861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8D076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662331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04FD5EC" w14:textId="77777777" w:rsidR="003A2B62" w:rsidRPr="00D95972" w:rsidRDefault="003A2B62" w:rsidP="003A2B62">
            <w:pPr>
              <w:rPr>
                <w:rFonts w:cs="Arial"/>
              </w:rPr>
            </w:pPr>
            <w:hyperlink r:id="rId611" w:history="1">
              <w:r>
                <w:rPr>
                  <w:rStyle w:val="Hyperlink"/>
                </w:rPr>
                <w:t>C1-203512</w:t>
              </w:r>
            </w:hyperlink>
          </w:p>
        </w:tc>
        <w:tc>
          <w:tcPr>
            <w:tcW w:w="4191" w:type="dxa"/>
            <w:gridSpan w:val="3"/>
            <w:tcBorders>
              <w:top w:val="single" w:sz="4" w:space="0" w:color="auto"/>
              <w:bottom w:val="single" w:sz="4" w:space="0" w:color="auto"/>
            </w:tcBorders>
            <w:shd w:val="clear" w:color="auto" w:fill="FFFF00"/>
          </w:tcPr>
          <w:p w14:paraId="51CE9846" w14:textId="77777777" w:rsidR="003A2B62" w:rsidRPr="00D95972" w:rsidRDefault="003A2B62" w:rsidP="003A2B62">
            <w:pPr>
              <w:rPr>
                <w:rFonts w:cs="Arial"/>
              </w:rPr>
            </w:pPr>
            <w:r>
              <w:rPr>
                <w:rFonts w:cs="Arial"/>
              </w:rPr>
              <w:t>UAC and IAB-MT</w:t>
            </w:r>
          </w:p>
        </w:tc>
        <w:tc>
          <w:tcPr>
            <w:tcW w:w="1767" w:type="dxa"/>
            <w:tcBorders>
              <w:top w:val="single" w:sz="4" w:space="0" w:color="auto"/>
              <w:bottom w:val="single" w:sz="4" w:space="0" w:color="auto"/>
            </w:tcBorders>
            <w:shd w:val="clear" w:color="auto" w:fill="FFFF00"/>
          </w:tcPr>
          <w:p w14:paraId="7DB49197"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237BB" w14:textId="77777777" w:rsidR="003A2B62" w:rsidRPr="00D95972" w:rsidRDefault="003A2B62" w:rsidP="003A2B62">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0CDBC" w14:textId="77777777" w:rsidR="003A2B62" w:rsidRPr="00D95972" w:rsidRDefault="003A2B62" w:rsidP="003A2B62">
            <w:pPr>
              <w:rPr>
                <w:rFonts w:cs="Arial"/>
              </w:rPr>
            </w:pPr>
          </w:p>
        </w:tc>
      </w:tr>
      <w:bookmarkEnd w:id="164"/>
      <w:tr w:rsidR="003A2B62" w:rsidRPr="00D95972" w14:paraId="3535066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542875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44FAE3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FDA3223"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0C26C9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DCCAAB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FBDB11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1A13" w14:textId="77777777" w:rsidR="003A2B62" w:rsidRPr="00D95972" w:rsidRDefault="003A2B62" w:rsidP="003A2B62">
            <w:pPr>
              <w:rPr>
                <w:rFonts w:cs="Arial"/>
              </w:rPr>
            </w:pPr>
          </w:p>
        </w:tc>
      </w:tr>
      <w:tr w:rsidR="003A2B62" w:rsidRPr="00D95972" w14:paraId="6D11D20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E43331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30B265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DCA813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CCB0760"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53E6BEC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632788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3D91" w14:textId="77777777" w:rsidR="003A2B62" w:rsidRPr="00D95972" w:rsidRDefault="003A2B62" w:rsidP="003A2B62">
            <w:pPr>
              <w:rPr>
                <w:rFonts w:cs="Arial"/>
              </w:rPr>
            </w:pPr>
          </w:p>
        </w:tc>
      </w:tr>
      <w:tr w:rsidR="003A2B62" w:rsidRPr="00D95972" w14:paraId="706C490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B3DF3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286238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F0EE6B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9B6A692"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F20F493"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E53747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78A2B" w14:textId="77777777" w:rsidR="003A2B62" w:rsidRPr="00D95972" w:rsidRDefault="003A2B62" w:rsidP="003A2B62">
            <w:pPr>
              <w:rPr>
                <w:rFonts w:cs="Arial"/>
              </w:rPr>
            </w:pPr>
          </w:p>
        </w:tc>
      </w:tr>
      <w:tr w:rsidR="003A2B62" w:rsidRPr="00D95972" w14:paraId="4B3AF96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53B186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723ACB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EA6A48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A02AF07"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4016D2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5C5EB5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2C8B7" w14:textId="77777777" w:rsidR="003A2B62" w:rsidRPr="00D95972" w:rsidRDefault="003A2B62" w:rsidP="003A2B62">
            <w:pPr>
              <w:rPr>
                <w:rFonts w:cs="Arial"/>
              </w:rPr>
            </w:pPr>
          </w:p>
        </w:tc>
      </w:tr>
      <w:tr w:rsidR="003A2B62" w:rsidRPr="00D95972" w14:paraId="55698FF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07EFE5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2EF6D1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638513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990604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2C97D12"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6D0051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6100D3" w14:textId="77777777" w:rsidR="003A2B62" w:rsidRPr="00D95972" w:rsidRDefault="003A2B62" w:rsidP="003A2B62">
            <w:pPr>
              <w:rPr>
                <w:rFonts w:cs="Arial"/>
              </w:rPr>
            </w:pPr>
          </w:p>
        </w:tc>
      </w:tr>
      <w:tr w:rsidR="003A2B62" w:rsidRPr="00D95972" w14:paraId="07F1E399"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4DC402F7"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3B2A594" w14:textId="77777777" w:rsidR="003A2B62" w:rsidRPr="00D95972" w:rsidRDefault="003A2B62" w:rsidP="003A2B62">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787158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0451B224" w14:textId="77777777" w:rsidR="003A2B62" w:rsidRPr="00D95972" w:rsidRDefault="003A2B62" w:rsidP="003A2B6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2BB73D"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212186C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1E3CAEE1" w14:textId="77777777" w:rsidR="003A2B62" w:rsidRDefault="003A2B62" w:rsidP="003A2B62">
            <w:pPr>
              <w:rPr>
                <w:szCs w:val="16"/>
              </w:rPr>
            </w:pPr>
            <w:r w:rsidRPr="00B95267">
              <w:t xml:space="preserve">5GS Enhanced support of OTA mechanism for </w:t>
            </w:r>
            <w:r>
              <w:t xml:space="preserve">UICC </w:t>
            </w:r>
            <w:r w:rsidRPr="00B95267">
              <w:t>configuration parameter update</w:t>
            </w:r>
          </w:p>
          <w:p w14:paraId="190DA9C2" w14:textId="77777777" w:rsidR="003A2B62" w:rsidRDefault="003A2B62" w:rsidP="003A2B62">
            <w:pPr>
              <w:rPr>
                <w:szCs w:val="16"/>
              </w:rPr>
            </w:pPr>
          </w:p>
          <w:p w14:paraId="3C363DE9" w14:textId="77777777" w:rsidR="003A2B62" w:rsidRPr="00D95972" w:rsidRDefault="003A2B62" w:rsidP="003A2B62">
            <w:pPr>
              <w:rPr>
                <w:rFonts w:cs="Arial"/>
              </w:rPr>
            </w:pPr>
          </w:p>
        </w:tc>
      </w:tr>
      <w:tr w:rsidR="003A2B62" w:rsidRPr="00D95972" w14:paraId="11CA21F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B510C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E51F5A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94A6441" w14:textId="77777777" w:rsidR="003A2B62" w:rsidRPr="00D95972" w:rsidRDefault="003A2B62" w:rsidP="003A2B62">
            <w:pPr>
              <w:rPr>
                <w:rFonts w:cs="Arial"/>
              </w:rPr>
            </w:pPr>
            <w:hyperlink r:id="rId612" w:history="1">
              <w:r>
                <w:rPr>
                  <w:rStyle w:val="Hyperlink"/>
                </w:rPr>
                <w:t>C1-203557</w:t>
              </w:r>
            </w:hyperlink>
          </w:p>
        </w:tc>
        <w:tc>
          <w:tcPr>
            <w:tcW w:w="4191" w:type="dxa"/>
            <w:gridSpan w:val="3"/>
            <w:tcBorders>
              <w:top w:val="single" w:sz="4" w:space="0" w:color="auto"/>
              <w:bottom w:val="single" w:sz="4" w:space="0" w:color="auto"/>
            </w:tcBorders>
            <w:shd w:val="clear" w:color="auto" w:fill="FFFF00"/>
          </w:tcPr>
          <w:p w14:paraId="15F5083A" w14:textId="77777777" w:rsidR="003A2B62" w:rsidRPr="00D95972" w:rsidRDefault="003A2B62" w:rsidP="003A2B62">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14:paraId="74496126"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20E4F8" w14:textId="77777777" w:rsidR="003A2B62" w:rsidRPr="00D95972" w:rsidRDefault="003A2B62" w:rsidP="003A2B62">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CC2CE" w14:textId="77777777" w:rsidR="003A2B62" w:rsidRPr="00D95972" w:rsidRDefault="003A2B62" w:rsidP="003A2B62">
            <w:pPr>
              <w:rPr>
                <w:rFonts w:cs="Arial"/>
              </w:rPr>
            </w:pPr>
          </w:p>
        </w:tc>
      </w:tr>
      <w:tr w:rsidR="003A2B62" w:rsidRPr="00D95972" w14:paraId="112F6E5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85E55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5BCD21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7D483C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ECFADA7"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045A308"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A8C28B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216BE" w14:textId="77777777" w:rsidR="003A2B62" w:rsidRPr="00D95972" w:rsidRDefault="003A2B62" w:rsidP="003A2B62">
            <w:pPr>
              <w:rPr>
                <w:rFonts w:cs="Arial"/>
              </w:rPr>
            </w:pPr>
          </w:p>
        </w:tc>
      </w:tr>
      <w:tr w:rsidR="003A2B62" w:rsidRPr="00D95972" w14:paraId="6F78DDF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3A7AD2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2A9C26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594979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088DE2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DBED3D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CD17A87"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67950" w14:textId="77777777" w:rsidR="003A2B62" w:rsidRPr="00D95972" w:rsidRDefault="003A2B62" w:rsidP="003A2B62">
            <w:pPr>
              <w:rPr>
                <w:rFonts w:cs="Arial"/>
              </w:rPr>
            </w:pPr>
          </w:p>
        </w:tc>
      </w:tr>
      <w:tr w:rsidR="003A2B62" w:rsidRPr="00D95972" w14:paraId="4B32D57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AE7EF6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ED8DFF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1150FD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00DE14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F876A42"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904322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05EBC6" w14:textId="77777777" w:rsidR="003A2B62" w:rsidRPr="00D95972" w:rsidRDefault="003A2B62" w:rsidP="003A2B62">
            <w:pPr>
              <w:rPr>
                <w:rFonts w:cs="Arial"/>
              </w:rPr>
            </w:pPr>
          </w:p>
        </w:tc>
      </w:tr>
      <w:tr w:rsidR="003A2B62" w:rsidRPr="00D95972" w14:paraId="39C6DE62"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7834C59E"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B8E3ADB" w14:textId="77777777" w:rsidR="003A2B62" w:rsidRPr="00D95972" w:rsidRDefault="003A2B62" w:rsidP="003A2B62">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3A74B22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29E39721" w14:textId="77777777" w:rsidR="003A2B62" w:rsidRPr="00D95972" w:rsidRDefault="003A2B62" w:rsidP="003A2B6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29845D"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22C7A02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5F58C79F" w14:textId="77777777" w:rsidR="003A2B62" w:rsidRDefault="003A2B62" w:rsidP="003A2B62">
            <w:pPr>
              <w:rPr>
                <w:szCs w:val="16"/>
              </w:rPr>
            </w:pPr>
            <w:r>
              <w:t>CT aspects of CT Aspects of 5G URLLC</w:t>
            </w:r>
          </w:p>
          <w:p w14:paraId="6BEF0077" w14:textId="77777777" w:rsidR="003A2B62" w:rsidRDefault="003A2B62" w:rsidP="003A2B62">
            <w:pPr>
              <w:rPr>
                <w:szCs w:val="16"/>
              </w:rPr>
            </w:pPr>
          </w:p>
          <w:p w14:paraId="4AF1D00A" w14:textId="77777777" w:rsidR="003A2B62" w:rsidRPr="00D95972" w:rsidRDefault="003A2B62" w:rsidP="003A2B62">
            <w:pPr>
              <w:rPr>
                <w:rFonts w:cs="Arial"/>
              </w:rPr>
            </w:pPr>
          </w:p>
        </w:tc>
      </w:tr>
      <w:tr w:rsidR="003A2B62" w:rsidRPr="00D95972" w14:paraId="5580B76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D4E2BC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AF1FA0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012F4F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24C16DF"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C1647D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DD00E3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DB2CA" w14:textId="77777777" w:rsidR="003A2B62" w:rsidRPr="00D95972" w:rsidRDefault="003A2B62" w:rsidP="003A2B62">
            <w:pPr>
              <w:rPr>
                <w:rFonts w:cs="Arial"/>
              </w:rPr>
            </w:pPr>
          </w:p>
        </w:tc>
      </w:tr>
      <w:tr w:rsidR="003A2B62" w:rsidRPr="00D95972" w14:paraId="1344C56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608402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5922DA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3EE217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1864B6A"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807E70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2375A0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68263" w14:textId="77777777" w:rsidR="003A2B62" w:rsidRPr="00D95972" w:rsidRDefault="003A2B62" w:rsidP="003A2B62">
            <w:pPr>
              <w:rPr>
                <w:rFonts w:cs="Arial"/>
              </w:rPr>
            </w:pPr>
          </w:p>
        </w:tc>
      </w:tr>
      <w:tr w:rsidR="003A2B62" w:rsidRPr="00D95972" w14:paraId="15B7DFC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55545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4922EC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7187A1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11034B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15C26BE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EB3463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A04D3" w14:textId="77777777" w:rsidR="003A2B62" w:rsidRPr="00D95972" w:rsidRDefault="003A2B62" w:rsidP="003A2B62">
            <w:pPr>
              <w:rPr>
                <w:rFonts w:cs="Arial"/>
              </w:rPr>
            </w:pPr>
          </w:p>
        </w:tc>
      </w:tr>
      <w:tr w:rsidR="003A2B62" w:rsidRPr="00D95972" w14:paraId="125E360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A0FC56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A15F06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6B4079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3940ED7"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209FF8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49DE64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98A0D0" w14:textId="77777777" w:rsidR="003A2B62" w:rsidRPr="00D95972" w:rsidRDefault="003A2B62" w:rsidP="003A2B62">
            <w:pPr>
              <w:rPr>
                <w:rFonts w:cs="Arial"/>
              </w:rPr>
            </w:pPr>
          </w:p>
        </w:tc>
      </w:tr>
      <w:tr w:rsidR="003A2B62" w:rsidRPr="00D95972" w14:paraId="503D265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34BD57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F48A95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195658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B645CE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44D15F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C50447F"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0BCF1" w14:textId="77777777" w:rsidR="003A2B62" w:rsidRPr="00D95972" w:rsidRDefault="003A2B62" w:rsidP="003A2B62">
            <w:pPr>
              <w:rPr>
                <w:rFonts w:cs="Arial"/>
              </w:rPr>
            </w:pPr>
          </w:p>
        </w:tc>
      </w:tr>
      <w:tr w:rsidR="003A2B62" w:rsidRPr="00D95972" w14:paraId="0EAEC5EB"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54F3D72D"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992CCD0" w14:textId="77777777" w:rsidR="003A2B62" w:rsidRPr="00D95972" w:rsidRDefault="003A2B62" w:rsidP="003A2B62">
            <w:pPr>
              <w:rPr>
                <w:rFonts w:cs="Arial"/>
              </w:rPr>
            </w:pPr>
            <w:r>
              <w:t>SEAL</w:t>
            </w:r>
          </w:p>
        </w:tc>
        <w:tc>
          <w:tcPr>
            <w:tcW w:w="1088" w:type="dxa"/>
            <w:tcBorders>
              <w:top w:val="single" w:sz="4" w:space="0" w:color="auto"/>
              <w:bottom w:val="single" w:sz="4" w:space="0" w:color="auto"/>
            </w:tcBorders>
          </w:tcPr>
          <w:p w14:paraId="7FC81DE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3B2F242B" w14:textId="77777777" w:rsidR="003A2B62" w:rsidRPr="00D95972" w:rsidRDefault="003A2B62" w:rsidP="003A2B62">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1A8B60F6"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701380F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3746E456" w14:textId="77777777" w:rsidR="003A2B62" w:rsidRDefault="003A2B62" w:rsidP="003A2B62">
            <w:pPr>
              <w:rPr>
                <w:szCs w:val="16"/>
              </w:rPr>
            </w:pPr>
            <w:r>
              <w:t xml:space="preserve">CT aspects of </w:t>
            </w:r>
            <w:bookmarkStart w:id="165" w:name="_Hlk23769176"/>
            <w:r w:rsidRPr="00C43946">
              <w:t>Service Enabler Architecture Layer for Verticals</w:t>
            </w:r>
            <w:bookmarkEnd w:id="165"/>
          </w:p>
          <w:p w14:paraId="35B28D09" w14:textId="77777777" w:rsidR="003A2B62" w:rsidRDefault="003A2B62" w:rsidP="003A2B62">
            <w:pPr>
              <w:rPr>
                <w:szCs w:val="16"/>
              </w:rPr>
            </w:pPr>
          </w:p>
          <w:p w14:paraId="1DD96B49" w14:textId="77777777" w:rsidR="003A2B62" w:rsidRDefault="003A2B62" w:rsidP="003A2B62">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38F5A144" w14:textId="77777777" w:rsidR="003A2B62" w:rsidRDefault="003A2B62" w:rsidP="003A2B62">
            <w:pPr>
              <w:rPr>
                <w:szCs w:val="16"/>
              </w:rPr>
            </w:pPr>
          </w:p>
          <w:p w14:paraId="42388E10" w14:textId="77777777" w:rsidR="003A2B62" w:rsidRPr="00D95972" w:rsidRDefault="003A2B62" w:rsidP="003A2B62">
            <w:pPr>
              <w:rPr>
                <w:rFonts w:cs="Arial"/>
              </w:rPr>
            </w:pPr>
          </w:p>
        </w:tc>
      </w:tr>
      <w:tr w:rsidR="003A2B62" w:rsidRPr="00D95972" w14:paraId="356AD91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1EB947F" w14:textId="77777777" w:rsidR="003A2B62" w:rsidRPr="00D95972" w:rsidRDefault="003A2B62" w:rsidP="003A2B62">
            <w:bookmarkStart w:id="166" w:name="_Hlk39057461"/>
          </w:p>
        </w:tc>
        <w:tc>
          <w:tcPr>
            <w:tcW w:w="1317" w:type="dxa"/>
            <w:gridSpan w:val="2"/>
            <w:tcBorders>
              <w:top w:val="nil"/>
              <w:bottom w:val="nil"/>
            </w:tcBorders>
            <w:shd w:val="clear" w:color="auto" w:fill="auto"/>
          </w:tcPr>
          <w:p w14:paraId="25ACBAF5"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6E8D1547" w14:textId="77777777" w:rsidR="003A2B62" w:rsidRPr="00D95972" w:rsidRDefault="003A2B62" w:rsidP="003A2B62">
            <w:hyperlink r:id="rId613" w:history="1">
              <w:r>
                <w:rPr>
                  <w:rStyle w:val="Hyperlink"/>
                </w:rPr>
                <w:t>C1-202137</w:t>
              </w:r>
            </w:hyperlink>
          </w:p>
        </w:tc>
        <w:tc>
          <w:tcPr>
            <w:tcW w:w="4191" w:type="dxa"/>
            <w:gridSpan w:val="3"/>
            <w:tcBorders>
              <w:top w:val="single" w:sz="4" w:space="0" w:color="auto"/>
              <w:bottom w:val="single" w:sz="4" w:space="0" w:color="auto"/>
            </w:tcBorders>
            <w:shd w:val="clear" w:color="auto" w:fill="92D050"/>
          </w:tcPr>
          <w:p w14:paraId="3576418D" w14:textId="77777777" w:rsidR="003A2B62" w:rsidRPr="00D95972" w:rsidRDefault="003A2B62" w:rsidP="003A2B62">
            <w:r>
              <w:t>Updates to User Authentication Client (SIM-C) procedure</w:t>
            </w:r>
          </w:p>
        </w:tc>
        <w:tc>
          <w:tcPr>
            <w:tcW w:w="1767" w:type="dxa"/>
            <w:tcBorders>
              <w:top w:val="single" w:sz="4" w:space="0" w:color="auto"/>
              <w:bottom w:val="single" w:sz="4" w:space="0" w:color="auto"/>
            </w:tcBorders>
            <w:shd w:val="clear" w:color="auto" w:fill="92D050"/>
          </w:tcPr>
          <w:p w14:paraId="14BD8256" w14:textId="77777777" w:rsidR="003A2B62" w:rsidRPr="00D95972" w:rsidRDefault="003A2B62" w:rsidP="003A2B62">
            <w:r>
              <w:t>Intel / Vivek</w:t>
            </w:r>
          </w:p>
        </w:tc>
        <w:tc>
          <w:tcPr>
            <w:tcW w:w="826" w:type="dxa"/>
            <w:tcBorders>
              <w:top w:val="single" w:sz="4" w:space="0" w:color="auto"/>
              <w:bottom w:val="single" w:sz="4" w:space="0" w:color="auto"/>
            </w:tcBorders>
            <w:shd w:val="clear" w:color="auto" w:fill="92D050"/>
          </w:tcPr>
          <w:p w14:paraId="453DD4FD" w14:textId="77777777" w:rsidR="003A2B62" w:rsidRPr="00D95972" w:rsidRDefault="003A2B62" w:rsidP="003A2B62">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20CD24" w14:textId="77777777" w:rsidR="003A2B62" w:rsidRPr="00F617D4" w:rsidRDefault="003A2B62" w:rsidP="003A2B62">
            <w:r w:rsidRPr="00F617D4">
              <w:t>Agreed</w:t>
            </w:r>
          </w:p>
        </w:tc>
      </w:tr>
      <w:tr w:rsidR="003A2B62" w:rsidRPr="00D95972" w14:paraId="35EAB99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17EAE6" w14:textId="77777777" w:rsidR="003A2B62" w:rsidRPr="00D95972" w:rsidRDefault="003A2B62" w:rsidP="003A2B62"/>
        </w:tc>
        <w:tc>
          <w:tcPr>
            <w:tcW w:w="1317" w:type="dxa"/>
            <w:gridSpan w:val="2"/>
            <w:tcBorders>
              <w:top w:val="nil"/>
              <w:bottom w:val="nil"/>
            </w:tcBorders>
            <w:shd w:val="clear" w:color="auto" w:fill="auto"/>
          </w:tcPr>
          <w:p w14:paraId="339B70B1"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6D3F08CB" w14:textId="77777777" w:rsidR="003A2B62" w:rsidRDefault="003A2B62" w:rsidP="003A2B62">
            <w:hyperlink r:id="rId614" w:history="1">
              <w:r>
                <w:rPr>
                  <w:rStyle w:val="Hyperlink"/>
                </w:rPr>
                <w:t>C1-202138</w:t>
              </w:r>
            </w:hyperlink>
          </w:p>
        </w:tc>
        <w:tc>
          <w:tcPr>
            <w:tcW w:w="4191" w:type="dxa"/>
            <w:gridSpan w:val="3"/>
            <w:tcBorders>
              <w:top w:val="single" w:sz="4" w:space="0" w:color="auto"/>
              <w:bottom w:val="single" w:sz="4" w:space="0" w:color="auto"/>
            </w:tcBorders>
            <w:shd w:val="clear" w:color="auto" w:fill="92D050"/>
          </w:tcPr>
          <w:p w14:paraId="2641536D" w14:textId="77777777" w:rsidR="003A2B62" w:rsidRDefault="003A2B62" w:rsidP="003A2B62">
            <w:r>
              <w:t>Updates to User Authentication Server (SIM-S) procedure</w:t>
            </w:r>
          </w:p>
        </w:tc>
        <w:tc>
          <w:tcPr>
            <w:tcW w:w="1767" w:type="dxa"/>
            <w:tcBorders>
              <w:top w:val="single" w:sz="4" w:space="0" w:color="auto"/>
              <w:bottom w:val="single" w:sz="4" w:space="0" w:color="auto"/>
            </w:tcBorders>
            <w:shd w:val="clear" w:color="auto" w:fill="92D050"/>
          </w:tcPr>
          <w:p w14:paraId="332A43DB" w14:textId="77777777" w:rsidR="003A2B62" w:rsidRDefault="003A2B62" w:rsidP="003A2B62">
            <w:r>
              <w:t>Intel / Vivek</w:t>
            </w:r>
          </w:p>
        </w:tc>
        <w:tc>
          <w:tcPr>
            <w:tcW w:w="826" w:type="dxa"/>
            <w:tcBorders>
              <w:top w:val="single" w:sz="4" w:space="0" w:color="auto"/>
              <w:bottom w:val="single" w:sz="4" w:space="0" w:color="auto"/>
            </w:tcBorders>
            <w:shd w:val="clear" w:color="auto" w:fill="92D050"/>
          </w:tcPr>
          <w:p w14:paraId="7779F86E" w14:textId="77777777" w:rsidR="003A2B62" w:rsidRDefault="003A2B62" w:rsidP="003A2B62">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3C85EE" w14:textId="77777777" w:rsidR="003A2B62" w:rsidRPr="00F617D4" w:rsidRDefault="003A2B62" w:rsidP="003A2B62">
            <w:r w:rsidRPr="00F617D4">
              <w:t>Agreed</w:t>
            </w:r>
          </w:p>
        </w:tc>
      </w:tr>
      <w:tr w:rsidR="003A2B62" w:rsidRPr="00D95972" w14:paraId="5E6D3ED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8DE2C80" w14:textId="77777777" w:rsidR="003A2B62" w:rsidRPr="00D95972" w:rsidRDefault="003A2B62" w:rsidP="003A2B62"/>
        </w:tc>
        <w:tc>
          <w:tcPr>
            <w:tcW w:w="1317" w:type="dxa"/>
            <w:gridSpan w:val="2"/>
            <w:tcBorders>
              <w:top w:val="nil"/>
              <w:bottom w:val="nil"/>
            </w:tcBorders>
            <w:shd w:val="clear" w:color="auto" w:fill="auto"/>
          </w:tcPr>
          <w:p w14:paraId="4E5DD3C9"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0092A316" w14:textId="77777777" w:rsidR="003A2B62" w:rsidRDefault="003A2B62" w:rsidP="003A2B62">
            <w:hyperlink r:id="rId615" w:history="1">
              <w:r>
                <w:rPr>
                  <w:rStyle w:val="Hyperlink"/>
                </w:rPr>
                <w:t>C1-202319</w:t>
              </w:r>
            </w:hyperlink>
          </w:p>
        </w:tc>
        <w:tc>
          <w:tcPr>
            <w:tcW w:w="4191" w:type="dxa"/>
            <w:gridSpan w:val="3"/>
            <w:tcBorders>
              <w:top w:val="single" w:sz="4" w:space="0" w:color="auto"/>
              <w:bottom w:val="single" w:sz="4" w:space="0" w:color="auto"/>
            </w:tcBorders>
            <w:shd w:val="clear" w:color="auto" w:fill="92D050"/>
          </w:tcPr>
          <w:p w14:paraId="14872709" w14:textId="77777777" w:rsidR="003A2B62" w:rsidRDefault="003A2B62" w:rsidP="003A2B62">
            <w:r>
              <w:t>IANA registration template of SEAL location management</w:t>
            </w:r>
          </w:p>
        </w:tc>
        <w:tc>
          <w:tcPr>
            <w:tcW w:w="1767" w:type="dxa"/>
            <w:tcBorders>
              <w:top w:val="single" w:sz="4" w:space="0" w:color="auto"/>
              <w:bottom w:val="single" w:sz="4" w:space="0" w:color="auto"/>
            </w:tcBorders>
            <w:shd w:val="clear" w:color="auto" w:fill="92D050"/>
          </w:tcPr>
          <w:p w14:paraId="1FF145E9" w14:textId="77777777" w:rsidR="003A2B62" w:rsidRDefault="003A2B62" w:rsidP="003A2B62">
            <w:r>
              <w:t>Huawei, HiSilicon / Chen</w:t>
            </w:r>
          </w:p>
        </w:tc>
        <w:tc>
          <w:tcPr>
            <w:tcW w:w="826" w:type="dxa"/>
            <w:tcBorders>
              <w:top w:val="single" w:sz="4" w:space="0" w:color="auto"/>
              <w:bottom w:val="single" w:sz="4" w:space="0" w:color="auto"/>
            </w:tcBorders>
            <w:shd w:val="clear" w:color="auto" w:fill="92D050"/>
          </w:tcPr>
          <w:p w14:paraId="0613BF1F" w14:textId="77777777" w:rsidR="003A2B62" w:rsidRDefault="003A2B62" w:rsidP="003A2B62">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97BE53" w14:textId="77777777" w:rsidR="003A2B62" w:rsidRPr="00F617D4" w:rsidRDefault="003A2B62" w:rsidP="003A2B62">
            <w:r w:rsidRPr="00F617D4">
              <w:t>Agreed</w:t>
            </w:r>
          </w:p>
        </w:tc>
      </w:tr>
      <w:tr w:rsidR="003A2B62" w:rsidRPr="00D95972" w14:paraId="477F6D1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011C289" w14:textId="77777777" w:rsidR="003A2B62" w:rsidRPr="00D95972" w:rsidRDefault="003A2B62" w:rsidP="003A2B62"/>
        </w:tc>
        <w:tc>
          <w:tcPr>
            <w:tcW w:w="1317" w:type="dxa"/>
            <w:gridSpan w:val="2"/>
            <w:tcBorders>
              <w:top w:val="nil"/>
              <w:bottom w:val="nil"/>
            </w:tcBorders>
            <w:shd w:val="clear" w:color="auto" w:fill="auto"/>
          </w:tcPr>
          <w:p w14:paraId="6460CD38"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70ADDA2C" w14:textId="77777777" w:rsidR="003A2B62" w:rsidRDefault="003A2B62" w:rsidP="003A2B62">
            <w:hyperlink r:id="rId616" w:history="1">
              <w:r>
                <w:rPr>
                  <w:rStyle w:val="Hyperlink"/>
                </w:rPr>
                <w:t>C1-202320</w:t>
              </w:r>
            </w:hyperlink>
          </w:p>
        </w:tc>
        <w:tc>
          <w:tcPr>
            <w:tcW w:w="4191" w:type="dxa"/>
            <w:gridSpan w:val="3"/>
            <w:tcBorders>
              <w:top w:val="single" w:sz="4" w:space="0" w:color="auto"/>
              <w:bottom w:val="single" w:sz="4" w:space="0" w:color="auto"/>
            </w:tcBorders>
            <w:shd w:val="clear" w:color="auto" w:fill="92D050"/>
          </w:tcPr>
          <w:p w14:paraId="5897BB5A" w14:textId="77777777" w:rsidR="003A2B62" w:rsidRDefault="003A2B62" w:rsidP="003A2B62">
            <w:r>
              <w:t>Removal of editor’s note on MIME types</w:t>
            </w:r>
          </w:p>
        </w:tc>
        <w:tc>
          <w:tcPr>
            <w:tcW w:w="1767" w:type="dxa"/>
            <w:tcBorders>
              <w:top w:val="single" w:sz="4" w:space="0" w:color="auto"/>
              <w:bottom w:val="single" w:sz="4" w:space="0" w:color="auto"/>
            </w:tcBorders>
            <w:shd w:val="clear" w:color="auto" w:fill="92D050"/>
          </w:tcPr>
          <w:p w14:paraId="4FFB3ECA" w14:textId="77777777" w:rsidR="003A2B62" w:rsidRDefault="003A2B62" w:rsidP="003A2B62">
            <w:r>
              <w:t>Huawei, HiSilicon / Chen</w:t>
            </w:r>
          </w:p>
        </w:tc>
        <w:tc>
          <w:tcPr>
            <w:tcW w:w="826" w:type="dxa"/>
            <w:tcBorders>
              <w:top w:val="single" w:sz="4" w:space="0" w:color="auto"/>
              <w:bottom w:val="single" w:sz="4" w:space="0" w:color="auto"/>
            </w:tcBorders>
            <w:shd w:val="clear" w:color="auto" w:fill="92D050"/>
          </w:tcPr>
          <w:p w14:paraId="74A4B614" w14:textId="77777777" w:rsidR="003A2B62" w:rsidRDefault="003A2B62" w:rsidP="003A2B62">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EA1047" w14:textId="77777777" w:rsidR="003A2B62" w:rsidRPr="00F617D4" w:rsidRDefault="003A2B62" w:rsidP="003A2B62">
            <w:r w:rsidRPr="00F617D4">
              <w:t>Agreed</w:t>
            </w:r>
          </w:p>
        </w:tc>
      </w:tr>
      <w:tr w:rsidR="003A2B62" w:rsidRPr="00D95972" w14:paraId="44D3548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E895B47" w14:textId="77777777" w:rsidR="003A2B62" w:rsidRPr="00D95972" w:rsidRDefault="003A2B62" w:rsidP="003A2B62"/>
        </w:tc>
        <w:tc>
          <w:tcPr>
            <w:tcW w:w="1317" w:type="dxa"/>
            <w:gridSpan w:val="2"/>
            <w:tcBorders>
              <w:top w:val="nil"/>
              <w:bottom w:val="nil"/>
            </w:tcBorders>
            <w:shd w:val="clear" w:color="auto" w:fill="auto"/>
          </w:tcPr>
          <w:p w14:paraId="767FB504"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1C504EF8" w14:textId="77777777" w:rsidR="003A2B62" w:rsidRDefault="003A2B62" w:rsidP="003A2B62">
            <w:hyperlink r:id="rId617" w:history="1">
              <w:r>
                <w:rPr>
                  <w:rStyle w:val="Hyperlink"/>
                </w:rPr>
                <w:t>C1-202321</w:t>
              </w:r>
            </w:hyperlink>
          </w:p>
        </w:tc>
        <w:tc>
          <w:tcPr>
            <w:tcW w:w="4191" w:type="dxa"/>
            <w:gridSpan w:val="3"/>
            <w:tcBorders>
              <w:top w:val="single" w:sz="4" w:space="0" w:color="auto"/>
              <w:bottom w:val="single" w:sz="4" w:space="0" w:color="auto"/>
            </w:tcBorders>
            <w:shd w:val="clear" w:color="auto" w:fill="92D050"/>
          </w:tcPr>
          <w:p w14:paraId="4FF244F4" w14:textId="77777777" w:rsidR="003A2B62" w:rsidRDefault="003A2B62" w:rsidP="003A2B62">
            <w:r>
              <w:t>Resolution of editor's note on application unique ID</w:t>
            </w:r>
          </w:p>
        </w:tc>
        <w:tc>
          <w:tcPr>
            <w:tcW w:w="1767" w:type="dxa"/>
            <w:tcBorders>
              <w:top w:val="single" w:sz="4" w:space="0" w:color="auto"/>
              <w:bottom w:val="single" w:sz="4" w:space="0" w:color="auto"/>
            </w:tcBorders>
            <w:shd w:val="clear" w:color="auto" w:fill="92D050"/>
          </w:tcPr>
          <w:p w14:paraId="1C4C1BB6" w14:textId="77777777" w:rsidR="003A2B62" w:rsidRDefault="003A2B62" w:rsidP="003A2B62">
            <w:r>
              <w:t>Huawei, HiSilicon / Chen</w:t>
            </w:r>
          </w:p>
        </w:tc>
        <w:tc>
          <w:tcPr>
            <w:tcW w:w="826" w:type="dxa"/>
            <w:tcBorders>
              <w:top w:val="single" w:sz="4" w:space="0" w:color="auto"/>
              <w:bottom w:val="single" w:sz="4" w:space="0" w:color="auto"/>
            </w:tcBorders>
            <w:shd w:val="clear" w:color="auto" w:fill="92D050"/>
          </w:tcPr>
          <w:p w14:paraId="2ECFCB24" w14:textId="77777777" w:rsidR="003A2B62" w:rsidRDefault="003A2B62" w:rsidP="003A2B62">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B0FC7E" w14:textId="77777777" w:rsidR="003A2B62" w:rsidRPr="00F617D4" w:rsidRDefault="003A2B62" w:rsidP="003A2B62">
            <w:r w:rsidRPr="00F617D4">
              <w:t>Agreed</w:t>
            </w:r>
          </w:p>
        </w:tc>
      </w:tr>
      <w:tr w:rsidR="003A2B62" w:rsidRPr="00D95972" w14:paraId="24D3B57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A5D8D89" w14:textId="77777777" w:rsidR="003A2B62" w:rsidRPr="00D95972" w:rsidRDefault="003A2B62" w:rsidP="003A2B62"/>
        </w:tc>
        <w:tc>
          <w:tcPr>
            <w:tcW w:w="1317" w:type="dxa"/>
            <w:gridSpan w:val="2"/>
            <w:tcBorders>
              <w:top w:val="nil"/>
              <w:bottom w:val="nil"/>
            </w:tcBorders>
            <w:shd w:val="clear" w:color="auto" w:fill="auto"/>
          </w:tcPr>
          <w:p w14:paraId="720BB535"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46339695" w14:textId="77777777" w:rsidR="003A2B62" w:rsidRDefault="003A2B62" w:rsidP="003A2B62">
            <w:hyperlink r:id="rId618" w:history="1">
              <w:r>
                <w:rPr>
                  <w:rStyle w:val="Hyperlink"/>
                </w:rPr>
                <w:t>C1-202322</w:t>
              </w:r>
            </w:hyperlink>
          </w:p>
        </w:tc>
        <w:tc>
          <w:tcPr>
            <w:tcW w:w="4191" w:type="dxa"/>
            <w:gridSpan w:val="3"/>
            <w:tcBorders>
              <w:top w:val="single" w:sz="4" w:space="0" w:color="auto"/>
              <w:bottom w:val="single" w:sz="4" w:space="0" w:color="auto"/>
            </w:tcBorders>
            <w:shd w:val="clear" w:color="auto" w:fill="92D050"/>
          </w:tcPr>
          <w:p w14:paraId="4424B45C" w14:textId="77777777" w:rsidR="003A2B62" w:rsidRDefault="003A2B62" w:rsidP="003A2B62">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14:paraId="4F280C48" w14:textId="77777777" w:rsidR="003A2B62" w:rsidRDefault="003A2B62" w:rsidP="003A2B62">
            <w:r>
              <w:t>Huawei, HiSilicon / Chen</w:t>
            </w:r>
          </w:p>
        </w:tc>
        <w:tc>
          <w:tcPr>
            <w:tcW w:w="826" w:type="dxa"/>
            <w:tcBorders>
              <w:top w:val="single" w:sz="4" w:space="0" w:color="auto"/>
              <w:bottom w:val="single" w:sz="4" w:space="0" w:color="auto"/>
            </w:tcBorders>
            <w:shd w:val="clear" w:color="auto" w:fill="92D050"/>
          </w:tcPr>
          <w:p w14:paraId="4E6BFE59" w14:textId="77777777" w:rsidR="003A2B62" w:rsidRDefault="003A2B62" w:rsidP="003A2B62">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096E28" w14:textId="77777777" w:rsidR="003A2B62" w:rsidRPr="00F617D4" w:rsidRDefault="003A2B62" w:rsidP="003A2B62">
            <w:r w:rsidRPr="00F617D4">
              <w:t>Agreed</w:t>
            </w:r>
          </w:p>
        </w:tc>
      </w:tr>
      <w:tr w:rsidR="003A2B62" w:rsidRPr="00D95972" w14:paraId="74EF912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E68F1E" w14:textId="77777777" w:rsidR="003A2B62" w:rsidRPr="00D95972" w:rsidRDefault="003A2B62" w:rsidP="003A2B62"/>
        </w:tc>
        <w:tc>
          <w:tcPr>
            <w:tcW w:w="1317" w:type="dxa"/>
            <w:gridSpan w:val="2"/>
            <w:tcBorders>
              <w:top w:val="nil"/>
              <w:bottom w:val="nil"/>
            </w:tcBorders>
            <w:shd w:val="clear" w:color="auto" w:fill="auto"/>
          </w:tcPr>
          <w:p w14:paraId="700D64C3"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4CDF7823" w14:textId="77777777" w:rsidR="003A2B62" w:rsidRDefault="003A2B62" w:rsidP="003A2B62">
            <w:hyperlink r:id="rId619" w:history="1">
              <w:r>
                <w:rPr>
                  <w:rStyle w:val="Hyperlink"/>
                </w:rPr>
                <w:t>C1-202447</w:t>
              </w:r>
            </w:hyperlink>
          </w:p>
        </w:tc>
        <w:tc>
          <w:tcPr>
            <w:tcW w:w="4191" w:type="dxa"/>
            <w:gridSpan w:val="3"/>
            <w:tcBorders>
              <w:top w:val="single" w:sz="4" w:space="0" w:color="auto"/>
              <w:bottom w:val="single" w:sz="4" w:space="0" w:color="auto"/>
            </w:tcBorders>
            <w:shd w:val="clear" w:color="auto" w:fill="92D050"/>
          </w:tcPr>
          <w:p w14:paraId="3410B4C0" w14:textId="77777777" w:rsidR="003A2B62" w:rsidRDefault="003A2B62" w:rsidP="003A2B62">
            <w:r>
              <w:t>SIP based subscribe/notify procedures for SEAL group management</w:t>
            </w:r>
          </w:p>
        </w:tc>
        <w:tc>
          <w:tcPr>
            <w:tcW w:w="1767" w:type="dxa"/>
            <w:tcBorders>
              <w:top w:val="single" w:sz="4" w:space="0" w:color="auto"/>
              <w:bottom w:val="single" w:sz="4" w:space="0" w:color="auto"/>
            </w:tcBorders>
            <w:shd w:val="clear" w:color="auto" w:fill="92D050"/>
          </w:tcPr>
          <w:p w14:paraId="7FF30203" w14:textId="77777777" w:rsidR="003A2B62" w:rsidRDefault="003A2B62" w:rsidP="003A2B62">
            <w:r>
              <w:t>Samsung / Sapan</w:t>
            </w:r>
          </w:p>
        </w:tc>
        <w:tc>
          <w:tcPr>
            <w:tcW w:w="826" w:type="dxa"/>
            <w:tcBorders>
              <w:top w:val="single" w:sz="4" w:space="0" w:color="auto"/>
              <w:bottom w:val="single" w:sz="4" w:space="0" w:color="auto"/>
            </w:tcBorders>
            <w:shd w:val="clear" w:color="auto" w:fill="92D050"/>
          </w:tcPr>
          <w:p w14:paraId="28A12C3F" w14:textId="77777777" w:rsidR="003A2B62" w:rsidRDefault="003A2B62" w:rsidP="003A2B62">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2B29CE" w14:textId="77777777" w:rsidR="003A2B62" w:rsidRPr="00F617D4" w:rsidRDefault="003A2B62" w:rsidP="003A2B62">
            <w:r w:rsidRPr="00F617D4">
              <w:t>Agreed</w:t>
            </w:r>
          </w:p>
        </w:tc>
      </w:tr>
      <w:tr w:rsidR="003A2B62" w:rsidRPr="00D95972" w14:paraId="00699E0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5A0BD1E" w14:textId="77777777" w:rsidR="003A2B62" w:rsidRPr="00D95972" w:rsidRDefault="003A2B62" w:rsidP="003A2B62"/>
        </w:tc>
        <w:tc>
          <w:tcPr>
            <w:tcW w:w="1317" w:type="dxa"/>
            <w:gridSpan w:val="2"/>
            <w:tcBorders>
              <w:top w:val="nil"/>
              <w:bottom w:val="nil"/>
            </w:tcBorders>
            <w:shd w:val="clear" w:color="auto" w:fill="auto"/>
          </w:tcPr>
          <w:p w14:paraId="2283FF0B"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3CDC05FD" w14:textId="77777777" w:rsidR="003A2B62" w:rsidRDefault="003A2B62" w:rsidP="003A2B62">
            <w:hyperlink r:id="rId620" w:history="1">
              <w:r>
                <w:rPr>
                  <w:rStyle w:val="Hyperlink"/>
                </w:rPr>
                <w:t>C1-202449</w:t>
              </w:r>
            </w:hyperlink>
          </w:p>
        </w:tc>
        <w:tc>
          <w:tcPr>
            <w:tcW w:w="4191" w:type="dxa"/>
            <w:gridSpan w:val="3"/>
            <w:tcBorders>
              <w:top w:val="single" w:sz="4" w:space="0" w:color="auto"/>
              <w:bottom w:val="single" w:sz="4" w:space="0" w:color="auto"/>
            </w:tcBorders>
            <w:shd w:val="clear" w:color="auto" w:fill="92D050"/>
          </w:tcPr>
          <w:p w14:paraId="5FDE8F34" w14:textId="77777777" w:rsidR="003A2B62" w:rsidRDefault="003A2B62" w:rsidP="003A2B62">
            <w:r>
              <w:t>Indication from SGM-S to SGM-C about group join required</w:t>
            </w:r>
          </w:p>
        </w:tc>
        <w:tc>
          <w:tcPr>
            <w:tcW w:w="1767" w:type="dxa"/>
            <w:tcBorders>
              <w:top w:val="single" w:sz="4" w:space="0" w:color="auto"/>
              <w:bottom w:val="single" w:sz="4" w:space="0" w:color="auto"/>
            </w:tcBorders>
            <w:shd w:val="clear" w:color="auto" w:fill="92D050"/>
          </w:tcPr>
          <w:p w14:paraId="7828A4FD" w14:textId="77777777" w:rsidR="003A2B62" w:rsidRDefault="003A2B62" w:rsidP="003A2B62">
            <w:r>
              <w:t>Samsung / Sapan</w:t>
            </w:r>
          </w:p>
        </w:tc>
        <w:tc>
          <w:tcPr>
            <w:tcW w:w="826" w:type="dxa"/>
            <w:tcBorders>
              <w:top w:val="single" w:sz="4" w:space="0" w:color="auto"/>
              <w:bottom w:val="single" w:sz="4" w:space="0" w:color="auto"/>
            </w:tcBorders>
            <w:shd w:val="clear" w:color="auto" w:fill="92D050"/>
          </w:tcPr>
          <w:p w14:paraId="4A4E7BB7" w14:textId="77777777" w:rsidR="003A2B62" w:rsidRDefault="003A2B62" w:rsidP="003A2B62">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ECF46C" w14:textId="77777777" w:rsidR="003A2B62" w:rsidRPr="00F617D4" w:rsidRDefault="003A2B62" w:rsidP="003A2B62">
            <w:r w:rsidRPr="00F617D4">
              <w:t>Agreed</w:t>
            </w:r>
          </w:p>
        </w:tc>
      </w:tr>
      <w:tr w:rsidR="003A2B62" w:rsidRPr="00D95972" w14:paraId="7EE5661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EDFBD91" w14:textId="77777777" w:rsidR="003A2B62" w:rsidRPr="00D95972" w:rsidRDefault="003A2B62" w:rsidP="003A2B62"/>
        </w:tc>
        <w:tc>
          <w:tcPr>
            <w:tcW w:w="1317" w:type="dxa"/>
            <w:gridSpan w:val="2"/>
            <w:tcBorders>
              <w:top w:val="nil"/>
              <w:bottom w:val="nil"/>
            </w:tcBorders>
            <w:shd w:val="clear" w:color="auto" w:fill="auto"/>
          </w:tcPr>
          <w:p w14:paraId="187853C6"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5B328A9A" w14:textId="77777777" w:rsidR="003A2B62" w:rsidRDefault="003A2B62" w:rsidP="003A2B62">
            <w:hyperlink r:id="rId621" w:history="1">
              <w:r>
                <w:rPr>
                  <w:rStyle w:val="Hyperlink"/>
                </w:rPr>
                <w:t>C1-202450</w:t>
              </w:r>
            </w:hyperlink>
          </w:p>
        </w:tc>
        <w:tc>
          <w:tcPr>
            <w:tcW w:w="4191" w:type="dxa"/>
            <w:gridSpan w:val="3"/>
            <w:tcBorders>
              <w:top w:val="single" w:sz="4" w:space="0" w:color="auto"/>
              <w:bottom w:val="single" w:sz="4" w:space="0" w:color="auto"/>
            </w:tcBorders>
            <w:shd w:val="clear" w:color="auto" w:fill="92D050"/>
          </w:tcPr>
          <w:p w14:paraId="3CFC0E36" w14:textId="77777777" w:rsidR="003A2B62" w:rsidRDefault="003A2B62" w:rsidP="003A2B62">
            <w:r>
              <w:t>SIP based subscribe/notify procedures for configuration management</w:t>
            </w:r>
          </w:p>
        </w:tc>
        <w:tc>
          <w:tcPr>
            <w:tcW w:w="1767" w:type="dxa"/>
            <w:tcBorders>
              <w:top w:val="single" w:sz="4" w:space="0" w:color="auto"/>
              <w:bottom w:val="single" w:sz="4" w:space="0" w:color="auto"/>
            </w:tcBorders>
            <w:shd w:val="clear" w:color="auto" w:fill="92D050"/>
          </w:tcPr>
          <w:p w14:paraId="2CBA0669" w14:textId="77777777" w:rsidR="003A2B62" w:rsidRDefault="003A2B62" w:rsidP="003A2B62">
            <w:r>
              <w:t>Samsung / Sapan</w:t>
            </w:r>
          </w:p>
        </w:tc>
        <w:tc>
          <w:tcPr>
            <w:tcW w:w="826" w:type="dxa"/>
            <w:tcBorders>
              <w:top w:val="single" w:sz="4" w:space="0" w:color="auto"/>
              <w:bottom w:val="single" w:sz="4" w:space="0" w:color="auto"/>
            </w:tcBorders>
            <w:shd w:val="clear" w:color="auto" w:fill="92D050"/>
          </w:tcPr>
          <w:p w14:paraId="7794A6FC" w14:textId="77777777" w:rsidR="003A2B62" w:rsidRDefault="003A2B62" w:rsidP="003A2B62">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D6FE45" w14:textId="77777777" w:rsidR="003A2B62" w:rsidRPr="00F617D4" w:rsidRDefault="003A2B62" w:rsidP="003A2B62">
            <w:r w:rsidRPr="00F617D4">
              <w:t>Agreed</w:t>
            </w:r>
          </w:p>
        </w:tc>
      </w:tr>
      <w:tr w:rsidR="003A2B62" w:rsidRPr="00D95972" w14:paraId="44B6C37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18B90EC" w14:textId="77777777" w:rsidR="003A2B62" w:rsidRPr="00D95972" w:rsidRDefault="003A2B62" w:rsidP="003A2B62"/>
        </w:tc>
        <w:tc>
          <w:tcPr>
            <w:tcW w:w="1317" w:type="dxa"/>
            <w:gridSpan w:val="2"/>
            <w:tcBorders>
              <w:top w:val="nil"/>
              <w:bottom w:val="nil"/>
            </w:tcBorders>
            <w:shd w:val="clear" w:color="auto" w:fill="auto"/>
          </w:tcPr>
          <w:p w14:paraId="224389AC"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14056075" w14:textId="77777777" w:rsidR="003A2B62" w:rsidRPr="00064A39" w:rsidRDefault="003A2B62" w:rsidP="003A2B62">
            <w:r w:rsidRPr="00796AC2">
              <w:t>C1-202809</w:t>
            </w:r>
          </w:p>
        </w:tc>
        <w:tc>
          <w:tcPr>
            <w:tcW w:w="4191" w:type="dxa"/>
            <w:gridSpan w:val="3"/>
            <w:tcBorders>
              <w:top w:val="single" w:sz="4" w:space="0" w:color="auto"/>
              <w:bottom w:val="single" w:sz="4" w:space="0" w:color="auto"/>
            </w:tcBorders>
            <w:shd w:val="clear" w:color="auto" w:fill="92D050"/>
          </w:tcPr>
          <w:p w14:paraId="2D521B3B" w14:textId="77777777" w:rsidR="003A2B62" w:rsidRDefault="003A2B62" w:rsidP="003A2B62">
            <w:r>
              <w:t>Removal of Editor’s notes</w:t>
            </w:r>
          </w:p>
        </w:tc>
        <w:tc>
          <w:tcPr>
            <w:tcW w:w="1767" w:type="dxa"/>
            <w:tcBorders>
              <w:top w:val="single" w:sz="4" w:space="0" w:color="auto"/>
              <w:bottom w:val="single" w:sz="4" w:space="0" w:color="auto"/>
            </w:tcBorders>
            <w:shd w:val="clear" w:color="auto" w:fill="92D050"/>
          </w:tcPr>
          <w:p w14:paraId="41EB7F26" w14:textId="77777777" w:rsidR="003A2B62" w:rsidRDefault="003A2B62" w:rsidP="003A2B62">
            <w:r>
              <w:t>Samsung / Sapan</w:t>
            </w:r>
          </w:p>
        </w:tc>
        <w:tc>
          <w:tcPr>
            <w:tcW w:w="826" w:type="dxa"/>
            <w:tcBorders>
              <w:top w:val="single" w:sz="4" w:space="0" w:color="auto"/>
              <w:bottom w:val="single" w:sz="4" w:space="0" w:color="auto"/>
            </w:tcBorders>
            <w:shd w:val="clear" w:color="auto" w:fill="92D050"/>
          </w:tcPr>
          <w:p w14:paraId="0279B10C" w14:textId="77777777" w:rsidR="003A2B62" w:rsidRDefault="003A2B62" w:rsidP="003A2B62">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89BD7A" w14:textId="77777777" w:rsidR="003A2B62" w:rsidRPr="00195026" w:rsidRDefault="003A2B62" w:rsidP="003A2B62">
            <w:r w:rsidRPr="00195026">
              <w:t>Agreed</w:t>
            </w:r>
          </w:p>
          <w:p w14:paraId="6C36B9ED" w14:textId="77777777" w:rsidR="003A2B62" w:rsidRPr="00195026" w:rsidRDefault="003A2B62" w:rsidP="003A2B62">
            <w:r w:rsidRPr="00195026">
              <w:t>Revision of C1-202448</w:t>
            </w:r>
          </w:p>
          <w:p w14:paraId="0A87AA51" w14:textId="77777777" w:rsidR="003A2B62" w:rsidRPr="00195026" w:rsidRDefault="003A2B62" w:rsidP="003A2B62"/>
          <w:p w14:paraId="119DAA96" w14:textId="77777777" w:rsidR="003A2B62" w:rsidRPr="00195026" w:rsidRDefault="003A2B62" w:rsidP="003A2B62">
            <w:pPr>
              <w:rPr>
                <w:lang w:eastAsia="zh-CN"/>
              </w:rPr>
            </w:pPr>
          </w:p>
          <w:p w14:paraId="68A60911" w14:textId="77777777" w:rsidR="003A2B62" w:rsidRPr="00195026" w:rsidRDefault="003A2B62" w:rsidP="003A2B62"/>
        </w:tc>
      </w:tr>
      <w:tr w:rsidR="003A2B62" w:rsidRPr="00D95972" w14:paraId="54D1A45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2749FF7" w14:textId="77777777" w:rsidR="003A2B62" w:rsidRPr="00D95972" w:rsidRDefault="003A2B62" w:rsidP="003A2B62"/>
        </w:tc>
        <w:tc>
          <w:tcPr>
            <w:tcW w:w="1317" w:type="dxa"/>
            <w:gridSpan w:val="2"/>
            <w:tcBorders>
              <w:top w:val="nil"/>
              <w:bottom w:val="nil"/>
            </w:tcBorders>
            <w:shd w:val="clear" w:color="auto" w:fill="auto"/>
          </w:tcPr>
          <w:p w14:paraId="3F299F5F" w14:textId="77777777" w:rsidR="003A2B62" w:rsidRPr="00D95972" w:rsidRDefault="003A2B62" w:rsidP="003A2B62"/>
        </w:tc>
        <w:tc>
          <w:tcPr>
            <w:tcW w:w="1088" w:type="dxa"/>
            <w:tcBorders>
              <w:top w:val="single" w:sz="4" w:space="0" w:color="auto"/>
              <w:bottom w:val="single" w:sz="4" w:space="0" w:color="auto"/>
            </w:tcBorders>
            <w:shd w:val="clear" w:color="auto" w:fill="92D050"/>
          </w:tcPr>
          <w:p w14:paraId="3AD3D4C8" w14:textId="77777777" w:rsidR="003A2B62" w:rsidRPr="00064A39" w:rsidRDefault="003A2B62" w:rsidP="003A2B62">
            <w:r w:rsidRPr="00796AC2">
              <w:t>C1-202810</w:t>
            </w:r>
          </w:p>
        </w:tc>
        <w:tc>
          <w:tcPr>
            <w:tcW w:w="4191" w:type="dxa"/>
            <w:gridSpan w:val="3"/>
            <w:tcBorders>
              <w:top w:val="single" w:sz="4" w:space="0" w:color="auto"/>
              <w:bottom w:val="single" w:sz="4" w:space="0" w:color="auto"/>
            </w:tcBorders>
            <w:shd w:val="clear" w:color="auto" w:fill="92D050"/>
          </w:tcPr>
          <w:p w14:paraId="6B96CB41" w14:textId="77777777" w:rsidR="003A2B62" w:rsidRDefault="003A2B62" w:rsidP="003A2B62">
            <w:r>
              <w:t>Removal of Editor’s notes.</w:t>
            </w:r>
          </w:p>
        </w:tc>
        <w:tc>
          <w:tcPr>
            <w:tcW w:w="1767" w:type="dxa"/>
            <w:tcBorders>
              <w:top w:val="single" w:sz="4" w:space="0" w:color="auto"/>
              <w:bottom w:val="single" w:sz="4" w:space="0" w:color="auto"/>
            </w:tcBorders>
            <w:shd w:val="clear" w:color="auto" w:fill="92D050"/>
          </w:tcPr>
          <w:p w14:paraId="13006B36" w14:textId="77777777" w:rsidR="003A2B62" w:rsidRDefault="003A2B62" w:rsidP="003A2B62">
            <w:r>
              <w:t>Samsung / Sapan</w:t>
            </w:r>
          </w:p>
        </w:tc>
        <w:tc>
          <w:tcPr>
            <w:tcW w:w="826" w:type="dxa"/>
            <w:tcBorders>
              <w:top w:val="single" w:sz="4" w:space="0" w:color="auto"/>
              <w:bottom w:val="single" w:sz="4" w:space="0" w:color="auto"/>
            </w:tcBorders>
            <w:shd w:val="clear" w:color="auto" w:fill="92D050"/>
          </w:tcPr>
          <w:p w14:paraId="121DADFE" w14:textId="77777777" w:rsidR="003A2B62" w:rsidRDefault="003A2B62" w:rsidP="003A2B62">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A8A5AB" w14:textId="77777777" w:rsidR="003A2B62" w:rsidRPr="00195026" w:rsidRDefault="003A2B62" w:rsidP="003A2B62">
            <w:r w:rsidRPr="00195026">
              <w:t>Agreed</w:t>
            </w:r>
          </w:p>
          <w:p w14:paraId="3BE85408" w14:textId="77777777" w:rsidR="003A2B62" w:rsidRPr="00195026" w:rsidRDefault="003A2B62" w:rsidP="003A2B62">
            <w:r w:rsidRPr="00195026">
              <w:t>Revision of C1-202451</w:t>
            </w:r>
          </w:p>
          <w:p w14:paraId="5AEC989D" w14:textId="77777777" w:rsidR="003A2B62" w:rsidRPr="00195026" w:rsidRDefault="003A2B62" w:rsidP="003A2B62"/>
          <w:p w14:paraId="41A7937B" w14:textId="77777777" w:rsidR="003A2B62" w:rsidRPr="00195026" w:rsidRDefault="003A2B62" w:rsidP="003A2B62"/>
        </w:tc>
      </w:tr>
      <w:tr w:rsidR="003A2B62" w:rsidRPr="00D95972" w14:paraId="438777D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9B2CA0" w14:textId="77777777" w:rsidR="003A2B62" w:rsidRPr="00D95972" w:rsidRDefault="003A2B62" w:rsidP="003A2B62"/>
        </w:tc>
        <w:tc>
          <w:tcPr>
            <w:tcW w:w="1317" w:type="dxa"/>
            <w:gridSpan w:val="2"/>
            <w:tcBorders>
              <w:top w:val="nil"/>
              <w:bottom w:val="nil"/>
            </w:tcBorders>
            <w:shd w:val="clear" w:color="auto" w:fill="auto"/>
          </w:tcPr>
          <w:p w14:paraId="210BA961" w14:textId="77777777" w:rsidR="003A2B62" w:rsidRPr="00D95972" w:rsidRDefault="003A2B62" w:rsidP="003A2B62"/>
        </w:tc>
        <w:tc>
          <w:tcPr>
            <w:tcW w:w="1088" w:type="dxa"/>
            <w:tcBorders>
              <w:top w:val="single" w:sz="4" w:space="0" w:color="auto"/>
              <w:bottom w:val="single" w:sz="4" w:space="0" w:color="auto"/>
            </w:tcBorders>
            <w:shd w:val="clear" w:color="auto" w:fill="FFFFFF"/>
          </w:tcPr>
          <w:p w14:paraId="576DAB01" w14:textId="77777777" w:rsidR="003A2B62" w:rsidRPr="00796AC2" w:rsidRDefault="003A2B62" w:rsidP="003A2B62"/>
        </w:tc>
        <w:tc>
          <w:tcPr>
            <w:tcW w:w="4191" w:type="dxa"/>
            <w:gridSpan w:val="3"/>
            <w:tcBorders>
              <w:top w:val="single" w:sz="4" w:space="0" w:color="auto"/>
              <w:bottom w:val="single" w:sz="4" w:space="0" w:color="auto"/>
            </w:tcBorders>
            <w:shd w:val="clear" w:color="auto" w:fill="FFFFFF"/>
          </w:tcPr>
          <w:p w14:paraId="25462B1E" w14:textId="77777777" w:rsidR="003A2B62" w:rsidRDefault="003A2B62" w:rsidP="003A2B62"/>
        </w:tc>
        <w:tc>
          <w:tcPr>
            <w:tcW w:w="1767" w:type="dxa"/>
            <w:tcBorders>
              <w:top w:val="single" w:sz="4" w:space="0" w:color="auto"/>
              <w:bottom w:val="single" w:sz="4" w:space="0" w:color="auto"/>
            </w:tcBorders>
            <w:shd w:val="clear" w:color="auto" w:fill="FFFFFF"/>
          </w:tcPr>
          <w:p w14:paraId="0FF0EB01" w14:textId="77777777" w:rsidR="003A2B62" w:rsidRDefault="003A2B62" w:rsidP="003A2B62"/>
        </w:tc>
        <w:tc>
          <w:tcPr>
            <w:tcW w:w="826" w:type="dxa"/>
            <w:tcBorders>
              <w:top w:val="single" w:sz="4" w:space="0" w:color="auto"/>
              <w:bottom w:val="single" w:sz="4" w:space="0" w:color="auto"/>
            </w:tcBorders>
            <w:shd w:val="clear" w:color="auto" w:fill="FFFFFF"/>
          </w:tcPr>
          <w:p w14:paraId="28743552" w14:textId="77777777" w:rsidR="003A2B62" w:rsidRDefault="003A2B62" w:rsidP="003A2B62"/>
        </w:tc>
        <w:tc>
          <w:tcPr>
            <w:tcW w:w="4565" w:type="dxa"/>
            <w:gridSpan w:val="2"/>
            <w:tcBorders>
              <w:top w:val="single" w:sz="4" w:space="0" w:color="auto"/>
              <w:bottom w:val="single" w:sz="4" w:space="0" w:color="auto"/>
              <w:right w:val="thinThickThinSmallGap" w:sz="24" w:space="0" w:color="auto"/>
            </w:tcBorders>
            <w:shd w:val="clear" w:color="auto" w:fill="FFFFFF"/>
          </w:tcPr>
          <w:p w14:paraId="0D2E47DC" w14:textId="77777777" w:rsidR="003A2B62" w:rsidRPr="00195026" w:rsidRDefault="003A2B62" w:rsidP="003A2B62"/>
        </w:tc>
      </w:tr>
      <w:tr w:rsidR="003A2B62" w:rsidRPr="00D95972" w14:paraId="047D58B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F0C9645" w14:textId="77777777" w:rsidR="003A2B62" w:rsidRPr="00D95972" w:rsidRDefault="003A2B62" w:rsidP="003A2B62"/>
        </w:tc>
        <w:tc>
          <w:tcPr>
            <w:tcW w:w="1317" w:type="dxa"/>
            <w:gridSpan w:val="2"/>
            <w:tcBorders>
              <w:top w:val="nil"/>
              <w:bottom w:val="nil"/>
            </w:tcBorders>
            <w:shd w:val="clear" w:color="auto" w:fill="auto"/>
          </w:tcPr>
          <w:p w14:paraId="60EDACE1" w14:textId="77777777" w:rsidR="003A2B62" w:rsidRPr="00D95972" w:rsidRDefault="003A2B62" w:rsidP="003A2B62"/>
        </w:tc>
        <w:tc>
          <w:tcPr>
            <w:tcW w:w="1088" w:type="dxa"/>
            <w:tcBorders>
              <w:top w:val="single" w:sz="4" w:space="0" w:color="auto"/>
              <w:bottom w:val="single" w:sz="4" w:space="0" w:color="auto"/>
            </w:tcBorders>
            <w:shd w:val="clear" w:color="auto" w:fill="FFFFFF"/>
          </w:tcPr>
          <w:p w14:paraId="190E2F73" w14:textId="77777777" w:rsidR="003A2B62" w:rsidRPr="00796AC2" w:rsidRDefault="003A2B62" w:rsidP="003A2B62"/>
        </w:tc>
        <w:tc>
          <w:tcPr>
            <w:tcW w:w="4191" w:type="dxa"/>
            <w:gridSpan w:val="3"/>
            <w:tcBorders>
              <w:top w:val="single" w:sz="4" w:space="0" w:color="auto"/>
              <w:bottom w:val="single" w:sz="4" w:space="0" w:color="auto"/>
            </w:tcBorders>
            <w:shd w:val="clear" w:color="auto" w:fill="FFFFFF"/>
          </w:tcPr>
          <w:p w14:paraId="503EFDFB" w14:textId="77777777" w:rsidR="003A2B62" w:rsidRDefault="003A2B62" w:rsidP="003A2B62"/>
        </w:tc>
        <w:tc>
          <w:tcPr>
            <w:tcW w:w="1767" w:type="dxa"/>
            <w:tcBorders>
              <w:top w:val="single" w:sz="4" w:space="0" w:color="auto"/>
              <w:bottom w:val="single" w:sz="4" w:space="0" w:color="auto"/>
            </w:tcBorders>
            <w:shd w:val="clear" w:color="auto" w:fill="FFFFFF"/>
          </w:tcPr>
          <w:p w14:paraId="1BA270A9" w14:textId="77777777" w:rsidR="003A2B62" w:rsidRDefault="003A2B62" w:rsidP="003A2B62"/>
        </w:tc>
        <w:tc>
          <w:tcPr>
            <w:tcW w:w="826" w:type="dxa"/>
            <w:tcBorders>
              <w:top w:val="single" w:sz="4" w:space="0" w:color="auto"/>
              <w:bottom w:val="single" w:sz="4" w:space="0" w:color="auto"/>
            </w:tcBorders>
            <w:shd w:val="clear" w:color="auto" w:fill="FFFFFF"/>
          </w:tcPr>
          <w:p w14:paraId="41C8BB24" w14:textId="77777777" w:rsidR="003A2B62" w:rsidRDefault="003A2B62" w:rsidP="003A2B62"/>
        </w:tc>
        <w:tc>
          <w:tcPr>
            <w:tcW w:w="4565" w:type="dxa"/>
            <w:gridSpan w:val="2"/>
            <w:tcBorders>
              <w:top w:val="single" w:sz="4" w:space="0" w:color="auto"/>
              <w:bottom w:val="single" w:sz="4" w:space="0" w:color="auto"/>
              <w:right w:val="thinThickThinSmallGap" w:sz="24" w:space="0" w:color="auto"/>
            </w:tcBorders>
            <w:shd w:val="clear" w:color="auto" w:fill="FFFFFF"/>
          </w:tcPr>
          <w:p w14:paraId="4CC03350" w14:textId="77777777" w:rsidR="003A2B62" w:rsidRPr="00195026" w:rsidRDefault="003A2B62" w:rsidP="003A2B62"/>
        </w:tc>
      </w:tr>
      <w:tr w:rsidR="003A2B62" w:rsidRPr="00D95972" w14:paraId="1562CAA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7C1E183" w14:textId="77777777" w:rsidR="003A2B62" w:rsidRPr="00D95972" w:rsidRDefault="003A2B62" w:rsidP="003A2B62"/>
        </w:tc>
        <w:tc>
          <w:tcPr>
            <w:tcW w:w="1317" w:type="dxa"/>
            <w:gridSpan w:val="2"/>
            <w:tcBorders>
              <w:top w:val="nil"/>
              <w:bottom w:val="nil"/>
            </w:tcBorders>
            <w:shd w:val="clear" w:color="auto" w:fill="auto"/>
          </w:tcPr>
          <w:p w14:paraId="43F547CA" w14:textId="77777777" w:rsidR="003A2B62" w:rsidRPr="00D95972" w:rsidRDefault="003A2B62" w:rsidP="003A2B62"/>
        </w:tc>
        <w:tc>
          <w:tcPr>
            <w:tcW w:w="1088" w:type="dxa"/>
            <w:tcBorders>
              <w:top w:val="single" w:sz="4" w:space="0" w:color="auto"/>
              <w:bottom w:val="single" w:sz="4" w:space="0" w:color="auto"/>
            </w:tcBorders>
            <w:shd w:val="clear" w:color="auto" w:fill="FFFFFF"/>
          </w:tcPr>
          <w:p w14:paraId="33CFEB1F" w14:textId="77777777" w:rsidR="003A2B62" w:rsidRPr="00796AC2" w:rsidRDefault="003A2B62" w:rsidP="003A2B62"/>
        </w:tc>
        <w:tc>
          <w:tcPr>
            <w:tcW w:w="4191" w:type="dxa"/>
            <w:gridSpan w:val="3"/>
            <w:tcBorders>
              <w:top w:val="single" w:sz="4" w:space="0" w:color="auto"/>
              <w:bottom w:val="single" w:sz="4" w:space="0" w:color="auto"/>
            </w:tcBorders>
            <w:shd w:val="clear" w:color="auto" w:fill="FFFFFF"/>
          </w:tcPr>
          <w:p w14:paraId="4A7BDCD4" w14:textId="77777777" w:rsidR="003A2B62" w:rsidRDefault="003A2B62" w:rsidP="003A2B62"/>
        </w:tc>
        <w:tc>
          <w:tcPr>
            <w:tcW w:w="1767" w:type="dxa"/>
            <w:tcBorders>
              <w:top w:val="single" w:sz="4" w:space="0" w:color="auto"/>
              <w:bottom w:val="single" w:sz="4" w:space="0" w:color="auto"/>
            </w:tcBorders>
            <w:shd w:val="clear" w:color="auto" w:fill="FFFFFF"/>
          </w:tcPr>
          <w:p w14:paraId="0CD37F52" w14:textId="77777777" w:rsidR="003A2B62" w:rsidRDefault="003A2B62" w:rsidP="003A2B62"/>
        </w:tc>
        <w:tc>
          <w:tcPr>
            <w:tcW w:w="826" w:type="dxa"/>
            <w:tcBorders>
              <w:top w:val="single" w:sz="4" w:space="0" w:color="auto"/>
              <w:bottom w:val="single" w:sz="4" w:space="0" w:color="auto"/>
            </w:tcBorders>
            <w:shd w:val="clear" w:color="auto" w:fill="FFFFFF"/>
          </w:tcPr>
          <w:p w14:paraId="28C81926" w14:textId="77777777" w:rsidR="003A2B62" w:rsidRDefault="003A2B62" w:rsidP="003A2B62"/>
        </w:tc>
        <w:tc>
          <w:tcPr>
            <w:tcW w:w="4565" w:type="dxa"/>
            <w:gridSpan w:val="2"/>
            <w:tcBorders>
              <w:top w:val="single" w:sz="4" w:space="0" w:color="auto"/>
              <w:bottom w:val="single" w:sz="4" w:space="0" w:color="auto"/>
              <w:right w:val="thinThickThinSmallGap" w:sz="24" w:space="0" w:color="auto"/>
            </w:tcBorders>
            <w:shd w:val="clear" w:color="auto" w:fill="FFFFFF"/>
          </w:tcPr>
          <w:p w14:paraId="1F798EAA" w14:textId="77777777" w:rsidR="003A2B62" w:rsidRPr="00195026" w:rsidRDefault="003A2B62" w:rsidP="003A2B62"/>
        </w:tc>
      </w:tr>
      <w:tr w:rsidR="003A2B62" w:rsidRPr="00D95972" w14:paraId="45AB0B2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A0539A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582162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A98EFD8" w14:textId="77777777" w:rsidR="003A2B62" w:rsidRPr="00D95972" w:rsidRDefault="003A2B62" w:rsidP="003A2B62">
            <w:pPr>
              <w:rPr>
                <w:rFonts w:cs="Arial"/>
              </w:rPr>
            </w:pPr>
            <w:hyperlink r:id="rId622" w:history="1">
              <w:r>
                <w:rPr>
                  <w:rStyle w:val="Hyperlink"/>
                </w:rPr>
                <w:t>C1-203435</w:t>
              </w:r>
            </w:hyperlink>
          </w:p>
        </w:tc>
        <w:tc>
          <w:tcPr>
            <w:tcW w:w="4191" w:type="dxa"/>
            <w:gridSpan w:val="3"/>
            <w:tcBorders>
              <w:top w:val="single" w:sz="4" w:space="0" w:color="auto"/>
              <w:bottom w:val="single" w:sz="4" w:space="0" w:color="auto"/>
            </w:tcBorders>
            <w:shd w:val="clear" w:color="auto" w:fill="FFFF00"/>
          </w:tcPr>
          <w:p w14:paraId="08362037" w14:textId="77777777" w:rsidR="003A2B62" w:rsidRPr="00D95972" w:rsidRDefault="003A2B62" w:rsidP="003A2B62">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00"/>
          </w:tcPr>
          <w:p w14:paraId="1F7EA34B"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84B2865" w14:textId="77777777" w:rsidR="003A2B62" w:rsidRPr="00D95972" w:rsidRDefault="003A2B62" w:rsidP="003A2B62">
            <w:pPr>
              <w:rPr>
                <w:rFonts w:cs="Arial"/>
              </w:rPr>
            </w:pPr>
            <w:r>
              <w:rPr>
                <w:rFonts w:cs="Arial"/>
              </w:rPr>
              <w:t>draft TS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994B7" w14:textId="77777777" w:rsidR="003A2B62" w:rsidRPr="00D95972" w:rsidRDefault="003A2B62" w:rsidP="003A2B62">
            <w:pPr>
              <w:rPr>
                <w:rFonts w:cs="Arial"/>
              </w:rPr>
            </w:pPr>
          </w:p>
        </w:tc>
      </w:tr>
      <w:tr w:rsidR="003A2B62" w:rsidRPr="00D95972" w14:paraId="1FD151D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D75C0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9F2BE0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071F16E" w14:textId="77777777" w:rsidR="003A2B62" w:rsidRPr="00D95972" w:rsidRDefault="003A2B62" w:rsidP="003A2B62">
            <w:pPr>
              <w:rPr>
                <w:rFonts w:cs="Arial"/>
              </w:rPr>
            </w:pPr>
            <w:hyperlink r:id="rId623" w:history="1">
              <w:r>
                <w:rPr>
                  <w:rStyle w:val="Hyperlink"/>
                </w:rPr>
                <w:t>C1-203444</w:t>
              </w:r>
            </w:hyperlink>
          </w:p>
        </w:tc>
        <w:tc>
          <w:tcPr>
            <w:tcW w:w="4191" w:type="dxa"/>
            <w:gridSpan w:val="3"/>
            <w:tcBorders>
              <w:top w:val="single" w:sz="4" w:space="0" w:color="auto"/>
              <w:bottom w:val="single" w:sz="4" w:space="0" w:color="auto"/>
            </w:tcBorders>
            <w:shd w:val="clear" w:color="auto" w:fill="FFFF00"/>
          </w:tcPr>
          <w:p w14:paraId="3E47FAB4" w14:textId="77777777" w:rsidR="003A2B62" w:rsidRPr="00D95972" w:rsidRDefault="003A2B62" w:rsidP="003A2B62">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14:paraId="6A699AE3" w14:textId="77777777" w:rsidR="003A2B62" w:rsidRPr="00D95972"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067EBF3" w14:textId="77777777" w:rsidR="003A2B62" w:rsidRPr="00D95972" w:rsidRDefault="003A2B62" w:rsidP="003A2B62">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3C249" w14:textId="77777777" w:rsidR="003A2B62" w:rsidRPr="00D95972" w:rsidRDefault="003A2B62" w:rsidP="003A2B62">
            <w:pPr>
              <w:rPr>
                <w:rFonts w:cs="Arial"/>
              </w:rPr>
            </w:pPr>
          </w:p>
        </w:tc>
      </w:tr>
      <w:tr w:rsidR="003A2B62" w:rsidRPr="00D95972" w14:paraId="77EC96E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C3DB7D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6C1996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C27D5E5" w14:textId="77777777" w:rsidR="003A2B62" w:rsidRPr="00D95972" w:rsidRDefault="003A2B62" w:rsidP="003A2B62">
            <w:pPr>
              <w:rPr>
                <w:rFonts w:cs="Arial"/>
              </w:rPr>
            </w:pPr>
            <w:hyperlink r:id="rId624" w:history="1">
              <w:r>
                <w:rPr>
                  <w:rStyle w:val="Hyperlink"/>
                </w:rPr>
                <w:t>C1-203465</w:t>
              </w:r>
            </w:hyperlink>
          </w:p>
        </w:tc>
        <w:tc>
          <w:tcPr>
            <w:tcW w:w="4191" w:type="dxa"/>
            <w:gridSpan w:val="3"/>
            <w:tcBorders>
              <w:top w:val="single" w:sz="4" w:space="0" w:color="auto"/>
              <w:bottom w:val="single" w:sz="4" w:space="0" w:color="auto"/>
            </w:tcBorders>
            <w:shd w:val="clear" w:color="auto" w:fill="FFFF00"/>
          </w:tcPr>
          <w:p w14:paraId="4F45903A" w14:textId="77777777" w:rsidR="003A2B62" w:rsidRPr="00D95972" w:rsidRDefault="003A2B62" w:rsidP="003A2B62">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14:paraId="3ABAD969" w14:textId="77777777" w:rsidR="003A2B62" w:rsidRPr="00D95972" w:rsidRDefault="003A2B62" w:rsidP="003A2B62">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D3370E8" w14:textId="77777777" w:rsidR="003A2B62" w:rsidRPr="00D95972" w:rsidRDefault="003A2B62" w:rsidP="003A2B62">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F2D01" w14:textId="77777777" w:rsidR="003A2B62" w:rsidRDefault="003A2B62" w:rsidP="003A2B62">
            <w:pPr>
              <w:rPr>
                <w:rFonts w:cs="Arial"/>
              </w:rPr>
            </w:pPr>
            <w:r>
              <w:rPr>
                <w:rFonts w:cs="Arial"/>
              </w:rPr>
              <w:t>Revision of C1-202828</w:t>
            </w:r>
          </w:p>
          <w:p w14:paraId="0EEE4619" w14:textId="77777777" w:rsidR="003A2B62" w:rsidRDefault="003A2B62" w:rsidP="003A2B62">
            <w:r>
              <w:t>-------------------------------------</w:t>
            </w:r>
          </w:p>
          <w:p w14:paraId="6603F28A" w14:textId="77777777" w:rsidR="003A2B62" w:rsidRDefault="003A2B62" w:rsidP="003A2B62"/>
          <w:p w14:paraId="407C8095" w14:textId="77777777" w:rsidR="003A2B62" w:rsidRDefault="003A2B62" w:rsidP="003A2B62"/>
          <w:p w14:paraId="035DB5EA" w14:textId="77777777" w:rsidR="003A2B62" w:rsidRPr="00195026" w:rsidRDefault="003A2B62" w:rsidP="003A2B62">
            <w:r>
              <w:t xml:space="preserve">Was </w:t>
            </w:r>
            <w:r w:rsidRPr="00195026">
              <w:t>Agreed</w:t>
            </w:r>
          </w:p>
          <w:p w14:paraId="3D18870F" w14:textId="77777777" w:rsidR="003A2B62" w:rsidRPr="00195026" w:rsidRDefault="003A2B62" w:rsidP="003A2B62">
            <w:pPr>
              <w:rPr>
                <w:lang w:val="en-IN"/>
              </w:rPr>
            </w:pPr>
            <w:r w:rsidRPr="00195026">
              <w:rPr>
                <w:lang w:val="en-IN"/>
              </w:rPr>
              <w:t>Revision of C1-202139</w:t>
            </w:r>
          </w:p>
          <w:p w14:paraId="71021500" w14:textId="77777777" w:rsidR="003A2B62" w:rsidRPr="00D95972" w:rsidRDefault="003A2B62" w:rsidP="003A2B62">
            <w:pPr>
              <w:rPr>
                <w:rFonts w:cs="Arial"/>
              </w:rPr>
            </w:pPr>
          </w:p>
        </w:tc>
      </w:tr>
      <w:tr w:rsidR="003A2B62" w:rsidRPr="00D95972" w14:paraId="7E371C1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A674B6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7C5977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251C97C" w14:textId="77777777" w:rsidR="003A2B62" w:rsidRPr="00D95972" w:rsidRDefault="003A2B62" w:rsidP="003A2B62">
            <w:pPr>
              <w:rPr>
                <w:rFonts w:cs="Arial"/>
              </w:rPr>
            </w:pPr>
            <w:hyperlink r:id="rId625" w:history="1">
              <w:r>
                <w:rPr>
                  <w:rStyle w:val="Hyperlink"/>
                </w:rPr>
                <w:t>C1-203467</w:t>
              </w:r>
            </w:hyperlink>
          </w:p>
        </w:tc>
        <w:tc>
          <w:tcPr>
            <w:tcW w:w="4191" w:type="dxa"/>
            <w:gridSpan w:val="3"/>
            <w:tcBorders>
              <w:top w:val="single" w:sz="4" w:space="0" w:color="auto"/>
              <w:bottom w:val="single" w:sz="4" w:space="0" w:color="auto"/>
            </w:tcBorders>
            <w:shd w:val="clear" w:color="auto" w:fill="FFFF00"/>
          </w:tcPr>
          <w:p w14:paraId="46AB9F0B" w14:textId="77777777" w:rsidR="003A2B62" w:rsidRPr="00D95972" w:rsidRDefault="003A2B62" w:rsidP="003A2B62">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14:paraId="410152B8" w14:textId="77777777" w:rsidR="003A2B62" w:rsidRPr="00D95972" w:rsidRDefault="003A2B62" w:rsidP="003A2B62">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6ACF41FF" w14:textId="77777777" w:rsidR="003A2B62" w:rsidRPr="00D95972" w:rsidRDefault="003A2B62" w:rsidP="003A2B62">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3B5B8" w14:textId="77777777" w:rsidR="003A2B62" w:rsidRDefault="003A2B62" w:rsidP="003A2B62">
            <w:pPr>
              <w:rPr>
                <w:rFonts w:cs="Arial"/>
              </w:rPr>
            </w:pPr>
            <w:r>
              <w:rPr>
                <w:rFonts w:cs="Arial"/>
              </w:rPr>
              <w:t>Revision of C1-202829</w:t>
            </w:r>
          </w:p>
          <w:p w14:paraId="70FF24D7" w14:textId="77777777" w:rsidR="003A2B62" w:rsidRDefault="003A2B62" w:rsidP="003A2B62">
            <w:pPr>
              <w:rPr>
                <w:rFonts w:cs="Arial"/>
              </w:rPr>
            </w:pPr>
          </w:p>
          <w:p w14:paraId="07353383" w14:textId="77777777" w:rsidR="003A2B62" w:rsidRDefault="003A2B62" w:rsidP="003A2B62">
            <w:pPr>
              <w:rPr>
                <w:rFonts w:cs="Arial"/>
              </w:rPr>
            </w:pPr>
            <w:r>
              <w:rPr>
                <w:rFonts w:cs="Arial"/>
              </w:rPr>
              <w:t>--------------------------------------</w:t>
            </w:r>
          </w:p>
          <w:p w14:paraId="1F05CF2E" w14:textId="77777777" w:rsidR="003A2B62" w:rsidRDefault="003A2B62" w:rsidP="003A2B62">
            <w:pPr>
              <w:rPr>
                <w:rFonts w:cs="Arial"/>
              </w:rPr>
            </w:pPr>
          </w:p>
          <w:p w14:paraId="3CE9E018" w14:textId="77777777" w:rsidR="003A2B62" w:rsidRPr="00195026" w:rsidRDefault="003A2B62" w:rsidP="003A2B62">
            <w:r>
              <w:t xml:space="preserve">Was </w:t>
            </w:r>
            <w:r w:rsidRPr="00195026">
              <w:t>Agreed</w:t>
            </w:r>
          </w:p>
          <w:p w14:paraId="7346BE06" w14:textId="77777777" w:rsidR="003A2B62" w:rsidRPr="00195026" w:rsidRDefault="003A2B62" w:rsidP="003A2B62">
            <w:r w:rsidRPr="00195026">
              <w:t>Revision of C1-202140</w:t>
            </w:r>
          </w:p>
          <w:p w14:paraId="7BF4ED0E" w14:textId="77777777" w:rsidR="003A2B62" w:rsidRPr="00D95972" w:rsidRDefault="003A2B62" w:rsidP="003A2B62">
            <w:pPr>
              <w:rPr>
                <w:rFonts w:cs="Arial"/>
              </w:rPr>
            </w:pPr>
          </w:p>
        </w:tc>
      </w:tr>
      <w:tr w:rsidR="003A2B62" w:rsidRPr="00D95972" w14:paraId="70F0DE2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33E38E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51A1B4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59594C9" w14:textId="77777777" w:rsidR="003A2B62" w:rsidRPr="00D95972" w:rsidRDefault="003A2B62" w:rsidP="003A2B62">
            <w:pPr>
              <w:rPr>
                <w:rFonts w:cs="Arial"/>
              </w:rPr>
            </w:pPr>
            <w:hyperlink r:id="rId626" w:history="1">
              <w:r>
                <w:rPr>
                  <w:rStyle w:val="Hyperlink"/>
                </w:rPr>
                <w:t>C1-203558</w:t>
              </w:r>
            </w:hyperlink>
          </w:p>
        </w:tc>
        <w:tc>
          <w:tcPr>
            <w:tcW w:w="4191" w:type="dxa"/>
            <w:gridSpan w:val="3"/>
            <w:tcBorders>
              <w:top w:val="single" w:sz="4" w:space="0" w:color="auto"/>
              <w:bottom w:val="single" w:sz="4" w:space="0" w:color="auto"/>
            </w:tcBorders>
            <w:shd w:val="clear" w:color="auto" w:fill="FFFF00"/>
          </w:tcPr>
          <w:p w14:paraId="0679D7FD" w14:textId="77777777" w:rsidR="003A2B62" w:rsidRPr="00D95972" w:rsidRDefault="003A2B62" w:rsidP="003A2B62">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14:paraId="0B5FA6DB"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F90DDE5" w14:textId="77777777" w:rsidR="003A2B62" w:rsidRPr="00D95972" w:rsidRDefault="003A2B62" w:rsidP="003A2B62">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D9F31" w14:textId="77777777" w:rsidR="003A2B62" w:rsidRPr="00D95972" w:rsidRDefault="003A2B62" w:rsidP="003A2B62">
            <w:pPr>
              <w:rPr>
                <w:rFonts w:cs="Arial"/>
              </w:rPr>
            </w:pPr>
          </w:p>
        </w:tc>
      </w:tr>
      <w:tr w:rsidR="003A2B62" w:rsidRPr="00D95972" w14:paraId="1652146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387B00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7799E9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FC5E5B7" w14:textId="77777777" w:rsidR="003A2B62" w:rsidRPr="00D95972" w:rsidRDefault="003A2B62" w:rsidP="003A2B62">
            <w:pPr>
              <w:rPr>
                <w:rFonts w:cs="Arial"/>
              </w:rPr>
            </w:pPr>
            <w:hyperlink r:id="rId627" w:history="1">
              <w:r>
                <w:rPr>
                  <w:rStyle w:val="Hyperlink"/>
                </w:rPr>
                <w:t>C1-203559</w:t>
              </w:r>
            </w:hyperlink>
          </w:p>
        </w:tc>
        <w:tc>
          <w:tcPr>
            <w:tcW w:w="4191" w:type="dxa"/>
            <w:gridSpan w:val="3"/>
            <w:tcBorders>
              <w:top w:val="single" w:sz="4" w:space="0" w:color="auto"/>
              <w:bottom w:val="single" w:sz="4" w:space="0" w:color="auto"/>
            </w:tcBorders>
            <w:shd w:val="clear" w:color="auto" w:fill="FFFF00"/>
          </w:tcPr>
          <w:p w14:paraId="260A75AC" w14:textId="77777777" w:rsidR="003A2B62" w:rsidRPr="00D95972" w:rsidRDefault="003A2B62" w:rsidP="003A2B62">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14:paraId="7A51194E"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444ACAA" w14:textId="77777777" w:rsidR="003A2B62" w:rsidRPr="00D95972" w:rsidRDefault="003A2B62" w:rsidP="003A2B62">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0BBD1" w14:textId="77777777" w:rsidR="003A2B62" w:rsidRPr="00D95972" w:rsidRDefault="003A2B62" w:rsidP="003A2B62">
            <w:pPr>
              <w:rPr>
                <w:rFonts w:cs="Arial"/>
              </w:rPr>
            </w:pPr>
          </w:p>
        </w:tc>
      </w:tr>
      <w:tr w:rsidR="003A2B62" w:rsidRPr="00D95972" w14:paraId="318EACE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E54DD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8E91C0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1E64032" w14:textId="77777777" w:rsidR="003A2B62" w:rsidRPr="00D95972" w:rsidRDefault="003A2B62" w:rsidP="003A2B62">
            <w:pPr>
              <w:rPr>
                <w:rFonts w:cs="Arial"/>
              </w:rPr>
            </w:pPr>
            <w:hyperlink r:id="rId628" w:history="1">
              <w:r>
                <w:rPr>
                  <w:rStyle w:val="Hyperlink"/>
                </w:rPr>
                <w:t>C1-203560</w:t>
              </w:r>
            </w:hyperlink>
          </w:p>
        </w:tc>
        <w:tc>
          <w:tcPr>
            <w:tcW w:w="4191" w:type="dxa"/>
            <w:gridSpan w:val="3"/>
            <w:tcBorders>
              <w:top w:val="single" w:sz="4" w:space="0" w:color="auto"/>
              <w:bottom w:val="single" w:sz="4" w:space="0" w:color="auto"/>
            </w:tcBorders>
            <w:shd w:val="clear" w:color="auto" w:fill="FFFF00"/>
          </w:tcPr>
          <w:p w14:paraId="49398259" w14:textId="77777777" w:rsidR="003A2B62" w:rsidRPr="00D95972" w:rsidRDefault="003A2B62" w:rsidP="003A2B62">
            <w:pPr>
              <w:rPr>
                <w:rFonts w:cs="Arial"/>
              </w:rPr>
            </w:pPr>
            <w:r>
              <w:rPr>
                <w:rFonts w:cs="Arial"/>
              </w:rPr>
              <w:t>IANA registration template for VALInfo of SEAL network resourcement management</w:t>
            </w:r>
          </w:p>
        </w:tc>
        <w:tc>
          <w:tcPr>
            <w:tcW w:w="1767" w:type="dxa"/>
            <w:tcBorders>
              <w:top w:val="single" w:sz="4" w:space="0" w:color="auto"/>
              <w:bottom w:val="single" w:sz="4" w:space="0" w:color="auto"/>
            </w:tcBorders>
            <w:shd w:val="clear" w:color="auto" w:fill="FFFF00"/>
          </w:tcPr>
          <w:p w14:paraId="3E4A7569"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9871842" w14:textId="77777777" w:rsidR="003A2B62" w:rsidRPr="00D95972" w:rsidRDefault="003A2B62" w:rsidP="003A2B62">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A7105" w14:textId="77777777" w:rsidR="003A2B62" w:rsidRPr="00D95972" w:rsidRDefault="003A2B62" w:rsidP="003A2B62">
            <w:pPr>
              <w:rPr>
                <w:rFonts w:cs="Arial"/>
              </w:rPr>
            </w:pPr>
          </w:p>
        </w:tc>
      </w:tr>
      <w:tr w:rsidR="003A2B62" w:rsidRPr="00D95972" w14:paraId="2A86ACA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8AE1F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00BC3B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E5FBDB7" w14:textId="77777777" w:rsidR="003A2B62" w:rsidRPr="00D95972" w:rsidRDefault="003A2B62" w:rsidP="003A2B62">
            <w:pPr>
              <w:rPr>
                <w:rFonts w:cs="Arial"/>
              </w:rPr>
            </w:pPr>
            <w:hyperlink r:id="rId629" w:history="1">
              <w:r>
                <w:rPr>
                  <w:rStyle w:val="Hyperlink"/>
                </w:rPr>
                <w:t>C1-203561</w:t>
              </w:r>
            </w:hyperlink>
          </w:p>
        </w:tc>
        <w:tc>
          <w:tcPr>
            <w:tcW w:w="4191" w:type="dxa"/>
            <w:gridSpan w:val="3"/>
            <w:tcBorders>
              <w:top w:val="single" w:sz="4" w:space="0" w:color="auto"/>
              <w:bottom w:val="single" w:sz="4" w:space="0" w:color="auto"/>
            </w:tcBorders>
            <w:shd w:val="clear" w:color="auto" w:fill="FFFF00"/>
          </w:tcPr>
          <w:p w14:paraId="09FDC98F" w14:textId="77777777" w:rsidR="003A2B62" w:rsidRPr="00D95972" w:rsidRDefault="003A2B62" w:rsidP="003A2B62">
            <w:pPr>
              <w:rPr>
                <w:rFonts w:cs="Arial"/>
              </w:rPr>
            </w:pPr>
            <w:r>
              <w:rPr>
                <w:rFonts w:cs="Arial"/>
              </w:rPr>
              <w:t>IANA registration template for UnicastInfo of SEAL network resourcement management</w:t>
            </w:r>
          </w:p>
        </w:tc>
        <w:tc>
          <w:tcPr>
            <w:tcW w:w="1767" w:type="dxa"/>
            <w:tcBorders>
              <w:top w:val="single" w:sz="4" w:space="0" w:color="auto"/>
              <w:bottom w:val="single" w:sz="4" w:space="0" w:color="auto"/>
            </w:tcBorders>
            <w:shd w:val="clear" w:color="auto" w:fill="FFFF00"/>
          </w:tcPr>
          <w:p w14:paraId="682A2FA4"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572855D" w14:textId="77777777" w:rsidR="003A2B62" w:rsidRPr="00D95972" w:rsidRDefault="003A2B62" w:rsidP="003A2B62">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31203" w14:textId="77777777" w:rsidR="003A2B62" w:rsidRPr="00D95972" w:rsidRDefault="003A2B62" w:rsidP="003A2B62">
            <w:pPr>
              <w:rPr>
                <w:rFonts w:cs="Arial"/>
              </w:rPr>
            </w:pPr>
          </w:p>
        </w:tc>
      </w:tr>
      <w:tr w:rsidR="003A2B62" w:rsidRPr="00D95972" w14:paraId="50447A2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B9B031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4D1B96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CC2ABE4" w14:textId="77777777" w:rsidR="003A2B62" w:rsidRPr="00D95972" w:rsidRDefault="003A2B62" w:rsidP="003A2B62">
            <w:pPr>
              <w:rPr>
                <w:rFonts w:cs="Arial"/>
              </w:rPr>
            </w:pPr>
            <w:hyperlink r:id="rId630" w:history="1">
              <w:r>
                <w:rPr>
                  <w:rStyle w:val="Hyperlink"/>
                </w:rPr>
                <w:t>C1-203562</w:t>
              </w:r>
            </w:hyperlink>
          </w:p>
        </w:tc>
        <w:tc>
          <w:tcPr>
            <w:tcW w:w="4191" w:type="dxa"/>
            <w:gridSpan w:val="3"/>
            <w:tcBorders>
              <w:top w:val="single" w:sz="4" w:space="0" w:color="auto"/>
              <w:bottom w:val="single" w:sz="4" w:space="0" w:color="auto"/>
            </w:tcBorders>
            <w:shd w:val="clear" w:color="auto" w:fill="FFFF00"/>
          </w:tcPr>
          <w:p w14:paraId="23490CE4" w14:textId="77777777" w:rsidR="003A2B62" w:rsidRPr="00D95972" w:rsidRDefault="003A2B62" w:rsidP="003A2B62">
            <w:pPr>
              <w:rPr>
                <w:rFonts w:cs="Arial"/>
              </w:rPr>
            </w:pPr>
            <w:r>
              <w:rPr>
                <w:rFonts w:cs="Arial"/>
              </w:rPr>
              <w:t>IANA registration template for MBMSInfo of SEAL network resourcement management</w:t>
            </w:r>
          </w:p>
        </w:tc>
        <w:tc>
          <w:tcPr>
            <w:tcW w:w="1767" w:type="dxa"/>
            <w:tcBorders>
              <w:top w:val="single" w:sz="4" w:space="0" w:color="auto"/>
              <w:bottom w:val="single" w:sz="4" w:space="0" w:color="auto"/>
            </w:tcBorders>
            <w:shd w:val="clear" w:color="auto" w:fill="FFFF00"/>
          </w:tcPr>
          <w:p w14:paraId="4480501C"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98E0E61" w14:textId="77777777" w:rsidR="003A2B62" w:rsidRPr="00D95972" w:rsidRDefault="003A2B62" w:rsidP="003A2B62">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A484D" w14:textId="77777777" w:rsidR="003A2B62" w:rsidRPr="00D95972" w:rsidRDefault="003A2B62" w:rsidP="003A2B62">
            <w:pPr>
              <w:rPr>
                <w:rFonts w:cs="Arial"/>
              </w:rPr>
            </w:pPr>
          </w:p>
        </w:tc>
      </w:tr>
      <w:tr w:rsidR="003A2B62" w:rsidRPr="00D95972" w14:paraId="60A2B92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E0E1AC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E2544F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6D486E2" w14:textId="77777777" w:rsidR="003A2B62" w:rsidRPr="00D95972" w:rsidRDefault="003A2B62" w:rsidP="003A2B62">
            <w:pPr>
              <w:rPr>
                <w:rFonts w:cs="Arial"/>
              </w:rPr>
            </w:pPr>
            <w:hyperlink r:id="rId631" w:history="1">
              <w:r>
                <w:rPr>
                  <w:rStyle w:val="Hyperlink"/>
                </w:rPr>
                <w:t>C1-203563</w:t>
              </w:r>
            </w:hyperlink>
          </w:p>
        </w:tc>
        <w:tc>
          <w:tcPr>
            <w:tcW w:w="4191" w:type="dxa"/>
            <w:gridSpan w:val="3"/>
            <w:tcBorders>
              <w:top w:val="single" w:sz="4" w:space="0" w:color="auto"/>
              <w:bottom w:val="single" w:sz="4" w:space="0" w:color="auto"/>
            </w:tcBorders>
            <w:shd w:val="clear" w:color="auto" w:fill="FFFF00"/>
          </w:tcPr>
          <w:p w14:paraId="0247784D" w14:textId="77777777" w:rsidR="003A2B62" w:rsidRPr="00D95972" w:rsidRDefault="003A2B62" w:rsidP="003A2B62">
            <w:pPr>
              <w:rPr>
                <w:rFonts w:cs="Arial"/>
              </w:rPr>
            </w:pPr>
            <w:r>
              <w:rPr>
                <w:rFonts w:cs="Arial"/>
              </w:rPr>
              <w:t>XML schema of VALInfo for SEAL network resource management</w:t>
            </w:r>
          </w:p>
        </w:tc>
        <w:tc>
          <w:tcPr>
            <w:tcW w:w="1767" w:type="dxa"/>
            <w:tcBorders>
              <w:top w:val="single" w:sz="4" w:space="0" w:color="auto"/>
              <w:bottom w:val="single" w:sz="4" w:space="0" w:color="auto"/>
            </w:tcBorders>
            <w:shd w:val="clear" w:color="auto" w:fill="FFFF00"/>
          </w:tcPr>
          <w:p w14:paraId="0ADEE08B"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358DB50" w14:textId="77777777" w:rsidR="003A2B62" w:rsidRPr="00D95972" w:rsidRDefault="003A2B62" w:rsidP="003A2B62">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259FB" w14:textId="77777777" w:rsidR="003A2B62" w:rsidRPr="00D95972" w:rsidRDefault="003A2B62" w:rsidP="003A2B62">
            <w:pPr>
              <w:rPr>
                <w:rFonts w:cs="Arial"/>
              </w:rPr>
            </w:pPr>
          </w:p>
        </w:tc>
      </w:tr>
      <w:tr w:rsidR="003A2B62" w:rsidRPr="00D95972" w14:paraId="06EEC22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DA6E46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694241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C3A8CA8" w14:textId="77777777" w:rsidR="003A2B62" w:rsidRPr="00D95972" w:rsidRDefault="003A2B62" w:rsidP="003A2B62">
            <w:pPr>
              <w:rPr>
                <w:rFonts w:cs="Arial"/>
              </w:rPr>
            </w:pPr>
            <w:hyperlink r:id="rId632" w:history="1">
              <w:r>
                <w:rPr>
                  <w:rStyle w:val="Hyperlink"/>
                </w:rPr>
                <w:t>C1-203564</w:t>
              </w:r>
            </w:hyperlink>
          </w:p>
        </w:tc>
        <w:tc>
          <w:tcPr>
            <w:tcW w:w="4191" w:type="dxa"/>
            <w:gridSpan w:val="3"/>
            <w:tcBorders>
              <w:top w:val="single" w:sz="4" w:space="0" w:color="auto"/>
              <w:bottom w:val="single" w:sz="4" w:space="0" w:color="auto"/>
            </w:tcBorders>
            <w:shd w:val="clear" w:color="auto" w:fill="FFFF00"/>
          </w:tcPr>
          <w:p w14:paraId="4D32E93D" w14:textId="77777777" w:rsidR="003A2B62" w:rsidRPr="00D95972" w:rsidRDefault="003A2B62" w:rsidP="003A2B62">
            <w:pPr>
              <w:rPr>
                <w:rFonts w:cs="Arial"/>
              </w:rPr>
            </w:pPr>
            <w:r>
              <w:rPr>
                <w:rFonts w:cs="Arial"/>
              </w:rPr>
              <w:t>XML schema of UnicastInfo for SEAL network resource management</w:t>
            </w:r>
          </w:p>
        </w:tc>
        <w:tc>
          <w:tcPr>
            <w:tcW w:w="1767" w:type="dxa"/>
            <w:tcBorders>
              <w:top w:val="single" w:sz="4" w:space="0" w:color="auto"/>
              <w:bottom w:val="single" w:sz="4" w:space="0" w:color="auto"/>
            </w:tcBorders>
            <w:shd w:val="clear" w:color="auto" w:fill="FFFF00"/>
          </w:tcPr>
          <w:p w14:paraId="352AABB1"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10979AC" w14:textId="77777777" w:rsidR="003A2B62" w:rsidRPr="00D95972" w:rsidRDefault="003A2B62" w:rsidP="003A2B62">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D8331" w14:textId="77777777" w:rsidR="003A2B62" w:rsidRPr="00D95972" w:rsidRDefault="003A2B62" w:rsidP="003A2B62">
            <w:pPr>
              <w:rPr>
                <w:rFonts w:cs="Arial"/>
              </w:rPr>
            </w:pPr>
          </w:p>
        </w:tc>
      </w:tr>
      <w:tr w:rsidR="003A2B62" w:rsidRPr="00D95972" w14:paraId="22E062B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099F88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DDF2D2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5D40529" w14:textId="77777777" w:rsidR="003A2B62" w:rsidRPr="00D95972" w:rsidRDefault="003A2B62" w:rsidP="003A2B62">
            <w:pPr>
              <w:rPr>
                <w:rFonts w:cs="Arial"/>
              </w:rPr>
            </w:pPr>
            <w:hyperlink r:id="rId633" w:history="1">
              <w:r>
                <w:rPr>
                  <w:rStyle w:val="Hyperlink"/>
                </w:rPr>
                <w:t>C1-203565</w:t>
              </w:r>
            </w:hyperlink>
          </w:p>
        </w:tc>
        <w:tc>
          <w:tcPr>
            <w:tcW w:w="4191" w:type="dxa"/>
            <w:gridSpan w:val="3"/>
            <w:tcBorders>
              <w:top w:val="single" w:sz="4" w:space="0" w:color="auto"/>
              <w:bottom w:val="single" w:sz="4" w:space="0" w:color="auto"/>
            </w:tcBorders>
            <w:shd w:val="clear" w:color="auto" w:fill="FFFF00"/>
          </w:tcPr>
          <w:p w14:paraId="61D6E78F" w14:textId="77777777" w:rsidR="003A2B62" w:rsidRPr="00D95972" w:rsidRDefault="003A2B62" w:rsidP="003A2B62">
            <w:pPr>
              <w:rPr>
                <w:rFonts w:cs="Arial"/>
              </w:rPr>
            </w:pPr>
            <w:r>
              <w:rPr>
                <w:rFonts w:cs="Arial"/>
              </w:rPr>
              <w:t>XML schema of MBMSInfo for SEAL network resource management</w:t>
            </w:r>
          </w:p>
        </w:tc>
        <w:tc>
          <w:tcPr>
            <w:tcW w:w="1767" w:type="dxa"/>
            <w:tcBorders>
              <w:top w:val="single" w:sz="4" w:space="0" w:color="auto"/>
              <w:bottom w:val="single" w:sz="4" w:space="0" w:color="auto"/>
            </w:tcBorders>
            <w:shd w:val="clear" w:color="auto" w:fill="FFFF00"/>
          </w:tcPr>
          <w:p w14:paraId="0C7E47EC"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399DC95" w14:textId="77777777" w:rsidR="003A2B62" w:rsidRPr="00D95972" w:rsidRDefault="003A2B62" w:rsidP="003A2B62">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034A5" w14:textId="77777777" w:rsidR="003A2B62" w:rsidRPr="00D95972" w:rsidRDefault="003A2B62" w:rsidP="003A2B62">
            <w:pPr>
              <w:rPr>
                <w:rFonts w:cs="Arial"/>
              </w:rPr>
            </w:pPr>
          </w:p>
        </w:tc>
      </w:tr>
      <w:tr w:rsidR="003A2B62" w:rsidRPr="00D95972" w14:paraId="60D69C1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53849A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B6F05A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D37C987" w14:textId="77777777" w:rsidR="003A2B62" w:rsidRPr="00D95972" w:rsidRDefault="003A2B62" w:rsidP="003A2B62">
            <w:pPr>
              <w:rPr>
                <w:rFonts w:cs="Arial"/>
              </w:rPr>
            </w:pPr>
            <w:hyperlink r:id="rId634" w:history="1">
              <w:r>
                <w:rPr>
                  <w:rStyle w:val="Hyperlink"/>
                </w:rPr>
                <w:t>C1-203566</w:t>
              </w:r>
            </w:hyperlink>
          </w:p>
        </w:tc>
        <w:tc>
          <w:tcPr>
            <w:tcW w:w="4191" w:type="dxa"/>
            <w:gridSpan w:val="3"/>
            <w:tcBorders>
              <w:top w:val="single" w:sz="4" w:space="0" w:color="auto"/>
              <w:bottom w:val="single" w:sz="4" w:space="0" w:color="auto"/>
            </w:tcBorders>
            <w:shd w:val="clear" w:color="auto" w:fill="FFFF00"/>
          </w:tcPr>
          <w:p w14:paraId="403B2A4B" w14:textId="77777777" w:rsidR="003A2B62" w:rsidRPr="00D95972" w:rsidRDefault="003A2B62" w:rsidP="003A2B62">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14:paraId="38D24874"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324F5F" w14:textId="77777777" w:rsidR="003A2B62" w:rsidRPr="00D95972" w:rsidRDefault="003A2B62" w:rsidP="003A2B62">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BE96D" w14:textId="77777777" w:rsidR="003A2B62" w:rsidRPr="00D95972" w:rsidRDefault="003A2B62" w:rsidP="003A2B62">
            <w:pPr>
              <w:rPr>
                <w:rFonts w:cs="Arial"/>
              </w:rPr>
            </w:pPr>
          </w:p>
        </w:tc>
      </w:tr>
      <w:tr w:rsidR="003A2B62" w:rsidRPr="00D95972" w14:paraId="0C54465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2EFF9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A11120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BEDC19B" w14:textId="77777777" w:rsidR="003A2B62" w:rsidRPr="00D95972" w:rsidRDefault="003A2B62" w:rsidP="003A2B62">
            <w:pPr>
              <w:rPr>
                <w:rFonts w:cs="Arial"/>
              </w:rPr>
            </w:pPr>
            <w:hyperlink r:id="rId635" w:history="1">
              <w:r>
                <w:rPr>
                  <w:rStyle w:val="Hyperlink"/>
                </w:rPr>
                <w:t>C1-203567</w:t>
              </w:r>
            </w:hyperlink>
          </w:p>
        </w:tc>
        <w:tc>
          <w:tcPr>
            <w:tcW w:w="4191" w:type="dxa"/>
            <w:gridSpan w:val="3"/>
            <w:tcBorders>
              <w:top w:val="single" w:sz="4" w:space="0" w:color="auto"/>
              <w:bottom w:val="single" w:sz="4" w:space="0" w:color="auto"/>
            </w:tcBorders>
            <w:shd w:val="clear" w:color="auto" w:fill="FFFF00"/>
          </w:tcPr>
          <w:p w14:paraId="2B292516" w14:textId="77777777" w:rsidR="003A2B62" w:rsidRPr="00D95972" w:rsidRDefault="003A2B62" w:rsidP="003A2B62">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6480854C"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1869950" w14:textId="77777777" w:rsidR="003A2B62" w:rsidRPr="00D95972" w:rsidRDefault="003A2B62" w:rsidP="003A2B62">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470B3" w14:textId="77777777" w:rsidR="003A2B62" w:rsidRPr="00D95972" w:rsidRDefault="003A2B62" w:rsidP="003A2B62">
            <w:pPr>
              <w:rPr>
                <w:rFonts w:cs="Arial"/>
              </w:rPr>
            </w:pPr>
          </w:p>
        </w:tc>
      </w:tr>
      <w:tr w:rsidR="003A2B62" w:rsidRPr="00D95972" w14:paraId="63684AE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81A494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78DC1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EA02EE8" w14:textId="77777777" w:rsidR="003A2B62" w:rsidRPr="00D95972" w:rsidRDefault="003A2B62" w:rsidP="003A2B62">
            <w:pPr>
              <w:rPr>
                <w:rFonts w:cs="Arial"/>
              </w:rPr>
            </w:pPr>
            <w:hyperlink r:id="rId636" w:history="1">
              <w:r>
                <w:rPr>
                  <w:rStyle w:val="Hyperlink"/>
                </w:rPr>
                <w:t>C1-203579</w:t>
              </w:r>
            </w:hyperlink>
          </w:p>
        </w:tc>
        <w:tc>
          <w:tcPr>
            <w:tcW w:w="4191" w:type="dxa"/>
            <w:gridSpan w:val="3"/>
            <w:tcBorders>
              <w:top w:val="single" w:sz="4" w:space="0" w:color="auto"/>
              <w:bottom w:val="single" w:sz="4" w:space="0" w:color="auto"/>
            </w:tcBorders>
            <w:shd w:val="clear" w:color="auto" w:fill="FFFF00"/>
          </w:tcPr>
          <w:p w14:paraId="323437E0" w14:textId="77777777" w:rsidR="003A2B62" w:rsidRPr="00D95972" w:rsidRDefault="003A2B62" w:rsidP="003A2B62">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14:paraId="18504BB1"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B748B6F" w14:textId="77777777" w:rsidR="003A2B62" w:rsidRPr="00D95972" w:rsidRDefault="003A2B62" w:rsidP="003A2B62">
            <w:pPr>
              <w:rPr>
                <w:rFonts w:cs="Arial"/>
              </w:rPr>
            </w:pPr>
            <w:r>
              <w:rPr>
                <w:rFonts w:cs="Arial"/>
              </w:rPr>
              <w:t>CR 0014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5FBC4" w14:textId="77777777" w:rsidR="003A2B62" w:rsidRPr="00D95972" w:rsidRDefault="003A2B62" w:rsidP="003A2B62">
            <w:pPr>
              <w:rPr>
                <w:rFonts w:cs="Arial"/>
              </w:rPr>
            </w:pPr>
          </w:p>
        </w:tc>
      </w:tr>
      <w:tr w:rsidR="003A2B62" w:rsidRPr="00D95972" w14:paraId="50705CD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0E11F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D4750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A9AFCF1" w14:textId="77777777" w:rsidR="003A2B62" w:rsidRPr="00D95972" w:rsidRDefault="003A2B62" w:rsidP="003A2B62">
            <w:pPr>
              <w:rPr>
                <w:rFonts w:cs="Arial"/>
              </w:rPr>
            </w:pPr>
            <w:hyperlink r:id="rId637" w:history="1">
              <w:r>
                <w:rPr>
                  <w:rStyle w:val="Hyperlink"/>
                </w:rPr>
                <w:t>C1-203580</w:t>
              </w:r>
            </w:hyperlink>
          </w:p>
        </w:tc>
        <w:tc>
          <w:tcPr>
            <w:tcW w:w="4191" w:type="dxa"/>
            <w:gridSpan w:val="3"/>
            <w:tcBorders>
              <w:top w:val="single" w:sz="4" w:space="0" w:color="auto"/>
              <w:bottom w:val="single" w:sz="4" w:space="0" w:color="auto"/>
            </w:tcBorders>
            <w:shd w:val="clear" w:color="auto" w:fill="FFFF00"/>
          </w:tcPr>
          <w:p w14:paraId="46E66A24" w14:textId="77777777" w:rsidR="003A2B62" w:rsidRPr="00D95972" w:rsidRDefault="003A2B62" w:rsidP="003A2B62">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14:paraId="1082B096"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0BD253D" w14:textId="77777777" w:rsidR="003A2B62" w:rsidRPr="00D95972" w:rsidRDefault="003A2B62" w:rsidP="003A2B62">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A5838" w14:textId="77777777" w:rsidR="003A2B62" w:rsidRDefault="003A2B62" w:rsidP="003A2B62">
            <w:pPr>
              <w:rPr>
                <w:rFonts w:cs="Arial"/>
              </w:rPr>
            </w:pPr>
            <w:r>
              <w:rPr>
                <w:rFonts w:cs="Arial"/>
              </w:rPr>
              <w:t>Revision of C1-202733</w:t>
            </w:r>
          </w:p>
          <w:p w14:paraId="06274BFE" w14:textId="77777777" w:rsidR="003A2B62" w:rsidRDefault="003A2B62" w:rsidP="003A2B62">
            <w:pPr>
              <w:rPr>
                <w:rFonts w:cs="Arial"/>
              </w:rPr>
            </w:pPr>
          </w:p>
          <w:p w14:paraId="2C9B00A7" w14:textId="77777777" w:rsidR="003A2B62" w:rsidRDefault="003A2B62" w:rsidP="003A2B62">
            <w:pPr>
              <w:rPr>
                <w:rFonts w:cs="Arial"/>
              </w:rPr>
            </w:pPr>
            <w:r>
              <w:rPr>
                <w:rFonts w:cs="Arial"/>
              </w:rPr>
              <w:t>-------------------------------------------------</w:t>
            </w:r>
          </w:p>
          <w:p w14:paraId="5174D50B" w14:textId="77777777" w:rsidR="003A2B62" w:rsidRDefault="003A2B62" w:rsidP="003A2B62">
            <w:pPr>
              <w:rPr>
                <w:rFonts w:cs="Arial"/>
              </w:rPr>
            </w:pPr>
          </w:p>
          <w:p w14:paraId="0A1DE0B0" w14:textId="77777777" w:rsidR="003A2B62" w:rsidRDefault="003A2B62" w:rsidP="003A2B62">
            <w:r>
              <w:t>Was a</w:t>
            </w:r>
            <w:r w:rsidRPr="00195026">
              <w:t xml:space="preserve">greed </w:t>
            </w:r>
          </w:p>
          <w:p w14:paraId="374183AC" w14:textId="77777777" w:rsidR="003A2B62" w:rsidRDefault="003A2B62" w:rsidP="003A2B62"/>
          <w:p w14:paraId="67653F1D" w14:textId="77777777" w:rsidR="003A2B62" w:rsidRDefault="003A2B62" w:rsidP="003A2B62">
            <w:r w:rsidRPr="00821AC6">
              <w:rPr>
                <w:rFonts w:cs="Arial"/>
                <w:b/>
                <w:bCs/>
                <w:color w:val="000000"/>
                <w:lang w:val="en-US"/>
              </w:rPr>
              <w:t>Needs revision</w:t>
            </w:r>
            <w:r>
              <w:rPr>
                <w:rFonts w:cs="Arial"/>
                <w:color w:val="000000"/>
                <w:lang w:val="en-US"/>
              </w:rPr>
              <w:t>, rev counter should be 1</w:t>
            </w:r>
          </w:p>
          <w:p w14:paraId="32332F60" w14:textId="77777777" w:rsidR="003A2B62" w:rsidRPr="00195026" w:rsidRDefault="003A2B62" w:rsidP="003A2B62"/>
          <w:p w14:paraId="70AD48AB" w14:textId="77777777" w:rsidR="003A2B62" w:rsidRPr="00195026" w:rsidRDefault="003A2B62" w:rsidP="003A2B62">
            <w:r w:rsidRPr="00195026">
              <w:t>Revision of C1-202323</w:t>
            </w:r>
          </w:p>
          <w:p w14:paraId="42C9BD4F" w14:textId="77777777" w:rsidR="003A2B62" w:rsidRPr="00D95972" w:rsidRDefault="003A2B62" w:rsidP="003A2B62">
            <w:pPr>
              <w:rPr>
                <w:rFonts w:cs="Arial"/>
              </w:rPr>
            </w:pPr>
          </w:p>
        </w:tc>
      </w:tr>
      <w:tr w:rsidR="003A2B62" w:rsidRPr="00D95972" w14:paraId="4D51BAC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1A64F1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435EF6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42E9439" w14:textId="77777777" w:rsidR="003A2B62" w:rsidRPr="00D95972" w:rsidRDefault="003A2B62" w:rsidP="003A2B62">
            <w:pPr>
              <w:rPr>
                <w:rFonts w:cs="Arial"/>
              </w:rPr>
            </w:pPr>
            <w:hyperlink r:id="rId638" w:history="1">
              <w:r>
                <w:rPr>
                  <w:rStyle w:val="Hyperlink"/>
                </w:rPr>
                <w:t>C1-203581</w:t>
              </w:r>
            </w:hyperlink>
          </w:p>
        </w:tc>
        <w:tc>
          <w:tcPr>
            <w:tcW w:w="4191" w:type="dxa"/>
            <w:gridSpan w:val="3"/>
            <w:tcBorders>
              <w:top w:val="single" w:sz="4" w:space="0" w:color="auto"/>
              <w:bottom w:val="single" w:sz="4" w:space="0" w:color="auto"/>
            </w:tcBorders>
            <w:shd w:val="clear" w:color="auto" w:fill="FFFF00"/>
          </w:tcPr>
          <w:p w14:paraId="09F8FE11" w14:textId="77777777" w:rsidR="003A2B62" w:rsidRPr="00D95972" w:rsidRDefault="003A2B62" w:rsidP="003A2B62">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00"/>
          </w:tcPr>
          <w:p w14:paraId="30377DDC" w14:textId="77777777" w:rsidR="003A2B62" w:rsidRPr="00D95972" w:rsidRDefault="003A2B62" w:rsidP="003A2B62">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BE436CA" w14:textId="77777777" w:rsidR="003A2B62" w:rsidRPr="00D95972" w:rsidRDefault="003A2B62" w:rsidP="003A2B62">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6C35D" w14:textId="77777777" w:rsidR="003A2B62" w:rsidRPr="00D95972" w:rsidRDefault="003A2B62" w:rsidP="003A2B62">
            <w:pPr>
              <w:rPr>
                <w:rFonts w:cs="Arial"/>
              </w:rPr>
            </w:pPr>
            <w:r>
              <w:rPr>
                <w:rFonts w:cs="Arial"/>
              </w:rPr>
              <w:t xml:space="preserve">Competes with </w:t>
            </w:r>
            <w:r w:rsidRPr="002C7A4D">
              <w:rPr>
                <w:rFonts w:cs="Arial"/>
              </w:rPr>
              <w:t>C1-203624</w:t>
            </w:r>
          </w:p>
        </w:tc>
      </w:tr>
      <w:tr w:rsidR="003A2B62" w:rsidRPr="00D95972" w14:paraId="74820E0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3771EA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BE0265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12BB57F" w14:textId="77777777" w:rsidR="003A2B62" w:rsidRPr="00D95972" w:rsidRDefault="003A2B62" w:rsidP="003A2B62">
            <w:pPr>
              <w:rPr>
                <w:rFonts w:cs="Arial"/>
              </w:rPr>
            </w:pPr>
            <w:hyperlink r:id="rId639" w:history="1">
              <w:r>
                <w:rPr>
                  <w:rStyle w:val="Hyperlink"/>
                </w:rPr>
                <w:t>C1-203615</w:t>
              </w:r>
            </w:hyperlink>
          </w:p>
        </w:tc>
        <w:tc>
          <w:tcPr>
            <w:tcW w:w="4191" w:type="dxa"/>
            <w:gridSpan w:val="3"/>
            <w:tcBorders>
              <w:top w:val="single" w:sz="4" w:space="0" w:color="auto"/>
              <w:bottom w:val="single" w:sz="4" w:space="0" w:color="auto"/>
            </w:tcBorders>
            <w:shd w:val="clear" w:color="auto" w:fill="FFFF00"/>
          </w:tcPr>
          <w:p w14:paraId="04DE6D1B" w14:textId="77777777" w:rsidR="003A2B62" w:rsidRPr="00D95972" w:rsidRDefault="003A2B62" w:rsidP="003A2B62">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640C5F7A"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B7B946" w14:textId="77777777" w:rsidR="003A2B62" w:rsidRPr="00D95972" w:rsidRDefault="003A2B62" w:rsidP="003A2B62">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B86E0" w14:textId="77777777" w:rsidR="003A2B62" w:rsidRPr="00D95972" w:rsidRDefault="003A2B62" w:rsidP="003A2B62">
            <w:pPr>
              <w:rPr>
                <w:rFonts w:cs="Arial"/>
              </w:rPr>
            </w:pPr>
          </w:p>
        </w:tc>
      </w:tr>
      <w:tr w:rsidR="003A2B62" w:rsidRPr="00D95972" w14:paraId="3345084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C61D7E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0A5526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157E356" w14:textId="77777777" w:rsidR="003A2B62" w:rsidRPr="00D95972" w:rsidRDefault="003A2B62" w:rsidP="003A2B62">
            <w:pPr>
              <w:rPr>
                <w:rFonts w:cs="Arial"/>
              </w:rPr>
            </w:pPr>
            <w:hyperlink r:id="rId640" w:history="1">
              <w:r>
                <w:rPr>
                  <w:rStyle w:val="Hyperlink"/>
                </w:rPr>
                <w:t>C1-203616</w:t>
              </w:r>
            </w:hyperlink>
          </w:p>
        </w:tc>
        <w:tc>
          <w:tcPr>
            <w:tcW w:w="4191" w:type="dxa"/>
            <w:gridSpan w:val="3"/>
            <w:tcBorders>
              <w:top w:val="single" w:sz="4" w:space="0" w:color="auto"/>
              <w:bottom w:val="single" w:sz="4" w:space="0" w:color="auto"/>
            </w:tcBorders>
            <w:shd w:val="clear" w:color="auto" w:fill="FFFF00"/>
          </w:tcPr>
          <w:p w14:paraId="13B91583" w14:textId="77777777" w:rsidR="003A2B62" w:rsidRPr="00D95972" w:rsidRDefault="003A2B62" w:rsidP="003A2B62">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14:paraId="3E7B1011"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2242EFA" w14:textId="77777777" w:rsidR="003A2B62" w:rsidRPr="00D95972" w:rsidRDefault="003A2B62" w:rsidP="003A2B62">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AD549" w14:textId="77777777" w:rsidR="003A2B62" w:rsidRPr="00D95972" w:rsidRDefault="003A2B62" w:rsidP="003A2B62">
            <w:pPr>
              <w:rPr>
                <w:rFonts w:cs="Arial"/>
              </w:rPr>
            </w:pPr>
          </w:p>
        </w:tc>
      </w:tr>
      <w:tr w:rsidR="003A2B62" w:rsidRPr="00D95972" w14:paraId="6CF53CB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A5BF69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510EF4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5B85593" w14:textId="77777777" w:rsidR="003A2B62" w:rsidRPr="00D95972" w:rsidRDefault="003A2B62" w:rsidP="003A2B62">
            <w:pPr>
              <w:rPr>
                <w:rFonts w:cs="Arial"/>
              </w:rPr>
            </w:pPr>
            <w:hyperlink r:id="rId641" w:history="1">
              <w:r>
                <w:rPr>
                  <w:rStyle w:val="Hyperlink"/>
                </w:rPr>
                <w:t>C1-203617</w:t>
              </w:r>
            </w:hyperlink>
          </w:p>
        </w:tc>
        <w:tc>
          <w:tcPr>
            <w:tcW w:w="4191" w:type="dxa"/>
            <w:gridSpan w:val="3"/>
            <w:tcBorders>
              <w:top w:val="single" w:sz="4" w:space="0" w:color="auto"/>
              <w:bottom w:val="single" w:sz="4" w:space="0" w:color="auto"/>
            </w:tcBorders>
            <w:shd w:val="clear" w:color="auto" w:fill="FFFF00"/>
          </w:tcPr>
          <w:p w14:paraId="6BB7DFFC" w14:textId="77777777" w:rsidR="003A2B62" w:rsidRPr="00D95972" w:rsidRDefault="003A2B62" w:rsidP="003A2B62">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14:paraId="0818C2DB"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F80C39" w14:textId="77777777" w:rsidR="003A2B62" w:rsidRPr="00D95972" w:rsidRDefault="003A2B62" w:rsidP="003A2B62">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9B72F" w14:textId="77777777" w:rsidR="003A2B62" w:rsidRPr="00D95972" w:rsidRDefault="003A2B62" w:rsidP="003A2B62">
            <w:pPr>
              <w:rPr>
                <w:rFonts w:cs="Arial"/>
              </w:rPr>
            </w:pPr>
          </w:p>
        </w:tc>
      </w:tr>
      <w:tr w:rsidR="003A2B62" w:rsidRPr="00D95972" w14:paraId="7115A19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726627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69C34F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1A9ABDF" w14:textId="77777777" w:rsidR="003A2B62" w:rsidRPr="00D95972" w:rsidRDefault="003A2B62" w:rsidP="003A2B62">
            <w:pPr>
              <w:rPr>
                <w:rFonts w:cs="Arial"/>
              </w:rPr>
            </w:pPr>
            <w:hyperlink r:id="rId642" w:history="1">
              <w:r>
                <w:rPr>
                  <w:rStyle w:val="Hyperlink"/>
                </w:rPr>
                <w:t>C1-203618</w:t>
              </w:r>
            </w:hyperlink>
          </w:p>
        </w:tc>
        <w:tc>
          <w:tcPr>
            <w:tcW w:w="4191" w:type="dxa"/>
            <w:gridSpan w:val="3"/>
            <w:tcBorders>
              <w:top w:val="single" w:sz="4" w:space="0" w:color="auto"/>
              <w:bottom w:val="single" w:sz="4" w:space="0" w:color="auto"/>
            </w:tcBorders>
            <w:shd w:val="clear" w:color="auto" w:fill="FFFF00"/>
          </w:tcPr>
          <w:p w14:paraId="05335B50" w14:textId="77777777" w:rsidR="003A2B62" w:rsidRPr="00D95972" w:rsidRDefault="003A2B62" w:rsidP="003A2B62">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1E42C29D"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30BD82" w14:textId="77777777" w:rsidR="003A2B62" w:rsidRPr="00D95972" w:rsidRDefault="003A2B62" w:rsidP="003A2B62">
            <w:pPr>
              <w:rPr>
                <w:rFonts w:cs="Arial"/>
              </w:rPr>
            </w:pPr>
            <w:r>
              <w:rPr>
                <w:rFonts w:cs="Arial"/>
              </w:rPr>
              <w:t xml:space="preserve">CR 0003 </w:t>
            </w:r>
            <w:r>
              <w:rPr>
                <w:rFonts w:cs="Arial"/>
              </w:rPr>
              <w:lastRenderedPageBreak/>
              <w:t>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2C7BF" w14:textId="77777777" w:rsidR="003A2B62" w:rsidRPr="00D95972" w:rsidRDefault="003A2B62" w:rsidP="003A2B62">
            <w:pPr>
              <w:rPr>
                <w:rFonts w:cs="Arial"/>
              </w:rPr>
            </w:pPr>
          </w:p>
        </w:tc>
      </w:tr>
      <w:tr w:rsidR="003A2B62" w:rsidRPr="00D95972" w14:paraId="2FB365B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E5C97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B6FCF4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B707F5C" w14:textId="77777777" w:rsidR="003A2B62" w:rsidRPr="00D95972" w:rsidRDefault="003A2B62" w:rsidP="003A2B62">
            <w:pPr>
              <w:rPr>
                <w:rFonts w:cs="Arial"/>
              </w:rPr>
            </w:pPr>
            <w:hyperlink r:id="rId643" w:history="1">
              <w:r>
                <w:rPr>
                  <w:rStyle w:val="Hyperlink"/>
                </w:rPr>
                <w:t>C1-203619</w:t>
              </w:r>
            </w:hyperlink>
          </w:p>
        </w:tc>
        <w:tc>
          <w:tcPr>
            <w:tcW w:w="4191" w:type="dxa"/>
            <w:gridSpan w:val="3"/>
            <w:tcBorders>
              <w:top w:val="single" w:sz="4" w:space="0" w:color="auto"/>
              <w:bottom w:val="single" w:sz="4" w:space="0" w:color="auto"/>
            </w:tcBorders>
            <w:shd w:val="clear" w:color="auto" w:fill="FFFF00"/>
          </w:tcPr>
          <w:p w14:paraId="35D2C3B7" w14:textId="77777777" w:rsidR="003A2B62" w:rsidRPr="00D95972" w:rsidRDefault="003A2B62" w:rsidP="003A2B62">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14:paraId="71AB0E68"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A549E32" w14:textId="77777777" w:rsidR="003A2B62" w:rsidRPr="00D95972" w:rsidRDefault="003A2B62" w:rsidP="003A2B62">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5CC17" w14:textId="77777777" w:rsidR="003A2B62" w:rsidRPr="00D95972" w:rsidRDefault="003A2B62" w:rsidP="003A2B62">
            <w:pPr>
              <w:rPr>
                <w:rFonts w:cs="Arial"/>
              </w:rPr>
            </w:pPr>
          </w:p>
        </w:tc>
      </w:tr>
      <w:tr w:rsidR="003A2B62" w:rsidRPr="00D95972" w14:paraId="7131DC8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0523C1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D89FB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A74FDE3" w14:textId="77777777" w:rsidR="003A2B62" w:rsidRPr="00D95972" w:rsidRDefault="003A2B62" w:rsidP="003A2B62">
            <w:pPr>
              <w:rPr>
                <w:rFonts w:cs="Arial"/>
              </w:rPr>
            </w:pPr>
            <w:hyperlink r:id="rId644" w:history="1">
              <w:r>
                <w:rPr>
                  <w:rStyle w:val="Hyperlink"/>
                </w:rPr>
                <w:t>C1-203620</w:t>
              </w:r>
            </w:hyperlink>
          </w:p>
        </w:tc>
        <w:tc>
          <w:tcPr>
            <w:tcW w:w="4191" w:type="dxa"/>
            <w:gridSpan w:val="3"/>
            <w:tcBorders>
              <w:top w:val="single" w:sz="4" w:space="0" w:color="auto"/>
              <w:bottom w:val="single" w:sz="4" w:space="0" w:color="auto"/>
            </w:tcBorders>
            <w:shd w:val="clear" w:color="auto" w:fill="FFFF00"/>
          </w:tcPr>
          <w:p w14:paraId="353CBA58" w14:textId="77777777" w:rsidR="003A2B62" w:rsidRPr="00D95972" w:rsidRDefault="003A2B62" w:rsidP="003A2B62">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14:paraId="75C58361"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54E1008" w14:textId="77777777" w:rsidR="003A2B62" w:rsidRPr="00D95972" w:rsidRDefault="003A2B62" w:rsidP="003A2B62">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9DD0C" w14:textId="77777777" w:rsidR="003A2B62" w:rsidRPr="00D95972" w:rsidRDefault="003A2B62" w:rsidP="003A2B62">
            <w:pPr>
              <w:rPr>
                <w:rFonts w:cs="Arial"/>
              </w:rPr>
            </w:pPr>
          </w:p>
        </w:tc>
      </w:tr>
      <w:tr w:rsidR="003A2B62" w:rsidRPr="00D95972" w14:paraId="5EBC57D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0E6896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732043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4D89CFA" w14:textId="77777777" w:rsidR="003A2B62" w:rsidRPr="00D95972" w:rsidRDefault="003A2B62" w:rsidP="003A2B62">
            <w:pPr>
              <w:rPr>
                <w:rFonts w:cs="Arial"/>
              </w:rPr>
            </w:pPr>
            <w:hyperlink r:id="rId645" w:history="1">
              <w:r>
                <w:rPr>
                  <w:rStyle w:val="Hyperlink"/>
                </w:rPr>
                <w:t>C1-203624</w:t>
              </w:r>
            </w:hyperlink>
          </w:p>
        </w:tc>
        <w:tc>
          <w:tcPr>
            <w:tcW w:w="4191" w:type="dxa"/>
            <w:gridSpan w:val="3"/>
            <w:tcBorders>
              <w:top w:val="single" w:sz="4" w:space="0" w:color="auto"/>
              <w:bottom w:val="single" w:sz="4" w:space="0" w:color="auto"/>
            </w:tcBorders>
            <w:shd w:val="clear" w:color="auto" w:fill="FFFF00"/>
          </w:tcPr>
          <w:p w14:paraId="650B0B58" w14:textId="77777777" w:rsidR="003A2B62" w:rsidRPr="00D95972" w:rsidRDefault="003A2B62" w:rsidP="003A2B62">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14:paraId="73BF17B7"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FDC524" w14:textId="77777777" w:rsidR="003A2B62" w:rsidRPr="00D95972" w:rsidRDefault="003A2B62" w:rsidP="003A2B62">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09AB9" w14:textId="77777777" w:rsidR="003A2B62" w:rsidRPr="00D95972" w:rsidRDefault="003A2B62" w:rsidP="003A2B62">
            <w:pPr>
              <w:rPr>
                <w:rFonts w:cs="Arial"/>
              </w:rPr>
            </w:pPr>
            <w:r>
              <w:rPr>
                <w:rFonts w:cs="Arial"/>
              </w:rPr>
              <w:t xml:space="preserve">Competes with </w:t>
            </w:r>
            <w:r w:rsidRPr="002C7A4D">
              <w:rPr>
                <w:rFonts w:cs="Arial"/>
              </w:rPr>
              <w:t>C1-203581</w:t>
            </w:r>
          </w:p>
        </w:tc>
      </w:tr>
      <w:tr w:rsidR="003A2B62" w:rsidRPr="00D95972" w14:paraId="6AE2D8F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A839D0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62B733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BF04AB7" w14:textId="77777777" w:rsidR="003A2B62" w:rsidRPr="00D95972" w:rsidRDefault="003A2B62" w:rsidP="003A2B62">
            <w:pPr>
              <w:rPr>
                <w:rFonts w:cs="Arial"/>
              </w:rPr>
            </w:pPr>
            <w:hyperlink r:id="rId646" w:history="1">
              <w:r>
                <w:rPr>
                  <w:rStyle w:val="Hyperlink"/>
                </w:rPr>
                <w:t>C1-203625</w:t>
              </w:r>
            </w:hyperlink>
          </w:p>
        </w:tc>
        <w:tc>
          <w:tcPr>
            <w:tcW w:w="4191" w:type="dxa"/>
            <w:gridSpan w:val="3"/>
            <w:tcBorders>
              <w:top w:val="single" w:sz="4" w:space="0" w:color="auto"/>
              <w:bottom w:val="single" w:sz="4" w:space="0" w:color="auto"/>
            </w:tcBorders>
            <w:shd w:val="clear" w:color="auto" w:fill="FFFF00"/>
          </w:tcPr>
          <w:p w14:paraId="7C6F35BA" w14:textId="77777777" w:rsidR="003A2B62" w:rsidRPr="00D95972" w:rsidRDefault="003A2B62" w:rsidP="003A2B62">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14:paraId="516D2C76"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4F8980" w14:textId="77777777" w:rsidR="003A2B62" w:rsidRPr="00D95972" w:rsidRDefault="003A2B62" w:rsidP="003A2B62">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ADD26" w14:textId="77777777" w:rsidR="003A2B62" w:rsidRPr="00D95972" w:rsidRDefault="003A2B62" w:rsidP="003A2B62">
            <w:pPr>
              <w:rPr>
                <w:rFonts w:cs="Arial"/>
              </w:rPr>
            </w:pPr>
          </w:p>
        </w:tc>
      </w:tr>
      <w:tr w:rsidR="003A2B62" w:rsidRPr="00D95972" w14:paraId="7786C87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AB481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4FA511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2057695" w14:textId="77777777" w:rsidR="003A2B62" w:rsidRPr="00D95972" w:rsidRDefault="003A2B62" w:rsidP="003A2B62">
            <w:pPr>
              <w:rPr>
                <w:rFonts w:cs="Arial"/>
              </w:rPr>
            </w:pPr>
            <w:hyperlink r:id="rId647" w:history="1">
              <w:r>
                <w:rPr>
                  <w:rStyle w:val="Hyperlink"/>
                </w:rPr>
                <w:t>C1-203626</w:t>
              </w:r>
            </w:hyperlink>
          </w:p>
        </w:tc>
        <w:tc>
          <w:tcPr>
            <w:tcW w:w="4191" w:type="dxa"/>
            <w:gridSpan w:val="3"/>
            <w:tcBorders>
              <w:top w:val="single" w:sz="4" w:space="0" w:color="auto"/>
              <w:bottom w:val="single" w:sz="4" w:space="0" w:color="auto"/>
            </w:tcBorders>
            <w:shd w:val="clear" w:color="auto" w:fill="FFFF00"/>
          </w:tcPr>
          <w:p w14:paraId="06A317CF" w14:textId="77777777" w:rsidR="003A2B62" w:rsidRPr="00D95972" w:rsidRDefault="003A2B62" w:rsidP="003A2B62">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14:paraId="39D52655" w14:textId="77777777" w:rsidR="003A2B62" w:rsidRPr="00D95972" w:rsidRDefault="003A2B62" w:rsidP="003A2B6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12C6551" w14:textId="77777777" w:rsidR="003A2B62" w:rsidRPr="00D95972" w:rsidRDefault="003A2B62" w:rsidP="003A2B62">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7B77B" w14:textId="77777777" w:rsidR="003A2B62" w:rsidRPr="00D95972" w:rsidRDefault="003A2B62" w:rsidP="003A2B62">
            <w:pPr>
              <w:rPr>
                <w:rFonts w:cs="Arial"/>
              </w:rPr>
            </w:pPr>
          </w:p>
        </w:tc>
      </w:tr>
      <w:bookmarkEnd w:id="166"/>
      <w:tr w:rsidR="003A2B62" w:rsidRPr="00D95972" w14:paraId="4A4E0A8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8C574D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A1F4BD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DAE6A9A"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73C5F7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12269FE3"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ED08A8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F2652" w14:textId="77777777" w:rsidR="003A2B62" w:rsidRPr="00D95972" w:rsidRDefault="003A2B62" w:rsidP="003A2B62">
            <w:pPr>
              <w:rPr>
                <w:rFonts w:cs="Arial"/>
              </w:rPr>
            </w:pPr>
          </w:p>
        </w:tc>
      </w:tr>
      <w:tr w:rsidR="003A2B62" w:rsidRPr="00D95972" w14:paraId="0562979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EF5D43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7DB74F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923BF11"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B65A8A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603A7F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550A44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B9F115" w14:textId="77777777" w:rsidR="003A2B62" w:rsidRPr="00D95972" w:rsidRDefault="003A2B62" w:rsidP="003A2B62">
            <w:pPr>
              <w:rPr>
                <w:rFonts w:cs="Arial"/>
              </w:rPr>
            </w:pPr>
          </w:p>
        </w:tc>
      </w:tr>
      <w:tr w:rsidR="003A2B62" w:rsidRPr="00D95972" w14:paraId="3606E2E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25D163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82986C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C2481D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F96177C"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C0FA5A0"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F5199B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837407" w14:textId="77777777" w:rsidR="003A2B62" w:rsidRPr="00D95972" w:rsidRDefault="003A2B62" w:rsidP="003A2B62">
            <w:pPr>
              <w:rPr>
                <w:rFonts w:cs="Arial"/>
              </w:rPr>
            </w:pPr>
          </w:p>
        </w:tc>
      </w:tr>
      <w:tr w:rsidR="003A2B62" w:rsidRPr="00D95972" w14:paraId="2C15AC5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13B476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A30117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119E4A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965DB3F"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398CE0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8251A6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34B1E" w14:textId="77777777" w:rsidR="003A2B62" w:rsidRPr="00D95972" w:rsidRDefault="003A2B62" w:rsidP="003A2B62">
            <w:pPr>
              <w:rPr>
                <w:rFonts w:cs="Arial"/>
              </w:rPr>
            </w:pPr>
          </w:p>
        </w:tc>
      </w:tr>
      <w:tr w:rsidR="003A2B62" w:rsidRPr="00D95972" w14:paraId="1D6FCE7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817BC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075F93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8E6020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AE9957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E181A3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DB3D44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294B5" w14:textId="77777777" w:rsidR="003A2B62" w:rsidRPr="00D95972" w:rsidRDefault="003A2B62" w:rsidP="003A2B62">
            <w:pPr>
              <w:rPr>
                <w:rFonts w:cs="Arial"/>
              </w:rPr>
            </w:pPr>
          </w:p>
        </w:tc>
      </w:tr>
      <w:tr w:rsidR="003A2B62" w:rsidRPr="00D95972" w14:paraId="74C7398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5004C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D4B29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FD52D3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03389D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443AE8A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2FCEED8"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39E92" w14:textId="77777777" w:rsidR="003A2B62" w:rsidRPr="00D95972" w:rsidRDefault="003A2B62" w:rsidP="003A2B62">
            <w:pPr>
              <w:rPr>
                <w:rFonts w:cs="Arial"/>
              </w:rPr>
            </w:pPr>
          </w:p>
        </w:tc>
      </w:tr>
      <w:tr w:rsidR="003A2B62" w:rsidRPr="00D95972" w14:paraId="790476B8"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19F6DEDD" w14:textId="77777777" w:rsidR="003A2B62" w:rsidRPr="00195064"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ED090A3" w14:textId="77777777" w:rsidR="003A2B62" w:rsidRPr="00D95972" w:rsidRDefault="003A2B62" w:rsidP="003A2B62">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2499A9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2CBBDFAE" w14:textId="77777777" w:rsidR="003A2B62" w:rsidRPr="00D95972" w:rsidRDefault="003A2B62" w:rsidP="003A2B6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E80EDBA"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732CD867"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1A76CD79" w14:textId="77777777" w:rsidR="003A2B62" w:rsidRDefault="003A2B62" w:rsidP="003A2B62">
            <w:pPr>
              <w:rPr>
                <w:rFonts w:eastAsia="Batang" w:cs="Arial"/>
                <w:color w:val="000000"/>
                <w:lang w:eastAsia="ko-KR"/>
              </w:rPr>
            </w:pPr>
            <w:r w:rsidRPr="00D95972">
              <w:rPr>
                <w:rFonts w:eastAsia="Batang" w:cs="Arial"/>
                <w:color w:val="000000"/>
                <w:lang w:eastAsia="ko-KR"/>
              </w:rPr>
              <w:t>Other Rel-16 non-IMS topics</w:t>
            </w:r>
          </w:p>
          <w:p w14:paraId="5AB55DB8" w14:textId="77777777" w:rsidR="003A2B62" w:rsidRDefault="003A2B62" w:rsidP="003A2B62">
            <w:pPr>
              <w:rPr>
                <w:rFonts w:eastAsia="Batang" w:cs="Arial"/>
                <w:color w:val="000000"/>
                <w:lang w:eastAsia="ko-KR"/>
              </w:rPr>
            </w:pPr>
          </w:p>
          <w:p w14:paraId="7AD92F9C" w14:textId="77777777" w:rsidR="003A2B62" w:rsidRPr="00E32EA2" w:rsidRDefault="003A2B62" w:rsidP="003A2B62">
            <w:pPr>
              <w:rPr>
                <w:rFonts w:cs="Arial"/>
                <w:b/>
                <w:bCs/>
              </w:rPr>
            </w:pPr>
            <w:r w:rsidRPr="00E32EA2">
              <w:rPr>
                <w:rFonts w:eastAsia="Batang" w:cs="Arial"/>
                <w:b/>
                <w:bCs/>
                <w:color w:val="000000"/>
                <w:lang w:eastAsia="ko-KR"/>
              </w:rPr>
              <w:br/>
            </w:r>
          </w:p>
        </w:tc>
      </w:tr>
      <w:tr w:rsidR="003A2B62" w:rsidRPr="00D95972" w14:paraId="344C5A3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4B653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6767F8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B07B072" w14:textId="77777777" w:rsidR="003A2B62" w:rsidRPr="00D95972" w:rsidRDefault="003A2B62" w:rsidP="003A2B62">
            <w:pPr>
              <w:rPr>
                <w:rFonts w:cs="Arial"/>
                <w:color w:val="000000"/>
              </w:rPr>
            </w:pPr>
            <w:hyperlink r:id="rId648" w:history="1">
              <w:r>
                <w:rPr>
                  <w:rStyle w:val="Hyperlink"/>
                </w:rPr>
                <w:t>C1-202083</w:t>
              </w:r>
            </w:hyperlink>
          </w:p>
        </w:tc>
        <w:tc>
          <w:tcPr>
            <w:tcW w:w="4191" w:type="dxa"/>
            <w:gridSpan w:val="3"/>
            <w:tcBorders>
              <w:top w:val="single" w:sz="4" w:space="0" w:color="auto"/>
              <w:bottom w:val="single" w:sz="4" w:space="0" w:color="auto"/>
            </w:tcBorders>
            <w:shd w:val="clear" w:color="auto" w:fill="92D050"/>
          </w:tcPr>
          <w:p w14:paraId="1108BAB1" w14:textId="77777777" w:rsidR="003A2B62" w:rsidRPr="00D95972" w:rsidRDefault="003A2B62" w:rsidP="003A2B62">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14:paraId="16EED166" w14:textId="77777777" w:rsidR="003A2B62" w:rsidRPr="00D95972" w:rsidRDefault="003A2B62" w:rsidP="003A2B62">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62E3F943" w14:textId="77777777" w:rsidR="003A2B62" w:rsidRPr="00704AF1" w:rsidRDefault="003A2B62" w:rsidP="003A2B62">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DE7CEB" w14:textId="77777777" w:rsidR="003A2B62" w:rsidRDefault="003A2B62" w:rsidP="003A2B62">
            <w:pPr>
              <w:rPr>
                <w:rFonts w:cs="Arial"/>
              </w:rPr>
            </w:pPr>
            <w:r>
              <w:rPr>
                <w:rFonts w:cs="Arial"/>
              </w:rPr>
              <w:t>Agreed</w:t>
            </w:r>
          </w:p>
          <w:p w14:paraId="186B2DB2" w14:textId="77777777" w:rsidR="003A2B62" w:rsidRDefault="003A2B62" w:rsidP="003A2B62">
            <w:pPr>
              <w:rPr>
                <w:rFonts w:cs="Arial"/>
                <w:color w:val="000000"/>
                <w:sz w:val="22"/>
                <w:szCs w:val="22"/>
              </w:rPr>
            </w:pPr>
          </w:p>
          <w:p w14:paraId="62C4D5D6" w14:textId="77777777" w:rsidR="003A2B62" w:rsidRPr="00D95972" w:rsidRDefault="003A2B62" w:rsidP="003A2B62">
            <w:pPr>
              <w:rPr>
                <w:rFonts w:cs="Arial"/>
                <w:color w:val="000000"/>
                <w:sz w:val="22"/>
                <w:szCs w:val="22"/>
              </w:rPr>
            </w:pPr>
          </w:p>
        </w:tc>
      </w:tr>
      <w:tr w:rsidR="003A2B62" w:rsidRPr="00D95972" w14:paraId="6557501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02DEA4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C80F6F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6A8F277D" w14:textId="77777777" w:rsidR="003A2B62" w:rsidRPr="00D95972" w:rsidRDefault="003A2B62" w:rsidP="003A2B62">
            <w:pPr>
              <w:rPr>
                <w:rFonts w:cs="Arial"/>
              </w:rPr>
            </w:pPr>
            <w:hyperlink r:id="rId649" w:history="1">
              <w:r>
                <w:rPr>
                  <w:rStyle w:val="Hyperlink"/>
                </w:rPr>
                <w:t>C1-202148</w:t>
              </w:r>
            </w:hyperlink>
          </w:p>
        </w:tc>
        <w:tc>
          <w:tcPr>
            <w:tcW w:w="4191" w:type="dxa"/>
            <w:gridSpan w:val="3"/>
            <w:tcBorders>
              <w:top w:val="single" w:sz="4" w:space="0" w:color="auto"/>
              <w:bottom w:val="single" w:sz="4" w:space="0" w:color="auto"/>
            </w:tcBorders>
            <w:shd w:val="clear" w:color="auto" w:fill="92D050"/>
          </w:tcPr>
          <w:p w14:paraId="10EAC460" w14:textId="77777777" w:rsidR="003A2B62" w:rsidRPr="00D95972" w:rsidRDefault="003A2B62" w:rsidP="003A2B62">
            <w:pPr>
              <w:rPr>
                <w:rFonts w:cs="Arial"/>
              </w:rPr>
            </w:pPr>
            <w:r>
              <w:rPr>
                <w:rFonts w:cs="Arial"/>
              </w:rPr>
              <w:t>SMS timer extension for the MS using CP CioT 5GS optimization</w:t>
            </w:r>
          </w:p>
        </w:tc>
        <w:tc>
          <w:tcPr>
            <w:tcW w:w="1767" w:type="dxa"/>
            <w:tcBorders>
              <w:top w:val="single" w:sz="4" w:space="0" w:color="auto"/>
              <w:bottom w:val="single" w:sz="4" w:space="0" w:color="auto"/>
            </w:tcBorders>
            <w:shd w:val="clear" w:color="auto" w:fill="92D050"/>
          </w:tcPr>
          <w:p w14:paraId="197C41D0" w14:textId="77777777" w:rsidR="003A2B62" w:rsidRPr="00D95972" w:rsidRDefault="003A2B62" w:rsidP="003A2B62">
            <w:pPr>
              <w:rPr>
                <w:rFonts w:cs="Arial"/>
              </w:rPr>
            </w:pPr>
            <w:r>
              <w:rPr>
                <w:rFonts w:cs="Arial"/>
              </w:rPr>
              <w:t>NTT DOCOMO</w:t>
            </w:r>
          </w:p>
        </w:tc>
        <w:tc>
          <w:tcPr>
            <w:tcW w:w="826" w:type="dxa"/>
            <w:tcBorders>
              <w:top w:val="single" w:sz="4" w:space="0" w:color="auto"/>
              <w:bottom w:val="single" w:sz="4" w:space="0" w:color="auto"/>
            </w:tcBorders>
            <w:shd w:val="clear" w:color="auto" w:fill="92D050"/>
          </w:tcPr>
          <w:p w14:paraId="4EF57F1C" w14:textId="77777777" w:rsidR="003A2B62" w:rsidRPr="00D95972" w:rsidRDefault="003A2B62" w:rsidP="003A2B62">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1A3801" w14:textId="77777777" w:rsidR="003A2B62" w:rsidRDefault="003A2B62" w:rsidP="003A2B62">
            <w:pPr>
              <w:rPr>
                <w:rFonts w:eastAsia="Batang" w:cs="Arial"/>
                <w:lang w:eastAsia="ko-KR"/>
              </w:rPr>
            </w:pPr>
            <w:r>
              <w:rPr>
                <w:rFonts w:eastAsia="Batang" w:cs="Arial"/>
                <w:lang w:eastAsia="ko-KR"/>
              </w:rPr>
              <w:t>Agreed</w:t>
            </w:r>
          </w:p>
          <w:p w14:paraId="77E3483D" w14:textId="77777777" w:rsidR="003A2B62" w:rsidRPr="00D95972" w:rsidRDefault="003A2B62" w:rsidP="003A2B62">
            <w:pPr>
              <w:rPr>
                <w:rFonts w:eastAsia="Batang" w:cs="Arial"/>
                <w:lang w:eastAsia="ko-KR"/>
              </w:rPr>
            </w:pPr>
          </w:p>
        </w:tc>
      </w:tr>
      <w:tr w:rsidR="003A2B62" w:rsidRPr="00D95972" w14:paraId="5B1FABA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1A9171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EE6B94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645F7572" w14:textId="77777777" w:rsidR="003A2B62" w:rsidRPr="00D95972" w:rsidRDefault="003A2B62" w:rsidP="003A2B62">
            <w:pPr>
              <w:rPr>
                <w:rFonts w:cs="Arial"/>
              </w:rPr>
            </w:pPr>
            <w:hyperlink r:id="rId650" w:history="1">
              <w:r>
                <w:rPr>
                  <w:rStyle w:val="Hyperlink"/>
                </w:rPr>
                <w:t>C1-202273</w:t>
              </w:r>
            </w:hyperlink>
          </w:p>
        </w:tc>
        <w:tc>
          <w:tcPr>
            <w:tcW w:w="4191" w:type="dxa"/>
            <w:gridSpan w:val="3"/>
            <w:tcBorders>
              <w:top w:val="single" w:sz="4" w:space="0" w:color="auto"/>
              <w:bottom w:val="single" w:sz="4" w:space="0" w:color="auto"/>
            </w:tcBorders>
            <w:shd w:val="clear" w:color="auto" w:fill="92D050"/>
          </w:tcPr>
          <w:p w14:paraId="3D297247" w14:textId="77777777" w:rsidR="003A2B62" w:rsidRPr="00D95972" w:rsidRDefault="003A2B62" w:rsidP="003A2B62">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14:paraId="7A11DBCA" w14:textId="77777777" w:rsidR="003A2B62" w:rsidRPr="00D95972" w:rsidRDefault="003A2B62" w:rsidP="003A2B62">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A29D7F6" w14:textId="77777777" w:rsidR="003A2B62" w:rsidRPr="00D95972" w:rsidRDefault="003A2B62" w:rsidP="003A2B62">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4EAA58" w14:textId="77777777" w:rsidR="003A2B62" w:rsidRDefault="003A2B62" w:rsidP="003A2B62">
            <w:pPr>
              <w:rPr>
                <w:rFonts w:eastAsia="Batang" w:cs="Arial"/>
                <w:lang w:eastAsia="ko-KR"/>
              </w:rPr>
            </w:pPr>
            <w:r>
              <w:rPr>
                <w:rFonts w:eastAsia="Batang" w:cs="Arial"/>
                <w:lang w:eastAsia="ko-KR"/>
              </w:rPr>
              <w:t>Agreed</w:t>
            </w:r>
          </w:p>
          <w:p w14:paraId="2EE9D1BA" w14:textId="77777777" w:rsidR="003A2B62" w:rsidRPr="00D95972" w:rsidRDefault="003A2B62" w:rsidP="003A2B62">
            <w:pPr>
              <w:rPr>
                <w:rFonts w:eastAsia="Batang" w:cs="Arial"/>
                <w:lang w:eastAsia="ko-KR"/>
              </w:rPr>
            </w:pPr>
          </w:p>
        </w:tc>
      </w:tr>
      <w:tr w:rsidR="003A2B62" w:rsidRPr="00D95972" w14:paraId="1BBDD73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0912C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C21AEA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33671D8" w14:textId="77777777" w:rsidR="003A2B62" w:rsidRPr="00D95972" w:rsidRDefault="003A2B62" w:rsidP="003A2B62">
            <w:pPr>
              <w:rPr>
                <w:rFonts w:cs="Arial"/>
              </w:rPr>
            </w:pPr>
            <w:hyperlink r:id="rId651" w:history="1">
              <w:r>
                <w:rPr>
                  <w:rStyle w:val="Hyperlink"/>
                </w:rPr>
                <w:t>C1-202274</w:t>
              </w:r>
            </w:hyperlink>
          </w:p>
        </w:tc>
        <w:tc>
          <w:tcPr>
            <w:tcW w:w="4191" w:type="dxa"/>
            <w:gridSpan w:val="3"/>
            <w:tcBorders>
              <w:top w:val="single" w:sz="4" w:space="0" w:color="auto"/>
              <w:bottom w:val="single" w:sz="4" w:space="0" w:color="auto"/>
            </w:tcBorders>
            <w:shd w:val="clear" w:color="auto" w:fill="92D050"/>
          </w:tcPr>
          <w:p w14:paraId="6ABA4D3F" w14:textId="77777777" w:rsidR="003A2B62" w:rsidRPr="00D95972" w:rsidRDefault="003A2B62" w:rsidP="003A2B62">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14:paraId="08326BAB" w14:textId="77777777" w:rsidR="003A2B62" w:rsidRPr="00D95972" w:rsidRDefault="003A2B62" w:rsidP="003A2B62">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1592351" w14:textId="77777777" w:rsidR="003A2B62" w:rsidRPr="00D95972" w:rsidRDefault="003A2B62" w:rsidP="003A2B62">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AC83A3" w14:textId="77777777" w:rsidR="003A2B62" w:rsidRDefault="003A2B62" w:rsidP="003A2B62">
            <w:pPr>
              <w:rPr>
                <w:rFonts w:eastAsia="Batang" w:cs="Arial"/>
                <w:lang w:eastAsia="ko-KR"/>
              </w:rPr>
            </w:pPr>
            <w:r>
              <w:rPr>
                <w:rFonts w:eastAsia="Batang" w:cs="Arial"/>
                <w:lang w:eastAsia="ko-KR"/>
              </w:rPr>
              <w:t>Agreed</w:t>
            </w:r>
          </w:p>
          <w:p w14:paraId="2C42DA4F" w14:textId="77777777" w:rsidR="003A2B62" w:rsidRPr="00D95972" w:rsidRDefault="003A2B62" w:rsidP="003A2B62">
            <w:pPr>
              <w:rPr>
                <w:rFonts w:eastAsia="Batang" w:cs="Arial"/>
                <w:lang w:eastAsia="ko-KR"/>
              </w:rPr>
            </w:pPr>
          </w:p>
        </w:tc>
      </w:tr>
      <w:tr w:rsidR="003A2B62" w:rsidRPr="00D95972" w14:paraId="7E27608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CF68D5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998D7B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79929AD" w14:textId="77777777" w:rsidR="003A2B62" w:rsidRPr="00D95972" w:rsidRDefault="003A2B62" w:rsidP="003A2B62">
            <w:pPr>
              <w:rPr>
                <w:rFonts w:cs="Arial"/>
              </w:rPr>
            </w:pPr>
            <w:hyperlink r:id="rId652" w:history="1">
              <w:r>
                <w:rPr>
                  <w:rStyle w:val="Hyperlink"/>
                </w:rPr>
                <w:t>C1-202467</w:t>
              </w:r>
            </w:hyperlink>
          </w:p>
        </w:tc>
        <w:tc>
          <w:tcPr>
            <w:tcW w:w="4191" w:type="dxa"/>
            <w:gridSpan w:val="3"/>
            <w:tcBorders>
              <w:top w:val="single" w:sz="4" w:space="0" w:color="auto"/>
              <w:bottom w:val="single" w:sz="4" w:space="0" w:color="auto"/>
            </w:tcBorders>
            <w:shd w:val="clear" w:color="auto" w:fill="92D050"/>
          </w:tcPr>
          <w:p w14:paraId="49E0BEB8" w14:textId="77777777" w:rsidR="003A2B62" w:rsidRPr="00D95972" w:rsidRDefault="003A2B62" w:rsidP="003A2B62">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14:paraId="4E016FD6"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282C3A2A" w14:textId="77777777" w:rsidR="003A2B62" w:rsidRPr="00D95972" w:rsidRDefault="003A2B62" w:rsidP="003A2B62">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C0136E" w14:textId="77777777" w:rsidR="003A2B62" w:rsidRDefault="003A2B62" w:rsidP="003A2B62">
            <w:pPr>
              <w:rPr>
                <w:rFonts w:eastAsia="Batang" w:cs="Arial"/>
                <w:lang w:eastAsia="ko-KR"/>
              </w:rPr>
            </w:pPr>
            <w:r>
              <w:rPr>
                <w:rFonts w:eastAsia="Batang" w:cs="Arial"/>
                <w:lang w:eastAsia="ko-KR"/>
              </w:rPr>
              <w:t>Agreed</w:t>
            </w:r>
          </w:p>
          <w:p w14:paraId="3AB64950" w14:textId="77777777" w:rsidR="003A2B62" w:rsidRPr="00D95972" w:rsidRDefault="003A2B62" w:rsidP="003A2B62">
            <w:pPr>
              <w:rPr>
                <w:rFonts w:eastAsia="Batang" w:cs="Arial"/>
                <w:lang w:eastAsia="ko-KR"/>
              </w:rPr>
            </w:pPr>
          </w:p>
        </w:tc>
      </w:tr>
      <w:tr w:rsidR="003A2B62" w:rsidRPr="00D95972" w14:paraId="2AF0B95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7AFB69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AFBE57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6C9EEBAE" w14:textId="77777777" w:rsidR="003A2B62" w:rsidRPr="00D95972" w:rsidRDefault="003A2B62" w:rsidP="003A2B62">
            <w:pPr>
              <w:rPr>
                <w:rFonts w:cs="Arial"/>
              </w:rPr>
            </w:pPr>
            <w:hyperlink r:id="rId653" w:history="1">
              <w:r>
                <w:rPr>
                  <w:rStyle w:val="Hyperlink"/>
                </w:rPr>
                <w:t>C1-202512</w:t>
              </w:r>
            </w:hyperlink>
          </w:p>
        </w:tc>
        <w:tc>
          <w:tcPr>
            <w:tcW w:w="4191" w:type="dxa"/>
            <w:gridSpan w:val="3"/>
            <w:tcBorders>
              <w:top w:val="single" w:sz="4" w:space="0" w:color="auto"/>
              <w:bottom w:val="single" w:sz="4" w:space="0" w:color="auto"/>
            </w:tcBorders>
            <w:shd w:val="clear" w:color="auto" w:fill="92D050"/>
          </w:tcPr>
          <w:p w14:paraId="27C4702B" w14:textId="77777777" w:rsidR="003A2B62" w:rsidRPr="00D95972" w:rsidRDefault="003A2B62" w:rsidP="003A2B62">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14:paraId="360FE223" w14:textId="77777777" w:rsidR="003A2B62" w:rsidRPr="00D95972" w:rsidRDefault="003A2B62" w:rsidP="003A2B62">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1A631B41" w14:textId="77777777" w:rsidR="003A2B62" w:rsidRPr="00D95972" w:rsidRDefault="003A2B62" w:rsidP="003A2B62">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194B7A" w14:textId="77777777" w:rsidR="003A2B62" w:rsidRDefault="003A2B62" w:rsidP="003A2B62">
            <w:pPr>
              <w:rPr>
                <w:rFonts w:eastAsia="Batang" w:cs="Arial"/>
                <w:lang w:eastAsia="ko-KR"/>
              </w:rPr>
            </w:pPr>
            <w:r>
              <w:rPr>
                <w:rFonts w:eastAsia="Batang" w:cs="Arial"/>
                <w:lang w:eastAsia="ko-KR"/>
              </w:rPr>
              <w:t>Agreed</w:t>
            </w:r>
          </w:p>
          <w:p w14:paraId="5071705E" w14:textId="77777777" w:rsidR="003A2B62" w:rsidRPr="009A4107" w:rsidRDefault="003A2B62" w:rsidP="003A2B62">
            <w:pPr>
              <w:rPr>
                <w:rFonts w:eastAsia="Batang" w:cs="Arial"/>
                <w:lang w:eastAsia="ko-KR"/>
              </w:rPr>
            </w:pPr>
          </w:p>
        </w:tc>
      </w:tr>
      <w:tr w:rsidR="003A2B62" w:rsidRPr="00D95972" w14:paraId="4DE618F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00212D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A9AC29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3E26E827" w14:textId="77777777" w:rsidR="003A2B62" w:rsidRPr="00D95972" w:rsidRDefault="003A2B62" w:rsidP="003A2B62">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14:paraId="75A4F1D6" w14:textId="77777777" w:rsidR="003A2B62" w:rsidRPr="00D95972" w:rsidRDefault="003A2B62" w:rsidP="003A2B62">
            <w:pPr>
              <w:rPr>
                <w:rFonts w:cs="Arial"/>
              </w:rPr>
            </w:pPr>
            <w:r>
              <w:rPr>
                <w:rFonts w:cs="Arial"/>
              </w:rPr>
              <w:t>RPDU transfer for 5GS using Control Plane CioT Optimization</w:t>
            </w:r>
          </w:p>
        </w:tc>
        <w:tc>
          <w:tcPr>
            <w:tcW w:w="1767" w:type="dxa"/>
            <w:tcBorders>
              <w:top w:val="single" w:sz="4" w:space="0" w:color="auto"/>
              <w:bottom w:val="single" w:sz="4" w:space="0" w:color="auto"/>
            </w:tcBorders>
            <w:shd w:val="clear" w:color="auto" w:fill="92D050"/>
          </w:tcPr>
          <w:p w14:paraId="53DE9E7E" w14:textId="77777777" w:rsidR="003A2B62" w:rsidRPr="00D95972" w:rsidRDefault="003A2B62" w:rsidP="003A2B62">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1E733C70" w14:textId="77777777" w:rsidR="003A2B62" w:rsidRPr="00D95972" w:rsidRDefault="003A2B62" w:rsidP="003A2B62">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E26769"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19A5EF01" w14:textId="77777777" w:rsidR="003A2B62" w:rsidRDefault="003A2B62" w:rsidP="003A2B62">
            <w:pPr>
              <w:pBdr>
                <w:bottom w:val="single" w:sz="12" w:space="1" w:color="auto"/>
              </w:pBdr>
              <w:rPr>
                <w:rFonts w:eastAsia="Batang" w:cs="Arial"/>
                <w:lang w:eastAsia="ko-KR"/>
              </w:rPr>
            </w:pPr>
            <w:ins w:id="167" w:author="PL-preApril" w:date="2020-04-22T10:49:00Z">
              <w:r>
                <w:rPr>
                  <w:rFonts w:eastAsia="Batang" w:cs="Arial"/>
                  <w:lang w:eastAsia="ko-KR"/>
                </w:rPr>
                <w:t>Revision of C1-202217</w:t>
              </w:r>
            </w:ins>
          </w:p>
          <w:p w14:paraId="0DCEB443" w14:textId="77777777" w:rsidR="003A2B62" w:rsidRPr="00D95972" w:rsidRDefault="003A2B62" w:rsidP="003A2B62">
            <w:pPr>
              <w:rPr>
                <w:rFonts w:eastAsia="Batang" w:cs="Arial"/>
                <w:lang w:eastAsia="ko-KR"/>
              </w:rPr>
            </w:pPr>
          </w:p>
        </w:tc>
      </w:tr>
      <w:tr w:rsidR="003A2B62" w:rsidRPr="00D95972" w14:paraId="2B8D85D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F58EFD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1F697D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C2D34C1" w14:textId="77777777" w:rsidR="003A2B62" w:rsidRPr="00D95972" w:rsidRDefault="003A2B62" w:rsidP="003A2B62">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14:paraId="7D4DBBC8" w14:textId="77777777" w:rsidR="003A2B62" w:rsidRPr="00D95972" w:rsidRDefault="003A2B62" w:rsidP="003A2B62">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2A29E889" w14:textId="77777777" w:rsidR="003A2B62" w:rsidRPr="00D95972" w:rsidRDefault="003A2B62" w:rsidP="003A2B62">
            <w:pPr>
              <w:rPr>
                <w:rFonts w:cs="Arial"/>
              </w:rPr>
            </w:pPr>
            <w:r>
              <w:rPr>
                <w:rFonts w:cs="Arial"/>
              </w:rPr>
              <w:t>ZTE</w:t>
            </w:r>
          </w:p>
        </w:tc>
        <w:tc>
          <w:tcPr>
            <w:tcW w:w="826" w:type="dxa"/>
            <w:tcBorders>
              <w:top w:val="single" w:sz="4" w:space="0" w:color="auto"/>
              <w:bottom w:val="single" w:sz="4" w:space="0" w:color="auto"/>
            </w:tcBorders>
            <w:shd w:val="clear" w:color="auto" w:fill="92D050"/>
          </w:tcPr>
          <w:p w14:paraId="24CA936F" w14:textId="77777777" w:rsidR="003A2B62" w:rsidRPr="00D95972" w:rsidRDefault="003A2B62" w:rsidP="003A2B62">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86BDA1"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6E2574B8" w14:textId="77777777" w:rsidR="003A2B62" w:rsidRDefault="003A2B62" w:rsidP="003A2B62">
            <w:pPr>
              <w:pBdr>
                <w:bottom w:val="single" w:sz="12" w:space="1" w:color="auto"/>
              </w:pBdr>
              <w:rPr>
                <w:rFonts w:eastAsia="Batang" w:cs="Arial"/>
                <w:lang w:eastAsia="ko-KR"/>
              </w:rPr>
            </w:pPr>
            <w:ins w:id="168" w:author="PL-preApril" w:date="2020-04-22T12:43:00Z">
              <w:r>
                <w:rPr>
                  <w:rFonts w:eastAsia="Batang" w:cs="Arial"/>
                  <w:lang w:eastAsia="ko-KR"/>
                </w:rPr>
                <w:t>Revision of C1-202334</w:t>
              </w:r>
            </w:ins>
          </w:p>
          <w:p w14:paraId="2DFBAFA1" w14:textId="77777777" w:rsidR="003A2B62" w:rsidRPr="00D95972" w:rsidRDefault="003A2B62" w:rsidP="003A2B62">
            <w:pPr>
              <w:rPr>
                <w:rFonts w:eastAsia="Batang" w:cs="Arial"/>
                <w:lang w:eastAsia="ko-KR"/>
              </w:rPr>
            </w:pPr>
          </w:p>
        </w:tc>
      </w:tr>
      <w:tr w:rsidR="003A2B62" w:rsidRPr="00D95972" w14:paraId="07B9E69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542E1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B7A2AC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68C74A09" w14:textId="77777777" w:rsidR="003A2B62" w:rsidRPr="00D95972" w:rsidRDefault="003A2B62" w:rsidP="003A2B62">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14:paraId="40703B3F" w14:textId="77777777" w:rsidR="003A2B62" w:rsidRPr="00D95972" w:rsidRDefault="003A2B62" w:rsidP="003A2B62">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14:paraId="2C9DC305" w14:textId="77777777" w:rsidR="003A2B62" w:rsidRPr="00D95972" w:rsidRDefault="003A2B62" w:rsidP="003A2B62">
            <w:pPr>
              <w:rPr>
                <w:rFonts w:cs="Arial"/>
              </w:rPr>
            </w:pPr>
            <w:r>
              <w:rPr>
                <w:rFonts w:cs="Arial"/>
              </w:rPr>
              <w:t>Vivo</w:t>
            </w:r>
          </w:p>
        </w:tc>
        <w:tc>
          <w:tcPr>
            <w:tcW w:w="826" w:type="dxa"/>
            <w:tcBorders>
              <w:top w:val="single" w:sz="4" w:space="0" w:color="auto"/>
              <w:bottom w:val="single" w:sz="4" w:space="0" w:color="auto"/>
            </w:tcBorders>
            <w:shd w:val="clear" w:color="auto" w:fill="92D050"/>
          </w:tcPr>
          <w:p w14:paraId="3B4F5635" w14:textId="77777777" w:rsidR="003A2B62" w:rsidRPr="00D95972" w:rsidRDefault="003A2B62" w:rsidP="003A2B62">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AAFC5A"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53A00560" w14:textId="77777777" w:rsidR="003A2B62" w:rsidRDefault="003A2B62" w:rsidP="003A2B62">
            <w:pPr>
              <w:pBdr>
                <w:bottom w:val="single" w:sz="12" w:space="1" w:color="auto"/>
              </w:pBdr>
              <w:rPr>
                <w:rFonts w:eastAsia="Batang" w:cs="Arial"/>
                <w:lang w:eastAsia="ko-KR"/>
              </w:rPr>
            </w:pPr>
            <w:ins w:id="169" w:author="PL-preApril" w:date="2020-04-22T13:44:00Z">
              <w:r>
                <w:rPr>
                  <w:rFonts w:eastAsia="Batang" w:cs="Arial"/>
                  <w:lang w:eastAsia="ko-KR"/>
                </w:rPr>
                <w:t>Revision of C1-202178</w:t>
              </w:r>
            </w:ins>
          </w:p>
          <w:p w14:paraId="3CFB174E" w14:textId="77777777" w:rsidR="003A2B62" w:rsidRPr="00B40C00" w:rsidRDefault="003A2B62" w:rsidP="003A2B62">
            <w:pPr>
              <w:rPr>
                <w:rFonts w:eastAsia="Batang" w:cs="Arial"/>
                <w:lang w:val="en-US" w:eastAsia="ko-KR"/>
              </w:rPr>
            </w:pPr>
          </w:p>
        </w:tc>
      </w:tr>
      <w:tr w:rsidR="003A2B62" w:rsidRPr="00D95972" w14:paraId="64BDF18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1D05E9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1C8922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769AD155" w14:textId="77777777" w:rsidR="003A2B62" w:rsidRPr="00D95972" w:rsidRDefault="003A2B62" w:rsidP="003A2B62">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14:paraId="2C5D9674" w14:textId="77777777" w:rsidR="003A2B62" w:rsidRPr="00D95972" w:rsidRDefault="003A2B62" w:rsidP="003A2B62">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1D619B43" w14:textId="77777777" w:rsidR="003A2B62" w:rsidRPr="00D95972" w:rsidRDefault="003A2B62" w:rsidP="003A2B62">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448E18E1" w14:textId="77777777" w:rsidR="003A2B62" w:rsidRPr="00D95972" w:rsidRDefault="003A2B62" w:rsidP="003A2B62">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D4AC7" w14:textId="77777777" w:rsidR="003A2B62" w:rsidRDefault="003A2B62" w:rsidP="003A2B62">
            <w:pPr>
              <w:rPr>
                <w:rFonts w:cs="Arial"/>
                <w:color w:val="000000"/>
                <w:lang w:val="en-US"/>
              </w:rPr>
            </w:pPr>
            <w:r>
              <w:rPr>
                <w:rFonts w:cs="Arial"/>
                <w:color w:val="000000"/>
                <w:lang w:val="en-US"/>
              </w:rPr>
              <w:t>Agreed</w:t>
            </w:r>
          </w:p>
          <w:p w14:paraId="080A825F" w14:textId="77777777" w:rsidR="003A2B62" w:rsidRDefault="003A2B62" w:rsidP="003A2B62">
            <w:pPr>
              <w:rPr>
                <w:rFonts w:cs="Arial"/>
                <w:color w:val="000000"/>
                <w:lang w:val="en-US"/>
              </w:rPr>
            </w:pPr>
            <w:ins w:id="170" w:author="PL-preApril" w:date="2020-04-23T12:41:00Z">
              <w:r>
                <w:rPr>
                  <w:rFonts w:cs="Arial"/>
                  <w:color w:val="000000"/>
                  <w:lang w:val="en-US"/>
                </w:rPr>
                <w:t>Revision of C1-202520</w:t>
              </w:r>
            </w:ins>
          </w:p>
          <w:p w14:paraId="16383455" w14:textId="77777777" w:rsidR="003A2B62" w:rsidRDefault="003A2B62" w:rsidP="003A2B62">
            <w:pPr>
              <w:rPr>
                <w:rFonts w:cs="Arial"/>
                <w:color w:val="000000"/>
                <w:lang w:val="en-US"/>
              </w:rPr>
            </w:pPr>
          </w:p>
          <w:p w14:paraId="053C4EBD" w14:textId="77777777" w:rsidR="003A2B62" w:rsidRDefault="003A2B62" w:rsidP="003A2B62">
            <w:pPr>
              <w:rPr>
                <w:rFonts w:cs="Arial"/>
                <w:color w:val="000000"/>
                <w:lang w:val="en-US"/>
              </w:rPr>
            </w:pPr>
          </w:p>
          <w:p w14:paraId="75A5626D" w14:textId="77777777" w:rsidR="003A2B62" w:rsidRPr="00D95972" w:rsidRDefault="003A2B62" w:rsidP="003A2B62">
            <w:pPr>
              <w:rPr>
                <w:rFonts w:eastAsia="Batang" w:cs="Arial"/>
                <w:lang w:eastAsia="ko-KR"/>
              </w:rPr>
            </w:pPr>
          </w:p>
        </w:tc>
      </w:tr>
      <w:tr w:rsidR="003A2B62" w:rsidRPr="00D95972" w14:paraId="1788967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5E77A5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C4C710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B9A1B0D" w14:textId="77777777" w:rsidR="003A2B62" w:rsidRPr="00D95972" w:rsidRDefault="003A2B62" w:rsidP="003A2B62">
            <w:pPr>
              <w:rPr>
                <w:rFonts w:cs="Arial"/>
              </w:rPr>
            </w:pPr>
            <w:r>
              <w:t>C1-202906</w:t>
            </w:r>
          </w:p>
        </w:tc>
        <w:tc>
          <w:tcPr>
            <w:tcW w:w="4191" w:type="dxa"/>
            <w:gridSpan w:val="3"/>
            <w:tcBorders>
              <w:top w:val="single" w:sz="4" w:space="0" w:color="auto"/>
              <w:bottom w:val="single" w:sz="4" w:space="0" w:color="auto"/>
            </w:tcBorders>
            <w:shd w:val="clear" w:color="auto" w:fill="92D050"/>
          </w:tcPr>
          <w:p w14:paraId="020C8A08" w14:textId="77777777" w:rsidR="003A2B62" w:rsidRPr="00D95972" w:rsidRDefault="003A2B62" w:rsidP="003A2B62">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14:paraId="3618133F" w14:textId="77777777" w:rsidR="003A2B62" w:rsidRPr="00D95972" w:rsidRDefault="003A2B62" w:rsidP="003A2B62">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92D050"/>
          </w:tcPr>
          <w:p w14:paraId="54A73686" w14:textId="77777777" w:rsidR="003A2B62" w:rsidRPr="00D95972" w:rsidRDefault="003A2B62" w:rsidP="003A2B62">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E38CF8" w14:textId="77777777" w:rsidR="003A2B62" w:rsidRDefault="003A2B62" w:rsidP="003A2B62">
            <w:pPr>
              <w:pBdr>
                <w:bottom w:val="single" w:sz="12" w:space="1" w:color="auto"/>
              </w:pBdr>
              <w:rPr>
                <w:rFonts w:eastAsia="Batang" w:cs="Arial"/>
                <w:lang w:eastAsia="ko-KR"/>
              </w:rPr>
            </w:pPr>
            <w:r>
              <w:rPr>
                <w:rFonts w:eastAsia="Batang" w:cs="Arial"/>
                <w:lang w:eastAsia="ko-KR"/>
              </w:rPr>
              <w:t>Agreed</w:t>
            </w:r>
          </w:p>
          <w:p w14:paraId="0DA3DB37" w14:textId="77777777" w:rsidR="003A2B62" w:rsidRDefault="003A2B62" w:rsidP="003A2B62">
            <w:pPr>
              <w:pBdr>
                <w:bottom w:val="single" w:sz="12" w:space="1" w:color="auto"/>
              </w:pBdr>
              <w:rPr>
                <w:rFonts w:eastAsia="Batang" w:cs="Arial"/>
                <w:lang w:eastAsia="ko-KR"/>
              </w:rPr>
            </w:pPr>
            <w:ins w:id="171" w:author="PL-preApril" w:date="2020-04-23T12:45:00Z">
              <w:r>
                <w:rPr>
                  <w:rFonts w:eastAsia="Batang" w:cs="Arial"/>
                  <w:lang w:eastAsia="ko-KR"/>
                </w:rPr>
                <w:t>Revision of C1-202645</w:t>
              </w:r>
            </w:ins>
          </w:p>
          <w:p w14:paraId="621D8DA4" w14:textId="77777777" w:rsidR="003A2B62" w:rsidRDefault="003A2B62" w:rsidP="003A2B62">
            <w:pPr>
              <w:pBdr>
                <w:bottom w:val="single" w:sz="12" w:space="1" w:color="auto"/>
              </w:pBdr>
              <w:rPr>
                <w:rFonts w:eastAsia="Batang" w:cs="Arial"/>
                <w:lang w:eastAsia="ko-KR"/>
              </w:rPr>
            </w:pPr>
          </w:p>
          <w:p w14:paraId="22CFC36B" w14:textId="77777777" w:rsidR="003A2B62" w:rsidRPr="00D95972" w:rsidRDefault="003A2B62" w:rsidP="003A2B62">
            <w:pPr>
              <w:rPr>
                <w:rFonts w:eastAsia="Batang" w:cs="Arial"/>
                <w:lang w:eastAsia="ko-KR"/>
              </w:rPr>
            </w:pPr>
          </w:p>
        </w:tc>
      </w:tr>
      <w:tr w:rsidR="003A2B62" w:rsidRPr="00D95972" w14:paraId="78CE6E6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E02499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8CD522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27D5CCEE" w14:textId="77777777" w:rsidR="003A2B62" w:rsidRPr="00D95972" w:rsidRDefault="003A2B62" w:rsidP="003A2B62">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14:paraId="50239EBA" w14:textId="77777777" w:rsidR="003A2B62" w:rsidRPr="00D95972" w:rsidRDefault="003A2B62" w:rsidP="003A2B62">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14:paraId="018D1E5D" w14:textId="77777777" w:rsidR="003A2B62" w:rsidRPr="00D95972" w:rsidRDefault="003A2B62" w:rsidP="003A2B62">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DD292A1" w14:textId="77777777" w:rsidR="003A2B62" w:rsidRPr="00D95972" w:rsidRDefault="003A2B62" w:rsidP="003A2B62">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4FF0D9" w14:textId="77777777" w:rsidR="003A2B62" w:rsidRDefault="003A2B62" w:rsidP="003A2B62">
            <w:pPr>
              <w:rPr>
                <w:rFonts w:eastAsia="Batang" w:cs="Arial"/>
                <w:lang w:eastAsia="ko-KR"/>
              </w:rPr>
            </w:pPr>
            <w:r>
              <w:rPr>
                <w:rFonts w:eastAsia="Batang" w:cs="Arial"/>
                <w:lang w:eastAsia="ko-KR"/>
              </w:rPr>
              <w:t>Agreed</w:t>
            </w:r>
          </w:p>
          <w:p w14:paraId="3FD78950" w14:textId="77777777" w:rsidR="003A2B62" w:rsidRDefault="003A2B62" w:rsidP="003A2B62">
            <w:pPr>
              <w:rPr>
                <w:rFonts w:eastAsia="Batang" w:cs="Arial"/>
                <w:lang w:eastAsia="ko-KR"/>
              </w:rPr>
            </w:pPr>
            <w:ins w:id="172" w:author="PL-preApril" w:date="2020-04-23T13:19:00Z">
              <w:r>
                <w:rPr>
                  <w:rFonts w:eastAsia="Batang" w:cs="Arial"/>
                  <w:lang w:eastAsia="ko-KR"/>
                </w:rPr>
                <w:t>Revision of C1-202539</w:t>
              </w:r>
            </w:ins>
          </w:p>
          <w:p w14:paraId="4ABBA767" w14:textId="77777777" w:rsidR="003A2B62" w:rsidRDefault="003A2B62" w:rsidP="003A2B62">
            <w:pPr>
              <w:rPr>
                <w:rFonts w:eastAsia="Batang" w:cs="Arial"/>
                <w:lang w:eastAsia="ko-KR"/>
              </w:rPr>
            </w:pPr>
          </w:p>
          <w:p w14:paraId="1C11FAC7" w14:textId="77777777" w:rsidR="003A2B62" w:rsidRPr="00D95972" w:rsidRDefault="003A2B62" w:rsidP="003A2B62">
            <w:pPr>
              <w:rPr>
                <w:rFonts w:eastAsia="Batang" w:cs="Arial"/>
                <w:lang w:eastAsia="ko-KR"/>
              </w:rPr>
            </w:pPr>
          </w:p>
        </w:tc>
      </w:tr>
      <w:tr w:rsidR="003A2B62" w:rsidRPr="00D95972" w14:paraId="07E2893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26E0B2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2AFD28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5E2C77AF" w14:textId="77777777" w:rsidR="003A2B62" w:rsidRPr="00D95972" w:rsidRDefault="003A2B62" w:rsidP="003A2B62">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14:paraId="6AF84B1D" w14:textId="77777777" w:rsidR="003A2B62" w:rsidRPr="00D95972" w:rsidRDefault="003A2B62" w:rsidP="003A2B62">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14:paraId="52668FDF"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3AA2D10" w14:textId="77777777" w:rsidR="003A2B62" w:rsidRPr="00D95972" w:rsidRDefault="003A2B62" w:rsidP="003A2B62">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8F8A7D" w14:textId="77777777" w:rsidR="003A2B62" w:rsidRDefault="003A2B62" w:rsidP="003A2B62">
            <w:pPr>
              <w:rPr>
                <w:rFonts w:eastAsia="Batang" w:cs="Arial"/>
                <w:lang w:eastAsia="ko-KR"/>
              </w:rPr>
            </w:pPr>
            <w:r>
              <w:rPr>
                <w:rFonts w:eastAsia="Batang" w:cs="Arial"/>
                <w:lang w:eastAsia="ko-KR"/>
              </w:rPr>
              <w:t>Agreed</w:t>
            </w:r>
          </w:p>
          <w:p w14:paraId="07C0C8C9" w14:textId="77777777" w:rsidR="003A2B62" w:rsidRDefault="003A2B62" w:rsidP="003A2B62">
            <w:pPr>
              <w:rPr>
                <w:rFonts w:eastAsia="Batang" w:cs="Arial"/>
                <w:lang w:eastAsia="ko-KR"/>
              </w:rPr>
            </w:pPr>
            <w:ins w:id="173" w:author="PL-preApril" w:date="2020-04-23T14:19:00Z">
              <w:r>
                <w:rPr>
                  <w:rFonts w:eastAsia="Batang" w:cs="Arial"/>
                  <w:lang w:eastAsia="ko-KR"/>
                </w:rPr>
                <w:t>Revision of C1-202484</w:t>
              </w:r>
            </w:ins>
          </w:p>
          <w:p w14:paraId="09E385BD" w14:textId="77777777" w:rsidR="003A2B62" w:rsidRDefault="003A2B62" w:rsidP="003A2B62">
            <w:pPr>
              <w:rPr>
                <w:rFonts w:eastAsia="Batang" w:cs="Arial"/>
                <w:lang w:eastAsia="ko-KR"/>
              </w:rPr>
            </w:pPr>
          </w:p>
          <w:p w14:paraId="788E5868" w14:textId="77777777" w:rsidR="003A2B62" w:rsidRPr="00D95972" w:rsidRDefault="003A2B62" w:rsidP="003A2B62">
            <w:pPr>
              <w:rPr>
                <w:rFonts w:eastAsia="Batang" w:cs="Arial"/>
                <w:lang w:eastAsia="ko-KR"/>
              </w:rPr>
            </w:pPr>
          </w:p>
        </w:tc>
      </w:tr>
      <w:tr w:rsidR="003A2B62" w:rsidRPr="00D95972" w14:paraId="115814C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8B5D69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2F57A9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6E6D3E6F" w14:textId="77777777" w:rsidR="003A2B62" w:rsidRPr="00D95972" w:rsidRDefault="003A2B62" w:rsidP="003A2B62">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14:paraId="70011604" w14:textId="77777777" w:rsidR="003A2B62" w:rsidRPr="00D95972" w:rsidRDefault="003A2B62" w:rsidP="003A2B62">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14:paraId="74B694A8"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B71DEF4" w14:textId="77777777" w:rsidR="003A2B62" w:rsidRPr="00D95972" w:rsidRDefault="003A2B62" w:rsidP="003A2B62">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82FC19" w14:textId="77777777" w:rsidR="003A2B62" w:rsidRDefault="003A2B62" w:rsidP="003A2B62">
            <w:pPr>
              <w:rPr>
                <w:rFonts w:eastAsia="Batang" w:cs="Arial"/>
                <w:lang w:eastAsia="ko-KR"/>
              </w:rPr>
            </w:pPr>
            <w:r>
              <w:rPr>
                <w:rFonts w:eastAsia="Batang" w:cs="Arial"/>
                <w:lang w:eastAsia="ko-KR"/>
              </w:rPr>
              <w:t>Agreed</w:t>
            </w:r>
          </w:p>
          <w:p w14:paraId="0E0E3389" w14:textId="77777777" w:rsidR="003A2B62" w:rsidRDefault="003A2B62" w:rsidP="003A2B62">
            <w:pPr>
              <w:rPr>
                <w:rFonts w:eastAsia="Batang" w:cs="Arial"/>
                <w:lang w:eastAsia="ko-KR"/>
              </w:rPr>
            </w:pPr>
            <w:ins w:id="174" w:author="PL-preApril" w:date="2020-04-23T14:25:00Z">
              <w:r>
                <w:rPr>
                  <w:rFonts w:eastAsia="Batang" w:cs="Arial"/>
                  <w:lang w:eastAsia="ko-KR"/>
                </w:rPr>
                <w:t>Revision of C1-202468</w:t>
              </w:r>
            </w:ins>
          </w:p>
          <w:p w14:paraId="51DBCA56" w14:textId="77777777" w:rsidR="003A2B62" w:rsidRDefault="003A2B62" w:rsidP="003A2B62">
            <w:pPr>
              <w:rPr>
                <w:rFonts w:eastAsia="Batang" w:cs="Arial"/>
                <w:lang w:eastAsia="ko-KR"/>
              </w:rPr>
            </w:pPr>
          </w:p>
          <w:p w14:paraId="77EE2E97" w14:textId="77777777" w:rsidR="003A2B62" w:rsidRDefault="003A2B62" w:rsidP="003A2B62">
            <w:pPr>
              <w:rPr>
                <w:rFonts w:eastAsia="Batang" w:cs="Arial"/>
                <w:lang w:eastAsia="ko-KR"/>
              </w:rPr>
            </w:pPr>
          </w:p>
          <w:p w14:paraId="077E3F89" w14:textId="77777777" w:rsidR="003A2B62" w:rsidRPr="00D95972" w:rsidRDefault="003A2B62" w:rsidP="003A2B62">
            <w:pPr>
              <w:rPr>
                <w:rFonts w:eastAsia="Batang" w:cs="Arial"/>
                <w:lang w:eastAsia="ko-KR"/>
              </w:rPr>
            </w:pPr>
          </w:p>
        </w:tc>
      </w:tr>
      <w:tr w:rsidR="003A2B62" w:rsidRPr="00D95972" w14:paraId="0EAF4F4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22F8D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7B1B11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6E4915B" w14:textId="77777777" w:rsidR="003A2B62" w:rsidRPr="00D95972" w:rsidRDefault="003A2B62" w:rsidP="003A2B62">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14:paraId="49A93882" w14:textId="77777777" w:rsidR="003A2B62" w:rsidRPr="00D95972" w:rsidRDefault="003A2B62" w:rsidP="003A2B62">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14:paraId="7BE9B501"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FD1E923" w14:textId="77777777" w:rsidR="003A2B62" w:rsidRPr="00D95972" w:rsidRDefault="003A2B62" w:rsidP="003A2B62">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E9D4A2" w14:textId="77777777" w:rsidR="003A2B62" w:rsidRDefault="003A2B62" w:rsidP="003A2B62">
            <w:pPr>
              <w:rPr>
                <w:rFonts w:eastAsia="Batang" w:cs="Arial"/>
                <w:lang w:eastAsia="ko-KR"/>
              </w:rPr>
            </w:pPr>
            <w:r>
              <w:rPr>
                <w:rFonts w:eastAsia="Batang" w:cs="Arial"/>
                <w:lang w:eastAsia="ko-KR"/>
              </w:rPr>
              <w:t>Agreed</w:t>
            </w:r>
          </w:p>
          <w:p w14:paraId="1F8F1A6D" w14:textId="77777777" w:rsidR="003A2B62" w:rsidRDefault="003A2B62" w:rsidP="003A2B62">
            <w:pPr>
              <w:rPr>
                <w:rFonts w:eastAsia="Batang" w:cs="Arial"/>
                <w:lang w:eastAsia="ko-KR"/>
              </w:rPr>
            </w:pPr>
            <w:ins w:id="175" w:author="PL-preApril" w:date="2020-04-23T14:27:00Z">
              <w:r>
                <w:rPr>
                  <w:rFonts w:eastAsia="Batang" w:cs="Arial"/>
                  <w:lang w:eastAsia="ko-KR"/>
                </w:rPr>
                <w:t>Revision of C1-202466</w:t>
              </w:r>
            </w:ins>
          </w:p>
          <w:p w14:paraId="4FF59DB1" w14:textId="77777777" w:rsidR="003A2B62" w:rsidRDefault="003A2B62" w:rsidP="003A2B62">
            <w:pPr>
              <w:rPr>
                <w:rFonts w:eastAsia="Batang" w:cs="Arial"/>
                <w:lang w:eastAsia="ko-KR"/>
              </w:rPr>
            </w:pPr>
          </w:p>
          <w:p w14:paraId="1CAF5DD4" w14:textId="77777777" w:rsidR="003A2B62" w:rsidRPr="00D95972" w:rsidRDefault="003A2B62" w:rsidP="003A2B62">
            <w:pPr>
              <w:rPr>
                <w:rFonts w:eastAsia="Batang" w:cs="Arial"/>
                <w:lang w:eastAsia="ko-KR"/>
              </w:rPr>
            </w:pPr>
          </w:p>
        </w:tc>
      </w:tr>
      <w:tr w:rsidR="003A2B62" w:rsidRPr="00D95972" w14:paraId="41CD1CB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8138A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6671AA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C779872" w14:textId="77777777" w:rsidR="003A2B62" w:rsidRPr="00D95972" w:rsidRDefault="003A2B62" w:rsidP="003A2B62">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14:paraId="23202455" w14:textId="77777777" w:rsidR="003A2B62" w:rsidRPr="00D95972" w:rsidRDefault="003A2B62" w:rsidP="003A2B62">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14:paraId="231E9F55" w14:textId="77777777" w:rsidR="003A2B62" w:rsidRPr="00D95972" w:rsidRDefault="003A2B62" w:rsidP="003A2B62">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68D33A2C" w14:textId="77777777" w:rsidR="003A2B62" w:rsidRPr="00D95972" w:rsidRDefault="003A2B62" w:rsidP="003A2B62">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6B8FF7" w14:textId="77777777" w:rsidR="003A2B62" w:rsidRDefault="003A2B62" w:rsidP="003A2B62">
            <w:pPr>
              <w:rPr>
                <w:rFonts w:eastAsia="Batang" w:cs="Arial"/>
                <w:lang w:eastAsia="ko-KR"/>
              </w:rPr>
            </w:pPr>
            <w:r>
              <w:rPr>
                <w:rFonts w:eastAsia="Batang" w:cs="Arial"/>
                <w:lang w:eastAsia="ko-KR"/>
              </w:rPr>
              <w:t>Agreed</w:t>
            </w:r>
          </w:p>
          <w:p w14:paraId="5B7EB25F" w14:textId="77777777" w:rsidR="003A2B62" w:rsidRDefault="003A2B62" w:rsidP="003A2B62">
            <w:pPr>
              <w:rPr>
                <w:rFonts w:eastAsia="Batang" w:cs="Arial"/>
                <w:lang w:eastAsia="ko-KR"/>
              </w:rPr>
            </w:pPr>
            <w:ins w:id="176" w:author="PL-preApril" w:date="2020-04-23T17:07:00Z">
              <w:r>
                <w:rPr>
                  <w:rFonts w:eastAsia="Batang" w:cs="Arial"/>
                  <w:lang w:eastAsia="ko-KR"/>
                </w:rPr>
                <w:t>Revision of C1-202540</w:t>
              </w:r>
            </w:ins>
          </w:p>
          <w:p w14:paraId="268DD6D5" w14:textId="77777777" w:rsidR="003A2B62" w:rsidRDefault="003A2B62" w:rsidP="003A2B62">
            <w:pPr>
              <w:rPr>
                <w:rFonts w:eastAsia="Batang" w:cs="Arial"/>
                <w:lang w:eastAsia="ko-KR"/>
              </w:rPr>
            </w:pPr>
          </w:p>
          <w:p w14:paraId="2A776792" w14:textId="77777777" w:rsidR="003A2B62" w:rsidRPr="00D95972" w:rsidRDefault="003A2B62" w:rsidP="003A2B62">
            <w:pPr>
              <w:rPr>
                <w:rFonts w:eastAsia="Batang" w:cs="Arial"/>
                <w:lang w:eastAsia="ko-KR"/>
              </w:rPr>
            </w:pPr>
          </w:p>
        </w:tc>
      </w:tr>
      <w:tr w:rsidR="003A2B62" w:rsidRPr="00D95972" w14:paraId="71CB6FE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4D44A2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F2EF0E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16DB8856" w14:textId="77777777" w:rsidR="003A2B62" w:rsidRPr="00D95972" w:rsidRDefault="003A2B62" w:rsidP="003A2B62">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14:paraId="7F09FF3D" w14:textId="77777777" w:rsidR="003A2B62" w:rsidRPr="00D95972" w:rsidRDefault="003A2B62" w:rsidP="003A2B62">
            <w:pPr>
              <w:rPr>
                <w:rFonts w:cs="Arial"/>
              </w:rPr>
            </w:pPr>
            <w:r>
              <w:rPr>
                <w:rFonts w:cs="Arial"/>
              </w:rPr>
              <w:t xml:space="preserve">handling of ePWS message </w:t>
            </w:r>
          </w:p>
        </w:tc>
        <w:tc>
          <w:tcPr>
            <w:tcW w:w="1767" w:type="dxa"/>
            <w:tcBorders>
              <w:top w:val="single" w:sz="4" w:space="0" w:color="auto"/>
              <w:bottom w:val="single" w:sz="4" w:space="0" w:color="auto"/>
            </w:tcBorders>
            <w:shd w:val="clear" w:color="auto" w:fill="92D050"/>
          </w:tcPr>
          <w:p w14:paraId="3D91C99C" w14:textId="77777777" w:rsidR="003A2B62" w:rsidRPr="00D95972" w:rsidRDefault="003A2B62" w:rsidP="003A2B62">
            <w:pPr>
              <w:rPr>
                <w:rFonts w:cs="Arial"/>
              </w:rPr>
            </w:pPr>
            <w:r>
              <w:rPr>
                <w:rFonts w:cs="Arial"/>
              </w:rPr>
              <w:t>Samsung/ Kyungjoo Grace Suh</w:t>
            </w:r>
          </w:p>
        </w:tc>
        <w:tc>
          <w:tcPr>
            <w:tcW w:w="826" w:type="dxa"/>
            <w:tcBorders>
              <w:top w:val="single" w:sz="4" w:space="0" w:color="auto"/>
              <w:bottom w:val="single" w:sz="4" w:space="0" w:color="auto"/>
            </w:tcBorders>
            <w:shd w:val="clear" w:color="auto" w:fill="92D050"/>
          </w:tcPr>
          <w:p w14:paraId="1CF048A8" w14:textId="77777777" w:rsidR="003A2B62" w:rsidRPr="00D95972" w:rsidRDefault="003A2B62" w:rsidP="003A2B62">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20067C" w14:textId="77777777" w:rsidR="003A2B62" w:rsidRDefault="003A2B62" w:rsidP="003A2B62">
            <w:pPr>
              <w:rPr>
                <w:rFonts w:cs="Arial"/>
              </w:rPr>
            </w:pPr>
            <w:r>
              <w:rPr>
                <w:rFonts w:cs="Arial"/>
              </w:rPr>
              <w:t>Agreed</w:t>
            </w:r>
          </w:p>
          <w:p w14:paraId="6CA59863" w14:textId="77777777" w:rsidR="003A2B62" w:rsidRDefault="003A2B62" w:rsidP="003A2B62">
            <w:pPr>
              <w:rPr>
                <w:rFonts w:cs="Arial"/>
              </w:rPr>
            </w:pPr>
          </w:p>
          <w:p w14:paraId="27D409E6" w14:textId="77777777" w:rsidR="003A2B62" w:rsidRDefault="003A2B62" w:rsidP="003A2B62">
            <w:pPr>
              <w:rPr>
                <w:rFonts w:cs="Arial"/>
              </w:rPr>
            </w:pPr>
            <w:ins w:id="177" w:author="PL-preApril" w:date="2020-04-22T18:36:00Z">
              <w:r>
                <w:rPr>
                  <w:rFonts w:cs="Arial"/>
                </w:rPr>
                <w:t>Revision of C1-202563</w:t>
              </w:r>
            </w:ins>
          </w:p>
          <w:p w14:paraId="0C8C80D1" w14:textId="77777777" w:rsidR="003A2B62" w:rsidRDefault="003A2B62" w:rsidP="003A2B62">
            <w:pPr>
              <w:rPr>
                <w:rFonts w:cs="Arial"/>
              </w:rPr>
            </w:pPr>
          </w:p>
          <w:p w14:paraId="0536979D" w14:textId="77777777" w:rsidR="003A2B62" w:rsidRPr="00554B87" w:rsidRDefault="003A2B62" w:rsidP="003A2B62">
            <w:pPr>
              <w:rPr>
                <w:rFonts w:cs="Arial"/>
                <w:b/>
                <w:bCs/>
              </w:rPr>
            </w:pPr>
            <w:r w:rsidRPr="004A7470">
              <w:rPr>
                <w:rFonts w:cs="Arial"/>
                <w:b/>
                <w:bCs/>
                <w:highlight w:val="cyan"/>
              </w:rPr>
              <w:t>Shifted from ePWS</w:t>
            </w:r>
          </w:p>
          <w:p w14:paraId="1A6312AB" w14:textId="77777777" w:rsidR="003A2B62" w:rsidRDefault="003A2B62" w:rsidP="003A2B62">
            <w:pPr>
              <w:rPr>
                <w:rFonts w:cs="Arial"/>
              </w:rPr>
            </w:pPr>
          </w:p>
          <w:p w14:paraId="65CFD92D" w14:textId="77777777" w:rsidR="003A2B62" w:rsidRPr="00D95972" w:rsidRDefault="003A2B62" w:rsidP="003A2B62">
            <w:pPr>
              <w:rPr>
                <w:rFonts w:cs="Arial"/>
              </w:rPr>
            </w:pPr>
          </w:p>
        </w:tc>
      </w:tr>
      <w:tr w:rsidR="003A2B62" w:rsidRPr="00D95972" w14:paraId="4C04C0A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90177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6E09BC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1C4E49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981DFF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679537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784663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52C963" w14:textId="77777777" w:rsidR="003A2B62" w:rsidRPr="00D95972" w:rsidRDefault="003A2B62" w:rsidP="003A2B62">
            <w:pPr>
              <w:rPr>
                <w:rFonts w:eastAsia="Batang" w:cs="Arial"/>
                <w:lang w:eastAsia="ko-KR"/>
              </w:rPr>
            </w:pPr>
          </w:p>
        </w:tc>
      </w:tr>
      <w:tr w:rsidR="003A2B62" w:rsidRPr="00D95972" w14:paraId="3816231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D5F401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A29F35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66933BD"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CF2991F"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01E934B3"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A976302"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E3578" w14:textId="77777777" w:rsidR="003A2B62" w:rsidRDefault="003A2B62" w:rsidP="003A2B62">
            <w:pPr>
              <w:rPr>
                <w:rFonts w:eastAsia="Batang" w:cs="Arial"/>
                <w:lang w:eastAsia="ko-KR"/>
              </w:rPr>
            </w:pPr>
          </w:p>
        </w:tc>
      </w:tr>
      <w:tr w:rsidR="003A2B62" w:rsidRPr="00D95972" w14:paraId="29C73C2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44D3C2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209048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F00560A"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AF175AF"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C3C68F5"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4934330"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56D84" w14:textId="77777777" w:rsidR="003A2B62" w:rsidRDefault="003A2B62" w:rsidP="003A2B62">
            <w:pPr>
              <w:rPr>
                <w:rFonts w:eastAsia="Batang" w:cs="Arial"/>
                <w:lang w:eastAsia="ko-KR"/>
              </w:rPr>
            </w:pPr>
          </w:p>
        </w:tc>
      </w:tr>
      <w:tr w:rsidR="003A2B62" w:rsidRPr="00D95972" w14:paraId="4883EAA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B5B0D1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F12074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1AE9D38" w14:textId="77777777" w:rsidR="003A2B62" w:rsidRPr="00D95972" w:rsidRDefault="003A2B62" w:rsidP="003A2B62">
            <w:pPr>
              <w:rPr>
                <w:rFonts w:cs="Arial"/>
              </w:rPr>
            </w:pPr>
            <w:hyperlink r:id="rId654" w:history="1">
              <w:r>
                <w:rPr>
                  <w:rStyle w:val="Hyperlink"/>
                </w:rPr>
                <w:t>C1-203107</w:t>
              </w:r>
            </w:hyperlink>
          </w:p>
        </w:tc>
        <w:tc>
          <w:tcPr>
            <w:tcW w:w="4191" w:type="dxa"/>
            <w:gridSpan w:val="3"/>
            <w:tcBorders>
              <w:top w:val="single" w:sz="4" w:space="0" w:color="auto"/>
              <w:bottom w:val="single" w:sz="4" w:space="0" w:color="auto"/>
            </w:tcBorders>
            <w:shd w:val="clear" w:color="auto" w:fill="FFFF00"/>
          </w:tcPr>
          <w:p w14:paraId="22D22013" w14:textId="77777777" w:rsidR="003A2B62" w:rsidRPr="00D95972" w:rsidRDefault="003A2B62" w:rsidP="003A2B62">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72252B41"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F94FDB" w14:textId="77777777" w:rsidR="003A2B62" w:rsidRPr="00D95972" w:rsidRDefault="003A2B62" w:rsidP="003A2B62">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9461E" w14:textId="77777777" w:rsidR="003A2B62" w:rsidRPr="00D95972" w:rsidRDefault="003A2B62" w:rsidP="003A2B62">
            <w:pPr>
              <w:rPr>
                <w:rFonts w:eastAsia="Batang" w:cs="Arial"/>
                <w:lang w:eastAsia="ko-KR"/>
              </w:rPr>
            </w:pPr>
            <w:r>
              <w:rPr>
                <w:rFonts w:eastAsia="Batang" w:cs="Arial"/>
                <w:lang w:eastAsia="ko-KR"/>
              </w:rPr>
              <w:t>Revision of C1-202850</w:t>
            </w:r>
          </w:p>
        </w:tc>
      </w:tr>
      <w:tr w:rsidR="003A2B62" w:rsidRPr="00D95972" w14:paraId="5F408C4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7CCF48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CCE01A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621AA32" w14:textId="77777777" w:rsidR="003A2B62" w:rsidRPr="00D95972" w:rsidRDefault="003A2B62" w:rsidP="003A2B62">
            <w:pPr>
              <w:rPr>
                <w:rFonts w:cs="Arial"/>
              </w:rPr>
            </w:pPr>
            <w:hyperlink r:id="rId655" w:history="1">
              <w:r>
                <w:rPr>
                  <w:rStyle w:val="Hyperlink"/>
                </w:rPr>
                <w:t>C1-203108</w:t>
              </w:r>
            </w:hyperlink>
          </w:p>
        </w:tc>
        <w:tc>
          <w:tcPr>
            <w:tcW w:w="4191" w:type="dxa"/>
            <w:gridSpan w:val="3"/>
            <w:tcBorders>
              <w:top w:val="single" w:sz="4" w:space="0" w:color="auto"/>
              <w:bottom w:val="single" w:sz="4" w:space="0" w:color="auto"/>
            </w:tcBorders>
            <w:shd w:val="clear" w:color="auto" w:fill="FFFF00"/>
          </w:tcPr>
          <w:p w14:paraId="348B3427" w14:textId="77777777" w:rsidR="003A2B62" w:rsidRPr="00D95972" w:rsidRDefault="003A2B62" w:rsidP="003A2B62">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5B5C9CE6"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AFC1081" w14:textId="77777777" w:rsidR="003A2B62" w:rsidRPr="00D95972" w:rsidRDefault="003A2B62" w:rsidP="003A2B62">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1DC64" w14:textId="77777777" w:rsidR="003A2B62" w:rsidRPr="00D95972" w:rsidRDefault="003A2B62" w:rsidP="003A2B62">
            <w:pPr>
              <w:rPr>
                <w:rFonts w:eastAsia="Batang" w:cs="Arial"/>
                <w:lang w:eastAsia="ko-KR"/>
              </w:rPr>
            </w:pPr>
            <w:r>
              <w:rPr>
                <w:rFonts w:eastAsia="Batang" w:cs="Arial"/>
                <w:lang w:eastAsia="ko-KR"/>
              </w:rPr>
              <w:t>Revision of C1-202851</w:t>
            </w:r>
          </w:p>
        </w:tc>
      </w:tr>
      <w:tr w:rsidR="003A2B62" w:rsidRPr="00D95972" w14:paraId="3912042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A52FA4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C586F4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7B0D4F3" w14:textId="77777777" w:rsidR="003A2B62" w:rsidRPr="00D95972" w:rsidRDefault="003A2B62" w:rsidP="003A2B62">
            <w:pPr>
              <w:rPr>
                <w:rFonts w:cs="Arial"/>
              </w:rPr>
            </w:pPr>
            <w:hyperlink r:id="rId656" w:history="1">
              <w:r>
                <w:rPr>
                  <w:rStyle w:val="Hyperlink"/>
                </w:rPr>
                <w:t>C1-203129</w:t>
              </w:r>
            </w:hyperlink>
          </w:p>
        </w:tc>
        <w:tc>
          <w:tcPr>
            <w:tcW w:w="4191" w:type="dxa"/>
            <w:gridSpan w:val="3"/>
            <w:tcBorders>
              <w:top w:val="single" w:sz="4" w:space="0" w:color="auto"/>
              <w:bottom w:val="single" w:sz="4" w:space="0" w:color="auto"/>
            </w:tcBorders>
            <w:shd w:val="clear" w:color="auto" w:fill="FFFF00"/>
          </w:tcPr>
          <w:p w14:paraId="75E63AED" w14:textId="77777777" w:rsidR="003A2B62" w:rsidRPr="00D95972" w:rsidRDefault="003A2B62" w:rsidP="003A2B62">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1C6F8F56" w14:textId="77777777" w:rsidR="003A2B62" w:rsidRPr="00D9597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EDA85D1" w14:textId="77777777" w:rsidR="003A2B62" w:rsidRPr="00D95972" w:rsidRDefault="003A2B62" w:rsidP="003A2B62">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CB03E" w14:textId="77777777" w:rsidR="003A2B62" w:rsidRPr="00D95972" w:rsidRDefault="003A2B62" w:rsidP="003A2B62">
            <w:pPr>
              <w:rPr>
                <w:rFonts w:eastAsia="Batang" w:cs="Arial"/>
                <w:lang w:eastAsia="ko-KR"/>
              </w:rPr>
            </w:pPr>
            <w:r>
              <w:rPr>
                <w:rFonts w:eastAsia="Batang" w:cs="Arial"/>
                <w:lang w:eastAsia="ko-KR"/>
              </w:rPr>
              <w:t>Revision of C1-194182</w:t>
            </w:r>
          </w:p>
        </w:tc>
      </w:tr>
      <w:tr w:rsidR="003A2B62" w:rsidRPr="00D95972" w14:paraId="595A948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337216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508DA8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FB39D9E" w14:textId="77777777" w:rsidR="003A2B62" w:rsidRPr="00D95972" w:rsidRDefault="003A2B62" w:rsidP="003A2B62">
            <w:pPr>
              <w:rPr>
                <w:rFonts w:cs="Arial"/>
              </w:rPr>
            </w:pPr>
            <w:hyperlink r:id="rId657" w:history="1">
              <w:r>
                <w:rPr>
                  <w:rStyle w:val="Hyperlink"/>
                </w:rPr>
                <w:t>C1-203139</w:t>
              </w:r>
            </w:hyperlink>
          </w:p>
        </w:tc>
        <w:tc>
          <w:tcPr>
            <w:tcW w:w="4191" w:type="dxa"/>
            <w:gridSpan w:val="3"/>
            <w:tcBorders>
              <w:top w:val="single" w:sz="4" w:space="0" w:color="auto"/>
              <w:bottom w:val="single" w:sz="4" w:space="0" w:color="auto"/>
            </w:tcBorders>
            <w:shd w:val="clear" w:color="auto" w:fill="FFFF00"/>
          </w:tcPr>
          <w:p w14:paraId="58B2B8FF" w14:textId="77777777" w:rsidR="003A2B62" w:rsidRPr="00D95972" w:rsidRDefault="003A2B62" w:rsidP="003A2B62">
            <w:pPr>
              <w:rPr>
                <w:rFonts w:cs="Arial"/>
              </w:rPr>
            </w:pPr>
            <w:r>
              <w:rPr>
                <w:rFonts w:cs="Arial"/>
              </w:rPr>
              <w:t>Corecting the incorrect mode of the UE</w:t>
            </w:r>
          </w:p>
        </w:tc>
        <w:tc>
          <w:tcPr>
            <w:tcW w:w="1767" w:type="dxa"/>
            <w:tcBorders>
              <w:top w:val="single" w:sz="4" w:space="0" w:color="auto"/>
              <w:bottom w:val="single" w:sz="4" w:space="0" w:color="auto"/>
            </w:tcBorders>
            <w:shd w:val="clear" w:color="auto" w:fill="FFFF00"/>
          </w:tcPr>
          <w:p w14:paraId="5B6FFF8D" w14:textId="77777777" w:rsidR="003A2B62" w:rsidRPr="00D95972" w:rsidRDefault="003A2B62" w:rsidP="003A2B62">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2ABBA28" w14:textId="77777777" w:rsidR="003A2B62" w:rsidRPr="00D95972" w:rsidRDefault="003A2B62" w:rsidP="003A2B62">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18CFD" w14:textId="77777777" w:rsidR="003A2B62" w:rsidRPr="00D95972" w:rsidRDefault="003A2B62" w:rsidP="003A2B62">
            <w:pPr>
              <w:rPr>
                <w:rFonts w:eastAsia="Batang" w:cs="Arial"/>
                <w:lang w:eastAsia="ko-KR"/>
              </w:rPr>
            </w:pPr>
          </w:p>
        </w:tc>
      </w:tr>
      <w:tr w:rsidR="003A2B62" w:rsidRPr="00D95972" w14:paraId="7B4D46A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3002DD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8EAAF0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E495BF1" w14:textId="77777777" w:rsidR="003A2B62" w:rsidRPr="00D95972" w:rsidRDefault="003A2B62" w:rsidP="003A2B62">
            <w:pPr>
              <w:rPr>
                <w:rFonts w:cs="Arial"/>
              </w:rPr>
            </w:pPr>
            <w:hyperlink r:id="rId658" w:history="1">
              <w:r>
                <w:rPr>
                  <w:rStyle w:val="Hyperlink"/>
                </w:rPr>
                <w:t>C1-203232</w:t>
              </w:r>
            </w:hyperlink>
          </w:p>
        </w:tc>
        <w:tc>
          <w:tcPr>
            <w:tcW w:w="4191" w:type="dxa"/>
            <w:gridSpan w:val="3"/>
            <w:tcBorders>
              <w:top w:val="single" w:sz="4" w:space="0" w:color="auto"/>
              <w:bottom w:val="single" w:sz="4" w:space="0" w:color="auto"/>
            </w:tcBorders>
            <w:shd w:val="clear" w:color="auto" w:fill="FFFF00"/>
          </w:tcPr>
          <w:p w14:paraId="7F58E019" w14:textId="77777777" w:rsidR="003A2B62" w:rsidRPr="00D95972" w:rsidRDefault="003A2B62" w:rsidP="003A2B62">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0F9A1E17"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6810756" w14:textId="77777777" w:rsidR="003A2B62" w:rsidRPr="00D95972" w:rsidRDefault="003A2B62" w:rsidP="003A2B62">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343D0" w14:textId="77777777" w:rsidR="003A2B62" w:rsidRPr="00D95972" w:rsidRDefault="003A2B62" w:rsidP="003A2B62">
            <w:pPr>
              <w:rPr>
                <w:rFonts w:eastAsia="Batang" w:cs="Arial"/>
                <w:lang w:eastAsia="ko-KR"/>
              </w:rPr>
            </w:pPr>
          </w:p>
        </w:tc>
      </w:tr>
      <w:tr w:rsidR="003A2B62" w:rsidRPr="00D95972" w14:paraId="4287C80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E9D129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ADF307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F52A6CF" w14:textId="77777777" w:rsidR="003A2B62" w:rsidRPr="00D95972" w:rsidRDefault="003A2B62" w:rsidP="003A2B62">
            <w:pPr>
              <w:rPr>
                <w:rFonts w:cs="Arial"/>
              </w:rPr>
            </w:pPr>
            <w:hyperlink r:id="rId659" w:history="1">
              <w:r>
                <w:rPr>
                  <w:rStyle w:val="Hyperlink"/>
                </w:rPr>
                <w:t>C1-203233</w:t>
              </w:r>
            </w:hyperlink>
          </w:p>
        </w:tc>
        <w:tc>
          <w:tcPr>
            <w:tcW w:w="4191" w:type="dxa"/>
            <w:gridSpan w:val="3"/>
            <w:tcBorders>
              <w:top w:val="single" w:sz="4" w:space="0" w:color="auto"/>
              <w:bottom w:val="single" w:sz="4" w:space="0" w:color="auto"/>
            </w:tcBorders>
            <w:shd w:val="clear" w:color="auto" w:fill="FFFF00"/>
          </w:tcPr>
          <w:p w14:paraId="50D636C7" w14:textId="77777777" w:rsidR="003A2B62" w:rsidRPr="00D95972" w:rsidRDefault="003A2B62" w:rsidP="003A2B62">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45005991"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78F162" w14:textId="77777777" w:rsidR="003A2B62" w:rsidRPr="00D95972" w:rsidRDefault="003A2B62" w:rsidP="003A2B62">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1110B" w14:textId="77777777" w:rsidR="003A2B62" w:rsidRPr="00D95972" w:rsidRDefault="003A2B62" w:rsidP="003A2B62">
            <w:pPr>
              <w:rPr>
                <w:rFonts w:eastAsia="Batang" w:cs="Arial"/>
                <w:lang w:eastAsia="ko-KR"/>
              </w:rPr>
            </w:pPr>
          </w:p>
        </w:tc>
      </w:tr>
      <w:tr w:rsidR="003A2B62" w:rsidRPr="00D95972" w14:paraId="723EBF4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E11D09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C7D24F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7FF5951" w14:textId="77777777" w:rsidR="003A2B62" w:rsidRPr="00D95972" w:rsidRDefault="003A2B62" w:rsidP="003A2B62">
            <w:pPr>
              <w:rPr>
                <w:rFonts w:cs="Arial"/>
              </w:rPr>
            </w:pPr>
            <w:hyperlink r:id="rId660" w:history="1">
              <w:r>
                <w:rPr>
                  <w:rStyle w:val="Hyperlink"/>
                </w:rPr>
                <w:t>C1-203234</w:t>
              </w:r>
            </w:hyperlink>
          </w:p>
        </w:tc>
        <w:tc>
          <w:tcPr>
            <w:tcW w:w="4191" w:type="dxa"/>
            <w:gridSpan w:val="3"/>
            <w:tcBorders>
              <w:top w:val="single" w:sz="4" w:space="0" w:color="auto"/>
              <w:bottom w:val="single" w:sz="4" w:space="0" w:color="auto"/>
            </w:tcBorders>
            <w:shd w:val="clear" w:color="auto" w:fill="FFFF00"/>
          </w:tcPr>
          <w:p w14:paraId="0A124681" w14:textId="77777777" w:rsidR="003A2B62" w:rsidRPr="00D95972" w:rsidRDefault="003A2B62" w:rsidP="003A2B62">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A2780AD" w14:textId="77777777" w:rsidR="003A2B62" w:rsidRPr="00D95972" w:rsidRDefault="003A2B62" w:rsidP="003A2B6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880676E" w14:textId="77777777" w:rsidR="003A2B62" w:rsidRPr="00D95972" w:rsidRDefault="003A2B62" w:rsidP="003A2B62">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CC718" w14:textId="77777777" w:rsidR="003A2B62" w:rsidRPr="00D95972" w:rsidRDefault="003A2B62" w:rsidP="003A2B62">
            <w:pPr>
              <w:rPr>
                <w:rFonts w:eastAsia="Batang" w:cs="Arial"/>
                <w:lang w:eastAsia="ko-KR"/>
              </w:rPr>
            </w:pPr>
          </w:p>
        </w:tc>
      </w:tr>
      <w:tr w:rsidR="003A2B62" w:rsidRPr="00D95972" w14:paraId="699C232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3D05A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C0E78B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239BC00" w14:textId="77777777" w:rsidR="003A2B62" w:rsidRPr="00D95972" w:rsidRDefault="003A2B62" w:rsidP="003A2B62">
            <w:pPr>
              <w:rPr>
                <w:rFonts w:cs="Arial"/>
              </w:rPr>
            </w:pPr>
            <w:hyperlink r:id="rId661" w:history="1">
              <w:r>
                <w:rPr>
                  <w:rStyle w:val="Hyperlink"/>
                </w:rPr>
                <w:t>C1-203304</w:t>
              </w:r>
            </w:hyperlink>
          </w:p>
        </w:tc>
        <w:tc>
          <w:tcPr>
            <w:tcW w:w="4191" w:type="dxa"/>
            <w:gridSpan w:val="3"/>
            <w:tcBorders>
              <w:top w:val="single" w:sz="4" w:space="0" w:color="auto"/>
              <w:bottom w:val="single" w:sz="4" w:space="0" w:color="auto"/>
            </w:tcBorders>
            <w:shd w:val="clear" w:color="auto" w:fill="FFFF00"/>
          </w:tcPr>
          <w:p w14:paraId="0BEE3CC5" w14:textId="77777777" w:rsidR="003A2B62" w:rsidRPr="00D95972" w:rsidRDefault="003A2B62" w:rsidP="003A2B62">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14:paraId="4D9E1334" w14:textId="77777777" w:rsidR="003A2B62" w:rsidRPr="00D95972" w:rsidRDefault="003A2B62" w:rsidP="003A2B6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53903A" w14:textId="77777777" w:rsidR="003A2B62" w:rsidRPr="00D95972" w:rsidRDefault="003A2B62" w:rsidP="003A2B62">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0CED8" w14:textId="77777777" w:rsidR="003A2B62" w:rsidRPr="00D95972" w:rsidRDefault="003A2B62" w:rsidP="003A2B62">
            <w:pPr>
              <w:rPr>
                <w:rFonts w:eastAsia="Batang" w:cs="Arial"/>
                <w:lang w:eastAsia="ko-KR"/>
              </w:rPr>
            </w:pPr>
          </w:p>
        </w:tc>
      </w:tr>
      <w:tr w:rsidR="003A2B62" w:rsidRPr="00D95972" w14:paraId="11DCA6A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5FCDA6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054198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5635383" w14:textId="77777777" w:rsidR="003A2B62" w:rsidRPr="00D95972" w:rsidRDefault="003A2B62" w:rsidP="003A2B62">
            <w:pPr>
              <w:rPr>
                <w:rFonts w:cs="Arial"/>
              </w:rPr>
            </w:pPr>
            <w:hyperlink r:id="rId662" w:history="1">
              <w:r>
                <w:rPr>
                  <w:rStyle w:val="Hyperlink"/>
                </w:rPr>
                <w:t>C1-203314</w:t>
              </w:r>
            </w:hyperlink>
          </w:p>
        </w:tc>
        <w:tc>
          <w:tcPr>
            <w:tcW w:w="4191" w:type="dxa"/>
            <w:gridSpan w:val="3"/>
            <w:tcBorders>
              <w:top w:val="single" w:sz="4" w:space="0" w:color="auto"/>
              <w:bottom w:val="single" w:sz="4" w:space="0" w:color="auto"/>
            </w:tcBorders>
            <w:shd w:val="clear" w:color="auto" w:fill="FFFF00"/>
          </w:tcPr>
          <w:p w14:paraId="2E87A6ED" w14:textId="77777777" w:rsidR="003A2B62" w:rsidRPr="00D95972" w:rsidRDefault="003A2B62" w:rsidP="003A2B62">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14:paraId="251B9FE0" w14:textId="77777777" w:rsidR="003A2B62" w:rsidRPr="00D95972" w:rsidRDefault="003A2B62" w:rsidP="003A2B6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D11CAF" w14:textId="77777777" w:rsidR="003A2B62" w:rsidRPr="00D95972" w:rsidRDefault="003A2B62" w:rsidP="003A2B62">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623EB" w14:textId="77777777" w:rsidR="003A2B62" w:rsidRPr="00D95972" w:rsidRDefault="003A2B62" w:rsidP="003A2B62">
            <w:pPr>
              <w:rPr>
                <w:rFonts w:eastAsia="Batang" w:cs="Arial"/>
                <w:lang w:eastAsia="ko-KR"/>
              </w:rPr>
            </w:pPr>
          </w:p>
        </w:tc>
      </w:tr>
      <w:tr w:rsidR="003A2B62" w:rsidRPr="00D95972" w14:paraId="7852693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F1CB3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F0E4E4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2DCF9D0" w14:textId="77777777" w:rsidR="003A2B62" w:rsidRPr="00D95972" w:rsidRDefault="003A2B62" w:rsidP="003A2B62">
            <w:pPr>
              <w:rPr>
                <w:rFonts w:cs="Arial"/>
              </w:rPr>
            </w:pPr>
            <w:hyperlink r:id="rId663" w:history="1">
              <w:r>
                <w:rPr>
                  <w:rStyle w:val="Hyperlink"/>
                </w:rPr>
                <w:t>C1-203372</w:t>
              </w:r>
            </w:hyperlink>
          </w:p>
        </w:tc>
        <w:tc>
          <w:tcPr>
            <w:tcW w:w="4191" w:type="dxa"/>
            <w:gridSpan w:val="3"/>
            <w:tcBorders>
              <w:top w:val="single" w:sz="4" w:space="0" w:color="auto"/>
              <w:bottom w:val="single" w:sz="4" w:space="0" w:color="auto"/>
            </w:tcBorders>
            <w:shd w:val="clear" w:color="auto" w:fill="FFFF00"/>
          </w:tcPr>
          <w:p w14:paraId="2268977A" w14:textId="77777777" w:rsidR="003A2B62" w:rsidRPr="00D95972" w:rsidRDefault="003A2B62" w:rsidP="003A2B62">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14:paraId="2187E0FD"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4CF1031" w14:textId="77777777" w:rsidR="003A2B62" w:rsidRPr="00D95972" w:rsidRDefault="003A2B62" w:rsidP="003A2B62">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D102D" w14:textId="77777777" w:rsidR="003A2B62" w:rsidRPr="00D95972" w:rsidRDefault="003A2B62" w:rsidP="003A2B62">
            <w:pPr>
              <w:rPr>
                <w:rFonts w:eastAsia="Batang" w:cs="Arial"/>
                <w:lang w:eastAsia="ko-KR"/>
              </w:rPr>
            </w:pPr>
          </w:p>
        </w:tc>
      </w:tr>
      <w:tr w:rsidR="003A2B62" w:rsidRPr="00D95972" w14:paraId="7F8B5BE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C9C094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91D950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EEB2760" w14:textId="77777777" w:rsidR="003A2B62" w:rsidRPr="00D95972" w:rsidRDefault="003A2B62" w:rsidP="003A2B62">
            <w:pPr>
              <w:rPr>
                <w:rFonts w:cs="Arial"/>
              </w:rPr>
            </w:pPr>
            <w:hyperlink r:id="rId664" w:history="1">
              <w:r>
                <w:rPr>
                  <w:rStyle w:val="Hyperlink"/>
                </w:rPr>
                <w:t>C1-203375</w:t>
              </w:r>
            </w:hyperlink>
          </w:p>
        </w:tc>
        <w:tc>
          <w:tcPr>
            <w:tcW w:w="4191" w:type="dxa"/>
            <w:gridSpan w:val="3"/>
            <w:tcBorders>
              <w:top w:val="single" w:sz="4" w:space="0" w:color="auto"/>
              <w:bottom w:val="single" w:sz="4" w:space="0" w:color="auto"/>
            </w:tcBorders>
            <w:shd w:val="clear" w:color="auto" w:fill="FFFF00"/>
          </w:tcPr>
          <w:p w14:paraId="7E52750C" w14:textId="77777777" w:rsidR="003A2B62" w:rsidRPr="00D95972" w:rsidRDefault="003A2B62" w:rsidP="003A2B62">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3C615222"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98B718" w14:textId="77777777" w:rsidR="003A2B62" w:rsidRPr="00D95972" w:rsidRDefault="003A2B62" w:rsidP="003A2B62">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4FE45" w14:textId="77777777" w:rsidR="003A2B62" w:rsidRPr="00D95972" w:rsidRDefault="003A2B62" w:rsidP="003A2B62">
            <w:pPr>
              <w:rPr>
                <w:rFonts w:eastAsia="Batang" w:cs="Arial"/>
                <w:lang w:eastAsia="ko-KR"/>
              </w:rPr>
            </w:pPr>
          </w:p>
        </w:tc>
      </w:tr>
      <w:tr w:rsidR="003A2B62" w:rsidRPr="00D95972" w14:paraId="7342A56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052A28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D31488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6B8C4E1" w14:textId="77777777" w:rsidR="003A2B62" w:rsidRPr="00D95972" w:rsidRDefault="003A2B62" w:rsidP="003A2B62">
            <w:pPr>
              <w:rPr>
                <w:rFonts w:cs="Arial"/>
              </w:rPr>
            </w:pPr>
            <w:hyperlink r:id="rId665" w:history="1">
              <w:r>
                <w:rPr>
                  <w:rStyle w:val="Hyperlink"/>
                </w:rPr>
                <w:t>C1-203378</w:t>
              </w:r>
            </w:hyperlink>
          </w:p>
        </w:tc>
        <w:tc>
          <w:tcPr>
            <w:tcW w:w="4191" w:type="dxa"/>
            <w:gridSpan w:val="3"/>
            <w:tcBorders>
              <w:top w:val="single" w:sz="4" w:space="0" w:color="auto"/>
              <w:bottom w:val="single" w:sz="4" w:space="0" w:color="auto"/>
            </w:tcBorders>
            <w:shd w:val="clear" w:color="auto" w:fill="FFFF00"/>
          </w:tcPr>
          <w:p w14:paraId="7965B10B" w14:textId="77777777" w:rsidR="003A2B62" w:rsidRPr="00D95972" w:rsidRDefault="003A2B62" w:rsidP="003A2B62">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4D45F3DF"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FA99C0A" w14:textId="77777777" w:rsidR="003A2B62" w:rsidRPr="00D95972" w:rsidRDefault="003A2B62" w:rsidP="003A2B62">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3DFEE" w14:textId="77777777" w:rsidR="003A2B62" w:rsidRPr="00D95972" w:rsidRDefault="003A2B62" w:rsidP="003A2B62">
            <w:pPr>
              <w:rPr>
                <w:rFonts w:eastAsia="Batang" w:cs="Arial"/>
                <w:lang w:eastAsia="ko-KR"/>
              </w:rPr>
            </w:pPr>
          </w:p>
        </w:tc>
      </w:tr>
      <w:tr w:rsidR="003A2B62" w:rsidRPr="00D95972" w14:paraId="71D51BA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ED0F2B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0FCC95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CC44361" w14:textId="77777777" w:rsidR="003A2B62" w:rsidRPr="00D95972" w:rsidRDefault="003A2B62" w:rsidP="003A2B62">
            <w:pPr>
              <w:rPr>
                <w:rFonts w:cs="Arial"/>
              </w:rPr>
            </w:pPr>
            <w:hyperlink r:id="rId666" w:history="1">
              <w:r>
                <w:rPr>
                  <w:rStyle w:val="Hyperlink"/>
                </w:rPr>
                <w:t>C1-203379</w:t>
              </w:r>
            </w:hyperlink>
          </w:p>
        </w:tc>
        <w:tc>
          <w:tcPr>
            <w:tcW w:w="4191" w:type="dxa"/>
            <w:gridSpan w:val="3"/>
            <w:tcBorders>
              <w:top w:val="single" w:sz="4" w:space="0" w:color="auto"/>
              <w:bottom w:val="single" w:sz="4" w:space="0" w:color="auto"/>
            </w:tcBorders>
            <w:shd w:val="clear" w:color="auto" w:fill="FFFF00"/>
          </w:tcPr>
          <w:p w14:paraId="2059ABFE" w14:textId="77777777" w:rsidR="003A2B62" w:rsidRPr="00D95972" w:rsidRDefault="003A2B62" w:rsidP="003A2B62">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2B27FB41"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7DEA722" w14:textId="77777777" w:rsidR="003A2B62" w:rsidRPr="00D95972" w:rsidRDefault="003A2B62" w:rsidP="003A2B62">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E97DE" w14:textId="77777777" w:rsidR="003A2B62" w:rsidRPr="00D95972" w:rsidRDefault="003A2B62" w:rsidP="003A2B62">
            <w:pPr>
              <w:rPr>
                <w:rFonts w:eastAsia="Batang" w:cs="Arial"/>
                <w:lang w:eastAsia="ko-KR"/>
              </w:rPr>
            </w:pPr>
          </w:p>
        </w:tc>
      </w:tr>
      <w:tr w:rsidR="003A2B62" w:rsidRPr="00D95972" w14:paraId="4FD4739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792C73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4F0371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E7EE944" w14:textId="77777777" w:rsidR="003A2B62" w:rsidRPr="00D95972" w:rsidRDefault="003A2B62" w:rsidP="003A2B62">
            <w:pPr>
              <w:rPr>
                <w:rFonts w:cs="Arial"/>
              </w:rPr>
            </w:pPr>
            <w:hyperlink r:id="rId667" w:history="1">
              <w:r>
                <w:rPr>
                  <w:rStyle w:val="Hyperlink"/>
                </w:rPr>
                <w:t>C1-203381</w:t>
              </w:r>
            </w:hyperlink>
          </w:p>
        </w:tc>
        <w:tc>
          <w:tcPr>
            <w:tcW w:w="4191" w:type="dxa"/>
            <w:gridSpan w:val="3"/>
            <w:tcBorders>
              <w:top w:val="single" w:sz="4" w:space="0" w:color="auto"/>
              <w:bottom w:val="single" w:sz="4" w:space="0" w:color="auto"/>
            </w:tcBorders>
            <w:shd w:val="clear" w:color="auto" w:fill="FFFF00"/>
          </w:tcPr>
          <w:p w14:paraId="25C7A341" w14:textId="77777777" w:rsidR="003A2B62" w:rsidRPr="00D95972" w:rsidRDefault="003A2B62" w:rsidP="003A2B62">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76CECE60"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6D029F0" w14:textId="77777777" w:rsidR="003A2B62" w:rsidRPr="00D95972" w:rsidRDefault="003A2B62" w:rsidP="003A2B62">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5E023" w14:textId="77777777" w:rsidR="003A2B62" w:rsidRPr="00D95972" w:rsidRDefault="003A2B62" w:rsidP="003A2B62">
            <w:pPr>
              <w:rPr>
                <w:rFonts w:eastAsia="Batang" w:cs="Arial"/>
                <w:lang w:eastAsia="ko-KR"/>
              </w:rPr>
            </w:pPr>
          </w:p>
        </w:tc>
      </w:tr>
      <w:tr w:rsidR="003A2B62" w:rsidRPr="00D95972" w14:paraId="3BCD271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63F9C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A72BD9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EDFD8FF" w14:textId="77777777" w:rsidR="003A2B62" w:rsidRPr="00D95972" w:rsidRDefault="003A2B62" w:rsidP="003A2B62">
            <w:pPr>
              <w:rPr>
                <w:rFonts w:cs="Arial"/>
              </w:rPr>
            </w:pPr>
            <w:hyperlink r:id="rId668" w:history="1">
              <w:r>
                <w:rPr>
                  <w:rStyle w:val="Hyperlink"/>
                </w:rPr>
                <w:t>C1-203382</w:t>
              </w:r>
            </w:hyperlink>
          </w:p>
        </w:tc>
        <w:tc>
          <w:tcPr>
            <w:tcW w:w="4191" w:type="dxa"/>
            <w:gridSpan w:val="3"/>
            <w:tcBorders>
              <w:top w:val="single" w:sz="4" w:space="0" w:color="auto"/>
              <w:bottom w:val="single" w:sz="4" w:space="0" w:color="auto"/>
            </w:tcBorders>
            <w:shd w:val="clear" w:color="auto" w:fill="FFFF00"/>
          </w:tcPr>
          <w:p w14:paraId="3C945646" w14:textId="77777777" w:rsidR="003A2B62" w:rsidRPr="00D95972" w:rsidRDefault="003A2B62" w:rsidP="003A2B62">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21BE98A5"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7F2A3EC" w14:textId="77777777" w:rsidR="003A2B62" w:rsidRPr="00D95972" w:rsidRDefault="003A2B62" w:rsidP="003A2B62">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74E22" w14:textId="77777777" w:rsidR="003A2B62" w:rsidRPr="00D95972" w:rsidRDefault="003A2B62" w:rsidP="003A2B62">
            <w:pPr>
              <w:rPr>
                <w:rFonts w:eastAsia="Batang" w:cs="Arial"/>
                <w:lang w:eastAsia="ko-KR"/>
              </w:rPr>
            </w:pPr>
          </w:p>
        </w:tc>
      </w:tr>
      <w:tr w:rsidR="003A2B62" w:rsidRPr="00D95972" w14:paraId="39FF10C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860CAA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44A94A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C3672EE" w14:textId="77777777" w:rsidR="003A2B62" w:rsidRPr="00D95972" w:rsidRDefault="003A2B62" w:rsidP="003A2B62">
            <w:pPr>
              <w:rPr>
                <w:rFonts w:cs="Arial"/>
              </w:rPr>
            </w:pPr>
            <w:hyperlink r:id="rId669" w:history="1">
              <w:r>
                <w:rPr>
                  <w:rStyle w:val="Hyperlink"/>
                </w:rPr>
                <w:t>C1-203383</w:t>
              </w:r>
            </w:hyperlink>
          </w:p>
        </w:tc>
        <w:tc>
          <w:tcPr>
            <w:tcW w:w="4191" w:type="dxa"/>
            <w:gridSpan w:val="3"/>
            <w:tcBorders>
              <w:top w:val="single" w:sz="4" w:space="0" w:color="auto"/>
              <w:bottom w:val="single" w:sz="4" w:space="0" w:color="auto"/>
            </w:tcBorders>
            <w:shd w:val="clear" w:color="auto" w:fill="FFFF00"/>
          </w:tcPr>
          <w:p w14:paraId="4FE41C9B" w14:textId="77777777" w:rsidR="003A2B62" w:rsidRPr="00D95972" w:rsidRDefault="003A2B62" w:rsidP="003A2B62">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14:paraId="7D2A41CB"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92B00A1" w14:textId="77777777" w:rsidR="003A2B62" w:rsidRPr="00D95972" w:rsidRDefault="003A2B62" w:rsidP="003A2B62">
            <w:pPr>
              <w:rPr>
                <w:rFonts w:cs="Arial"/>
              </w:rPr>
            </w:pPr>
            <w:r>
              <w:rPr>
                <w:rFonts w:cs="Arial"/>
              </w:rPr>
              <w:t xml:space="preserve">CR 3391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4124D" w14:textId="77777777" w:rsidR="003A2B62" w:rsidRPr="00D95972" w:rsidRDefault="003A2B62" w:rsidP="003A2B62">
            <w:pPr>
              <w:rPr>
                <w:rFonts w:eastAsia="Batang" w:cs="Arial"/>
                <w:lang w:eastAsia="ko-KR"/>
              </w:rPr>
            </w:pPr>
          </w:p>
        </w:tc>
      </w:tr>
      <w:tr w:rsidR="003A2B62" w:rsidRPr="00D95972" w14:paraId="4ECD07D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3479D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D33002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898AF5A" w14:textId="77777777" w:rsidR="003A2B62" w:rsidRPr="00D95972" w:rsidRDefault="003A2B62" w:rsidP="003A2B62">
            <w:pPr>
              <w:rPr>
                <w:rFonts w:cs="Arial"/>
              </w:rPr>
            </w:pPr>
            <w:hyperlink r:id="rId670" w:history="1">
              <w:r>
                <w:rPr>
                  <w:rStyle w:val="Hyperlink"/>
                </w:rPr>
                <w:t>C1-203384</w:t>
              </w:r>
            </w:hyperlink>
          </w:p>
        </w:tc>
        <w:tc>
          <w:tcPr>
            <w:tcW w:w="4191" w:type="dxa"/>
            <w:gridSpan w:val="3"/>
            <w:tcBorders>
              <w:top w:val="single" w:sz="4" w:space="0" w:color="auto"/>
              <w:bottom w:val="single" w:sz="4" w:space="0" w:color="auto"/>
            </w:tcBorders>
            <w:shd w:val="clear" w:color="auto" w:fill="FFFF00"/>
          </w:tcPr>
          <w:p w14:paraId="448C06D5" w14:textId="77777777" w:rsidR="003A2B62" w:rsidRPr="00D95972" w:rsidRDefault="003A2B62" w:rsidP="003A2B62">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14:paraId="4AEEEBE0"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ADBC9B0" w14:textId="77777777" w:rsidR="003A2B62" w:rsidRPr="00D95972" w:rsidRDefault="003A2B62" w:rsidP="003A2B62">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5528E" w14:textId="77777777" w:rsidR="003A2B62" w:rsidRPr="00D95972" w:rsidRDefault="003A2B62" w:rsidP="003A2B62">
            <w:pPr>
              <w:rPr>
                <w:rFonts w:eastAsia="Batang" w:cs="Arial"/>
                <w:lang w:eastAsia="ko-KR"/>
              </w:rPr>
            </w:pPr>
          </w:p>
        </w:tc>
      </w:tr>
      <w:tr w:rsidR="003A2B62" w:rsidRPr="00D95972" w14:paraId="171B5B3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AB1F56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82062C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D798D5B" w14:textId="77777777" w:rsidR="003A2B62" w:rsidRPr="00D95972" w:rsidRDefault="003A2B62" w:rsidP="003A2B62">
            <w:pPr>
              <w:rPr>
                <w:rFonts w:cs="Arial"/>
              </w:rPr>
            </w:pPr>
            <w:hyperlink r:id="rId671" w:history="1">
              <w:r>
                <w:rPr>
                  <w:rStyle w:val="Hyperlink"/>
                </w:rPr>
                <w:t>C1-203385</w:t>
              </w:r>
            </w:hyperlink>
          </w:p>
        </w:tc>
        <w:tc>
          <w:tcPr>
            <w:tcW w:w="4191" w:type="dxa"/>
            <w:gridSpan w:val="3"/>
            <w:tcBorders>
              <w:top w:val="single" w:sz="4" w:space="0" w:color="auto"/>
              <w:bottom w:val="single" w:sz="4" w:space="0" w:color="auto"/>
            </w:tcBorders>
            <w:shd w:val="clear" w:color="auto" w:fill="FFFF00"/>
          </w:tcPr>
          <w:p w14:paraId="1B30D6F2" w14:textId="77777777" w:rsidR="003A2B62" w:rsidRPr="00D95972" w:rsidRDefault="003A2B62" w:rsidP="003A2B62">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14:paraId="3BB2B132"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44963E" w14:textId="77777777" w:rsidR="003A2B62" w:rsidRPr="00D95972" w:rsidRDefault="003A2B62" w:rsidP="003A2B62">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4A283" w14:textId="77777777" w:rsidR="003A2B62" w:rsidRPr="00D95972" w:rsidRDefault="003A2B62" w:rsidP="003A2B62">
            <w:pPr>
              <w:rPr>
                <w:rFonts w:eastAsia="Batang" w:cs="Arial"/>
                <w:lang w:eastAsia="ko-KR"/>
              </w:rPr>
            </w:pPr>
          </w:p>
        </w:tc>
      </w:tr>
      <w:tr w:rsidR="003A2B62" w:rsidRPr="00D95972" w14:paraId="5F7F6D0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F8684A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69CAFD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411F65D" w14:textId="77777777" w:rsidR="003A2B62" w:rsidRPr="00D95972" w:rsidRDefault="003A2B62" w:rsidP="003A2B62">
            <w:pPr>
              <w:rPr>
                <w:rFonts w:cs="Arial"/>
              </w:rPr>
            </w:pPr>
            <w:hyperlink r:id="rId672" w:history="1">
              <w:r>
                <w:rPr>
                  <w:rStyle w:val="Hyperlink"/>
                </w:rPr>
                <w:t>C1-203386</w:t>
              </w:r>
            </w:hyperlink>
          </w:p>
        </w:tc>
        <w:tc>
          <w:tcPr>
            <w:tcW w:w="4191" w:type="dxa"/>
            <w:gridSpan w:val="3"/>
            <w:tcBorders>
              <w:top w:val="single" w:sz="4" w:space="0" w:color="auto"/>
              <w:bottom w:val="single" w:sz="4" w:space="0" w:color="auto"/>
            </w:tcBorders>
            <w:shd w:val="clear" w:color="auto" w:fill="FFFF00"/>
          </w:tcPr>
          <w:p w14:paraId="302516EB" w14:textId="77777777" w:rsidR="003A2B62" w:rsidRPr="00D95972" w:rsidRDefault="003A2B62" w:rsidP="003A2B62">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14:paraId="19ECF3A4"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24B8BE2" w14:textId="77777777" w:rsidR="003A2B62" w:rsidRPr="00D95972" w:rsidRDefault="003A2B62" w:rsidP="003A2B62">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22483" w14:textId="77777777" w:rsidR="003A2B62" w:rsidRPr="00D95972" w:rsidRDefault="003A2B62" w:rsidP="003A2B62">
            <w:pPr>
              <w:rPr>
                <w:rFonts w:eastAsia="Batang" w:cs="Arial"/>
                <w:lang w:eastAsia="ko-KR"/>
              </w:rPr>
            </w:pPr>
          </w:p>
        </w:tc>
      </w:tr>
      <w:tr w:rsidR="003A2B62" w:rsidRPr="00D95972" w14:paraId="25979AC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686DBF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EB2846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18F2BAE" w14:textId="77777777" w:rsidR="003A2B62" w:rsidRPr="00D95972" w:rsidRDefault="003A2B62" w:rsidP="003A2B62">
            <w:pPr>
              <w:rPr>
                <w:rFonts w:cs="Arial"/>
              </w:rPr>
            </w:pPr>
            <w:hyperlink r:id="rId673" w:history="1">
              <w:r>
                <w:rPr>
                  <w:rStyle w:val="Hyperlink"/>
                </w:rPr>
                <w:t>C1-203387</w:t>
              </w:r>
            </w:hyperlink>
          </w:p>
        </w:tc>
        <w:tc>
          <w:tcPr>
            <w:tcW w:w="4191" w:type="dxa"/>
            <w:gridSpan w:val="3"/>
            <w:tcBorders>
              <w:top w:val="single" w:sz="4" w:space="0" w:color="auto"/>
              <w:bottom w:val="single" w:sz="4" w:space="0" w:color="auto"/>
            </w:tcBorders>
            <w:shd w:val="clear" w:color="auto" w:fill="FFFF00"/>
          </w:tcPr>
          <w:p w14:paraId="7C8B8334" w14:textId="77777777" w:rsidR="003A2B62" w:rsidRPr="00D95972" w:rsidRDefault="003A2B62" w:rsidP="003A2B62">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14:paraId="0F356FA9"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0094CFC" w14:textId="77777777" w:rsidR="003A2B62" w:rsidRPr="00D95972" w:rsidRDefault="003A2B62" w:rsidP="003A2B62">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B27ED" w14:textId="77777777" w:rsidR="003A2B62" w:rsidRPr="00D95972" w:rsidRDefault="003A2B62" w:rsidP="003A2B62">
            <w:pPr>
              <w:rPr>
                <w:rFonts w:eastAsia="Batang" w:cs="Arial"/>
                <w:lang w:eastAsia="ko-KR"/>
              </w:rPr>
            </w:pPr>
          </w:p>
        </w:tc>
      </w:tr>
      <w:tr w:rsidR="003A2B62" w:rsidRPr="00D95972" w14:paraId="3FB0073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419521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A6EB34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3E0F88C" w14:textId="77777777" w:rsidR="003A2B62" w:rsidRPr="00D95972" w:rsidRDefault="003A2B62" w:rsidP="003A2B62">
            <w:pPr>
              <w:rPr>
                <w:rFonts w:cs="Arial"/>
              </w:rPr>
            </w:pPr>
            <w:hyperlink r:id="rId674" w:history="1">
              <w:r>
                <w:rPr>
                  <w:rStyle w:val="Hyperlink"/>
                </w:rPr>
                <w:t>C1-203388</w:t>
              </w:r>
            </w:hyperlink>
          </w:p>
        </w:tc>
        <w:tc>
          <w:tcPr>
            <w:tcW w:w="4191" w:type="dxa"/>
            <w:gridSpan w:val="3"/>
            <w:tcBorders>
              <w:top w:val="single" w:sz="4" w:space="0" w:color="auto"/>
              <w:bottom w:val="single" w:sz="4" w:space="0" w:color="auto"/>
            </w:tcBorders>
            <w:shd w:val="clear" w:color="auto" w:fill="FFFF00"/>
          </w:tcPr>
          <w:p w14:paraId="08ABE476" w14:textId="77777777" w:rsidR="003A2B62" w:rsidRPr="00D95972" w:rsidRDefault="003A2B62" w:rsidP="003A2B62">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14:paraId="45682EED"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DD0C72" w14:textId="77777777" w:rsidR="003A2B62" w:rsidRPr="00D95972" w:rsidRDefault="003A2B62" w:rsidP="003A2B62">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33CCA" w14:textId="77777777" w:rsidR="003A2B62" w:rsidRPr="00D95972" w:rsidRDefault="003A2B62" w:rsidP="003A2B62">
            <w:pPr>
              <w:rPr>
                <w:rFonts w:eastAsia="Batang" w:cs="Arial"/>
                <w:lang w:eastAsia="ko-KR"/>
              </w:rPr>
            </w:pPr>
          </w:p>
        </w:tc>
      </w:tr>
      <w:tr w:rsidR="003A2B62" w:rsidRPr="00D95972" w14:paraId="197D062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12CB0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F0304B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1D9878C" w14:textId="77777777" w:rsidR="003A2B62" w:rsidRPr="00D95972" w:rsidRDefault="003A2B62" w:rsidP="003A2B62">
            <w:pPr>
              <w:rPr>
                <w:rFonts w:cs="Arial"/>
              </w:rPr>
            </w:pPr>
            <w:hyperlink r:id="rId675" w:history="1">
              <w:r>
                <w:rPr>
                  <w:rStyle w:val="Hyperlink"/>
                </w:rPr>
                <w:t>C1-203389</w:t>
              </w:r>
            </w:hyperlink>
          </w:p>
        </w:tc>
        <w:tc>
          <w:tcPr>
            <w:tcW w:w="4191" w:type="dxa"/>
            <w:gridSpan w:val="3"/>
            <w:tcBorders>
              <w:top w:val="single" w:sz="4" w:space="0" w:color="auto"/>
              <w:bottom w:val="single" w:sz="4" w:space="0" w:color="auto"/>
            </w:tcBorders>
            <w:shd w:val="clear" w:color="auto" w:fill="FFFF00"/>
          </w:tcPr>
          <w:p w14:paraId="7131EB62" w14:textId="77777777" w:rsidR="003A2B62" w:rsidRPr="00D95972" w:rsidRDefault="003A2B62" w:rsidP="003A2B62">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14:paraId="23201387"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099DE83" w14:textId="77777777" w:rsidR="003A2B62" w:rsidRPr="00D95972" w:rsidRDefault="003A2B62" w:rsidP="003A2B62">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A1178" w14:textId="77777777" w:rsidR="003A2B62" w:rsidRPr="00D95972" w:rsidRDefault="003A2B62" w:rsidP="003A2B62">
            <w:pPr>
              <w:rPr>
                <w:rFonts w:eastAsia="Batang" w:cs="Arial"/>
                <w:lang w:eastAsia="ko-KR"/>
              </w:rPr>
            </w:pPr>
          </w:p>
        </w:tc>
      </w:tr>
      <w:tr w:rsidR="003A2B62" w:rsidRPr="00D95972" w14:paraId="321F82E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62E78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959179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9E9A9FB" w14:textId="77777777" w:rsidR="003A2B62" w:rsidRPr="00D95972" w:rsidRDefault="003A2B62" w:rsidP="003A2B62">
            <w:pPr>
              <w:rPr>
                <w:rFonts w:cs="Arial"/>
              </w:rPr>
            </w:pPr>
            <w:hyperlink r:id="rId676" w:history="1">
              <w:r>
                <w:rPr>
                  <w:rStyle w:val="Hyperlink"/>
                </w:rPr>
                <w:t>C1-203390</w:t>
              </w:r>
            </w:hyperlink>
          </w:p>
        </w:tc>
        <w:tc>
          <w:tcPr>
            <w:tcW w:w="4191" w:type="dxa"/>
            <w:gridSpan w:val="3"/>
            <w:tcBorders>
              <w:top w:val="single" w:sz="4" w:space="0" w:color="auto"/>
              <w:bottom w:val="single" w:sz="4" w:space="0" w:color="auto"/>
            </w:tcBorders>
            <w:shd w:val="clear" w:color="auto" w:fill="FFFF00"/>
          </w:tcPr>
          <w:p w14:paraId="742AE4A3" w14:textId="77777777" w:rsidR="003A2B62" w:rsidRPr="00D95972" w:rsidRDefault="003A2B62" w:rsidP="003A2B62">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14:paraId="2C9234FB"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0074D17" w14:textId="77777777" w:rsidR="003A2B62" w:rsidRPr="00D95972" w:rsidRDefault="003A2B62" w:rsidP="003A2B62">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51EE8" w14:textId="77777777" w:rsidR="003A2B62" w:rsidRPr="00D95972" w:rsidRDefault="003A2B62" w:rsidP="003A2B62">
            <w:pPr>
              <w:rPr>
                <w:rFonts w:eastAsia="Batang" w:cs="Arial"/>
                <w:lang w:eastAsia="ko-KR"/>
              </w:rPr>
            </w:pPr>
          </w:p>
        </w:tc>
      </w:tr>
      <w:tr w:rsidR="003A2B62" w:rsidRPr="00D95972" w14:paraId="61737A7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DEE7AA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0E3B66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ADA4D22" w14:textId="77777777" w:rsidR="003A2B62" w:rsidRPr="00D95972" w:rsidRDefault="003A2B62" w:rsidP="003A2B62">
            <w:pPr>
              <w:rPr>
                <w:rFonts w:cs="Arial"/>
              </w:rPr>
            </w:pPr>
            <w:hyperlink r:id="rId677" w:history="1">
              <w:r>
                <w:rPr>
                  <w:rStyle w:val="Hyperlink"/>
                </w:rPr>
                <w:t>C1-203391</w:t>
              </w:r>
            </w:hyperlink>
          </w:p>
        </w:tc>
        <w:tc>
          <w:tcPr>
            <w:tcW w:w="4191" w:type="dxa"/>
            <w:gridSpan w:val="3"/>
            <w:tcBorders>
              <w:top w:val="single" w:sz="4" w:space="0" w:color="auto"/>
              <w:bottom w:val="single" w:sz="4" w:space="0" w:color="auto"/>
            </w:tcBorders>
            <w:shd w:val="clear" w:color="auto" w:fill="FFFF00"/>
          </w:tcPr>
          <w:p w14:paraId="23CE13E1" w14:textId="77777777" w:rsidR="003A2B62" w:rsidRPr="00D95972" w:rsidRDefault="003A2B62" w:rsidP="003A2B62">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14:paraId="33DD6266"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F14BDB8" w14:textId="77777777" w:rsidR="003A2B62" w:rsidRPr="00D95972" w:rsidRDefault="003A2B62" w:rsidP="003A2B62">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F0D70" w14:textId="77777777" w:rsidR="003A2B62" w:rsidRPr="00D95972" w:rsidRDefault="003A2B62" w:rsidP="003A2B62">
            <w:pPr>
              <w:rPr>
                <w:rFonts w:eastAsia="Batang" w:cs="Arial"/>
                <w:lang w:eastAsia="ko-KR"/>
              </w:rPr>
            </w:pPr>
          </w:p>
        </w:tc>
      </w:tr>
      <w:tr w:rsidR="003A2B62" w:rsidRPr="00D95972" w14:paraId="059EF6D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62E464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84BE9B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351E0FA" w14:textId="77777777" w:rsidR="003A2B62" w:rsidRPr="00D95972" w:rsidRDefault="003A2B62" w:rsidP="003A2B62">
            <w:pPr>
              <w:rPr>
                <w:rFonts w:cs="Arial"/>
              </w:rPr>
            </w:pPr>
            <w:hyperlink r:id="rId678" w:history="1">
              <w:r>
                <w:rPr>
                  <w:rStyle w:val="Hyperlink"/>
                </w:rPr>
                <w:t>C1-203392</w:t>
              </w:r>
            </w:hyperlink>
          </w:p>
        </w:tc>
        <w:tc>
          <w:tcPr>
            <w:tcW w:w="4191" w:type="dxa"/>
            <w:gridSpan w:val="3"/>
            <w:tcBorders>
              <w:top w:val="single" w:sz="4" w:space="0" w:color="auto"/>
              <w:bottom w:val="single" w:sz="4" w:space="0" w:color="auto"/>
            </w:tcBorders>
            <w:shd w:val="clear" w:color="auto" w:fill="FFFF00"/>
          </w:tcPr>
          <w:p w14:paraId="2730CC4F" w14:textId="77777777" w:rsidR="003A2B62" w:rsidRPr="00D95972" w:rsidRDefault="003A2B62" w:rsidP="003A2B62">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14:paraId="161AC559"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C11A839" w14:textId="77777777" w:rsidR="003A2B62" w:rsidRPr="00D95972" w:rsidRDefault="003A2B62" w:rsidP="003A2B62">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F51B8" w14:textId="77777777" w:rsidR="003A2B62" w:rsidRPr="00D95972" w:rsidRDefault="003A2B62" w:rsidP="003A2B62">
            <w:pPr>
              <w:rPr>
                <w:rFonts w:eastAsia="Batang" w:cs="Arial"/>
                <w:lang w:eastAsia="ko-KR"/>
              </w:rPr>
            </w:pPr>
          </w:p>
        </w:tc>
      </w:tr>
      <w:tr w:rsidR="003A2B62" w:rsidRPr="00D95972" w14:paraId="693E5A3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700DF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BD391B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E8B12E5" w14:textId="77777777" w:rsidR="003A2B62" w:rsidRPr="00D95972" w:rsidRDefault="003A2B62" w:rsidP="003A2B62">
            <w:pPr>
              <w:rPr>
                <w:rFonts w:cs="Arial"/>
              </w:rPr>
            </w:pPr>
            <w:hyperlink r:id="rId679" w:history="1">
              <w:r>
                <w:rPr>
                  <w:rStyle w:val="Hyperlink"/>
                </w:rPr>
                <w:t>C1-203395</w:t>
              </w:r>
            </w:hyperlink>
          </w:p>
        </w:tc>
        <w:tc>
          <w:tcPr>
            <w:tcW w:w="4191" w:type="dxa"/>
            <w:gridSpan w:val="3"/>
            <w:tcBorders>
              <w:top w:val="single" w:sz="4" w:space="0" w:color="auto"/>
              <w:bottom w:val="single" w:sz="4" w:space="0" w:color="auto"/>
            </w:tcBorders>
            <w:shd w:val="clear" w:color="auto" w:fill="FFFF00"/>
          </w:tcPr>
          <w:p w14:paraId="2860B22F" w14:textId="77777777" w:rsidR="003A2B62" w:rsidRPr="00D95972" w:rsidRDefault="003A2B62" w:rsidP="003A2B62">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14:paraId="20A08A7F"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9EDE04F" w14:textId="77777777" w:rsidR="003A2B62" w:rsidRPr="00D95972" w:rsidRDefault="003A2B62" w:rsidP="003A2B62">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31D0D" w14:textId="77777777" w:rsidR="003A2B62" w:rsidRPr="00D95972" w:rsidRDefault="003A2B62" w:rsidP="003A2B62">
            <w:pPr>
              <w:rPr>
                <w:rFonts w:eastAsia="Batang" w:cs="Arial"/>
                <w:lang w:eastAsia="ko-KR"/>
              </w:rPr>
            </w:pPr>
          </w:p>
        </w:tc>
      </w:tr>
      <w:tr w:rsidR="003A2B62" w:rsidRPr="00D95972" w14:paraId="4BFFBB7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8177EF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86EB02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968D3FC" w14:textId="77777777" w:rsidR="003A2B62" w:rsidRPr="00D95972" w:rsidRDefault="003A2B62" w:rsidP="003A2B62">
            <w:pPr>
              <w:rPr>
                <w:rFonts w:cs="Arial"/>
              </w:rPr>
            </w:pPr>
            <w:hyperlink r:id="rId680" w:history="1">
              <w:r>
                <w:rPr>
                  <w:rStyle w:val="Hyperlink"/>
                </w:rPr>
                <w:t>C1-203401</w:t>
              </w:r>
            </w:hyperlink>
          </w:p>
        </w:tc>
        <w:tc>
          <w:tcPr>
            <w:tcW w:w="4191" w:type="dxa"/>
            <w:gridSpan w:val="3"/>
            <w:tcBorders>
              <w:top w:val="single" w:sz="4" w:space="0" w:color="auto"/>
              <w:bottom w:val="single" w:sz="4" w:space="0" w:color="auto"/>
            </w:tcBorders>
            <w:shd w:val="clear" w:color="auto" w:fill="FFFF00"/>
          </w:tcPr>
          <w:p w14:paraId="35994224" w14:textId="77777777" w:rsidR="003A2B62" w:rsidRPr="00D95972" w:rsidRDefault="003A2B62" w:rsidP="003A2B62">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14:paraId="538B1F84"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44ECE3" w14:textId="77777777" w:rsidR="003A2B62" w:rsidRPr="00D95972" w:rsidRDefault="003A2B62" w:rsidP="003A2B62">
            <w:pPr>
              <w:rPr>
                <w:rFonts w:cs="Arial"/>
              </w:rPr>
            </w:pPr>
            <w:r>
              <w:rPr>
                <w:rFonts w:cs="Arial"/>
              </w:rPr>
              <w:t xml:space="preserve">CR 3398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08373" w14:textId="77777777" w:rsidR="003A2B62" w:rsidRPr="00D95972" w:rsidRDefault="003A2B62" w:rsidP="003A2B62">
            <w:pPr>
              <w:rPr>
                <w:rFonts w:eastAsia="Batang" w:cs="Arial"/>
                <w:lang w:eastAsia="ko-KR"/>
              </w:rPr>
            </w:pPr>
          </w:p>
        </w:tc>
      </w:tr>
      <w:tr w:rsidR="003A2B62" w:rsidRPr="00D95972" w14:paraId="7D87EE7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CC7217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E5BA14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C4712D5" w14:textId="77777777" w:rsidR="003A2B62" w:rsidRPr="00D95972" w:rsidRDefault="003A2B62" w:rsidP="003A2B62">
            <w:pPr>
              <w:rPr>
                <w:rFonts w:cs="Arial"/>
              </w:rPr>
            </w:pPr>
            <w:hyperlink r:id="rId681" w:history="1">
              <w:r>
                <w:rPr>
                  <w:rStyle w:val="Hyperlink"/>
                </w:rPr>
                <w:t>C1-203463</w:t>
              </w:r>
            </w:hyperlink>
          </w:p>
        </w:tc>
        <w:tc>
          <w:tcPr>
            <w:tcW w:w="4191" w:type="dxa"/>
            <w:gridSpan w:val="3"/>
            <w:tcBorders>
              <w:top w:val="single" w:sz="4" w:space="0" w:color="auto"/>
              <w:bottom w:val="single" w:sz="4" w:space="0" w:color="auto"/>
            </w:tcBorders>
            <w:shd w:val="clear" w:color="auto" w:fill="FFFF00"/>
          </w:tcPr>
          <w:p w14:paraId="5DAA60E6" w14:textId="77777777" w:rsidR="003A2B62" w:rsidRPr="00D95972" w:rsidRDefault="003A2B62" w:rsidP="003A2B62">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14:paraId="6C544A7E" w14:textId="77777777" w:rsidR="003A2B62" w:rsidRPr="00D95972" w:rsidRDefault="003A2B62" w:rsidP="003A2B62">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78BAB609" w14:textId="77777777" w:rsidR="003A2B62" w:rsidRPr="00D95972" w:rsidRDefault="003A2B62" w:rsidP="003A2B62">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677A0" w14:textId="77777777" w:rsidR="003A2B62" w:rsidRPr="00D95972" w:rsidRDefault="003A2B62" w:rsidP="003A2B62">
            <w:pPr>
              <w:rPr>
                <w:rFonts w:eastAsia="Batang" w:cs="Arial"/>
                <w:lang w:eastAsia="ko-KR"/>
              </w:rPr>
            </w:pPr>
            <w:r>
              <w:rPr>
                <w:rFonts w:eastAsia="Batang" w:cs="Arial"/>
                <w:lang w:eastAsia="ko-KR"/>
              </w:rPr>
              <w:t>Revision of C1-202633</w:t>
            </w:r>
          </w:p>
        </w:tc>
      </w:tr>
      <w:tr w:rsidR="003A2B62" w:rsidRPr="00D95972" w14:paraId="7C9E01A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2D3638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29E234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7BB866C" w14:textId="77777777" w:rsidR="003A2B62" w:rsidRPr="00D95972" w:rsidRDefault="003A2B62" w:rsidP="003A2B62">
            <w:pPr>
              <w:rPr>
                <w:rFonts w:cs="Arial"/>
              </w:rPr>
            </w:pPr>
            <w:hyperlink r:id="rId682" w:history="1">
              <w:r>
                <w:rPr>
                  <w:rStyle w:val="Hyperlink"/>
                </w:rPr>
                <w:t>C1-203464</w:t>
              </w:r>
            </w:hyperlink>
          </w:p>
        </w:tc>
        <w:tc>
          <w:tcPr>
            <w:tcW w:w="4191" w:type="dxa"/>
            <w:gridSpan w:val="3"/>
            <w:tcBorders>
              <w:top w:val="single" w:sz="4" w:space="0" w:color="auto"/>
              <w:bottom w:val="single" w:sz="4" w:space="0" w:color="auto"/>
            </w:tcBorders>
            <w:shd w:val="clear" w:color="auto" w:fill="FFFF00"/>
          </w:tcPr>
          <w:p w14:paraId="2020C935" w14:textId="77777777" w:rsidR="003A2B62" w:rsidRPr="00D95972" w:rsidRDefault="003A2B62" w:rsidP="003A2B62">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00"/>
          </w:tcPr>
          <w:p w14:paraId="24D3C648" w14:textId="77777777" w:rsidR="003A2B62" w:rsidRPr="00D95972" w:rsidRDefault="003A2B62" w:rsidP="003A2B62">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6B6A6B54" w14:textId="77777777" w:rsidR="003A2B62" w:rsidRPr="00D95972" w:rsidRDefault="003A2B62" w:rsidP="003A2B62">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4780A" w14:textId="77777777" w:rsidR="003A2B62" w:rsidRPr="00D95972" w:rsidRDefault="003A2B62" w:rsidP="003A2B62">
            <w:pPr>
              <w:rPr>
                <w:rFonts w:eastAsia="Batang" w:cs="Arial"/>
                <w:lang w:eastAsia="ko-KR"/>
              </w:rPr>
            </w:pPr>
            <w:r>
              <w:rPr>
                <w:rFonts w:eastAsia="Batang" w:cs="Arial"/>
                <w:lang w:eastAsia="ko-KR"/>
              </w:rPr>
              <w:t>Revision of C1-202830</w:t>
            </w:r>
          </w:p>
        </w:tc>
      </w:tr>
      <w:tr w:rsidR="003A2B62" w:rsidRPr="00D95972" w14:paraId="1884677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4B264C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AD0B23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3517086" w14:textId="77777777" w:rsidR="003A2B62" w:rsidRPr="00D95972" w:rsidRDefault="003A2B62" w:rsidP="003A2B62">
            <w:pPr>
              <w:rPr>
                <w:rFonts w:cs="Arial"/>
              </w:rPr>
            </w:pPr>
            <w:hyperlink r:id="rId683" w:history="1">
              <w:r>
                <w:rPr>
                  <w:rStyle w:val="Hyperlink"/>
                </w:rPr>
                <w:t>C1-203590</w:t>
              </w:r>
            </w:hyperlink>
          </w:p>
        </w:tc>
        <w:tc>
          <w:tcPr>
            <w:tcW w:w="4191" w:type="dxa"/>
            <w:gridSpan w:val="3"/>
            <w:tcBorders>
              <w:top w:val="single" w:sz="4" w:space="0" w:color="auto"/>
              <w:bottom w:val="single" w:sz="4" w:space="0" w:color="auto"/>
            </w:tcBorders>
            <w:shd w:val="clear" w:color="auto" w:fill="FFFF00"/>
          </w:tcPr>
          <w:p w14:paraId="36569348" w14:textId="77777777" w:rsidR="003A2B62" w:rsidRPr="00D95972" w:rsidRDefault="003A2B62" w:rsidP="003A2B62">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14:paraId="325CF963"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3D828B4" w14:textId="77777777" w:rsidR="003A2B62" w:rsidRPr="00D95972" w:rsidRDefault="003A2B62" w:rsidP="003A2B62">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E3DC9" w14:textId="77777777" w:rsidR="003A2B62" w:rsidRDefault="003A2B62" w:rsidP="003A2B62">
            <w:pPr>
              <w:rPr>
                <w:rFonts w:eastAsia="Batang" w:cs="Arial"/>
                <w:lang w:eastAsia="ko-KR"/>
              </w:rPr>
            </w:pPr>
            <w:r>
              <w:rPr>
                <w:rFonts w:eastAsia="Batang" w:cs="Arial"/>
                <w:lang w:eastAsia="ko-KR"/>
              </w:rPr>
              <w:t>Revision of C1-202685</w:t>
            </w:r>
          </w:p>
          <w:p w14:paraId="7FB50AED" w14:textId="77777777" w:rsidR="003A2B62" w:rsidRDefault="003A2B62" w:rsidP="003A2B62">
            <w:pPr>
              <w:rPr>
                <w:rFonts w:eastAsia="Batang" w:cs="Arial"/>
                <w:lang w:eastAsia="ko-KR"/>
              </w:rPr>
            </w:pPr>
          </w:p>
          <w:p w14:paraId="5F712E2A" w14:textId="77777777" w:rsidR="003A2B62" w:rsidRDefault="003A2B62" w:rsidP="003A2B62">
            <w:pPr>
              <w:rPr>
                <w:rFonts w:eastAsia="Batang" w:cs="Arial"/>
                <w:lang w:eastAsia="ko-KR"/>
              </w:rPr>
            </w:pPr>
            <w:r>
              <w:rPr>
                <w:rFonts w:eastAsia="Batang" w:cs="Arial"/>
                <w:lang w:eastAsia="ko-KR"/>
              </w:rPr>
              <w:t>---------------------------------------------</w:t>
            </w:r>
          </w:p>
          <w:p w14:paraId="1404FC11" w14:textId="77777777" w:rsidR="003A2B62" w:rsidRDefault="003A2B62" w:rsidP="003A2B62">
            <w:pPr>
              <w:rPr>
                <w:rFonts w:eastAsia="Batang" w:cs="Arial"/>
                <w:lang w:eastAsia="ko-KR"/>
              </w:rPr>
            </w:pPr>
          </w:p>
          <w:p w14:paraId="1E46E6DA" w14:textId="77777777" w:rsidR="003A2B62" w:rsidRDefault="003A2B62" w:rsidP="003A2B62">
            <w:pPr>
              <w:rPr>
                <w:rFonts w:eastAsia="Batang" w:cs="Arial"/>
                <w:lang w:eastAsia="ko-KR"/>
              </w:rPr>
            </w:pPr>
            <w:r>
              <w:rPr>
                <w:rFonts w:eastAsia="Batang" w:cs="Arial"/>
                <w:lang w:eastAsia="ko-KR"/>
              </w:rPr>
              <w:t>Was agreed</w:t>
            </w:r>
          </w:p>
          <w:p w14:paraId="21130866" w14:textId="77777777" w:rsidR="003A2B62" w:rsidRDefault="003A2B62" w:rsidP="003A2B62">
            <w:pPr>
              <w:rPr>
                <w:rFonts w:eastAsia="Batang" w:cs="Arial"/>
                <w:lang w:eastAsia="ko-KR"/>
              </w:rPr>
            </w:pPr>
            <w:ins w:id="178" w:author="PL-preApril" w:date="2020-04-22T12:44:00Z">
              <w:r>
                <w:rPr>
                  <w:rFonts w:eastAsia="Batang" w:cs="Arial"/>
                  <w:lang w:eastAsia="ko-KR"/>
                </w:rPr>
                <w:t>Revision of C1-202511</w:t>
              </w:r>
            </w:ins>
          </w:p>
          <w:p w14:paraId="7235E44E" w14:textId="77777777" w:rsidR="003A2B62" w:rsidRPr="00D95972" w:rsidRDefault="003A2B62" w:rsidP="003A2B62">
            <w:pPr>
              <w:rPr>
                <w:rFonts w:eastAsia="Batang" w:cs="Arial"/>
                <w:lang w:eastAsia="ko-KR"/>
              </w:rPr>
            </w:pPr>
          </w:p>
        </w:tc>
      </w:tr>
      <w:tr w:rsidR="003A2B62" w:rsidRPr="00D95972" w14:paraId="4880232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A82260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DFAE18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CAA7D82" w14:textId="77777777" w:rsidR="003A2B62" w:rsidRPr="00D95972" w:rsidRDefault="003A2B62" w:rsidP="003A2B62">
            <w:pPr>
              <w:rPr>
                <w:rFonts w:cs="Arial"/>
              </w:rPr>
            </w:pPr>
            <w:hyperlink r:id="rId684" w:history="1">
              <w:r>
                <w:rPr>
                  <w:rStyle w:val="Hyperlink"/>
                </w:rPr>
                <w:t>C1-203591</w:t>
              </w:r>
            </w:hyperlink>
          </w:p>
        </w:tc>
        <w:tc>
          <w:tcPr>
            <w:tcW w:w="4191" w:type="dxa"/>
            <w:gridSpan w:val="3"/>
            <w:tcBorders>
              <w:top w:val="single" w:sz="4" w:space="0" w:color="auto"/>
              <w:bottom w:val="single" w:sz="4" w:space="0" w:color="auto"/>
            </w:tcBorders>
            <w:shd w:val="clear" w:color="auto" w:fill="FFFF00"/>
          </w:tcPr>
          <w:p w14:paraId="339DEE65" w14:textId="77777777" w:rsidR="003A2B62" w:rsidRPr="00D95972" w:rsidRDefault="003A2B62" w:rsidP="003A2B62">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14:paraId="4CCF706F" w14:textId="77777777" w:rsidR="003A2B62" w:rsidRPr="00D9597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D1920B3" w14:textId="77777777" w:rsidR="003A2B62" w:rsidRPr="00D95972" w:rsidRDefault="003A2B62" w:rsidP="003A2B62">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84CB7" w14:textId="77777777" w:rsidR="003A2B62" w:rsidRDefault="003A2B62" w:rsidP="003A2B62">
            <w:pPr>
              <w:rPr>
                <w:rFonts w:eastAsia="Batang" w:cs="Arial"/>
                <w:lang w:eastAsia="ko-KR"/>
              </w:rPr>
            </w:pPr>
            <w:r>
              <w:rPr>
                <w:rFonts w:eastAsia="Batang" w:cs="Arial"/>
                <w:lang w:eastAsia="ko-KR"/>
              </w:rPr>
              <w:t>Revision of C1-202686</w:t>
            </w:r>
          </w:p>
          <w:p w14:paraId="5173F294" w14:textId="77777777" w:rsidR="003A2B62" w:rsidRDefault="003A2B62" w:rsidP="003A2B62">
            <w:pPr>
              <w:rPr>
                <w:rFonts w:eastAsia="Batang" w:cs="Arial"/>
                <w:lang w:eastAsia="ko-KR"/>
              </w:rPr>
            </w:pPr>
          </w:p>
          <w:p w14:paraId="682DF965" w14:textId="77777777" w:rsidR="003A2B62" w:rsidRDefault="003A2B62" w:rsidP="003A2B62">
            <w:pPr>
              <w:rPr>
                <w:rFonts w:eastAsia="Batang" w:cs="Arial"/>
                <w:lang w:eastAsia="ko-KR"/>
              </w:rPr>
            </w:pPr>
            <w:r>
              <w:rPr>
                <w:rFonts w:eastAsia="Batang" w:cs="Arial"/>
                <w:lang w:eastAsia="ko-KR"/>
              </w:rPr>
              <w:t>----------------------------------------</w:t>
            </w:r>
          </w:p>
          <w:p w14:paraId="46C58B88" w14:textId="77777777" w:rsidR="003A2B62" w:rsidRDefault="003A2B62" w:rsidP="003A2B62">
            <w:pPr>
              <w:rPr>
                <w:rFonts w:eastAsia="Batang" w:cs="Arial"/>
                <w:lang w:eastAsia="ko-KR"/>
              </w:rPr>
            </w:pPr>
          </w:p>
          <w:p w14:paraId="2386B334" w14:textId="77777777" w:rsidR="003A2B62" w:rsidRDefault="003A2B62" w:rsidP="003A2B62">
            <w:pPr>
              <w:pBdr>
                <w:bottom w:val="single" w:sz="12" w:space="1" w:color="auto"/>
              </w:pBdr>
              <w:rPr>
                <w:rFonts w:cs="Arial"/>
                <w:color w:val="000000"/>
                <w:lang w:val="en-US"/>
              </w:rPr>
            </w:pPr>
            <w:r>
              <w:rPr>
                <w:rFonts w:cs="Arial"/>
                <w:color w:val="000000"/>
                <w:lang w:val="en-US"/>
              </w:rPr>
              <w:t>Was agreed</w:t>
            </w:r>
          </w:p>
          <w:p w14:paraId="0195A0B8" w14:textId="77777777" w:rsidR="003A2B62" w:rsidRDefault="003A2B62" w:rsidP="003A2B62">
            <w:pPr>
              <w:pBdr>
                <w:bottom w:val="single" w:sz="12" w:space="1" w:color="auto"/>
              </w:pBdr>
              <w:rPr>
                <w:rFonts w:cs="Arial"/>
                <w:color w:val="000000"/>
                <w:lang w:val="en-US"/>
              </w:rPr>
            </w:pPr>
          </w:p>
          <w:p w14:paraId="6443699D" w14:textId="77777777" w:rsidR="003A2B62" w:rsidRDefault="003A2B62" w:rsidP="003A2B62">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missing clauses affted</w:t>
            </w:r>
          </w:p>
          <w:p w14:paraId="0937A3C7" w14:textId="77777777" w:rsidR="003A2B62" w:rsidRDefault="003A2B62" w:rsidP="003A2B62">
            <w:pPr>
              <w:pBdr>
                <w:bottom w:val="single" w:sz="12" w:space="1" w:color="auto"/>
              </w:pBdr>
              <w:rPr>
                <w:rFonts w:cs="Arial"/>
                <w:color w:val="000000"/>
                <w:lang w:val="en-US"/>
              </w:rPr>
            </w:pPr>
          </w:p>
          <w:p w14:paraId="3692ABE9" w14:textId="77777777" w:rsidR="003A2B62" w:rsidRDefault="003A2B62" w:rsidP="003A2B62">
            <w:pPr>
              <w:pBdr>
                <w:bottom w:val="single" w:sz="12" w:space="1" w:color="auto"/>
              </w:pBdr>
              <w:rPr>
                <w:rFonts w:cs="Arial"/>
                <w:color w:val="000000"/>
                <w:lang w:val="en-US"/>
              </w:rPr>
            </w:pPr>
            <w:r>
              <w:rPr>
                <w:rFonts w:cs="Arial"/>
                <w:color w:val="000000"/>
                <w:lang w:val="en-US"/>
              </w:rPr>
              <w:t>Revision of C1-202513</w:t>
            </w:r>
          </w:p>
          <w:p w14:paraId="33D9E056" w14:textId="77777777" w:rsidR="003A2B62" w:rsidRPr="00D95972" w:rsidRDefault="003A2B62" w:rsidP="003A2B62">
            <w:pPr>
              <w:rPr>
                <w:rFonts w:eastAsia="Batang" w:cs="Arial"/>
                <w:lang w:eastAsia="ko-KR"/>
              </w:rPr>
            </w:pPr>
          </w:p>
        </w:tc>
      </w:tr>
      <w:tr w:rsidR="003A2B62" w:rsidRPr="00D95972" w14:paraId="0CA5021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D155D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7D6648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6DA9595" w14:textId="77777777" w:rsidR="003A2B62" w:rsidRPr="00D95972" w:rsidRDefault="003A2B62" w:rsidP="003A2B62">
            <w:pPr>
              <w:rPr>
                <w:rFonts w:cs="Arial"/>
              </w:rPr>
            </w:pPr>
            <w:hyperlink r:id="rId685" w:history="1">
              <w:r>
                <w:rPr>
                  <w:rStyle w:val="Hyperlink"/>
                </w:rPr>
                <w:t>C1-203670</w:t>
              </w:r>
            </w:hyperlink>
          </w:p>
        </w:tc>
        <w:tc>
          <w:tcPr>
            <w:tcW w:w="4191" w:type="dxa"/>
            <w:gridSpan w:val="3"/>
            <w:tcBorders>
              <w:top w:val="single" w:sz="4" w:space="0" w:color="auto"/>
              <w:bottom w:val="single" w:sz="4" w:space="0" w:color="auto"/>
            </w:tcBorders>
            <w:shd w:val="clear" w:color="auto" w:fill="FFFF00"/>
          </w:tcPr>
          <w:p w14:paraId="1AA9647A" w14:textId="77777777" w:rsidR="003A2B62" w:rsidRPr="00D95972" w:rsidRDefault="003A2B62" w:rsidP="003A2B62">
            <w:pPr>
              <w:rPr>
                <w:rFonts w:cs="Arial"/>
              </w:rPr>
            </w:pPr>
            <w:r>
              <w:rPr>
                <w:rFonts w:cs="Arial"/>
              </w:rPr>
              <w:t>QoE measurement control</w:t>
            </w:r>
          </w:p>
        </w:tc>
        <w:tc>
          <w:tcPr>
            <w:tcW w:w="1767" w:type="dxa"/>
            <w:tcBorders>
              <w:top w:val="single" w:sz="4" w:space="0" w:color="auto"/>
              <w:bottom w:val="single" w:sz="4" w:space="0" w:color="auto"/>
            </w:tcBorders>
            <w:shd w:val="clear" w:color="auto" w:fill="FFFF00"/>
          </w:tcPr>
          <w:p w14:paraId="6F804CA6" w14:textId="77777777" w:rsidR="003A2B62" w:rsidRPr="00D95972"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8095C37" w14:textId="77777777" w:rsidR="003A2B62" w:rsidRPr="00D95972" w:rsidRDefault="003A2B62" w:rsidP="003A2B62">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70A4" w14:textId="77777777" w:rsidR="003A2B62" w:rsidRPr="00D95972" w:rsidRDefault="003A2B62" w:rsidP="003A2B62">
            <w:pPr>
              <w:rPr>
                <w:rFonts w:eastAsia="Batang" w:cs="Arial"/>
                <w:lang w:eastAsia="ko-KR"/>
              </w:rPr>
            </w:pPr>
          </w:p>
        </w:tc>
      </w:tr>
      <w:tr w:rsidR="003A2B62" w:rsidRPr="00D95972" w14:paraId="2C14BFE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14D32C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9A0AAC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3C50CAF" w14:textId="77777777" w:rsidR="003A2B62" w:rsidRPr="00D95972" w:rsidRDefault="003A2B62" w:rsidP="003A2B62">
            <w:pPr>
              <w:rPr>
                <w:rFonts w:cs="Arial"/>
              </w:rPr>
            </w:pPr>
            <w:hyperlink r:id="rId686" w:history="1">
              <w:r>
                <w:rPr>
                  <w:rStyle w:val="Hyperlink"/>
                </w:rPr>
                <w:t>C1-203695</w:t>
              </w:r>
            </w:hyperlink>
          </w:p>
        </w:tc>
        <w:tc>
          <w:tcPr>
            <w:tcW w:w="4191" w:type="dxa"/>
            <w:gridSpan w:val="3"/>
            <w:tcBorders>
              <w:top w:val="single" w:sz="4" w:space="0" w:color="auto"/>
              <w:bottom w:val="single" w:sz="4" w:space="0" w:color="auto"/>
            </w:tcBorders>
            <w:shd w:val="clear" w:color="auto" w:fill="FFFF00"/>
          </w:tcPr>
          <w:p w14:paraId="59844E72" w14:textId="77777777" w:rsidR="003A2B62" w:rsidRPr="00D95972" w:rsidRDefault="003A2B62" w:rsidP="003A2B62">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14:paraId="43C24015"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E214936" w14:textId="77777777" w:rsidR="003A2B62" w:rsidRPr="00D95972" w:rsidRDefault="003A2B62" w:rsidP="003A2B62">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25F74" w14:textId="77777777" w:rsidR="003A2B62" w:rsidRPr="00D95972" w:rsidRDefault="003A2B62" w:rsidP="003A2B62">
            <w:pPr>
              <w:rPr>
                <w:rFonts w:eastAsia="Batang" w:cs="Arial"/>
                <w:lang w:eastAsia="ko-KR"/>
              </w:rPr>
            </w:pPr>
          </w:p>
        </w:tc>
      </w:tr>
      <w:tr w:rsidR="003A2B62" w:rsidRPr="00D95972" w14:paraId="16D86DD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311F34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2AFC5A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C3DD0F0" w14:textId="77777777" w:rsidR="003A2B62" w:rsidRPr="00D95972" w:rsidRDefault="003A2B62" w:rsidP="003A2B62">
            <w:pPr>
              <w:rPr>
                <w:rFonts w:cs="Arial"/>
              </w:rPr>
            </w:pPr>
            <w:hyperlink r:id="rId687" w:history="1">
              <w:r>
                <w:rPr>
                  <w:rStyle w:val="Hyperlink"/>
                </w:rPr>
                <w:t>C1-203711</w:t>
              </w:r>
            </w:hyperlink>
          </w:p>
        </w:tc>
        <w:tc>
          <w:tcPr>
            <w:tcW w:w="4191" w:type="dxa"/>
            <w:gridSpan w:val="3"/>
            <w:tcBorders>
              <w:top w:val="single" w:sz="4" w:space="0" w:color="auto"/>
              <w:bottom w:val="single" w:sz="4" w:space="0" w:color="auto"/>
            </w:tcBorders>
            <w:shd w:val="clear" w:color="auto" w:fill="FFFF00"/>
          </w:tcPr>
          <w:p w14:paraId="2A854F0C" w14:textId="77777777" w:rsidR="003A2B62" w:rsidRPr="00D95972" w:rsidRDefault="003A2B62" w:rsidP="003A2B62">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57363A40"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665A09C" w14:textId="77777777" w:rsidR="003A2B62" w:rsidRPr="00D95972" w:rsidRDefault="003A2B62" w:rsidP="003A2B62">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F6813" w14:textId="77777777" w:rsidR="003A2B62" w:rsidRPr="00D95972" w:rsidRDefault="003A2B62" w:rsidP="003A2B62">
            <w:pPr>
              <w:rPr>
                <w:rFonts w:eastAsia="Batang" w:cs="Arial"/>
                <w:lang w:eastAsia="ko-KR"/>
              </w:rPr>
            </w:pPr>
          </w:p>
        </w:tc>
      </w:tr>
      <w:tr w:rsidR="003A2B62" w:rsidRPr="00D95972" w14:paraId="1FF0B47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7FB32F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ADE0CD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3A02E6F" w14:textId="77777777" w:rsidR="003A2B62" w:rsidRPr="00D95972" w:rsidRDefault="003A2B62" w:rsidP="003A2B62">
            <w:pPr>
              <w:rPr>
                <w:rFonts w:cs="Arial"/>
              </w:rPr>
            </w:pPr>
            <w:hyperlink r:id="rId688" w:history="1">
              <w:r>
                <w:rPr>
                  <w:rStyle w:val="Hyperlink"/>
                </w:rPr>
                <w:t>C1-203712</w:t>
              </w:r>
            </w:hyperlink>
          </w:p>
        </w:tc>
        <w:tc>
          <w:tcPr>
            <w:tcW w:w="4191" w:type="dxa"/>
            <w:gridSpan w:val="3"/>
            <w:tcBorders>
              <w:top w:val="single" w:sz="4" w:space="0" w:color="auto"/>
              <w:bottom w:val="single" w:sz="4" w:space="0" w:color="auto"/>
            </w:tcBorders>
            <w:shd w:val="clear" w:color="auto" w:fill="FFFF00"/>
          </w:tcPr>
          <w:p w14:paraId="73224258" w14:textId="77777777" w:rsidR="003A2B62" w:rsidRPr="00D95972" w:rsidRDefault="003A2B62" w:rsidP="003A2B62">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14:paraId="04582B00"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764A62" w14:textId="77777777" w:rsidR="003A2B62" w:rsidRPr="00D95972" w:rsidRDefault="003A2B62" w:rsidP="003A2B62">
            <w:pPr>
              <w:rPr>
                <w:rFonts w:cs="Arial"/>
              </w:rPr>
            </w:pPr>
            <w:r>
              <w:rPr>
                <w:rFonts w:cs="Arial"/>
              </w:rPr>
              <w:t xml:space="preserve">CR 0129 </w:t>
            </w:r>
            <w:r>
              <w:rPr>
                <w:rFonts w:cs="Arial"/>
              </w:rPr>
              <w:lastRenderedPageBreak/>
              <w:t>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071F5" w14:textId="77777777" w:rsidR="003A2B62" w:rsidRPr="00D95972" w:rsidRDefault="003A2B62" w:rsidP="003A2B62">
            <w:pPr>
              <w:rPr>
                <w:rFonts w:eastAsia="Batang" w:cs="Arial"/>
                <w:lang w:eastAsia="ko-KR"/>
              </w:rPr>
            </w:pPr>
          </w:p>
        </w:tc>
      </w:tr>
      <w:tr w:rsidR="003A2B62" w:rsidRPr="00D95972" w14:paraId="17A1A31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048521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181DE7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E3FAE22" w14:textId="77777777" w:rsidR="003A2B62" w:rsidRPr="00D95972" w:rsidRDefault="003A2B62" w:rsidP="003A2B62">
            <w:pPr>
              <w:rPr>
                <w:rFonts w:cs="Arial"/>
              </w:rPr>
            </w:pPr>
            <w:hyperlink r:id="rId689" w:history="1">
              <w:r>
                <w:rPr>
                  <w:rStyle w:val="Hyperlink"/>
                </w:rPr>
                <w:t>C1-203713</w:t>
              </w:r>
            </w:hyperlink>
          </w:p>
        </w:tc>
        <w:tc>
          <w:tcPr>
            <w:tcW w:w="4191" w:type="dxa"/>
            <w:gridSpan w:val="3"/>
            <w:tcBorders>
              <w:top w:val="single" w:sz="4" w:space="0" w:color="auto"/>
              <w:bottom w:val="single" w:sz="4" w:space="0" w:color="auto"/>
            </w:tcBorders>
            <w:shd w:val="clear" w:color="auto" w:fill="FFFF00"/>
          </w:tcPr>
          <w:p w14:paraId="3C080559" w14:textId="77777777" w:rsidR="003A2B62" w:rsidRPr="00D95972" w:rsidRDefault="003A2B62" w:rsidP="003A2B62">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14:paraId="1AC20D9D"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190F131" w14:textId="77777777" w:rsidR="003A2B62" w:rsidRPr="00D95972" w:rsidRDefault="003A2B62" w:rsidP="003A2B62">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19E45" w14:textId="77777777" w:rsidR="003A2B62" w:rsidRPr="00D95972" w:rsidRDefault="003A2B62" w:rsidP="003A2B62">
            <w:pPr>
              <w:rPr>
                <w:rFonts w:eastAsia="Batang" w:cs="Arial"/>
                <w:lang w:eastAsia="ko-KR"/>
              </w:rPr>
            </w:pPr>
          </w:p>
        </w:tc>
      </w:tr>
      <w:tr w:rsidR="003A2B62" w:rsidRPr="00D95972" w14:paraId="33CCBD6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EFB9EE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60ABD3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5097F2E" w14:textId="77777777" w:rsidR="003A2B62" w:rsidRPr="00D95972" w:rsidRDefault="003A2B62" w:rsidP="003A2B62">
            <w:pPr>
              <w:rPr>
                <w:rFonts w:cs="Arial"/>
              </w:rPr>
            </w:pPr>
            <w:hyperlink r:id="rId690" w:history="1">
              <w:r>
                <w:rPr>
                  <w:rStyle w:val="Hyperlink"/>
                </w:rPr>
                <w:t>C1-203714</w:t>
              </w:r>
            </w:hyperlink>
          </w:p>
        </w:tc>
        <w:tc>
          <w:tcPr>
            <w:tcW w:w="4191" w:type="dxa"/>
            <w:gridSpan w:val="3"/>
            <w:tcBorders>
              <w:top w:val="single" w:sz="4" w:space="0" w:color="auto"/>
              <w:bottom w:val="single" w:sz="4" w:space="0" w:color="auto"/>
            </w:tcBorders>
            <w:shd w:val="clear" w:color="auto" w:fill="FFFF00"/>
          </w:tcPr>
          <w:p w14:paraId="3860FB40" w14:textId="77777777" w:rsidR="003A2B62" w:rsidRPr="00D95972" w:rsidRDefault="003A2B62" w:rsidP="003A2B62">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14:paraId="7B93A388" w14:textId="77777777" w:rsidR="003A2B62" w:rsidRPr="00D95972"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F59E13" w14:textId="77777777" w:rsidR="003A2B62" w:rsidRPr="00D95972" w:rsidRDefault="003A2B62" w:rsidP="003A2B62">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E40E8" w14:textId="77777777" w:rsidR="003A2B62" w:rsidRPr="00D95972" w:rsidRDefault="003A2B62" w:rsidP="003A2B62">
            <w:pPr>
              <w:rPr>
                <w:rFonts w:eastAsia="Batang" w:cs="Arial"/>
                <w:lang w:eastAsia="ko-KR"/>
              </w:rPr>
            </w:pPr>
          </w:p>
        </w:tc>
      </w:tr>
      <w:tr w:rsidR="003A2B62" w:rsidRPr="00D95972" w14:paraId="407F584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89F57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79A13F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CFDE199" w14:textId="77777777" w:rsidR="003A2B62" w:rsidRPr="00D95972" w:rsidRDefault="003A2B62" w:rsidP="003A2B62">
            <w:pPr>
              <w:rPr>
                <w:rFonts w:cs="Arial"/>
              </w:rPr>
            </w:pPr>
            <w:hyperlink r:id="rId691" w:history="1">
              <w:r>
                <w:rPr>
                  <w:rStyle w:val="Hyperlink"/>
                </w:rPr>
                <w:t>C1-203344</w:t>
              </w:r>
            </w:hyperlink>
          </w:p>
        </w:tc>
        <w:tc>
          <w:tcPr>
            <w:tcW w:w="4191" w:type="dxa"/>
            <w:gridSpan w:val="3"/>
            <w:tcBorders>
              <w:top w:val="single" w:sz="4" w:space="0" w:color="auto"/>
              <w:bottom w:val="single" w:sz="4" w:space="0" w:color="auto"/>
            </w:tcBorders>
            <w:shd w:val="clear" w:color="auto" w:fill="FFFF00"/>
          </w:tcPr>
          <w:p w14:paraId="42C47AC1" w14:textId="77777777" w:rsidR="003A2B62" w:rsidRPr="00D95972" w:rsidRDefault="003A2B62" w:rsidP="003A2B62">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00"/>
          </w:tcPr>
          <w:p w14:paraId="06A62598" w14:textId="77777777" w:rsidR="003A2B62" w:rsidRPr="00D95972" w:rsidRDefault="003A2B62" w:rsidP="003A2B62">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2EFCE5C7" w14:textId="77777777" w:rsidR="003A2B62" w:rsidRPr="00D95972" w:rsidRDefault="003A2B62" w:rsidP="003A2B62">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7C78E" w14:textId="77777777" w:rsidR="003A2B62" w:rsidRPr="00D95972" w:rsidRDefault="003A2B62" w:rsidP="003A2B62">
            <w:pPr>
              <w:rPr>
                <w:rFonts w:eastAsia="Batang" w:cs="Arial"/>
                <w:lang w:eastAsia="ko-KR"/>
              </w:rPr>
            </w:pPr>
            <w:r>
              <w:rPr>
                <w:rFonts w:eastAsia="Batang" w:cs="Arial"/>
                <w:lang w:eastAsia="ko-KR"/>
              </w:rPr>
              <w:t>Shifted from IMSProtoc16, work item code needs to be corrected</w:t>
            </w:r>
          </w:p>
        </w:tc>
      </w:tr>
      <w:tr w:rsidR="003A2B62" w:rsidRPr="00D95972" w14:paraId="4CF1755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06A260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342E2D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28063B3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1219606E"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7295141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5C304557"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10108" w14:textId="77777777" w:rsidR="003A2B62" w:rsidRPr="00D95972" w:rsidRDefault="003A2B62" w:rsidP="003A2B62">
            <w:pPr>
              <w:rPr>
                <w:rFonts w:eastAsia="Batang" w:cs="Arial"/>
                <w:lang w:eastAsia="ko-KR"/>
              </w:rPr>
            </w:pPr>
          </w:p>
        </w:tc>
      </w:tr>
      <w:tr w:rsidR="003A2B62" w:rsidRPr="00D95972" w14:paraId="27BD904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630220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F95B3E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0D2313C3"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15B9E2D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173FA15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F1CE3D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5D7E28" w14:textId="77777777" w:rsidR="003A2B62" w:rsidRPr="00D95972" w:rsidRDefault="003A2B62" w:rsidP="003A2B62">
            <w:pPr>
              <w:rPr>
                <w:rFonts w:eastAsia="Batang" w:cs="Arial"/>
                <w:lang w:eastAsia="ko-KR"/>
              </w:rPr>
            </w:pPr>
          </w:p>
        </w:tc>
      </w:tr>
      <w:tr w:rsidR="003A2B62" w:rsidRPr="00D95972" w14:paraId="15B9CFA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E550C8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FCD450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50DDA55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621CA9E2"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00AE348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3622927C"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5A7EA8" w14:textId="77777777" w:rsidR="003A2B62" w:rsidRPr="00D95972" w:rsidRDefault="003A2B62" w:rsidP="003A2B62">
            <w:pPr>
              <w:rPr>
                <w:rFonts w:eastAsia="Batang" w:cs="Arial"/>
                <w:lang w:eastAsia="ko-KR"/>
              </w:rPr>
            </w:pPr>
          </w:p>
        </w:tc>
      </w:tr>
      <w:tr w:rsidR="003A2B62" w:rsidRPr="00D95972" w14:paraId="1CB4FB3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5FB3E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68558E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34B10B7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07116A6A"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422C0EF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2F47FFB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2ACADA" w14:textId="77777777" w:rsidR="003A2B62" w:rsidRPr="00D95972" w:rsidRDefault="003A2B62" w:rsidP="003A2B62">
            <w:pPr>
              <w:rPr>
                <w:rFonts w:eastAsia="Batang" w:cs="Arial"/>
                <w:lang w:eastAsia="ko-KR"/>
              </w:rPr>
            </w:pPr>
          </w:p>
        </w:tc>
      </w:tr>
      <w:tr w:rsidR="003A2B62" w:rsidRPr="00D95972" w14:paraId="217E20C7"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6155327" w14:textId="77777777" w:rsidR="003A2B62" w:rsidRPr="00D95972" w:rsidRDefault="003A2B62" w:rsidP="003A2B62">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B23DC87" w14:textId="77777777" w:rsidR="003A2B62" w:rsidRPr="00D95972" w:rsidRDefault="003A2B62" w:rsidP="003A2B62">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09D00D53"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0D9BDA4F"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12C22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DAFD1AC"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B9C75" w14:textId="77777777" w:rsidR="003A2B62" w:rsidRPr="00D95972" w:rsidRDefault="003A2B62" w:rsidP="003A2B62">
            <w:pPr>
              <w:rPr>
                <w:rFonts w:eastAsia="Batang" w:cs="Arial"/>
                <w:lang w:eastAsia="ko-KR"/>
              </w:rPr>
            </w:pPr>
          </w:p>
        </w:tc>
      </w:tr>
      <w:tr w:rsidR="003A2B62" w:rsidRPr="00D95972" w14:paraId="758881AD"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EBC37D3"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5B68913" w14:textId="77777777" w:rsidR="003A2B62" w:rsidRPr="00D95972" w:rsidRDefault="003A2B62" w:rsidP="003A2B62">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6B55547"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FFFFFF"/>
          </w:tcPr>
          <w:p w14:paraId="4595412F" w14:textId="77777777" w:rsidR="003A2B62" w:rsidRPr="00D95972" w:rsidRDefault="003A2B62" w:rsidP="003A2B62">
            <w:pPr>
              <w:rPr>
                <w:rFonts w:eastAsia="Calibri" w:cs="Arial"/>
                <w:color w:val="000000"/>
              </w:rPr>
            </w:pPr>
          </w:p>
        </w:tc>
        <w:tc>
          <w:tcPr>
            <w:tcW w:w="1767" w:type="dxa"/>
            <w:tcBorders>
              <w:top w:val="single" w:sz="4" w:space="0" w:color="auto"/>
              <w:bottom w:val="single" w:sz="4" w:space="0" w:color="auto"/>
            </w:tcBorders>
            <w:shd w:val="clear" w:color="auto" w:fill="FFFFFF"/>
          </w:tcPr>
          <w:p w14:paraId="09F2915A"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FFFFFF"/>
          </w:tcPr>
          <w:p w14:paraId="39BEE50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58513" w14:textId="77777777" w:rsidR="003A2B62" w:rsidRPr="00D95972" w:rsidRDefault="003A2B62" w:rsidP="003A2B62">
            <w:pPr>
              <w:rPr>
                <w:rFonts w:cs="Arial"/>
                <w:color w:val="000000"/>
              </w:rPr>
            </w:pPr>
            <w:r w:rsidRPr="00D95972">
              <w:rPr>
                <w:rFonts w:cs="Arial"/>
                <w:color w:val="000000"/>
              </w:rPr>
              <w:t>Mission Critical Communication Interworking with Land Mobile Radio Systems</w:t>
            </w:r>
          </w:p>
          <w:p w14:paraId="30AF1EF1" w14:textId="77777777" w:rsidR="003A2B62" w:rsidRPr="00D95972" w:rsidRDefault="003A2B62" w:rsidP="003A2B62">
            <w:pPr>
              <w:rPr>
                <w:rFonts w:cs="Arial"/>
                <w:color w:val="000000"/>
              </w:rPr>
            </w:pPr>
          </w:p>
          <w:p w14:paraId="4942D2E6" w14:textId="77777777" w:rsidR="003A2B62" w:rsidRDefault="003A2B62" w:rsidP="003A2B62">
            <w:pPr>
              <w:rPr>
                <w:szCs w:val="16"/>
              </w:rPr>
            </w:pPr>
          </w:p>
          <w:p w14:paraId="23A1A91C" w14:textId="77777777" w:rsidR="003A2B62" w:rsidRDefault="003A2B62" w:rsidP="003A2B62">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0BE14BB3" w14:textId="77777777" w:rsidR="003A2B62" w:rsidRDefault="003A2B62" w:rsidP="003A2B62">
            <w:pPr>
              <w:rPr>
                <w:rFonts w:eastAsia="Batang" w:cs="Arial"/>
                <w:color w:val="FF0000"/>
                <w:highlight w:val="yellow"/>
                <w:lang w:val="en-US" w:eastAsia="ko-KR"/>
              </w:rPr>
            </w:pPr>
          </w:p>
          <w:p w14:paraId="5D21D22A" w14:textId="77777777" w:rsidR="003A2B62" w:rsidRPr="000D3E40" w:rsidRDefault="003A2B62" w:rsidP="003A2B62">
            <w:pPr>
              <w:rPr>
                <w:rFonts w:cs="Arial"/>
                <w:color w:val="000000"/>
              </w:rPr>
            </w:pPr>
          </w:p>
        </w:tc>
      </w:tr>
      <w:tr w:rsidR="003A2B62" w:rsidRPr="009E47EE" w14:paraId="7E1D96E4"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0E3C3AF"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0CD6D18A"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831611E" w14:textId="77777777" w:rsidR="003A2B62" w:rsidRDefault="003A2B62" w:rsidP="003A2B62">
            <w:pPr>
              <w:rPr>
                <w:rFonts w:cs="Arial"/>
                <w:color w:val="000000"/>
              </w:rPr>
            </w:pPr>
            <w:hyperlink r:id="rId692" w:history="1">
              <w:r>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9678867" w14:textId="77777777" w:rsidR="003A2B62" w:rsidRDefault="003A2B62" w:rsidP="003A2B62">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3E89C5A" w14:textId="77777777" w:rsidR="003A2B62" w:rsidRDefault="003A2B62" w:rsidP="003A2B62">
            <w:pPr>
              <w:rPr>
                <w:rFonts w:cs="Arial"/>
              </w:rPr>
            </w:pPr>
            <w:r>
              <w:rPr>
                <w:rFonts w:cs="Arial"/>
              </w:rPr>
              <w:t>Sepura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DC306BA" w14:textId="77777777" w:rsidR="003A2B62" w:rsidRDefault="003A2B62" w:rsidP="003A2B62">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DE60C32" w14:textId="77777777" w:rsidR="003A2B62" w:rsidRPr="00D21FF9" w:rsidRDefault="003A2B62" w:rsidP="003A2B62">
            <w:pPr>
              <w:rPr>
                <w:rFonts w:eastAsia="Batang" w:cs="Arial"/>
                <w:lang w:eastAsia="ko-KR"/>
              </w:rPr>
            </w:pPr>
            <w:r w:rsidRPr="00D21FF9">
              <w:rPr>
                <w:rFonts w:eastAsia="Batang" w:cs="Arial"/>
                <w:lang w:eastAsia="ko-KR"/>
              </w:rPr>
              <w:t>Agreed</w:t>
            </w:r>
          </w:p>
          <w:p w14:paraId="2D6ED978" w14:textId="77777777" w:rsidR="003A2B62" w:rsidRPr="00D21FF9" w:rsidRDefault="003A2B62" w:rsidP="003A2B62">
            <w:pPr>
              <w:rPr>
                <w:ins w:id="179" w:author="ericsson j in CT1#123E" w:date="2020-04-22T17:30:00Z"/>
                <w:rFonts w:eastAsia="Batang" w:cs="Arial"/>
                <w:lang w:eastAsia="ko-KR"/>
              </w:rPr>
            </w:pPr>
            <w:ins w:id="180" w:author="ericsson j in CT1#123E" w:date="2020-04-22T17:30:00Z">
              <w:r w:rsidRPr="00D21FF9">
                <w:rPr>
                  <w:rFonts w:eastAsia="Batang" w:cs="Arial"/>
                  <w:lang w:eastAsia="ko-KR"/>
                </w:rPr>
                <w:t>Revision of C1-202286</w:t>
              </w:r>
            </w:ins>
          </w:p>
          <w:p w14:paraId="10999B73" w14:textId="77777777" w:rsidR="003A2B62" w:rsidRPr="00D21FF9" w:rsidRDefault="003A2B62" w:rsidP="003A2B62">
            <w:pPr>
              <w:rPr>
                <w:ins w:id="181" w:author="ericsson j in CT1#123E" w:date="2020-04-22T17:30:00Z"/>
                <w:rFonts w:eastAsia="Batang" w:cs="Arial"/>
                <w:lang w:eastAsia="ko-KR"/>
              </w:rPr>
            </w:pPr>
            <w:ins w:id="182" w:author="ericsson j in CT1#123E" w:date="2020-04-22T17:30:00Z">
              <w:r w:rsidRPr="00D21FF9">
                <w:rPr>
                  <w:rFonts w:eastAsia="Batang" w:cs="Arial"/>
                  <w:lang w:eastAsia="ko-KR"/>
                </w:rPr>
                <w:t>_________________________________________</w:t>
              </w:r>
            </w:ins>
          </w:p>
          <w:p w14:paraId="6FED4FDC" w14:textId="77777777" w:rsidR="003A2B62" w:rsidRDefault="003A2B62" w:rsidP="003A2B62">
            <w:pPr>
              <w:rPr>
                <w:rFonts w:eastAsia="Batang" w:cs="Arial"/>
                <w:lang w:eastAsia="ko-KR"/>
              </w:rPr>
            </w:pPr>
          </w:p>
        </w:tc>
      </w:tr>
      <w:tr w:rsidR="003A2B62" w:rsidRPr="00D95972" w14:paraId="2AF32D75" w14:textId="77777777" w:rsidTr="008F3C31">
        <w:trPr>
          <w:gridAfter w:val="1"/>
          <w:wAfter w:w="4674" w:type="dxa"/>
        </w:trPr>
        <w:tc>
          <w:tcPr>
            <w:tcW w:w="976" w:type="dxa"/>
            <w:tcBorders>
              <w:left w:val="thinThickThinSmallGap" w:sz="24" w:space="0" w:color="auto"/>
              <w:bottom w:val="nil"/>
            </w:tcBorders>
            <w:shd w:val="clear" w:color="auto" w:fill="auto"/>
          </w:tcPr>
          <w:p w14:paraId="50329F4A" w14:textId="77777777" w:rsidR="003A2B62" w:rsidRPr="00D95972" w:rsidRDefault="003A2B62" w:rsidP="003A2B62">
            <w:pPr>
              <w:rPr>
                <w:rFonts w:cs="Arial"/>
              </w:rPr>
            </w:pPr>
          </w:p>
        </w:tc>
        <w:tc>
          <w:tcPr>
            <w:tcW w:w="1317" w:type="dxa"/>
            <w:gridSpan w:val="2"/>
            <w:tcBorders>
              <w:bottom w:val="nil"/>
            </w:tcBorders>
            <w:shd w:val="clear" w:color="auto" w:fill="auto"/>
          </w:tcPr>
          <w:p w14:paraId="4115BA7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99F463D" w14:textId="77777777" w:rsidR="003A2B62" w:rsidRDefault="003A2B62" w:rsidP="003A2B62">
            <w:pPr>
              <w:rPr>
                <w:rFonts w:cs="Arial"/>
                <w:color w:val="000000"/>
              </w:rPr>
            </w:pPr>
          </w:p>
        </w:tc>
        <w:tc>
          <w:tcPr>
            <w:tcW w:w="4191" w:type="dxa"/>
            <w:gridSpan w:val="3"/>
            <w:tcBorders>
              <w:top w:val="single" w:sz="4" w:space="0" w:color="auto"/>
              <w:bottom w:val="single" w:sz="4" w:space="0" w:color="auto"/>
            </w:tcBorders>
            <w:shd w:val="clear" w:color="auto" w:fill="FFFFFF"/>
          </w:tcPr>
          <w:p w14:paraId="6E567849"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0651788B"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E8A0EE2"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A029E" w14:textId="77777777" w:rsidR="003A2B62" w:rsidRPr="00D95972" w:rsidRDefault="003A2B62" w:rsidP="003A2B62">
            <w:pPr>
              <w:rPr>
                <w:rFonts w:eastAsia="Batang" w:cs="Arial"/>
                <w:lang w:eastAsia="ko-KR"/>
              </w:rPr>
            </w:pPr>
          </w:p>
        </w:tc>
      </w:tr>
      <w:tr w:rsidR="003A2B62" w:rsidRPr="00D95972" w14:paraId="24CC591B" w14:textId="77777777" w:rsidTr="008F3C31">
        <w:trPr>
          <w:gridAfter w:val="1"/>
          <w:wAfter w:w="4674" w:type="dxa"/>
        </w:trPr>
        <w:tc>
          <w:tcPr>
            <w:tcW w:w="976" w:type="dxa"/>
            <w:tcBorders>
              <w:left w:val="thinThickThinSmallGap" w:sz="24" w:space="0" w:color="auto"/>
              <w:bottom w:val="nil"/>
            </w:tcBorders>
            <w:shd w:val="clear" w:color="auto" w:fill="auto"/>
          </w:tcPr>
          <w:p w14:paraId="4E23B4F9" w14:textId="77777777" w:rsidR="003A2B62" w:rsidRPr="00D95972" w:rsidRDefault="003A2B62" w:rsidP="003A2B62">
            <w:pPr>
              <w:rPr>
                <w:rFonts w:cs="Arial"/>
              </w:rPr>
            </w:pPr>
          </w:p>
        </w:tc>
        <w:tc>
          <w:tcPr>
            <w:tcW w:w="1317" w:type="dxa"/>
            <w:gridSpan w:val="2"/>
            <w:tcBorders>
              <w:bottom w:val="nil"/>
            </w:tcBorders>
            <w:shd w:val="clear" w:color="auto" w:fill="auto"/>
          </w:tcPr>
          <w:p w14:paraId="4AE29BA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2797442" w14:textId="77777777" w:rsidR="003A2B62" w:rsidRDefault="003A2B62" w:rsidP="003A2B62">
            <w:pPr>
              <w:rPr>
                <w:rFonts w:cs="Arial"/>
                <w:color w:val="000000"/>
              </w:rPr>
            </w:pPr>
          </w:p>
        </w:tc>
        <w:tc>
          <w:tcPr>
            <w:tcW w:w="4191" w:type="dxa"/>
            <w:gridSpan w:val="3"/>
            <w:tcBorders>
              <w:top w:val="single" w:sz="4" w:space="0" w:color="auto"/>
              <w:bottom w:val="single" w:sz="4" w:space="0" w:color="auto"/>
            </w:tcBorders>
            <w:shd w:val="clear" w:color="auto" w:fill="FFFFFF"/>
          </w:tcPr>
          <w:p w14:paraId="386E0316"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6F792740"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15E3AE4D"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A270C0" w14:textId="77777777" w:rsidR="003A2B62" w:rsidRPr="00D95972" w:rsidRDefault="003A2B62" w:rsidP="003A2B62">
            <w:pPr>
              <w:rPr>
                <w:rFonts w:eastAsia="Batang" w:cs="Arial"/>
                <w:lang w:eastAsia="ko-KR"/>
              </w:rPr>
            </w:pPr>
          </w:p>
        </w:tc>
      </w:tr>
      <w:tr w:rsidR="003A2B62" w:rsidRPr="00D95972" w14:paraId="06DDDB20" w14:textId="77777777" w:rsidTr="008F3C31">
        <w:trPr>
          <w:gridAfter w:val="1"/>
          <w:wAfter w:w="4674" w:type="dxa"/>
        </w:trPr>
        <w:tc>
          <w:tcPr>
            <w:tcW w:w="976" w:type="dxa"/>
            <w:tcBorders>
              <w:left w:val="thinThickThinSmallGap" w:sz="24" w:space="0" w:color="auto"/>
              <w:bottom w:val="nil"/>
            </w:tcBorders>
            <w:shd w:val="clear" w:color="auto" w:fill="auto"/>
          </w:tcPr>
          <w:p w14:paraId="4E83351A" w14:textId="77777777" w:rsidR="003A2B62" w:rsidRPr="00D95972" w:rsidRDefault="003A2B62" w:rsidP="003A2B62">
            <w:pPr>
              <w:rPr>
                <w:rFonts w:cs="Arial"/>
              </w:rPr>
            </w:pPr>
          </w:p>
        </w:tc>
        <w:tc>
          <w:tcPr>
            <w:tcW w:w="1317" w:type="dxa"/>
            <w:gridSpan w:val="2"/>
            <w:tcBorders>
              <w:bottom w:val="nil"/>
            </w:tcBorders>
            <w:shd w:val="clear" w:color="auto" w:fill="auto"/>
          </w:tcPr>
          <w:p w14:paraId="1A990D8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CA98B4C" w14:textId="77777777" w:rsidR="003A2B62" w:rsidRDefault="003A2B62" w:rsidP="003A2B62">
            <w:pPr>
              <w:rPr>
                <w:rFonts w:cs="Arial"/>
                <w:color w:val="000000"/>
              </w:rPr>
            </w:pPr>
          </w:p>
        </w:tc>
        <w:tc>
          <w:tcPr>
            <w:tcW w:w="4191" w:type="dxa"/>
            <w:gridSpan w:val="3"/>
            <w:tcBorders>
              <w:top w:val="single" w:sz="4" w:space="0" w:color="auto"/>
              <w:bottom w:val="single" w:sz="4" w:space="0" w:color="auto"/>
            </w:tcBorders>
            <w:shd w:val="clear" w:color="auto" w:fill="FFFFFF"/>
          </w:tcPr>
          <w:p w14:paraId="0F51E1D7"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5351B911"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0135915A"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5EACE" w14:textId="77777777" w:rsidR="003A2B62" w:rsidRDefault="003A2B62" w:rsidP="003A2B62">
            <w:pPr>
              <w:rPr>
                <w:rFonts w:eastAsia="Batang" w:cs="Arial"/>
                <w:lang w:eastAsia="ko-KR"/>
              </w:rPr>
            </w:pPr>
          </w:p>
        </w:tc>
      </w:tr>
      <w:tr w:rsidR="003A2B62" w:rsidRPr="00D95972" w14:paraId="0AB2D7D9" w14:textId="77777777" w:rsidTr="008F3C31">
        <w:trPr>
          <w:gridAfter w:val="1"/>
          <w:wAfter w:w="4674" w:type="dxa"/>
        </w:trPr>
        <w:tc>
          <w:tcPr>
            <w:tcW w:w="976" w:type="dxa"/>
            <w:tcBorders>
              <w:left w:val="thinThickThinSmallGap" w:sz="24" w:space="0" w:color="auto"/>
              <w:bottom w:val="nil"/>
            </w:tcBorders>
            <w:shd w:val="clear" w:color="auto" w:fill="auto"/>
          </w:tcPr>
          <w:p w14:paraId="082C0410" w14:textId="77777777" w:rsidR="003A2B62" w:rsidRPr="00D95972" w:rsidRDefault="003A2B62" w:rsidP="003A2B62">
            <w:pPr>
              <w:rPr>
                <w:rFonts w:cs="Arial"/>
              </w:rPr>
            </w:pPr>
          </w:p>
        </w:tc>
        <w:tc>
          <w:tcPr>
            <w:tcW w:w="1317" w:type="dxa"/>
            <w:gridSpan w:val="2"/>
            <w:tcBorders>
              <w:bottom w:val="nil"/>
            </w:tcBorders>
            <w:shd w:val="clear" w:color="auto" w:fill="auto"/>
          </w:tcPr>
          <w:p w14:paraId="1BA49E7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55F63F1" w14:textId="77777777" w:rsidR="003A2B62" w:rsidRDefault="003A2B62" w:rsidP="003A2B62">
            <w:pPr>
              <w:rPr>
                <w:rFonts w:cs="Arial"/>
                <w:color w:val="000000"/>
              </w:rPr>
            </w:pPr>
          </w:p>
        </w:tc>
        <w:tc>
          <w:tcPr>
            <w:tcW w:w="4191" w:type="dxa"/>
            <w:gridSpan w:val="3"/>
            <w:tcBorders>
              <w:top w:val="single" w:sz="4" w:space="0" w:color="auto"/>
              <w:bottom w:val="single" w:sz="4" w:space="0" w:color="auto"/>
            </w:tcBorders>
            <w:shd w:val="clear" w:color="auto" w:fill="FFFFFF"/>
          </w:tcPr>
          <w:p w14:paraId="0789D6F1"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4E078C7A"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12A5159D"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3AF416" w14:textId="77777777" w:rsidR="003A2B62" w:rsidRPr="00D95972" w:rsidRDefault="003A2B62" w:rsidP="003A2B62">
            <w:pPr>
              <w:rPr>
                <w:rFonts w:eastAsia="Batang" w:cs="Arial"/>
                <w:lang w:eastAsia="ko-KR"/>
              </w:rPr>
            </w:pPr>
          </w:p>
        </w:tc>
      </w:tr>
      <w:tr w:rsidR="003A2B62" w:rsidRPr="00D95972" w14:paraId="4B48E80E" w14:textId="77777777" w:rsidTr="008F3C31">
        <w:trPr>
          <w:gridAfter w:val="1"/>
          <w:wAfter w:w="4674" w:type="dxa"/>
        </w:trPr>
        <w:tc>
          <w:tcPr>
            <w:tcW w:w="976" w:type="dxa"/>
            <w:tcBorders>
              <w:left w:val="thinThickThinSmallGap" w:sz="24" w:space="0" w:color="auto"/>
              <w:bottom w:val="nil"/>
            </w:tcBorders>
            <w:shd w:val="clear" w:color="auto" w:fill="auto"/>
          </w:tcPr>
          <w:p w14:paraId="0A0F49DF" w14:textId="77777777" w:rsidR="003A2B62" w:rsidRPr="00D95972" w:rsidRDefault="003A2B62" w:rsidP="003A2B62">
            <w:pPr>
              <w:rPr>
                <w:rFonts w:cs="Arial"/>
              </w:rPr>
            </w:pPr>
          </w:p>
        </w:tc>
        <w:tc>
          <w:tcPr>
            <w:tcW w:w="1317" w:type="dxa"/>
            <w:gridSpan w:val="2"/>
            <w:tcBorders>
              <w:bottom w:val="nil"/>
            </w:tcBorders>
            <w:shd w:val="clear" w:color="auto" w:fill="auto"/>
          </w:tcPr>
          <w:p w14:paraId="07919FA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8A72AAD" w14:textId="77777777" w:rsidR="003A2B62" w:rsidRDefault="003A2B62" w:rsidP="003A2B62">
            <w:pPr>
              <w:rPr>
                <w:rFonts w:cs="Arial"/>
                <w:color w:val="000000"/>
              </w:rPr>
            </w:pPr>
          </w:p>
        </w:tc>
        <w:tc>
          <w:tcPr>
            <w:tcW w:w="4191" w:type="dxa"/>
            <w:gridSpan w:val="3"/>
            <w:tcBorders>
              <w:top w:val="single" w:sz="4" w:space="0" w:color="auto"/>
              <w:bottom w:val="single" w:sz="4" w:space="0" w:color="auto"/>
            </w:tcBorders>
            <w:shd w:val="clear" w:color="auto" w:fill="FFFFFF"/>
          </w:tcPr>
          <w:p w14:paraId="401D1A98"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7921ADA"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B1CEAAB"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39B48" w14:textId="77777777" w:rsidR="003A2B62" w:rsidRPr="00D95972" w:rsidRDefault="003A2B62" w:rsidP="003A2B62">
            <w:pPr>
              <w:rPr>
                <w:rFonts w:eastAsia="Batang" w:cs="Arial"/>
                <w:lang w:eastAsia="ko-KR"/>
              </w:rPr>
            </w:pPr>
          </w:p>
        </w:tc>
      </w:tr>
      <w:tr w:rsidR="003A2B62" w:rsidRPr="00D95972" w14:paraId="54D00EE2"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6FB4531"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09A360E" w14:textId="77777777" w:rsidR="003A2B62" w:rsidRPr="00D95972" w:rsidRDefault="003A2B62" w:rsidP="003A2B62">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71874F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704C7601"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05806BD"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0C075C9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782E8E" w14:textId="77777777" w:rsidR="003A2B62" w:rsidRDefault="003A2B62" w:rsidP="003A2B62">
            <w:pPr>
              <w:rPr>
                <w:rFonts w:cs="Arial"/>
                <w:color w:val="000000"/>
              </w:rPr>
            </w:pPr>
            <w:bookmarkStart w:id="183" w:name="OLE_LINK1"/>
            <w:bookmarkStart w:id="184" w:name="OLE_LINK2"/>
            <w:r w:rsidRPr="00D95972">
              <w:rPr>
                <w:rFonts w:cs="Arial"/>
              </w:rPr>
              <w:t xml:space="preserve">Protocol enhancements for </w:t>
            </w:r>
            <w:r w:rsidRPr="00D95972">
              <w:rPr>
                <w:rFonts w:eastAsia="MS Mincho" w:cs="Arial"/>
              </w:rPr>
              <w:t xml:space="preserve">Mission Critical </w:t>
            </w:r>
            <w:bookmarkEnd w:id="183"/>
            <w:bookmarkEnd w:id="184"/>
            <w:r w:rsidRPr="00D95972">
              <w:rPr>
                <w:rFonts w:eastAsia="MS Mincho" w:cs="Arial"/>
              </w:rPr>
              <w:t>Services</w:t>
            </w:r>
            <w:r w:rsidRPr="00D95972">
              <w:rPr>
                <w:rFonts w:cs="Arial"/>
                <w:color w:val="000000"/>
              </w:rPr>
              <w:t xml:space="preserve"> for Rel-1</w:t>
            </w:r>
            <w:r>
              <w:rPr>
                <w:rFonts w:cs="Arial"/>
                <w:color w:val="000000"/>
              </w:rPr>
              <w:t>6</w:t>
            </w:r>
          </w:p>
          <w:p w14:paraId="4A9EB050" w14:textId="77777777" w:rsidR="003A2B62" w:rsidRDefault="003A2B62" w:rsidP="003A2B62">
            <w:pPr>
              <w:rPr>
                <w:rFonts w:cs="Arial"/>
                <w:color w:val="000000"/>
              </w:rPr>
            </w:pPr>
          </w:p>
          <w:p w14:paraId="44DEC5C7" w14:textId="77777777" w:rsidR="003A2B62" w:rsidRDefault="003A2B62" w:rsidP="003A2B62">
            <w:pPr>
              <w:rPr>
                <w:rFonts w:eastAsia="MS Mincho" w:cs="Arial"/>
              </w:rPr>
            </w:pPr>
            <w:r w:rsidRPr="004A33FD">
              <w:rPr>
                <w:szCs w:val="16"/>
                <w:highlight w:val="green"/>
              </w:rPr>
              <w:t>100%</w:t>
            </w:r>
            <w:r w:rsidRPr="00D95972">
              <w:rPr>
                <w:rFonts w:eastAsia="Batang" w:cs="Arial"/>
                <w:color w:val="000000"/>
                <w:lang w:eastAsia="ko-KR"/>
              </w:rPr>
              <w:br/>
            </w:r>
          </w:p>
          <w:p w14:paraId="31563F88" w14:textId="77777777" w:rsidR="003A2B62" w:rsidRPr="00D95972" w:rsidRDefault="003A2B62" w:rsidP="003A2B62">
            <w:pPr>
              <w:rPr>
                <w:rFonts w:eastAsia="Batang" w:cs="Arial"/>
                <w:lang w:eastAsia="ko-KR"/>
              </w:rPr>
            </w:pPr>
          </w:p>
        </w:tc>
      </w:tr>
      <w:tr w:rsidR="003A2B62" w14:paraId="75A4C3FA"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CD7E312"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112F03C2"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3AFD143" w14:textId="77777777" w:rsidR="003A2B62" w:rsidRDefault="003A2B62" w:rsidP="003A2B62">
            <w:hyperlink r:id="rId693" w:history="1">
              <w:r>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AFBE27D" w14:textId="77777777" w:rsidR="003A2B62" w:rsidRDefault="003A2B62" w:rsidP="003A2B62">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2CA582" w14:textId="77777777" w:rsidR="003A2B62" w:rsidRDefault="003A2B62" w:rsidP="003A2B6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D64CBB" w14:textId="77777777" w:rsidR="003A2B62" w:rsidRDefault="003A2B62" w:rsidP="003A2B62">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34AA057" w14:textId="77777777" w:rsidR="003A2B62" w:rsidRPr="00D21FF9" w:rsidRDefault="003A2B62" w:rsidP="003A2B62">
            <w:pPr>
              <w:rPr>
                <w:rFonts w:eastAsia="Batang" w:cs="Arial"/>
                <w:lang w:eastAsia="ko-KR"/>
              </w:rPr>
            </w:pPr>
            <w:r w:rsidRPr="00D21FF9">
              <w:rPr>
                <w:rFonts w:eastAsia="Batang" w:cs="Arial"/>
                <w:lang w:eastAsia="ko-KR"/>
              </w:rPr>
              <w:t>Agreed</w:t>
            </w:r>
          </w:p>
          <w:p w14:paraId="00F5ED7F" w14:textId="77777777" w:rsidR="003A2B62" w:rsidRPr="00D21FF9" w:rsidRDefault="003A2B62" w:rsidP="003A2B62">
            <w:pPr>
              <w:rPr>
                <w:rFonts w:eastAsia="Batang" w:cs="Arial"/>
                <w:lang w:eastAsia="ko-KR"/>
              </w:rPr>
            </w:pPr>
          </w:p>
        </w:tc>
      </w:tr>
      <w:tr w:rsidR="003A2B62" w14:paraId="1A2911F5"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CFF396B"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764A9CF4"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7429BD" w14:textId="77777777" w:rsidR="003A2B62" w:rsidRDefault="003A2B62" w:rsidP="003A2B62">
            <w:hyperlink r:id="rId694" w:history="1">
              <w:r>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71FD1F" w14:textId="77777777" w:rsidR="003A2B62" w:rsidRDefault="003A2B62" w:rsidP="003A2B62">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6085059" w14:textId="77777777" w:rsidR="003A2B62" w:rsidRDefault="003A2B62" w:rsidP="003A2B6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FF481D" w14:textId="77777777" w:rsidR="003A2B62" w:rsidRDefault="003A2B62" w:rsidP="003A2B62">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77E5BF3" w14:textId="77777777" w:rsidR="003A2B62" w:rsidRPr="00D21FF9" w:rsidRDefault="003A2B62" w:rsidP="003A2B62">
            <w:pPr>
              <w:rPr>
                <w:rFonts w:eastAsia="Batang" w:cs="Arial"/>
                <w:lang w:eastAsia="ko-KR"/>
              </w:rPr>
            </w:pPr>
            <w:r w:rsidRPr="00D21FF9">
              <w:rPr>
                <w:rFonts w:eastAsia="Batang" w:cs="Arial"/>
                <w:lang w:eastAsia="ko-KR"/>
              </w:rPr>
              <w:t>Agreed</w:t>
            </w:r>
          </w:p>
          <w:p w14:paraId="559A43D4" w14:textId="77777777" w:rsidR="003A2B62" w:rsidRPr="00D21FF9" w:rsidRDefault="003A2B62" w:rsidP="003A2B62">
            <w:pPr>
              <w:rPr>
                <w:rFonts w:eastAsia="Batang" w:cs="Arial"/>
                <w:lang w:eastAsia="ko-KR"/>
              </w:rPr>
            </w:pPr>
          </w:p>
        </w:tc>
      </w:tr>
      <w:tr w:rsidR="003A2B62" w14:paraId="04B9EEE4"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4A293BC"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5C0A61D2"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5579CEB" w14:textId="77777777" w:rsidR="003A2B62" w:rsidRDefault="003A2B62" w:rsidP="003A2B62">
            <w:hyperlink r:id="rId695" w:history="1">
              <w:r>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2B9EDD" w14:textId="77777777" w:rsidR="003A2B62" w:rsidRDefault="003A2B62" w:rsidP="003A2B62">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7A66AA" w14:textId="77777777" w:rsidR="003A2B62" w:rsidRDefault="003A2B62" w:rsidP="003A2B6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BC1748F" w14:textId="77777777" w:rsidR="003A2B62" w:rsidRDefault="003A2B62" w:rsidP="003A2B62">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7A13B8A" w14:textId="77777777" w:rsidR="003A2B62" w:rsidRPr="00D21FF9" w:rsidRDefault="003A2B62" w:rsidP="003A2B62">
            <w:pPr>
              <w:rPr>
                <w:rFonts w:eastAsia="Batang" w:cs="Arial"/>
                <w:lang w:eastAsia="ko-KR"/>
              </w:rPr>
            </w:pPr>
            <w:r w:rsidRPr="00D21FF9">
              <w:rPr>
                <w:rFonts w:eastAsia="Batang" w:cs="Arial"/>
                <w:lang w:eastAsia="ko-KR"/>
              </w:rPr>
              <w:t>Agreed</w:t>
            </w:r>
          </w:p>
          <w:p w14:paraId="1F75C958" w14:textId="77777777" w:rsidR="003A2B62" w:rsidRPr="00D21FF9" w:rsidRDefault="003A2B62" w:rsidP="003A2B62">
            <w:pPr>
              <w:rPr>
                <w:rFonts w:eastAsia="Batang" w:cs="Arial"/>
                <w:lang w:eastAsia="ko-KR"/>
              </w:rPr>
            </w:pPr>
          </w:p>
        </w:tc>
      </w:tr>
      <w:tr w:rsidR="003A2B62" w14:paraId="577F4295"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C0E63F6"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7F1DCAFA"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00C757" w14:textId="77777777" w:rsidR="003A2B62" w:rsidRDefault="003A2B62" w:rsidP="003A2B62">
            <w:hyperlink r:id="rId696" w:history="1">
              <w:r>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EC2B72" w14:textId="77777777" w:rsidR="003A2B62" w:rsidRDefault="003A2B62" w:rsidP="003A2B62">
            <w:pPr>
              <w:rPr>
                <w:rFonts w:cs="Arial"/>
              </w:rPr>
            </w:pPr>
            <w:r>
              <w:rPr>
                <w:rFonts w:cs="Arial"/>
              </w:rPr>
              <w:t>Allow an emergency and immenit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4BA242" w14:textId="77777777" w:rsidR="003A2B62" w:rsidRDefault="003A2B62" w:rsidP="003A2B6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9CA2E8" w14:textId="77777777" w:rsidR="003A2B62" w:rsidRDefault="003A2B62" w:rsidP="003A2B62">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226B88" w14:textId="77777777" w:rsidR="003A2B62" w:rsidRDefault="003A2B62" w:rsidP="003A2B62">
            <w:pPr>
              <w:rPr>
                <w:rFonts w:eastAsia="Batang" w:cs="Arial"/>
                <w:lang w:eastAsia="ko-KR"/>
              </w:rPr>
            </w:pPr>
            <w:r>
              <w:rPr>
                <w:rFonts w:eastAsia="Batang" w:cs="Arial"/>
                <w:lang w:eastAsia="ko-KR"/>
              </w:rPr>
              <w:t>Agreed</w:t>
            </w:r>
          </w:p>
          <w:p w14:paraId="3B8424A9" w14:textId="77777777" w:rsidR="003A2B62" w:rsidRDefault="003A2B62" w:rsidP="003A2B62">
            <w:pPr>
              <w:rPr>
                <w:rFonts w:eastAsia="Batang" w:cs="Arial"/>
                <w:lang w:eastAsia="ko-KR"/>
              </w:rPr>
            </w:pPr>
          </w:p>
        </w:tc>
      </w:tr>
      <w:tr w:rsidR="003A2B62" w14:paraId="5D8FFCCC"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82A2A24"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149F8305"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2056C" w14:textId="77777777" w:rsidR="003A2B62" w:rsidRDefault="003A2B62" w:rsidP="003A2B62">
            <w:hyperlink r:id="rId697" w:history="1">
              <w:r>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46D954" w14:textId="77777777" w:rsidR="003A2B62" w:rsidRDefault="003A2B62" w:rsidP="003A2B62">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0C1DDD" w14:textId="77777777" w:rsidR="003A2B62" w:rsidRDefault="003A2B62" w:rsidP="003A2B6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E2A9E2" w14:textId="77777777" w:rsidR="003A2B62" w:rsidRDefault="003A2B62" w:rsidP="003A2B62">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9C3405" w14:textId="77777777" w:rsidR="003A2B62" w:rsidRDefault="003A2B62" w:rsidP="003A2B62">
            <w:pPr>
              <w:rPr>
                <w:rFonts w:eastAsia="Batang" w:cs="Arial"/>
                <w:lang w:eastAsia="ko-KR"/>
              </w:rPr>
            </w:pPr>
            <w:r>
              <w:rPr>
                <w:rFonts w:eastAsia="Batang" w:cs="Arial"/>
                <w:lang w:eastAsia="ko-KR"/>
              </w:rPr>
              <w:t>Agreed</w:t>
            </w:r>
          </w:p>
          <w:p w14:paraId="7C847376" w14:textId="77777777" w:rsidR="003A2B62" w:rsidRDefault="003A2B62" w:rsidP="003A2B62">
            <w:pPr>
              <w:rPr>
                <w:ins w:id="185" w:author="ericsson j review" w:date="2020-04-21T16:31:00Z"/>
                <w:rFonts w:eastAsia="Batang" w:cs="Arial"/>
                <w:lang w:eastAsia="ko-KR"/>
              </w:rPr>
            </w:pPr>
            <w:ins w:id="186" w:author="ericsson j review" w:date="2020-04-21T16:31:00Z">
              <w:r>
                <w:rPr>
                  <w:rFonts w:eastAsia="Batang" w:cs="Arial"/>
                  <w:lang w:eastAsia="ko-KR"/>
                </w:rPr>
                <w:t>Revision of C1-202220</w:t>
              </w:r>
            </w:ins>
          </w:p>
          <w:p w14:paraId="004E794C" w14:textId="77777777" w:rsidR="003A2B62" w:rsidRDefault="003A2B62" w:rsidP="003A2B62">
            <w:pPr>
              <w:rPr>
                <w:rFonts w:eastAsia="Batang" w:cs="Arial"/>
                <w:lang w:eastAsia="ko-KR"/>
              </w:rPr>
            </w:pPr>
          </w:p>
        </w:tc>
      </w:tr>
      <w:tr w:rsidR="003A2B62" w14:paraId="279668F7"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7E2140B"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3727F4D7"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E8A5EA" w14:textId="77777777" w:rsidR="003A2B62" w:rsidRDefault="003A2B62" w:rsidP="003A2B62">
            <w:hyperlink r:id="rId698" w:history="1">
              <w:r>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31B244" w14:textId="77777777" w:rsidR="003A2B62" w:rsidRDefault="003A2B62" w:rsidP="003A2B62">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908D48" w14:textId="77777777" w:rsidR="003A2B62" w:rsidRDefault="003A2B62" w:rsidP="003A2B6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F88CDF1" w14:textId="77777777" w:rsidR="003A2B62" w:rsidRDefault="003A2B62" w:rsidP="003A2B62">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51454F" w14:textId="77777777" w:rsidR="003A2B62" w:rsidRDefault="003A2B62" w:rsidP="003A2B62">
            <w:pPr>
              <w:rPr>
                <w:rFonts w:eastAsia="Batang" w:cs="Arial"/>
                <w:lang w:eastAsia="ko-KR"/>
              </w:rPr>
            </w:pPr>
            <w:r>
              <w:rPr>
                <w:rFonts w:eastAsia="Batang" w:cs="Arial"/>
                <w:lang w:eastAsia="ko-KR"/>
              </w:rPr>
              <w:t>Agreed</w:t>
            </w:r>
          </w:p>
          <w:p w14:paraId="5EDCA85C" w14:textId="77777777" w:rsidR="003A2B62" w:rsidRDefault="003A2B62" w:rsidP="003A2B62">
            <w:pPr>
              <w:rPr>
                <w:ins w:id="187" w:author="ericsson j review" w:date="2020-04-21T16:31:00Z"/>
                <w:rFonts w:eastAsia="Batang" w:cs="Arial"/>
                <w:lang w:eastAsia="ko-KR"/>
              </w:rPr>
            </w:pPr>
            <w:ins w:id="188" w:author="ericsson j review" w:date="2020-04-21T16:31:00Z">
              <w:r>
                <w:rPr>
                  <w:rFonts w:eastAsia="Batang" w:cs="Arial"/>
                  <w:lang w:eastAsia="ko-KR"/>
                </w:rPr>
                <w:t>Revision of C1-202221</w:t>
              </w:r>
            </w:ins>
          </w:p>
          <w:p w14:paraId="5233C842" w14:textId="77777777" w:rsidR="003A2B62" w:rsidRDefault="003A2B62" w:rsidP="003A2B62">
            <w:pPr>
              <w:rPr>
                <w:rFonts w:eastAsia="Batang" w:cs="Arial"/>
                <w:lang w:eastAsia="ko-KR"/>
              </w:rPr>
            </w:pPr>
          </w:p>
        </w:tc>
      </w:tr>
      <w:tr w:rsidR="003A2B62" w:rsidRPr="009E47EE" w14:paraId="4914D4F5"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0458F2A"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17922A62"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70A932" w14:textId="77777777" w:rsidR="003A2B62" w:rsidRDefault="003A2B62" w:rsidP="003A2B62">
            <w:hyperlink r:id="rId699" w:history="1">
              <w:r>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17DAD3" w14:textId="77777777" w:rsidR="003A2B62" w:rsidRDefault="003A2B62" w:rsidP="003A2B62">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32AD91" w14:textId="77777777" w:rsidR="003A2B62" w:rsidRDefault="003A2B62" w:rsidP="003A2B6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F395024" w14:textId="77777777" w:rsidR="003A2B62" w:rsidRDefault="003A2B62" w:rsidP="003A2B62">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C46552" w14:textId="77777777" w:rsidR="003A2B62" w:rsidRPr="00D21FF9" w:rsidRDefault="003A2B62" w:rsidP="003A2B62">
            <w:pPr>
              <w:rPr>
                <w:rFonts w:eastAsia="Batang" w:cs="Arial"/>
                <w:lang w:eastAsia="ko-KR"/>
              </w:rPr>
            </w:pPr>
            <w:r w:rsidRPr="00D21FF9">
              <w:rPr>
                <w:rFonts w:eastAsia="Batang" w:cs="Arial"/>
                <w:lang w:eastAsia="ko-KR"/>
              </w:rPr>
              <w:t>Agreed</w:t>
            </w:r>
          </w:p>
          <w:p w14:paraId="6D6FD85F" w14:textId="77777777" w:rsidR="003A2B62" w:rsidRPr="00D21FF9" w:rsidRDefault="003A2B62" w:rsidP="003A2B62">
            <w:pPr>
              <w:rPr>
                <w:ins w:id="189" w:author="ericsson j review" w:date="2020-04-21T16:31:00Z"/>
                <w:rFonts w:eastAsia="Batang" w:cs="Arial"/>
                <w:lang w:eastAsia="ko-KR"/>
              </w:rPr>
            </w:pPr>
            <w:ins w:id="190" w:author="ericsson j review" w:date="2020-04-21T16:31:00Z">
              <w:r w:rsidRPr="00D21FF9">
                <w:rPr>
                  <w:rFonts w:eastAsia="Batang" w:cs="Arial"/>
                  <w:lang w:eastAsia="ko-KR"/>
                </w:rPr>
                <w:t>Revision of C1-202222</w:t>
              </w:r>
            </w:ins>
          </w:p>
          <w:p w14:paraId="76CCAFB1" w14:textId="77777777" w:rsidR="003A2B62" w:rsidRPr="00D21FF9" w:rsidRDefault="003A2B62" w:rsidP="003A2B62">
            <w:pPr>
              <w:rPr>
                <w:ins w:id="191" w:author="ericsson j review" w:date="2020-04-21T16:31:00Z"/>
                <w:rFonts w:eastAsia="Batang" w:cs="Arial"/>
                <w:lang w:eastAsia="ko-KR"/>
              </w:rPr>
            </w:pPr>
            <w:ins w:id="192" w:author="ericsson j review" w:date="2020-04-21T16:31:00Z">
              <w:r w:rsidRPr="00D21FF9">
                <w:rPr>
                  <w:rFonts w:eastAsia="Batang" w:cs="Arial"/>
                  <w:lang w:eastAsia="ko-KR"/>
                </w:rPr>
                <w:t>_________________________________________</w:t>
              </w:r>
            </w:ins>
          </w:p>
          <w:p w14:paraId="257D0AD2" w14:textId="77777777" w:rsidR="003A2B62" w:rsidRPr="00D21FF9" w:rsidRDefault="003A2B62" w:rsidP="003A2B62">
            <w:pPr>
              <w:rPr>
                <w:rFonts w:eastAsia="Batang" w:cs="Arial"/>
                <w:u w:val="single"/>
                <w:lang w:eastAsia="ko-KR"/>
              </w:rPr>
            </w:pPr>
          </w:p>
        </w:tc>
      </w:tr>
      <w:tr w:rsidR="003A2B62" w:rsidRPr="009E47EE" w14:paraId="4B445B36"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F3A9D76"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46B78545"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8073E6" w14:textId="77777777" w:rsidR="003A2B62" w:rsidRDefault="003A2B62" w:rsidP="003A2B62">
            <w:hyperlink r:id="rId700" w:history="1">
              <w:r>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EAEB24" w14:textId="77777777" w:rsidR="003A2B62" w:rsidRDefault="003A2B62" w:rsidP="003A2B62">
            <w:pPr>
              <w:rPr>
                <w:rFonts w:cs="Arial"/>
              </w:rPr>
            </w:pPr>
            <w:r>
              <w:rPr>
                <w:rFonts w:cs="Arial"/>
              </w:rPr>
              <w:t>Check for MCPTT ID bindng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24B7A7B" w14:textId="77777777" w:rsidR="003A2B62" w:rsidRDefault="003A2B62" w:rsidP="003A2B6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4A66F36" w14:textId="77777777" w:rsidR="003A2B62" w:rsidRDefault="003A2B62" w:rsidP="003A2B62">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005631A" w14:textId="77777777" w:rsidR="003A2B62" w:rsidRPr="00D21FF9" w:rsidRDefault="003A2B62" w:rsidP="003A2B62">
            <w:pPr>
              <w:rPr>
                <w:rFonts w:eastAsia="Batang" w:cs="Arial"/>
                <w:lang w:eastAsia="ko-KR"/>
              </w:rPr>
            </w:pPr>
            <w:r w:rsidRPr="00D21FF9">
              <w:rPr>
                <w:rFonts w:eastAsia="Batang" w:cs="Arial"/>
                <w:lang w:eastAsia="ko-KR"/>
              </w:rPr>
              <w:t>Agreed</w:t>
            </w:r>
          </w:p>
          <w:p w14:paraId="59B7B948" w14:textId="77777777" w:rsidR="003A2B62" w:rsidRPr="00D21FF9" w:rsidRDefault="003A2B62" w:rsidP="003A2B62">
            <w:pPr>
              <w:rPr>
                <w:ins w:id="193" w:author="ericsson j in CT1#123E" w:date="2020-04-22T13:15:00Z"/>
                <w:rFonts w:eastAsia="Batang" w:cs="Arial"/>
                <w:lang w:eastAsia="ko-KR"/>
              </w:rPr>
            </w:pPr>
            <w:ins w:id="194" w:author="ericsson j in CT1#123E" w:date="2020-04-22T13:15:00Z">
              <w:r w:rsidRPr="00D21FF9">
                <w:rPr>
                  <w:rFonts w:eastAsia="Batang" w:cs="Arial"/>
                  <w:lang w:eastAsia="ko-KR"/>
                </w:rPr>
                <w:t>Revision of C1-202552</w:t>
              </w:r>
            </w:ins>
          </w:p>
          <w:p w14:paraId="784BDB04" w14:textId="77777777" w:rsidR="003A2B62" w:rsidRPr="00D21FF9" w:rsidRDefault="003A2B62" w:rsidP="003A2B62">
            <w:pPr>
              <w:rPr>
                <w:ins w:id="195" w:author="ericsson j in CT1#123E" w:date="2020-04-22T13:15:00Z"/>
                <w:rFonts w:eastAsia="Batang" w:cs="Arial"/>
                <w:lang w:eastAsia="ko-KR"/>
              </w:rPr>
            </w:pPr>
            <w:ins w:id="196" w:author="ericsson j in CT1#123E" w:date="2020-04-22T13:15:00Z">
              <w:r w:rsidRPr="00D21FF9">
                <w:rPr>
                  <w:rFonts w:eastAsia="Batang" w:cs="Arial"/>
                  <w:lang w:eastAsia="ko-KR"/>
                </w:rPr>
                <w:t>_________________________________________</w:t>
              </w:r>
            </w:ins>
          </w:p>
          <w:p w14:paraId="111E1CD2" w14:textId="77777777" w:rsidR="003A2B62" w:rsidRPr="00D21FF9" w:rsidRDefault="003A2B62" w:rsidP="003A2B62">
            <w:pPr>
              <w:rPr>
                <w:rFonts w:eastAsia="Batang" w:cs="Arial"/>
                <w:lang w:eastAsia="ko-KR"/>
              </w:rPr>
            </w:pPr>
            <w:r w:rsidRPr="00D21FF9">
              <w:rPr>
                <w:rFonts w:eastAsia="Batang" w:cs="Arial"/>
                <w:lang w:eastAsia="ko-KR"/>
              </w:rPr>
              <w:t>.</w:t>
            </w:r>
          </w:p>
        </w:tc>
      </w:tr>
      <w:tr w:rsidR="003A2B62" w14:paraId="6461FDBE"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86C05EE"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032C30BD"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567BC1" w14:textId="77777777" w:rsidR="003A2B62" w:rsidRDefault="003A2B62" w:rsidP="003A2B62">
            <w:hyperlink r:id="rId701" w:history="1">
              <w:r>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D684B0" w14:textId="77777777" w:rsidR="003A2B62" w:rsidRDefault="003A2B62" w:rsidP="003A2B62">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AD4229" w14:textId="77777777" w:rsidR="003A2B62" w:rsidRDefault="003A2B62" w:rsidP="003A2B6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CFD9DC" w14:textId="77777777" w:rsidR="003A2B62" w:rsidRDefault="003A2B62" w:rsidP="003A2B62">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EE5CB41" w14:textId="77777777" w:rsidR="003A2B62" w:rsidRPr="00D21FF9" w:rsidRDefault="003A2B62" w:rsidP="003A2B62">
            <w:pPr>
              <w:rPr>
                <w:rFonts w:eastAsia="Batang" w:cs="Arial"/>
                <w:lang w:eastAsia="ko-KR"/>
              </w:rPr>
            </w:pPr>
            <w:r w:rsidRPr="00D21FF9">
              <w:rPr>
                <w:rFonts w:eastAsia="Batang" w:cs="Arial"/>
                <w:lang w:eastAsia="ko-KR"/>
              </w:rPr>
              <w:t>Agreed</w:t>
            </w:r>
          </w:p>
          <w:p w14:paraId="70B339AD" w14:textId="77777777" w:rsidR="003A2B62" w:rsidRPr="00D21FF9" w:rsidRDefault="003A2B62" w:rsidP="003A2B62">
            <w:pPr>
              <w:rPr>
                <w:ins w:id="197" w:author="ericsson j in CT1#123E" w:date="2020-04-22T13:16:00Z"/>
                <w:rFonts w:eastAsia="Batang" w:cs="Arial"/>
                <w:lang w:eastAsia="ko-KR"/>
              </w:rPr>
            </w:pPr>
            <w:ins w:id="198" w:author="ericsson j in CT1#123E" w:date="2020-04-22T13:16:00Z">
              <w:r w:rsidRPr="00D21FF9">
                <w:rPr>
                  <w:rFonts w:eastAsia="Batang" w:cs="Arial"/>
                  <w:lang w:eastAsia="ko-KR"/>
                </w:rPr>
                <w:t>Revision of C1-202553</w:t>
              </w:r>
            </w:ins>
          </w:p>
          <w:p w14:paraId="26B8A37A" w14:textId="77777777" w:rsidR="003A2B62" w:rsidRPr="00D21FF9" w:rsidRDefault="003A2B62" w:rsidP="003A2B62">
            <w:pPr>
              <w:rPr>
                <w:ins w:id="199" w:author="ericsson j in CT1#123E" w:date="2020-04-22T13:16:00Z"/>
                <w:rFonts w:eastAsia="Batang" w:cs="Arial"/>
                <w:lang w:eastAsia="ko-KR"/>
              </w:rPr>
            </w:pPr>
            <w:ins w:id="200" w:author="ericsson j in CT1#123E" w:date="2020-04-22T13:16:00Z">
              <w:r w:rsidRPr="00D21FF9">
                <w:rPr>
                  <w:rFonts w:eastAsia="Batang" w:cs="Arial"/>
                  <w:lang w:eastAsia="ko-KR"/>
                </w:rPr>
                <w:t>_________________________________________</w:t>
              </w:r>
            </w:ins>
          </w:p>
          <w:p w14:paraId="14643C17" w14:textId="77777777" w:rsidR="003A2B62" w:rsidRPr="00D21FF9" w:rsidRDefault="003A2B62" w:rsidP="003A2B62">
            <w:pPr>
              <w:rPr>
                <w:rFonts w:eastAsia="Batang" w:cs="Arial"/>
                <w:lang w:eastAsia="ko-KR"/>
              </w:rPr>
            </w:pPr>
          </w:p>
        </w:tc>
      </w:tr>
      <w:tr w:rsidR="003A2B62" w14:paraId="35BC5B5D"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E50557E"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0AEC72BB"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FA2D00" w14:textId="77777777" w:rsidR="003A2B62" w:rsidRDefault="003A2B62" w:rsidP="003A2B62">
            <w:hyperlink r:id="rId702" w:history="1">
              <w:r>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79D3443" w14:textId="77777777" w:rsidR="003A2B62" w:rsidRDefault="003A2B62" w:rsidP="003A2B62">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EAD152" w14:textId="77777777" w:rsidR="003A2B62" w:rsidRDefault="003A2B62" w:rsidP="003A2B6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F6D0E9A" w14:textId="77777777" w:rsidR="003A2B62" w:rsidRDefault="003A2B62" w:rsidP="003A2B62">
            <w:pPr>
              <w:rPr>
                <w:rFonts w:cs="Arial"/>
                <w:color w:val="000000"/>
              </w:rPr>
            </w:pPr>
            <w:r>
              <w:rPr>
                <w:rFonts w:cs="Arial"/>
                <w:color w:val="000000"/>
              </w:rPr>
              <w:t xml:space="preserve">CR 0559 </w:t>
            </w:r>
            <w:r>
              <w:rPr>
                <w:rFonts w:cs="Arial"/>
                <w:color w:val="000000"/>
              </w:rPr>
              <w:lastRenderedPageBreak/>
              <w:t>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5D625A6" w14:textId="77777777" w:rsidR="003A2B62" w:rsidRPr="00D21FF9" w:rsidRDefault="003A2B62" w:rsidP="003A2B62">
            <w:pPr>
              <w:rPr>
                <w:rFonts w:eastAsia="Batang" w:cs="Arial"/>
                <w:lang w:eastAsia="ko-KR"/>
              </w:rPr>
            </w:pPr>
            <w:r w:rsidRPr="00D21FF9">
              <w:rPr>
                <w:rFonts w:eastAsia="Batang" w:cs="Arial"/>
                <w:lang w:eastAsia="ko-KR"/>
              </w:rPr>
              <w:lastRenderedPageBreak/>
              <w:t>Agreed</w:t>
            </w:r>
          </w:p>
          <w:p w14:paraId="336F4D3D" w14:textId="77777777" w:rsidR="003A2B62" w:rsidRPr="00D21FF9" w:rsidRDefault="003A2B62" w:rsidP="003A2B62">
            <w:pPr>
              <w:rPr>
                <w:ins w:id="201" w:author="ericsson j in CT1#123E" w:date="2020-04-22T13:17:00Z"/>
                <w:rFonts w:eastAsia="Batang" w:cs="Arial"/>
                <w:lang w:eastAsia="ko-KR"/>
              </w:rPr>
            </w:pPr>
            <w:ins w:id="202" w:author="ericsson j in CT1#123E" w:date="2020-04-22T13:17:00Z">
              <w:r w:rsidRPr="00D21FF9">
                <w:rPr>
                  <w:rFonts w:eastAsia="Batang" w:cs="Arial"/>
                  <w:lang w:eastAsia="ko-KR"/>
                </w:rPr>
                <w:t>Revision of C1-202554</w:t>
              </w:r>
            </w:ins>
          </w:p>
          <w:p w14:paraId="4FF2E16B" w14:textId="77777777" w:rsidR="003A2B62" w:rsidRPr="00D21FF9" w:rsidRDefault="003A2B62" w:rsidP="003A2B62">
            <w:pPr>
              <w:rPr>
                <w:ins w:id="203" w:author="ericsson j in CT1#123E" w:date="2020-04-22T13:17:00Z"/>
                <w:rFonts w:eastAsia="Batang" w:cs="Arial"/>
                <w:lang w:eastAsia="ko-KR"/>
              </w:rPr>
            </w:pPr>
            <w:ins w:id="204" w:author="ericsson j in CT1#123E" w:date="2020-04-22T13:17:00Z">
              <w:r w:rsidRPr="00D21FF9">
                <w:rPr>
                  <w:rFonts w:eastAsia="Batang" w:cs="Arial"/>
                  <w:lang w:eastAsia="ko-KR"/>
                </w:rPr>
                <w:lastRenderedPageBreak/>
                <w:t>_________________________________________</w:t>
              </w:r>
            </w:ins>
          </w:p>
          <w:p w14:paraId="33BEB1EB" w14:textId="77777777" w:rsidR="003A2B62" w:rsidRPr="00D21FF9" w:rsidRDefault="003A2B62" w:rsidP="003A2B62">
            <w:pPr>
              <w:rPr>
                <w:rFonts w:eastAsia="Batang" w:cs="Arial"/>
                <w:lang w:eastAsia="ko-KR"/>
              </w:rPr>
            </w:pPr>
          </w:p>
        </w:tc>
      </w:tr>
      <w:tr w:rsidR="003A2B62" w:rsidRPr="00AC31C7" w14:paraId="3E403FA3"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609D435"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121EAB6E"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A35AF3" w14:textId="77777777" w:rsidR="003A2B62" w:rsidRDefault="003A2B62" w:rsidP="003A2B62">
            <w:hyperlink r:id="rId703" w:history="1">
              <w:r>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E4FAC3" w14:textId="77777777" w:rsidR="003A2B62" w:rsidRDefault="003A2B62" w:rsidP="003A2B62">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74E68D" w14:textId="77777777" w:rsidR="003A2B62" w:rsidRDefault="003A2B62" w:rsidP="003A2B6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BD95A7" w14:textId="77777777" w:rsidR="003A2B62" w:rsidRDefault="003A2B62" w:rsidP="003A2B62">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022E6D6" w14:textId="77777777" w:rsidR="003A2B62" w:rsidRPr="00D21FF9" w:rsidRDefault="003A2B62" w:rsidP="003A2B62">
            <w:pPr>
              <w:rPr>
                <w:rFonts w:eastAsia="Batang" w:cs="Arial"/>
                <w:lang w:eastAsia="ko-KR"/>
              </w:rPr>
            </w:pPr>
            <w:r w:rsidRPr="00D21FF9">
              <w:rPr>
                <w:rFonts w:eastAsia="Batang" w:cs="Arial"/>
                <w:lang w:eastAsia="ko-KR"/>
              </w:rPr>
              <w:t>Agreed</w:t>
            </w:r>
          </w:p>
          <w:p w14:paraId="55FE57F0" w14:textId="77777777" w:rsidR="003A2B62" w:rsidRPr="00D21FF9" w:rsidRDefault="003A2B62" w:rsidP="003A2B62">
            <w:pPr>
              <w:rPr>
                <w:ins w:id="205" w:author="ericsson j in CT1#123E" w:date="2020-04-22T13:17:00Z"/>
                <w:rFonts w:eastAsia="Batang" w:cs="Arial"/>
                <w:lang w:eastAsia="ko-KR"/>
              </w:rPr>
            </w:pPr>
            <w:ins w:id="206" w:author="ericsson j in CT1#123E" w:date="2020-04-22T13:17:00Z">
              <w:r w:rsidRPr="00D21FF9">
                <w:rPr>
                  <w:rFonts w:eastAsia="Batang" w:cs="Arial"/>
                  <w:lang w:eastAsia="ko-KR"/>
                </w:rPr>
                <w:t>Revision of C1-202560</w:t>
              </w:r>
            </w:ins>
          </w:p>
          <w:p w14:paraId="198074DF" w14:textId="77777777" w:rsidR="003A2B62" w:rsidRPr="00D21FF9" w:rsidRDefault="003A2B62" w:rsidP="003A2B62">
            <w:pPr>
              <w:rPr>
                <w:ins w:id="207" w:author="ericsson j in CT1#123E" w:date="2020-04-22T13:17:00Z"/>
                <w:rFonts w:eastAsia="Batang" w:cs="Arial"/>
                <w:lang w:eastAsia="ko-KR"/>
              </w:rPr>
            </w:pPr>
            <w:ins w:id="208" w:author="ericsson j in CT1#123E" w:date="2020-04-22T13:17:00Z">
              <w:r w:rsidRPr="00D21FF9">
                <w:rPr>
                  <w:rFonts w:eastAsia="Batang" w:cs="Arial"/>
                  <w:lang w:eastAsia="ko-KR"/>
                </w:rPr>
                <w:t>_________________________________________</w:t>
              </w:r>
            </w:ins>
          </w:p>
          <w:p w14:paraId="70105957" w14:textId="77777777" w:rsidR="003A2B62" w:rsidRPr="00D21FF9" w:rsidRDefault="003A2B62" w:rsidP="003A2B62">
            <w:pPr>
              <w:rPr>
                <w:rFonts w:eastAsia="Batang" w:cs="Arial"/>
                <w:lang w:eastAsia="ko-KR"/>
              </w:rPr>
            </w:pPr>
            <w:r w:rsidRPr="00D21FF9">
              <w:rPr>
                <w:rFonts w:eastAsia="Batang" w:cs="Arial"/>
                <w:lang w:eastAsia="ko-KR"/>
              </w:rPr>
              <w:t>.</w:t>
            </w:r>
          </w:p>
        </w:tc>
      </w:tr>
      <w:tr w:rsidR="003A2B62" w:rsidRPr="000412A1" w14:paraId="1F964DA3" w14:textId="77777777" w:rsidTr="008F3C31">
        <w:trPr>
          <w:gridAfter w:val="1"/>
          <w:wAfter w:w="4674" w:type="dxa"/>
        </w:trPr>
        <w:tc>
          <w:tcPr>
            <w:tcW w:w="976" w:type="dxa"/>
            <w:tcBorders>
              <w:left w:val="thinThickThinSmallGap" w:sz="24" w:space="0" w:color="auto"/>
              <w:bottom w:val="nil"/>
            </w:tcBorders>
            <w:shd w:val="clear" w:color="auto" w:fill="auto"/>
          </w:tcPr>
          <w:p w14:paraId="41D632BF" w14:textId="77777777" w:rsidR="003A2B62" w:rsidRPr="00D95972" w:rsidRDefault="003A2B62" w:rsidP="003A2B62">
            <w:pPr>
              <w:rPr>
                <w:rFonts w:cs="Arial"/>
              </w:rPr>
            </w:pPr>
          </w:p>
        </w:tc>
        <w:tc>
          <w:tcPr>
            <w:tcW w:w="1317" w:type="dxa"/>
            <w:gridSpan w:val="2"/>
            <w:tcBorders>
              <w:bottom w:val="nil"/>
            </w:tcBorders>
            <w:shd w:val="clear" w:color="auto" w:fill="auto"/>
          </w:tcPr>
          <w:p w14:paraId="51659DC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261E32F" w14:textId="77777777" w:rsidR="003A2B62" w:rsidRPr="00F365E1" w:rsidRDefault="003A2B62" w:rsidP="003A2B62"/>
        </w:tc>
        <w:tc>
          <w:tcPr>
            <w:tcW w:w="4191" w:type="dxa"/>
            <w:gridSpan w:val="3"/>
            <w:tcBorders>
              <w:top w:val="single" w:sz="4" w:space="0" w:color="auto"/>
              <w:bottom w:val="single" w:sz="4" w:space="0" w:color="auto"/>
            </w:tcBorders>
            <w:shd w:val="clear" w:color="auto" w:fill="FFFFFF"/>
          </w:tcPr>
          <w:p w14:paraId="40555565" w14:textId="77777777" w:rsidR="003A2B62" w:rsidRPr="007114A4" w:rsidRDefault="003A2B62" w:rsidP="003A2B62">
            <w:pPr>
              <w:rPr>
                <w:rFonts w:cs="Arial"/>
              </w:rPr>
            </w:pPr>
          </w:p>
        </w:tc>
        <w:tc>
          <w:tcPr>
            <w:tcW w:w="1767" w:type="dxa"/>
            <w:tcBorders>
              <w:top w:val="single" w:sz="4" w:space="0" w:color="auto"/>
              <w:bottom w:val="single" w:sz="4" w:space="0" w:color="auto"/>
            </w:tcBorders>
            <w:shd w:val="clear" w:color="auto" w:fill="FFFFFF"/>
          </w:tcPr>
          <w:p w14:paraId="24B9DCEF"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095D7D1E"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59587" w14:textId="77777777" w:rsidR="003A2B62" w:rsidRPr="00D21FF9" w:rsidRDefault="003A2B62" w:rsidP="003A2B62">
            <w:pPr>
              <w:rPr>
                <w:rFonts w:eastAsia="Batang" w:cs="Arial"/>
                <w:lang w:eastAsia="ko-KR"/>
              </w:rPr>
            </w:pPr>
          </w:p>
        </w:tc>
      </w:tr>
      <w:tr w:rsidR="003A2B62" w:rsidRPr="000412A1" w14:paraId="3BDA4F5C" w14:textId="77777777" w:rsidTr="008F3C31">
        <w:trPr>
          <w:gridAfter w:val="1"/>
          <w:wAfter w:w="4674" w:type="dxa"/>
        </w:trPr>
        <w:tc>
          <w:tcPr>
            <w:tcW w:w="976" w:type="dxa"/>
            <w:tcBorders>
              <w:left w:val="thinThickThinSmallGap" w:sz="24" w:space="0" w:color="auto"/>
              <w:bottom w:val="nil"/>
            </w:tcBorders>
            <w:shd w:val="clear" w:color="auto" w:fill="auto"/>
          </w:tcPr>
          <w:p w14:paraId="642D27C6" w14:textId="77777777" w:rsidR="003A2B62" w:rsidRPr="00D95972" w:rsidRDefault="003A2B62" w:rsidP="003A2B62">
            <w:pPr>
              <w:rPr>
                <w:rFonts w:cs="Arial"/>
              </w:rPr>
            </w:pPr>
          </w:p>
        </w:tc>
        <w:tc>
          <w:tcPr>
            <w:tcW w:w="1317" w:type="dxa"/>
            <w:gridSpan w:val="2"/>
            <w:tcBorders>
              <w:bottom w:val="nil"/>
            </w:tcBorders>
            <w:shd w:val="clear" w:color="auto" w:fill="auto"/>
          </w:tcPr>
          <w:p w14:paraId="335BD4A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4FA294A" w14:textId="77777777" w:rsidR="003A2B62" w:rsidRDefault="003A2B62" w:rsidP="003A2B62"/>
        </w:tc>
        <w:tc>
          <w:tcPr>
            <w:tcW w:w="4191" w:type="dxa"/>
            <w:gridSpan w:val="3"/>
            <w:tcBorders>
              <w:top w:val="single" w:sz="4" w:space="0" w:color="auto"/>
              <w:bottom w:val="single" w:sz="4" w:space="0" w:color="auto"/>
            </w:tcBorders>
            <w:shd w:val="clear" w:color="auto" w:fill="FFFFFF"/>
          </w:tcPr>
          <w:p w14:paraId="6C0EEA2D"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133AA893"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4C61DC5A"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5770" w14:textId="77777777" w:rsidR="003A2B62" w:rsidRPr="00D21FF9" w:rsidRDefault="003A2B62" w:rsidP="003A2B62">
            <w:pPr>
              <w:rPr>
                <w:rFonts w:eastAsia="Batang" w:cs="Arial"/>
                <w:lang w:eastAsia="ko-KR"/>
              </w:rPr>
            </w:pPr>
          </w:p>
        </w:tc>
      </w:tr>
      <w:tr w:rsidR="003A2B62" w:rsidRPr="000412A1" w14:paraId="1984E215" w14:textId="77777777" w:rsidTr="008F3C31">
        <w:trPr>
          <w:gridAfter w:val="1"/>
          <w:wAfter w:w="4674" w:type="dxa"/>
        </w:trPr>
        <w:tc>
          <w:tcPr>
            <w:tcW w:w="976" w:type="dxa"/>
            <w:tcBorders>
              <w:left w:val="thinThickThinSmallGap" w:sz="24" w:space="0" w:color="auto"/>
              <w:bottom w:val="nil"/>
            </w:tcBorders>
            <w:shd w:val="clear" w:color="auto" w:fill="auto"/>
          </w:tcPr>
          <w:p w14:paraId="412356EF" w14:textId="77777777" w:rsidR="003A2B62" w:rsidRPr="00D95972" w:rsidRDefault="003A2B62" w:rsidP="003A2B62">
            <w:pPr>
              <w:rPr>
                <w:rFonts w:cs="Arial"/>
              </w:rPr>
            </w:pPr>
          </w:p>
        </w:tc>
        <w:tc>
          <w:tcPr>
            <w:tcW w:w="1317" w:type="dxa"/>
            <w:gridSpan w:val="2"/>
            <w:tcBorders>
              <w:bottom w:val="nil"/>
            </w:tcBorders>
            <w:shd w:val="clear" w:color="auto" w:fill="auto"/>
          </w:tcPr>
          <w:p w14:paraId="03CAF8D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CB9777F" w14:textId="77777777" w:rsidR="003A2B62" w:rsidRDefault="003A2B62" w:rsidP="003A2B62"/>
        </w:tc>
        <w:tc>
          <w:tcPr>
            <w:tcW w:w="4191" w:type="dxa"/>
            <w:gridSpan w:val="3"/>
            <w:tcBorders>
              <w:top w:val="single" w:sz="4" w:space="0" w:color="auto"/>
              <w:bottom w:val="single" w:sz="4" w:space="0" w:color="auto"/>
            </w:tcBorders>
            <w:shd w:val="clear" w:color="auto" w:fill="FFFFFF"/>
          </w:tcPr>
          <w:p w14:paraId="122A14BD"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36A42B7"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4E8E5F30"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E6A641" w14:textId="77777777" w:rsidR="003A2B62" w:rsidRPr="00D21FF9" w:rsidRDefault="003A2B62" w:rsidP="003A2B62">
            <w:pPr>
              <w:rPr>
                <w:rFonts w:eastAsia="Batang" w:cs="Arial"/>
                <w:lang w:eastAsia="ko-KR"/>
              </w:rPr>
            </w:pPr>
          </w:p>
        </w:tc>
      </w:tr>
      <w:tr w:rsidR="003A2B62" w:rsidRPr="000412A1" w14:paraId="25388D7A" w14:textId="77777777" w:rsidTr="008F3C31">
        <w:trPr>
          <w:gridAfter w:val="1"/>
          <w:wAfter w:w="4674" w:type="dxa"/>
        </w:trPr>
        <w:tc>
          <w:tcPr>
            <w:tcW w:w="976" w:type="dxa"/>
            <w:tcBorders>
              <w:left w:val="thinThickThinSmallGap" w:sz="24" w:space="0" w:color="auto"/>
              <w:bottom w:val="nil"/>
            </w:tcBorders>
            <w:shd w:val="clear" w:color="auto" w:fill="auto"/>
          </w:tcPr>
          <w:p w14:paraId="19E20AA3" w14:textId="77777777" w:rsidR="003A2B62" w:rsidRPr="00D95972" w:rsidRDefault="003A2B62" w:rsidP="003A2B62">
            <w:pPr>
              <w:rPr>
                <w:rFonts w:cs="Arial"/>
              </w:rPr>
            </w:pPr>
          </w:p>
        </w:tc>
        <w:tc>
          <w:tcPr>
            <w:tcW w:w="1317" w:type="dxa"/>
            <w:gridSpan w:val="2"/>
            <w:tcBorders>
              <w:bottom w:val="nil"/>
            </w:tcBorders>
            <w:shd w:val="clear" w:color="auto" w:fill="auto"/>
          </w:tcPr>
          <w:p w14:paraId="0FBEBBE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33A3DBE" w14:textId="77777777" w:rsidR="003A2B62" w:rsidRPr="00F365E1" w:rsidRDefault="003A2B62" w:rsidP="003A2B62">
            <w:hyperlink r:id="rId704" w:history="1">
              <w:r>
                <w:rPr>
                  <w:rStyle w:val="Hyperlink"/>
                </w:rPr>
                <w:t>C1-203078</w:t>
              </w:r>
            </w:hyperlink>
          </w:p>
        </w:tc>
        <w:tc>
          <w:tcPr>
            <w:tcW w:w="4191" w:type="dxa"/>
            <w:gridSpan w:val="3"/>
            <w:tcBorders>
              <w:top w:val="single" w:sz="4" w:space="0" w:color="auto"/>
              <w:bottom w:val="single" w:sz="4" w:space="0" w:color="auto"/>
            </w:tcBorders>
            <w:shd w:val="clear" w:color="auto" w:fill="FFFF00"/>
          </w:tcPr>
          <w:p w14:paraId="0C5F72CD" w14:textId="77777777" w:rsidR="003A2B62" w:rsidRPr="007114A4" w:rsidRDefault="003A2B62" w:rsidP="003A2B62">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14:paraId="44C3CE9B" w14:textId="77777777" w:rsidR="003A2B62" w:rsidRDefault="003A2B62" w:rsidP="003A2B62">
            <w:pPr>
              <w:rPr>
                <w:rFonts w:cs="Arial"/>
              </w:rPr>
            </w:pPr>
            <w:r>
              <w:rPr>
                <w:rFonts w:cs="Arial"/>
              </w:rPr>
              <w:t>BDBOS, Airbus</w:t>
            </w:r>
          </w:p>
        </w:tc>
        <w:tc>
          <w:tcPr>
            <w:tcW w:w="826" w:type="dxa"/>
            <w:tcBorders>
              <w:top w:val="single" w:sz="4" w:space="0" w:color="auto"/>
              <w:bottom w:val="single" w:sz="4" w:space="0" w:color="auto"/>
            </w:tcBorders>
            <w:shd w:val="clear" w:color="auto" w:fill="FFFF00"/>
          </w:tcPr>
          <w:p w14:paraId="26D9E9A0" w14:textId="77777777" w:rsidR="003A2B62" w:rsidRDefault="003A2B62" w:rsidP="003A2B62">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B12DF" w14:textId="77777777" w:rsidR="003A2B62" w:rsidRDefault="00E41EA5" w:rsidP="003A2B62">
            <w:pPr>
              <w:rPr>
                <w:rFonts w:eastAsia="Batang" w:cs="Arial"/>
                <w:lang w:eastAsia="ko-KR"/>
              </w:rPr>
            </w:pPr>
            <w:r>
              <w:rPr>
                <w:rFonts w:eastAsia="Batang" w:cs="Arial"/>
                <w:b/>
                <w:bCs/>
                <w:lang w:eastAsia="ko-KR"/>
              </w:rPr>
              <w:t>Kiran (Tue):</w:t>
            </w:r>
            <w:r w:rsidR="00BF5C33">
              <w:rPr>
                <w:rFonts w:eastAsia="Batang" w:cs="Arial"/>
                <w:lang w:eastAsia="ko-KR"/>
              </w:rPr>
              <w:t xml:space="preserve"> Should cancelling be a separate section? Should there be a limit on CANCEL or BYE sending?</w:t>
            </w:r>
          </w:p>
          <w:p w14:paraId="5EF295B4" w14:textId="77777777" w:rsidR="00FD6D4C" w:rsidRDefault="00FD6D4C" w:rsidP="003A2B62">
            <w:pPr>
              <w:rPr>
                <w:rFonts w:eastAsia="Batang" w:cs="Arial"/>
                <w:lang w:eastAsia="ko-KR"/>
              </w:rPr>
            </w:pPr>
            <w:r>
              <w:rPr>
                <w:rFonts w:eastAsia="Batang" w:cs="Arial"/>
                <w:b/>
                <w:bCs/>
                <w:lang w:eastAsia="ko-KR"/>
              </w:rPr>
              <w:t xml:space="preserve">Francois (Tue): </w:t>
            </w:r>
            <w:r>
              <w:rPr>
                <w:rFonts w:eastAsia="Batang" w:cs="Arial"/>
                <w:lang w:eastAsia="ko-KR"/>
              </w:rPr>
              <w:t>Agree on separate sections.</w:t>
            </w:r>
            <w:r w:rsidR="006B00F8">
              <w:rPr>
                <w:rFonts w:eastAsia="Batang" w:cs="Arial"/>
                <w:lang w:eastAsia="ko-KR"/>
              </w:rPr>
              <w:t xml:space="preserve"> Response on resending CANCEL.</w:t>
            </w:r>
          </w:p>
          <w:p w14:paraId="10E46663" w14:textId="72B33937" w:rsidR="008D100D" w:rsidRPr="008D100D" w:rsidRDefault="008D100D" w:rsidP="003A2B62">
            <w:pPr>
              <w:rPr>
                <w:rFonts w:eastAsia="Batang" w:cs="Arial"/>
                <w:lang w:eastAsia="ko-KR"/>
              </w:rPr>
            </w:pPr>
            <w:r>
              <w:rPr>
                <w:rFonts w:eastAsia="Batang" w:cs="Arial"/>
                <w:b/>
                <w:bCs/>
                <w:lang w:eastAsia="ko-KR"/>
              </w:rPr>
              <w:t xml:space="preserve">Mike (Tue): </w:t>
            </w:r>
            <w:r>
              <w:rPr>
                <w:rFonts w:eastAsia="Batang" w:cs="Arial"/>
                <w:lang w:eastAsia="ko-KR"/>
              </w:rPr>
              <w:t>CR OK, some clarifications in the mail.</w:t>
            </w:r>
          </w:p>
        </w:tc>
      </w:tr>
      <w:tr w:rsidR="003A2B62" w:rsidRPr="000412A1" w14:paraId="436EF761" w14:textId="77777777" w:rsidTr="008F3C31">
        <w:trPr>
          <w:gridAfter w:val="1"/>
          <w:wAfter w:w="4674" w:type="dxa"/>
        </w:trPr>
        <w:tc>
          <w:tcPr>
            <w:tcW w:w="976" w:type="dxa"/>
            <w:tcBorders>
              <w:left w:val="thinThickThinSmallGap" w:sz="24" w:space="0" w:color="auto"/>
              <w:bottom w:val="nil"/>
            </w:tcBorders>
            <w:shd w:val="clear" w:color="auto" w:fill="auto"/>
          </w:tcPr>
          <w:p w14:paraId="05984CED" w14:textId="77777777" w:rsidR="003A2B62" w:rsidRPr="00D95972" w:rsidRDefault="003A2B62" w:rsidP="003A2B62">
            <w:pPr>
              <w:rPr>
                <w:rFonts w:cs="Arial"/>
              </w:rPr>
            </w:pPr>
          </w:p>
        </w:tc>
        <w:tc>
          <w:tcPr>
            <w:tcW w:w="1317" w:type="dxa"/>
            <w:gridSpan w:val="2"/>
            <w:tcBorders>
              <w:bottom w:val="nil"/>
            </w:tcBorders>
            <w:shd w:val="clear" w:color="auto" w:fill="auto"/>
          </w:tcPr>
          <w:p w14:paraId="3ECBDE2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E15CDD7" w14:textId="77777777" w:rsidR="003A2B62" w:rsidRPr="00F365E1" w:rsidRDefault="003A2B62" w:rsidP="003A2B62">
            <w:hyperlink r:id="rId705" w:history="1">
              <w:r>
                <w:rPr>
                  <w:rStyle w:val="Hyperlink"/>
                </w:rPr>
                <w:t>C1-203143</w:t>
              </w:r>
            </w:hyperlink>
          </w:p>
        </w:tc>
        <w:tc>
          <w:tcPr>
            <w:tcW w:w="4191" w:type="dxa"/>
            <w:gridSpan w:val="3"/>
            <w:tcBorders>
              <w:top w:val="single" w:sz="4" w:space="0" w:color="auto"/>
              <w:bottom w:val="single" w:sz="4" w:space="0" w:color="auto"/>
            </w:tcBorders>
            <w:shd w:val="clear" w:color="auto" w:fill="FFFF00"/>
          </w:tcPr>
          <w:p w14:paraId="158684E1" w14:textId="77777777" w:rsidR="003A2B62" w:rsidRPr="007114A4" w:rsidRDefault="003A2B62" w:rsidP="003A2B62">
            <w:pPr>
              <w:rPr>
                <w:rFonts w:cs="Arial"/>
              </w:rPr>
            </w:pPr>
            <w:r>
              <w:rPr>
                <w:rFonts w:cs="Arial"/>
              </w:rPr>
              <w:t>4.12 Improve NOTE</w:t>
            </w:r>
          </w:p>
        </w:tc>
        <w:tc>
          <w:tcPr>
            <w:tcW w:w="1767" w:type="dxa"/>
            <w:tcBorders>
              <w:top w:val="single" w:sz="4" w:space="0" w:color="auto"/>
              <w:bottom w:val="single" w:sz="4" w:space="0" w:color="auto"/>
            </w:tcBorders>
            <w:shd w:val="clear" w:color="auto" w:fill="FFFF00"/>
          </w:tcPr>
          <w:p w14:paraId="64A4620F"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152CDBE" w14:textId="77777777" w:rsidR="003A2B62" w:rsidRDefault="003A2B62" w:rsidP="003A2B62">
            <w:pPr>
              <w:rPr>
                <w:rFonts w:cs="Arial"/>
                <w:color w:val="000000"/>
              </w:rPr>
            </w:pPr>
            <w:r>
              <w:rPr>
                <w:rFonts w:cs="Arial"/>
                <w:color w:val="000000"/>
              </w:rPr>
              <w:t>CR 0574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BA1E7" w14:textId="77777777" w:rsidR="003A2B62" w:rsidRPr="00D21FF9" w:rsidRDefault="003A2B62" w:rsidP="003A2B62">
            <w:pPr>
              <w:rPr>
                <w:rFonts w:eastAsia="Batang" w:cs="Arial"/>
                <w:lang w:eastAsia="ko-KR"/>
              </w:rPr>
            </w:pPr>
          </w:p>
        </w:tc>
      </w:tr>
      <w:tr w:rsidR="003A2B62" w:rsidRPr="000412A1" w14:paraId="5F7BCD6E" w14:textId="77777777" w:rsidTr="008F3C31">
        <w:trPr>
          <w:gridAfter w:val="1"/>
          <w:wAfter w:w="4674" w:type="dxa"/>
        </w:trPr>
        <w:tc>
          <w:tcPr>
            <w:tcW w:w="976" w:type="dxa"/>
            <w:tcBorders>
              <w:left w:val="thinThickThinSmallGap" w:sz="24" w:space="0" w:color="auto"/>
              <w:bottom w:val="nil"/>
            </w:tcBorders>
            <w:shd w:val="clear" w:color="auto" w:fill="auto"/>
          </w:tcPr>
          <w:p w14:paraId="131523A0" w14:textId="77777777" w:rsidR="003A2B62" w:rsidRPr="00D95972" w:rsidRDefault="003A2B62" w:rsidP="003A2B62">
            <w:pPr>
              <w:rPr>
                <w:rFonts w:cs="Arial"/>
              </w:rPr>
            </w:pPr>
          </w:p>
        </w:tc>
        <w:tc>
          <w:tcPr>
            <w:tcW w:w="1317" w:type="dxa"/>
            <w:gridSpan w:val="2"/>
            <w:tcBorders>
              <w:bottom w:val="nil"/>
            </w:tcBorders>
            <w:shd w:val="clear" w:color="auto" w:fill="auto"/>
          </w:tcPr>
          <w:p w14:paraId="2D046D5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DE48A7D" w14:textId="77777777" w:rsidR="003A2B62" w:rsidRPr="00F365E1" w:rsidRDefault="003A2B62" w:rsidP="003A2B62">
            <w:hyperlink r:id="rId706" w:history="1">
              <w:r>
                <w:rPr>
                  <w:rStyle w:val="Hyperlink"/>
                </w:rPr>
                <w:t>C1-203144</w:t>
              </w:r>
            </w:hyperlink>
          </w:p>
        </w:tc>
        <w:tc>
          <w:tcPr>
            <w:tcW w:w="4191" w:type="dxa"/>
            <w:gridSpan w:val="3"/>
            <w:tcBorders>
              <w:top w:val="single" w:sz="4" w:space="0" w:color="auto"/>
              <w:bottom w:val="single" w:sz="4" w:space="0" w:color="auto"/>
            </w:tcBorders>
            <w:shd w:val="clear" w:color="auto" w:fill="FFFF00"/>
          </w:tcPr>
          <w:p w14:paraId="63A1A0FE" w14:textId="77777777" w:rsidR="003A2B62" w:rsidRPr="007114A4" w:rsidRDefault="003A2B62" w:rsidP="003A2B62">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14:paraId="4AAA2A55"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26D498" w14:textId="77777777" w:rsidR="003A2B62" w:rsidRDefault="003A2B62" w:rsidP="003A2B62">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6C3A1" w14:textId="77777777" w:rsidR="003A2B62" w:rsidRPr="00D21FF9" w:rsidRDefault="003A2B62" w:rsidP="003A2B62">
            <w:pPr>
              <w:rPr>
                <w:rFonts w:eastAsia="Batang" w:cs="Arial"/>
                <w:lang w:eastAsia="ko-KR"/>
              </w:rPr>
            </w:pPr>
          </w:p>
        </w:tc>
      </w:tr>
      <w:tr w:rsidR="003A2B62" w:rsidRPr="000412A1" w14:paraId="72DD9CC3" w14:textId="77777777" w:rsidTr="008F3C31">
        <w:trPr>
          <w:gridAfter w:val="1"/>
          <w:wAfter w:w="4674" w:type="dxa"/>
        </w:trPr>
        <w:tc>
          <w:tcPr>
            <w:tcW w:w="976" w:type="dxa"/>
            <w:tcBorders>
              <w:left w:val="thinThickThinSmallGap" w:sz="24" w:space="0" w:color="auto"/>
              <w:bottom w:val="nil"/>
            </w:tcBorders>
            <w:shd w:val="clear" w:color="auto" w:fill="auto"/>
          </w:tcPr>
          <w:p w14:paraId="2B84DBEA" w14:textId="77777777" w:rsidR="003A2B62" w:rsidRPr="00D95972" w:rsidRDefault="003A2B62" w:rsidP="003A2B62">
            <w:pPr>
              <w:rPr>
                <w:rFonts w:cs="Arial"/>
              </w:rPr>
            </w:pPr>
          </w:p>
        </w:tc>
        <w:tc>
          <w:tcPr>
            <w:tcW w:w="1317" w:type="dxa"/>
            <w:gridSpan w:val="2"/>
            <w:tcBorders>
              <w:bottom w:val="nil"/>
            </w:tcBorders>
            <w:shd w:val="clear" w:color="auto" w:fill="auto"/>
          </w:tcPr>
          <w:p w14:paraId="22F5698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BDDA7B3" w14:textId="77777777" w:rsidR="003A2B62" w:rsidRPr="00F365E1" w:rsidRDefault="003A2B62" w:rsidP="003A2B62">
            <w:hyperlink r:id="rId707" w:history="1">
              <w:r>
                <w:rPr>
                  <w:rStyle w:val="Hyperlink"/>
                </w:rPr>
                <w:t>C1-203145</w:t>
              </w:r>
            </w:hyperlink>
          </w:p>
        </w:tc>
        <w:tc>
          <w:tcPr>
            <w:tcW w:w="4191" w:type="dxa"/>
            <w:gridSpan w:val="3"/>
            <w:tcBorders>
              <w:top w:val="single" w:sz="4" w:space="0" w:color="auto"/>
              <w:bottom w:val="single" w:sz="4" w:space="0" w:color="auto"/>
            </w:tcBorders>
            <w:shd w:val="clear" w:color="auto" w:fill="FFFF00"/>
          </w:tcPr>
          <w:p w14:paraId="41774117" w14:textId="77777777" w:rsidR="003A2B62" w:rsidRPr="007114A4" w:rsidRDefault="003A2B62" w:rsidP="003A2B62">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FFFF00"/>
          </w:tcPr>
          <w:p w14:paraId="1708D8A3"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96BB16B" w14:textId="77777777" w:rsidR="003A2B62" w:rsidRDefault="003A2B62" w:rsidP="003A2B62">
            <w:pPr>
              <w:rPr>
                <w:rFonts w:cs="Arial"/>
                <w:color w:val="000000"/>
              </w:rPr>
            </w:pPr>
            <w:r>
              <w:rPr>
                <w:rFonts w:cs="Arial"/>
                <w:color w:val="000000"/>
              </w:rPr>
              <w:t>CR 0576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2254C" w14:textId="77777777" w:rsidR="003A2B62" w:rsidRPr="00D21FF9" w:rsidRDefault="003A2B62" w:rsidP="003A2B62">
            <w:pPr>
              <w:rPr>
                <w:rFonts w:eastAsia="Batang" w:cs="Arial"/>
                <w:lang w:eastAsia="ko-KR"/>
              </w:rPr>
            </w:pPr>
          </w:p>
        </w:tc>
      </w:tr>
      <w:tr w:rsidR="003A2B62" w:rsidRPr="000412A1" w14:paraId="5768D982" w14:textId="77777777" w:rsidTr="008F3C31">
        <w:trPr>
          <w:gridAfter w:val="1"/>
          <w:wAfter w:w="4674" w:type="dxa"/>
        </w:trPr>
        <w:tc>
          <w:tcPr>
            <w:tcW w:w="976" w:type="dxa"/>
            <w:tcBorders>
              <w:left w:val="thinThickThinSmallGap" w:sz="24" w:space="0" w:color="auto"/>
              <w:bottom w:val="nil"/>
            </w:tcBorders>
            <w:shd w:val="clear" w:color="auto" w:fill="auto"/>
          </w:tcPr>
          <w:p w14:paraId="3AD3E1F9" w14:textId="77777777" w:rsidR="003A2B62" w:rsidRPr="00D95972" w:rsidRDefault="003A2B62" w:rsidP="003A2B62">
            <w:pPr>
              <w:rPr>
                <w:rFonts w:cs="Arial"/>
              </w:rPr>
            </w:pPr>
          </w:p>
        </w:tc>
        <w:tc>
          <w:tcPr>
            <w:tcW w:w="1317" w:type="dxa"/>
            <w:gridSpan w:val="2"/>
            <w:tcBorders>
              <w:bottom w:val="nil"/>
            </w:tcBorders>
            <w:shd w:val="clear" w:color="auto" w:fill="auto"/>
          </w:tcPr>
          <w:p w14:paraId="6D90CE1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7404BBC" w14:textId="77777777" w:rsidR="003A2B62" w:rsidRPr="00F365E1" w:rsidRDefault="003A2B62" w:rsidP="003A2B62">
            <w:hyperlink r:id="rId708" w:history="1">
              <w:r>
                <w:rPr>
                  <w:rStyle w:val="Hyperlink"/>
                </w:rPr>
                <w:t>C1-203146</w:t>
              </w:r>
            </w:hyperlink>
          </w:p>
        </w:tc>
        <w:tc>
          <w:tcPr>
            <w:tcW w:w="4191" w:type="dxa"/>
            <w:gridSpan w:val="3"/>
            <w:tcBorders>
              <w:top w:val="single" w:sz="4" w:space="0" w:color="auto"/>
              <w:bottom w:val="single" w:sz="4" w:space="0" w:color="auto"/>
            </w:tcBorders>
            <w:shd w:val="clear" w:color="auto" w:fill="FFFF00"/>
          </w:tcPr>
          <w:p w14:paraId="28A6486F" w14:textId="77777777" w:rsidR="003A2B62" w:rsidRPr="007114A4" w:rsidRDefault="003A2B62" w:rsidP="003A2B62">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FFFF00"/>
          </w:tcPr>
          <w:p w14:paraId="0E359BB3"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9A2DF8B" w14:textId="77777777" w:rsidR="003A2B62" w:rsidRDefault="003A2B62" w:rsidP="003A2B62">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6B635" w14:textId="77777777" w:rsidR="003A2B62" w:rsidRPr="00D21FF9" w:rsidRDefault="003A2B62" w:rsidP="003A2B62">
            <w:pPr>
              <w:rPr>
                <w:rFonts w:eastAsia="Batang" w:cs="Arial"/>
                <w:lang w:eastAsia="ko-KR"/>
              </w:rPr>
            </w:pPr>
          </w:p>
        </w:tc>
      </w:tr>
      <w:tr w:rsidR="003A2B62" w:rsidRPr="000412A1" w14:paraId="59FAE937" w14:textId="77777777" w:rsidTr="008F3C31">
        <w:trPr>
          <w:gridAfter w:val="1"/>
          <w:wAfter w:w="4674" w:type="dxa"/>
        </w:trPr>
        <w:tc>
          <w:tcPr>
            <w:tcW w:w="976" w:type="dxa"/>
            <w:tcBorders>
              <w:left w:val="thinThickThinSmallGap" w:sz="24" w:space="0" w:color="auto"/>
              <w:bottom w:val="nil"/>
            </w:tcBorders>
            <w:shd w:val="clear" w:color="auto" w:fill="auto"/>
          </w:tcPr>
          <w:p w14:paraId="6C6D2A4A" w14:textId="77777777" w:rsidR="003A2B62" w:rsidRPr="00D95972" w:rsidRDefault="003A2B62" w:rsidP="003A2B62">
            <w:pPr>
              <w:rPr>
                <w:rFonts w:cs="Arial"/>
              </w:rPr>
            </w:pPr>
          </w:p>
        </w:tc>
        <w:tc>
          <w:tcPr>
            <w:tcW w:w="1317" w:type="dxa"/>
            <w:gridSpan w:val="2"/>
            <w:tcBorders>
              <w:bottom w:val="nil"/>
            </w:tcBorders>
            <w:shd w:val="clear" w:color="auto" w:fill="auto"/>
          </w:tcPr>
          <w:p w14:paraId="32FC3F7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21B5EF9" w14:textId="77777777" w:rsidR="003A2B62" w:rsidRPr="00F365E1" w:rsidRDefault="003A2B62" w:rsidP="003A2B62">
            <w:hyperlink r:id="rId709" w:history="1">
              <w:r>
                <w:rPr>
                  <w:rStyle w:val="Hyperlink"/>
                </w:rPr>
                <w:t>C1-203147</w:t>
              </w:r>
            </w:hyperlink>
          </w:p>
        </w:tc>
        <w:tc>
          <w:tcPr>
            <w:tcW w:w="4191" w:type="dxa"/>
            <w:gridSpan w:val="3"/>
            <w:tcBorders>
              <w:top w:val="single" w:sz="4" w:space="0" w:color="auto"/>
              <w:bottom w:val="single" w:sz="4" w:space="0" w:color="auto"/>
            </w:tcBorders>
            <w:shd w:val="clear" w:color="auto" w:fill="FFFF00"/>
          </w:tcPr>
          <w:p w14:paraId="3F172669" w14:textId="77777777" w:rsidR="003A2B62" w:rsidRPr="007114A4" w:rsidRDefault="003A2B62" w:rsidP="003A2B62">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FFFF00"/>
          </w:tcPr>
          <w:p w14:paraId="76296D92"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E5D7BAB" w14:textId="77777777" w:rsidR="003A2B62" w:rsidRDefault="003A2B62" w:rsidP="003A2B62">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E0BE3" w14:textId="77777777" w:rsidR="003A2B62" w:rsidRPr="00D21FF9" w:rsidRDefault="003A2B62" w:rsidP="003A2B62">
            <w:pPr>
              <w:rPr>
                <w:rFonts w:eastAsia="Batang" w:cs="Arial"/>
                <w:lang w:eastAsia="ko-KR"/>
              </w:rPr>
            </w:pPr>
          </w:p>
        </w:tc>
      </w:tr>
      <w:tr w:rsidR="003A2B62" w:rsidRPr="000412A1" w14:paraId="335A7C56" w14:textId="77777777" w:rsidTr="008F3C31">
        <w:trPr>
          <w:gridAfter w:val="1"/>
          <w:wAfter w:w="4674" w:type="dxa"/>
        </w:trPr>
        <w:tc>
          <w:tcPr>
            <w:tcW w:w="976" w:type="dxa"/>
            <w:tcBorders>
              <w:left w:val="thinThickThinSmallGap" w:sz="24" w:space="0" w:color="auto"/>
              <w:bottom w:val="nil"/>
            </w:tcBorders>
            <w:shd w:val="clear" w:color="auto" w:fill="auto"/>
          </w:tcPr>
          <w:p w14:paraId="09D1D673" w14:textId="77777777" w:rsidR="003A2B62" w:rsidRPr="00D95972" w:rsidRDefault="003A2B62" w:rsidP="003A2B62">
            <w:pPr>
              <w:rPr>
                <w:rFonts w:cs="Arial"/>
              </w:rPr>
            </w:pPr>
          </w:p>
        </w:tc>
        <w:tc>
          <w:tcPr>
            <w:tcW w:w="1317" w:type="dxa"/>
            <w:gridSpan w:val="2"/>
            <w:tcBorders>
              <w:bottom w:val="nil"/>
            </w:tcBorders>
            <w:shd w:val="clear" w:color="auto" w:fill="auto"/>
          </w:tcPr>
          <w:p w14:paraId="521CA9B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0A84E5D" w14:textId="77777777" w:rsidR="003A2B62" w:rsidRPr="00F365E1" w:rsidRDefault="003A2B62" w:rsidP="003A2B62">
            <w:hyperlink r:id="rId710" w:history="1">
              <w:r>
                <w:rPr>
                  <w:rStyle w:val="Hyperlink"/>
                </w:rPr>
                <w:t>C1-203148</w:t>
              </w:r>
            </w:hyperlink>
          </w:p>
        </w:tc>
        <w:tc>
          <w:tcPr>
            <w:tcW w:w="4191" w:type="dxa"/>
            <w:gridSpan w:val="3"/>
            <w:tcBorders>
              <w:top w:val="single" w:sz="4" w:space="0" w:color="auto"/>
              <w:bottom w:val="single" w:sz="4" w:space="0" w:color="auto"/>
            </w:tcBorders>
            <w:shd w:val="clear" w:color="auto" w:fill="FFFF00"/>
          </w:tcPr>
          <w:p w14:paraId="43D3210C" w14:textId="77777777" w:rsidR="003A2B62" w:rsidRPr="007114A4" w:rsidRDefault="003A2B62" w:rsidP="003A2B62">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FFFF00"/>
          </w:tcPr>
          <w:p w14:paraId="15A7AC58"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8B5D6C" w14:textId="77777777" w:rsidR="003A2B62" w:rsidRDefault="003A2B62" w:rsidP="003A2B62">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BCD93" w14:textId="77777777" w:rsidR="003A2B62" w:rsidRPr="00D21FF9" w:rsidRDefault="003A2B62" w:rsidP="003A2B62">
            <w:pPr>
              <w:rPr>
                <w:rFonts w:eastAsia="Batang" w:cs="Arial"/>
                <w:lang w:eastAsia="ko-KR"/>
              </w:rPr>
            </w:pPr>
          </w:p>
        </w:tc>
      </w:tr>
      <w:tr w:rsidR="003A2B62" w:rsidRPr="000412A1" w14:paraId="24AC436E" w14:textId="77777777" w:rsidTr="008F3C31">
        <w:trPr>
          <w:gridAfter w:val="1"/>
          <w:wAfter w:w="4674" w:type="dxa"/>
        </w:trPr>
        <w:tc>
          <w:tcPr>
            <w:tcW w:w="976" w:type="dxa"/>
            <w:tcBorders>
              <w:left w:val="thinThickThinSmallGap" w:sz="24" w:space="0" w:color="auto"/>
              <w:bottom w:val="nil"/>
            </w:tcBorders>
            <w:shd w:val="clear" w:color="auto" w:fill="auto"/>
          </w:tcPr>
          <w:p w14:paraId="3160B35A" w14:textId="77777777" w:rsidR="003A2B62" w:rsidRPr="00D95972" w:rsidRDefault="003A2B62" w:rsidP="003A2B62">
            <w:pPr>
              <w:rPr>
                <w:rFonts w:cs="Arial"/>
              </w:rPr>
            </w:pPr>
          </w:p>
        </w:tc>
        <w:tc>
          <w:tcPr>
            <w:tcW w:w="1317" w:type="dxa"/>
            <w:gridSpan w:val="2"/>
            <w:tcBorders>
              <w:bottom w:val="nil"/>
            </w:tcBorders>
            <w:shd w:val="clear" w:color="auto" w:fill="auto"/>
          </w:tcPr>
          <w:p w14:paraId="65CD61C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32DFB13" w14:textId="77777777" w:rsidR="003A2B62" w:rsidRPr="00F365E1" w:rsidRDefault="003A2B62" w:rsidP="003A2B62">
            <w:hyperlink r:id="rId711" w:history="1">
              <w:r>
                <w:rPr>
                  <w:rStyle w:val="Hyperlink"/>
                </w:rPr>
                <w:t>C1-203149</w:t>
              </w:r>
            </w:hyperlink>
          </w:p>
        </w:tc>
        <w:tc>
          <w:tcPr>
            <w:tcW w:w="4191" w:type="dxa"/>
            <w:gridSpan w:val="3"/>
            <w:tcBorders>
              <w:top w:val="single" w:sz="4" w:space="0" w:color="auto"/>
              <w:bottom w:val="single" w:sz="4" w:space="0" w:color="auto"/>
            </w:tcBorders>
            <w:shd w:val="clear" w:color="auto" w:fill="FFFF00"/>
          </w:tcPr>
          <w:p w14:paraId="6605B635" w14:textId="77777777" w:rsidR="003A2B62" w:rsidRPr="007114A4" w:rsidRDefault="003A2B62" w:rsidP="003A2B62">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14:paraId="042BF2D6"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0FBE95" w14:textId="77777777" w:rsidR="003A2B62" w:rsidRDefault="003A2B62" w:rsidP="003A2B62">
            <w:pPr>
              <w:rPr>
                <w:rFonts w:cs="Arial"/>
                <w:color w:val="000000"/>
              </w:rPr>
            </w:pPr>
            <w:r>
              <w:rPr>
                <w:rFonts w:cs="Arial"/>
                <w:color w:val="000000"/>
              </w:rPr>
              <w:t xml:space="preserve">CR 0580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F0E80" w14:textId="77777777" w:rsidR="003A2B62" w:rsidRPr="00D21FF9" w:rsidRDefault="003A2B62" w:rsidP="003A2B62">
            <w:pPr>
              <w:rPr>
                <w:rFonts w:eastAsia="Batang" w:cs="Arial"/>
                <w:lang w:eastAsia="ko-KR"/>
              </w:rPr>
            </w:pPr>
          </w:p>
        </w:tc>
      </w:tr>
      <w:tr w:rsidR="003A2B62" w:rsidRPr="000412A1" w14:paraId="6F60F735" w14:textId="77777777" w:rsidTr="008F3C31">
        <w:trPr>
          <w:gridAfter w:val="1"/>
          <w:wAfter w:w="4674" w:type="dxa"/>
        </w:trPr>
        <w:tc>
          <w:tcPr>
            <w:tcW w:w="976" w:type="dxa"/>
            <w:tcBorders>
              <w:left w:val="thinThickThinSmallGap" w:sz="24" w:space="0" w:color="auto"/>
              <w:bottom w:val="nil"/>
            </w:tcBorders>
            <w:shd w:val="clear" w:color="auto" w:fill="auto"/>
          </w:tcPr>
          <w:p w14:paraId="7FA3A142" w14:textId="77777777" w:rsidR="003A2B62" w:rsidRPr="00D95972" w:rsidRDefault="003A2B62" w:rsidP="003A2B62">
            <w:pPr>
              <w:rPr>
                <w:rFonts w:cs="Arial"/>
              </w:rPr>
            </w:pPr>
          </w:p>
        </w:tc>
        <w:tc>
          <w:tcPr>
            <w:tcW w:w="1317" w:type="dxa"/>
            <w:gridSpan w:val="2"/>
            <w:tcBorders>
              <w:bottom w:val="nil"/>
            </w:tcBorders>
            <w:shd w:val="clear" w:color="auto" w:fill="auto"/>
          </w:tcPr>
          <w:p w14:paraId="436E5A1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B81DFAA" w14:textId="77777777" w:rsidR="003A2B62" w:rsidRPr="00F365E1" w:rsidRDefault="003A2B62" w:rsidP="003A2B62">
            <w:hyperlink r:id="rId712" w:history="1">
              <w:r>
                <w:rPr>
                  <w:rStyle w:val="Hyperlink"/>
                </w:rPr>
                <w:t>C1-203150</w:t>
              </w:r>
            </w:hyperlink>
          </w:p>
        </w:tc>
        <w:tc>
          <w:tcPr>
            <w:tcW w:w="4191" w:type="dxa"/>
            <w:gridSpan w:val="3"/>
            <w:tcBorders>
              <w:top w:val="single" w:sz="4" w:space="0" w:color="auto"/>
              <w:bottom w:val="single" w:sz="4" w:space="0" w:color="auto"/>
            </w:tcBorders>
            <w:shd w:val="clear" w:color="auto" w:fill="FFFF00"/>
          </w:tcPr>
          <w:p w14:paraId="406E8461" w14:textId="77777777" w:rsidR="003A2B62" w:rsidRPr="007114A4" w:rsidRDefault="003A2B62" w:rsidP="003A2B62">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FFFF00"/>
          </w:tcPr>
          <w:p w14:paraId="6AD94E62"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A0FAF1" w14:textId="77777777" w:rsidR="003A2B62" w:rsidRDefault="003A2B62" w:rsidP="003A2B62">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7B46A" w14:textId="77777777" w:rsidR="003A2B62" w:rsidRPr="00D21FF9" w:rsidRDefault="003A2B62" w:rsidP="003A2B62">
            <w:pPr>
              <w:rPr>
                <w:rFonts w:eastAsia="Batang" w:cs="Arial"/>
                <w:lang w:eastAsia="ko-KR"/>
              </w:rPr>
            </w:pPr>
          </w:p>
        </w:tc>
      </w:tr>
      <w:tr w:rsidR="003A2B62" w:rsidRPr="000412A1" w14:paraId="779E6872" w14:textId="77777777" w:rsidTr="008F3C31">
        <w:trPr>
          <w:gridAfter w:val="1"/>
          <w:wAfter w:w="4674" w:type="dxa"/>
        </w:trPr>
        <w:tc>
          <w:tcPr>
            <w:tcW w:w="976" w:type="dxa"/>
            <w:tcBorders>
              <w:left w:val="thinThickThinSmallGap" w:sz="24" w:space="0" w:color="auto"/>
              <w:bottom w:val="nil"/>
            </w:tcBorders>
            <w:shd w:val="clear" w:color="auto" w:fill="auto"/>
          </w:tcPr>
          <w:p w14:paraId="75F8AF00" w14:textId="77777777" w:rsidR="003A2B62" w:rsidRPr="00D95972" w:rsidRDefault="003A2B62" w:rsidP="003A2B62">
            <w:pPr>
              <w:rPr>
                <w:rFonts w:cs="Arial"/>
              </w:rPr>
            </w:pPr>
          </w:p>
        </w:tc>
        <w:tc>
          <w:tcPr>
            <w:tcW w:w="1317" w:type="dxa"/>
            <w:gridSpan w:val="2"/>
            <w:tcBorders>
              <w:bottom w:val="nil"/>
            </w:tcBorders>
            <w:shd w:val="clear" w:color="auto" w:fill="auto"/>
          </w:tcPr>
          <w:p w14:paraId="605E91D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70E45F8" w14:textId="77777777" w:rsidR="003A2B62" w:rsidRPr="00F365E1" w:rsidRDefault="003A2B62" w:rsidP="003A2B62">
            <w:hyperlink r:id="rId713" w:history="1">
              <w:r>
                <w:rPr>
                  <w:rStyle w:val="Hyperlink"/>
                </w:rPr>
                <w:t>C1-203151</w:t>
              </w:r>
            </w:hyperlink>
          </w:p>
        </w:tc>
        <w:tc>
          <w:tcPr>
            <w:tcW w:w="4191" w:type="dxa"/>
            <w:gridSpan w:val="3"/>
            <w:tcBorders>
              <w:top w:val="single" w:sz="4" w:space="0" w:color="auto"/>
              <w:bottom w:val="single" w:sz="4" w:space="0" w:color="auto"/>
            </w:tcBorders>
            <w:shd w:val="clear" w:color="auto" w:fill="FFFF00"/>
          </w:tcPr>
          <w:p w14:paraId="699EF28A" w14:textId="77777777" w:rsidR="003A2B62" w:rsidRPr="007114A4" w:rsidRDefault="003A2B62" w:rsidP="003A2B62">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FFFF00"/>
          </w:tcPr>
          <w:p w14:paraId="11CB81DC"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74193B6" w14:textId="77777777" w:rsidR="003A2B62" w:rsidRDefault="003A2B62" w:rsidP="003A2B62">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C8F33" w14:textId="77777777" w:rsidR="003A2B62" w:rsidRPr="00D21FF9" w:rsidRDefault="003A2B62" w:rsidP="003A2B62">
            <w:pPr>
              <w:rPr>
                <w:rFonts w:eastAsia="Batang" w:cs="Arial"/>
                <w:lang w:eastAsia="ko-KR"/>
              </w:rPr>
            </w:pPr>
          </w:p>
        </w:tc>
      </w:tr>
      <w:tr w:rsidR="003A2B62" w:rsidRPr="000412A1" w14:paraId="4BEB4EC1" w14:textId="77777777" w:rsidTr="008F3C31">
        <w:trPr>
          <w:gridAfter w:val="1"/>
          <w:wAfter w:w="4674" w:type="dxa"/>
        </w:trPr>
        <w:tc>
          <w:tcPr>
            <w:tcW w:w="976" w:type="dxa"/>
            <w:tcBorders>
              <w:left w:val="thinThickThinSmallGap" w:sz="24" w:space="0" w:color="auto"/>
              <w:bottom w:val="nil"/>
            </w:tcBorders>
            <w:shd w:val="clear" w:color="auto" w:fill="auto"/>
          </w:tcPr>
          <w:p w14:paraId="1319E437" w14:textId="77777777" w:rsidR="003A2B62" w:rsidRPr="00D95972" w:rsidRDefault="003A2B62" w:rsidP="003A2B62">
            <w:pPr>
              <w:rPr>
                <w:rFonts w:cs="Arial"/>
              </w:rPr>
            </w:pPr>
          </w:p>
        </w:tc>
        <w:tc>
          <w:tcPr>
            <w:tcW w:w="1317" w:type="dxa"/>
            <w:gridSpan w:val="2"/>
            <w:tcBorders>
              <w:bottom w:val="nil"/>
            </w:tcBorders>
            <w:shd w:val="clear" w:color="auto" w:fill="auto"/>
          </w:tcPr>
          <w:p w14:paraId="6354BCC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4DA7A2D" w14:textId="77777777" w:rsidR="003A2B62" w:rsidRPr="00F365E1" w:rsidRDefault="003A2B62" w:rsidP="003A2B62">
            <w:hyperlink r:id="rId714" w:history="1">
              <w:r>
                <w:rPr>
                  <w:rStyle w:val="Hyperlink"/>
                </w:rPr>
                <w:t>C1-203152</w:t>
              </w:r>
            </w:hyperlink>
          </w:p>
        </w:tc>
        <w:tc>
          <w:tcPr>
            <w:tcW w:w="4191" w:type="dxa"/>
            <w:gridSpan w:val="3"/>
            <w:tcBorders>
              <w:top w:val="single" w:sz="4" w:space="0" w:color="auto"/>
              <w:bottom w:val="single" w:sz="4" w:space="0" w:color="auto"/>
            </w:tcBorders>
            <w:shd w:val="clear" w:color="auto" w:fill="FFFF00"/>
          </w:tcPr>
          <w:p w14:paraId="0C8DFB6C" w14:textId="77777777" w:rsidR="003A2B62" w:rsidRPr="007114A4" w:rsidRDefault="003A2B62" w:rsidP="003A2B62">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FFFF00"/>
          </w:tcPr>
          <w:p w14:paraId="3DF3275D"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39FF6A" w14:textId="77777777" w:rsidR="003A2B62" w:rsidRDefault="003A2B62" w:rsidP="003A2B62">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85D2D" w14:textId="77777777" w:rsidR="003A2B62" w:rsidRPr="00D21FF9" w:rsidRDefault="003A2B62" w:rsidP="003A2B62">
            <w:pPr>
              <w:rPr>
                <w:rFonts w:eastAsia="Batang" w:cs="Arial"/>
                <w:lang w:eastAsia="ko-KR"/>
              </w:rPr>
            </w:pPr>
          </w:p>
        </w:tc>
      </w:tr>
      <w:tr w:rsidR="003A2B62" w:rsidRPr="000412A1" w14:paraId="777E9158" w14:textId="77777777" w:rsidTr="008F3C31">
        <w:trPr>
          <w:gridAfter w:val="1"/>
          <w:wAfter w:w="4674" w:type="dxa"/>
        </w:trPr>
        <w:tc>
          <w:tcPr>
            <w:tcW w:w="976" w:type="dxa"/>
            <w:tcBorders>
              <w:left w:val="thinThickThinSmallGap" w:sz="24" w:space="0" w:color="auto"/>
              <w:bottom w:val="nil"/>
            </w:tcBorders>
            <w:shd w:val="clear" w:color="auto" w:fill="auto"/>
          </w:tcPr>
          <w:p w14:paraId="1D391FED" w14:textId="77777777" w:rsidR="003A2B62" w:rsidRPr="00D95972" w:rsidRDefault="003A2B62" w:rsidP="003A2B62">
            <w:pPr>
              <w:rPr>
                <w:rFonts w:cs="Arial"/>
              </w:rPr>
            </w:pPr>
          </w:p>
        </w:tc>
        <w:tc>
          <w:tcPr>
            <w:tcW w:w="1317" w:type="dxa"/>
            <w:gridSpan w:val="2"/>
            <w:tcBorders>
              <w:bottom w:val="nil"/>
            </w:tcBorders>
            <w:shd w:val="clear" w:color="auto" w:fill="auto"/>
          </w:tcPr>
          <w:p w14:paraId="338A8A7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4EE8FA8" w14:textId="77777777" w:rsidR="003A2B62" w:rsidRPr="00F365E1" w:rsidRDefault="003A2B62" w:rsidP="003A2B62">
            <w:hyperlink r:id="rId715" w:history="1">
              <w:r>
                <w:rPr>
                  <w:rStyle w:val="Hyperlink"/>
                </w:rPr>
                <w:t>C1-203153</w:t>
              </w:r>
            </w:hyperlink>
          </w:p>
        </w:tc>
        <w:tc>
          <w:tcPr>
            <w:tcW w:w="4191" w:type="dxa"/>
            <w:gridSpan w:val="3"/>
            <w:tcBorders>
              <w:top w:val="single" w:sz="4" w:space="0" w:color="auto"/>
              <w:bottom w:val="single" w:sz="4" w:space="0" w:color="auto"/>
            </w:tcBorders>
            <w:shd w:val="clear" w:color="auto" w:fill="FFFF00"/>
          </w:tcPr>
          <w:p w14:paraId="2F0A021D" w14:textId="77777777" w:rsidR="003A2B62" w:rsidRPr="007114A4" w:rsidRDefault="003A2B62" w:rsidP="003A2B62">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FFFF00"/>
          </w:tcPr>
          <w:p w14:paraId="2DFFE376"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C5DFF0" w14:textId="77777777" w:rsidR="003A2B62" w:rsidRDefault="003A2B62" w:rsidP="003A2B62">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CCB42" w14:textId="77777777" w:rsidR="003A2B62" w:rsidRPr="00D21FF9" w:rsidRDefault="003A2B62" w:rsidP="003A2B62">
            <w:pPr>
              <w:rPr>
                <w:rFonts w:eastAsia="Batang" w:cs="Arial"/>
                <w:lang w:eastAsia="ko-KR"/>
              </w:rPr>
            </w:pPr>
          </w:p>
        </w:tc>
      </w:tr>
      <w:tr w:rsidR="003A2B62" w:rsidRPr="000412A1" w14:paraId="14FE9079" w14:textId="77777777" w:rsidTr="008F3C31">
        <w:trPr>
          <w:gridAfter w:val="1"/>
          <w:wAfter w:w="4674" w:type="dxa"/>
        </w:trPr>
        <w:tc>
          <w:tcPr>
            <w:tcW w:w="976" w:type="dxa"/>
            <w:tcBorders>
              <w:left w:val="thinThickThinSmallGap" w:sz="24" w:space="0" w:color="auto"/>
              <w:bottom w:val="nil"/>
            </w:tcBorders>
            <w:shd w:val="clear" w:color="auto" w:fill="auto"/>
          </w:tcPr>
          <w:p w14:paraId="4D9ACC29" w14:textId="77777777" w:rsidR="003A2B62" w:rsidRPr="00D95972" w:rsidRDefault="003A2B62" w:rsidP="003A2B62">
            <w:pPr>
              <w:rPr>
                <w:rFonts w:cs="Arial"/>
              </w:rPr>
            </w:pPr>
          </w:p>
        </w:tc>
        <w:tc>
          <w:tcPr>
            <w:tcW w:w="1317" w:type="dxa"/>
            <w:gridSpan w:val="2"/>
            <w:tcBorders>
              <w:bottom w:val="nil"/>
            </w:tcBorders>
            <w:shd w:val="clear" w:color="auto" w:fill="auto"/>
          </w:tcPr>
          <w:p w14:paraId="4697300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119CB3E" w14:textId="77777777" w:rsidR="003A2B62" w:rsidRPr="00F365E1" w:rsidRDefault="003A2B62" w:rsidP="003A2B62">
            <w:hyperlink r:id="rId716" w:history="1">
              <w:r>
                <w:rPr>
                  <w:rStyle w:val="Hyperlink"/>
                </w:rPr>
                <w:t>C1-203154</w:t>
              </w:r>
            </w:hyperlink>
          </w:p>
        </w:tc>
        <w:tc>
          <w:tcPr>
            <w:tcW w:w="4191" w:type="dxa"/>
            <w:gridSpan w:val="3"/>
            <w:tcBorders>
              <w:top w:val="single" w:sz="4" w:space="0" w:color="auto"/>
              <w:bottom w:val="single" w:sz="4" w:space="0" w:color="auto"/>
            </w:tcBorders>
            <w:shd w:val="clear" w:color="auto" w:fill="FFFF00"/>
          </w:tcPr>
          <w:p w14:paraId="4596CF6E" w14:textId="77777777" w:rsidR="003A2B62" w:rsidRPr="007114A4" w:rsidRDefault="003A2B62" w:rsidP="003A2B62">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FFFF00"/>
          </w:tcPr>
          <w:p w14:paraId="45A09ADC"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61B2FA" w14:textId="77777777" w:rsidR="003A2B62" w:rsidRDefault="003A2B62" w:rsidP="003A2B62">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BFE7B" w14:textId="77777777" w:rsidR="003A2B62" w:rsidRPr="00D21FF9" w:rsidRDefault="003A2B62" w:rsidP="003A2B62">
            <w:pPr>
              <w:rPr>
                <w:rFonts w:eastAsia="Batang" w:cs="Arial"/>
                <w:lang w:eastAsia="ko-KR"/>
              </w:rPr>
            </w:pPr>
          </w:p>
        </w:tc>
      </w:tr>
      <w:tr w:rsidR="003A2B62" w:rsidRPr="000412A1" w14:paraId="2A6BAD50" w14:textId="77777777" w:rsidTr="008F3C31">
        <w:trPr>
          <w:gridAfter w:val="1"/>
          <w:wAfter w:w="4674" w:type="dxa"/>
        </w:trPr>
        <w:tc>
          <w:tcPr>
            <w:tcW w:w="976" w:type="dxa"/>
            <w:tcBorders>
              <w:left w:val="thinThickThinSmallGap" w:sz="24" w:space="0" w:color="auto"/>
              <w:bottom w:val="nil"/>
            </w:tcBorders>
            <w:shd w:val="clear" w:color="auto" w:fill="auto"/>
          </w:tcPr>
          <w:p w14:paraId="04F938FE" w14:textId="77777777" w:rsidR="003A2B62" w:rsidRPr="00D95972" w:rsidRDefault="003A2B62" w:rsidP="003A2B62">
            <w:pPr>
              <w:rPr>
                <w:rFonts w:cs="Arial"/>
              </w:rPr>
            </w:pPr>
          </w:p>
        </w:tc>
        <w:tc>
          <w:tcPr>
            <w:tcW w:w="1317" w:type="dxa"/>
            <w:gridSpan w:val="2"/>
            <w:tcBorders>
              <w:bottom w:val="nil"/>
            </w:tcBorders>
            <w:shd w:val="clear" w:color="auto" w:fill="auto"/>
          </w:tcPr>
          <w:p w14:paraId="680C233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4B0D97E" w14:textId="77777777" w:rsidR="003A2B62" w:rsidRPr="00F365E1" w:rsidRDefault="003A2B62" w:rsidP="003A2B62">
            <w:hyperlink r:id="rId717" w:history="1">
              <w:r>
                <w:rPr>
                  <w:rStyle w:val="Hyperlink"/>
                </w:rPr>
                <w:t>C1-203155</w:t>
              </w:r>
            </w:hyperlink>
          </w:p>
        </w:tc>
        <w:tc>
          <w:tcPr>
            <w:tcW w:w="4191" w:type="dxa"/>
            <w:gridSpan w:val="3"/>
            <w:tcBorders>
              <w:top w:val="single" w:sz="4" w:space="0" w:color="auto"/>
              <w:bottom w:val="single" w:sz="4" w:space="0" w:color="auto"/>
            </w:tcBorders>
            <w:shd w:val="clear" w:color="auto" w:fill="FFFF00"/>
          </w:tcPr>
          <w:p w14:paraId="7F9473B0" w14:textId="77777777" w:rsidR="003A2B62" w:rsidRPr="007114A4" w:rsidRDefault="003A2B62" w:rsidP="003A2B62">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FFFF00"/>
          </w:tcPr>
          <w:p w14:paraId="7D271AA0"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355759" w14:textId="77777777" w:rsidR="003A2B62" w:rsidRDefault="003A2B62" w:rsidP="003A2B62">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4C878" w14:textId="77777777" w:rsidR="003A2B62" w:rsidRPr="00D21FF9" w:rsidRDefault="003A2B62" w:rsidP="003A2B62">
            <w:pPr>
              <w:rPr>
                <w:rFonts w:eastAsia="Batang" w:cs="Arial"/>
                <w:lang w:eastAsia="ko-KR"/>
              </w:rPr>
            </w:pPr>
          </w:p>
        </w:tc>
      </w:tr>
      <w:tr w:rsidR="003A2B62" w:rsidRPr="000412A1" w14:paraId="4562F5F4" w14:textId="77777777" w:rsidTr="008F3C31">
        <w:trPr>
          <w:gridAfter w:val="1"/>
          <w:wAfter w:w="4674" w:type="dxa"/>
        </w:trPr>
        <w:tc>
          <w:tcPr>
            <w:tcW w:w="976" w:type="dxa"/>
            <w:tcBorders>
              <w:left w:val="thinThickThinSmallGap" w:sz="24" w:space="0" w:color="auto"/>
              <w:bottom w:val="nil"/>
            </w:tcBorders>
            <w:shd w:val="clear" w:color="auto" w:fill="auto"/>
          </w:tcPr>
          <w:p w14:paraId="7FE4AA81" w14:textId="77777777" w:rsidR="003A2B62" w:rsidRPr="00D95972" w:rsidRDefault="003A2B62" w:rsidP="003A2B62">
            <w:pPr>
              <w:rPr>
                <w:rFonts w:cs="Arial"/>
              </w:rPr>
            </w:pPr>
          </w:p>
        </w:tc>
        <w:tc>
          <w:tcPr>
            <w:tcW w:w="1317" w:type="dxa"/>
            <w:gridSpan w:val="2"/>
            <w:tcBorders>
              <w:bottom w:val="nil"/>
            </w:tcBorders>
            <w:shd w:val="clear" w:color="auto" w:fill="auto"/>
          </w:tcPr>
          <w:p w14:paraId="026E0BE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2CB6C44" w14:textId="77777777" w:rsidR="003A2B62" w:rsidRPr="00F365E1" w:rsidRDefault="003A2B62" w:rsidP="003A2B62">
            <w:hyperlink r:id="rId718" w:history="1">
              <w:r>
                <w:rPr>
                  <w:rStyle w:val="Hyperlink"/>
                </w:rPr>
                <w:t>C1-203156</w:t>
              </w:r>
            </w:hyperlink>
          </w:p>
        </w:tc>
        <w:tc>
          <w:tcPr>
            <w:tcW w:w="4191" w:type="dxa"/>
            <w:gridSpan w:val="3"/>
            <w:tcBorders>
              <w:top w:val="single" w:sz="4" w:space="0" w:color="auto"/>
              <w:bottom w:val="single" w:sz="4" w:space="0" w:color="auto"/>
            </w:tcBorders>
            <w:shd w:val="clear" w:color="auto" w:fill="FFFF00"/>
          </w:tcPr>
          <w:p w14:paraId="61055441" w14:textId="77777777" w:rsidR="003A2B62" w:rsidRPr="007114A4" w:rsidRDefault="003A2B62" w:rsidP="003A2B62">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FFFF00"/>
          </w:tcPr>
          <w:p w14:paraId="247E3382"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88AB94D" w14:textId="77777777" w:rsidR="003A2B62" w:rsidRDefault="003A2B62" w:rsidP="003A2B62">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385DB" w14:textId="77777777" w:rsidR="003A2B62" w:rsidRPr="00D21FF9" w:rsidRDefault="003A2B62" w:rsidP="003A2B62">
            <w:pPr>
              <w:rPr>
                <w:rFonts w:eastAsia="Batang" w:cs="Arial"/>
                <w:lang w:eastAsia="ko-KR"/>
              </w:rPr>
            </w:pPr>
          </w:p>
        </w:tc>
      </w:tr>
      <w:tr w:rsidR="003A2B62" w:rsidRPr="000412A1" w14:paraId="3B9C8913" w14:textId="77777777" w:rsidTr="008F3C31">
        <w:trPr>
          <w:gridAfter w:val="1"/>
          <w:wAfter w:w="4674" w:type="dxa"/>
        </w:trPr>
        <w:tc>
          <w:tcPr>
            <w:tcW w:w="976" w:type="dxa"/>
            <w:tcBorders>
              <w:left w:val="thinThickThinSmallGap" w:sz="24" w:space="0" w:color="auto"/>
              <w:bottom w:val="nil"/>
            </w:tcBorders>
            <w:shd w:val="clear" w:color="auto" w:fill="auto"/>
          </w:tcPr>
          <w:p w14:paraId="008271DA" w14:textId="77777777" w:rsidR="003A2B62" w:rsidRPr="00D95972" w:rsidRDefault="003A2B62" w:rsidP="003A2B62">
            <w:pPr>
              <w:rPr>
                <w:rFonts w:cs="Arial"/>
              </w:rPr>
            </w:pPr>
          </w:p>
        </w:tc>
        <w:tc>
          <w:tcPr>
            <w:tcW w:w="1317" w:type="dxa"/>
            <w:gridSpan w:val="2"/>
            <w:tcBorders>
              <w:bottom w:val="nil"/>
            </w:tcBorders>
            <w:shd w:val="clear" w:color="auto" w:fill="auto"/>
          </w:tcPr>
          <w:p w14:paraId="2756745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ABAE828" w14:textId="77777777" w:rsidR="003A2B62" w:rsidRPr="00F365E1" w:rsidRDefault="003A2B62" w:rsidP="003A2B62">
            <w:hyperlink r:id="rId719" w:history="1">
              <w:r>
                <w:rPr>
                  <w:rStyle w:val="Hyperlink"/>
                </w:rPr>
                <w:t>C1-203157</w:t>
              </w:r>
            </w:hyperlink>
          </w:p>
        </w:tc>
        <w:tc>
          <w:tcPr>
            <w:tcW w:w="4191" w:type="dxa"/>
            <w:gridSpan w:val="3"/>
            <w:tcBorders>
              <w:top w:val="single" w:sz="4" w:space="0" w:color="auto"/>
              <w:bottom w:val="single" w:sz="4" w:space="0" w:color="auto"/>
            </w:tcBorders>
            <w:shd w:val="clear" w:color="auto" w:fill="FFFF00"/>
          </w:tcPr>
          <w:p w14:paraId="2F6919BE" w14:textId="77777777" w:rsidR="003A2B62" w:rsidRPr="007114A4" w:rsidRDefault="003A2B62" w:rsidP="003A2B62">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FFFF00"/>
          </w:tcPr>
          <w:p w14:paraId="6E0D49AA"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CFEF14" w14:textId="77777777" w:rsidR="003A2B62" w:rsidRDefault="003A2B62" w:rsidP="003A2B62">
            <w:pPr>
              <w:rPr>
                <w:rFonts w:cs="Arial"/>
                <w:color w:val="000000"/>
              </w:rPr>
            </w:pPr>
            <w:r>
              <w:rPr>
                <w:rFonts w:cs="Arial"/>
                <w:color w:val="000000"/>
              </w:rPr>
              <w:t>CR 0588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39088" w14:textId="77777777" w:rsidR="003A2B62" w:rsidRPr="00D21FF9" w:rsidRDefault="003A2B62" w:rsidP="003A2B62">
            <w:pPr>
              <w:rPr>
                <w:rFonts w:eastAsia="Batang" w:cs="Arial"/>
                <w:lang w:eastAsia="ko-KR"/>
              </w:rPr>
            </w:pPr>
          </w:p>
        </w:tc>
      </w:tr>
      <w:tr w:rsidR="003A2B62" w:rsidRPr="000412A1" w14:paraId="36A5C0AC" w14:textId="77777777" w:rsidTr="008F3C31">
        <w:trPr>
          <w:gridAfter w:val="1"/>
          <w:wAfter w:w="4674" w:type="dxa"/>
        </w:trPr>
        <w:tc>
          <w:tcPr>
            <w:tcW w:w="976" w:type="dxa"/>
            <w:tcBorders>
              <w:left w:val="thinThickThinSmallGap" w:sz="24" w:space="0" w:color="auto"/>
              <w:bottom w:val="nil"/>
            </w:tcBorders>
            <w:shd w:val="clear" w:color="auto" w:fill="auto"/>
          </w:tcPr>
          <w:p w14:paraId="7F43654E" w14:textId="77777777" w:rsidR="003A2B62" w:rsidRPr="00D95972" w:rsidRDefault="003A2B62" w:rsidP="003A2B62">
            <w:pPr>
              <w:rPr>
                <w:rFonts w:cs="Arial"/>
              </w:rPr>
            </w:pPr>
          </w:p>
        </w:tc>
        <w:tc>
          <w:tcPr>
            <w:tcW w:w="1317" w:type="dxa"/>
            <w:gridSpan w:val="2"/>
            <w:tcBorders>
              <w:bottom w:val="nil"/>
            </w:tcBorders>
            <w:shd w:val="clear" w:color="auto" w:fill="auto"/>
          </w:tcPr>
          <w:p w14:paraId="5792658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64D15F4" w14:textId="77777777" w:rsidR="003A2B62" w:rsidRPr="00F365E1" w:rsidRDefault="003A2B62" w:rsidP="003A2B62">
            <w:hyperlink r:id="rId720" w:history="1">
              <w:r>
                <w:rPr>
                  <w:rStyle w:val="Hyperlink"/>
                </w:rPr>
                <w:t>C1-203158</w:t>
              </w:r>
            </w:hyperlink>
          </w:p>
        </w:tc>
        <w:tc>
          <w:tcPr>
            <w:tcW w:w="4191" w:type="dxa"/>
            <w:gridSpan w:val="3"/>
            <w:tcBorders>
              <w:top w:val="single" w:sz="4" w:space="0" w:color="auto"/>
              <w:bottom w:val="single" w:sz="4" w:space="0" w:color="auto"/>
            </w:tcBorders>
            <w:shd w:val="clear" w:color="auto" w:fill="FFFF00"/>
          </w:tcPr>
          <w:p w14:paraId="764FF06D" w14:textId="77777777" w:rsidR="003A2B62" w:rsidRPr="007114A4" w:rsidRDefault="003A2B62" w:rsidP="003A2B62">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14:paraId="73C78E0A"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9A10CFE" w14:textId="77777777" w:rsidR="003A2B62" w:rsidRDefault="003A2B62" w:rsidP="003A2B62">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53C0" w14:textId="77777777" w:rsidR="003A2B62" w:rsidRPr="00D21FF9" w:rsidRDefault="003A2B62" w:rsidP="003A2B62">
            <w:pPr>
              <w:rPr>
                <w:rFonts w:eastAsia="Batang" w:cs="Arial"/>
                <w:lang w:eastAsia="ko-KR"/>
              </w:rPr>
            </w:pPr>
          </w:p>
        </w:tc>
      </w:tr>
      <w:tr w:rsidR="003A2B62" w:rsidRPr="000412A1" w14:paraId="7AB0275B" w14:textId="77777777" w:rsidTr="008F3C31">
        <w:trPr>
          <w:gridAfter w:val="1"/>
          <w:wAfter w:w="4674" w:type="dxa"/>
        </w:trPr>
        <w:tc>
          <w:tcPr>
            <w:tcW w:w="976" w:type="dxa"/>
            <w:tcBorders>
              <w:left w:val="thinThickThinSmallGap" w:sz="24" w:space="0" w:color="auto"/>
              <w:bottom w:val="nil"/>
            </w:tcBorders>
            <w:shd w:val="clear" w:color="auto" w:fill="auto"/>
          </w:tcPr>
          <w:p w14:paraId="0FDD4ABF" w14:textId="77777777" w:rsidR="003A2B62" w:rsidRPr="00D95972" w:rsidRDefault="003A2B62" w:rsidP="003A2B62">
            <w:pPr>
              <w:rPr>
                <w:rFonts w:cs="Arial"/>
              </w:rPr>
            </w:pPr>
          </w:p>
        </w:tc>
        <w:tc>
          <w:tcPr>
            <w:tcW w:w="1317" w:type="dxa"/>
            <w:gridSpan w:val="2"/>
            <w:tcBorders>
              <w:bottom w:val="nil"/>
            </w:tcBorders>
            <w:shd w:val="clear" w:color="auto" w:fill="auto"/>
          </w:tcPr>
          <w:p w14:paraId="3789471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8785488" w14:textId="77777777" w:rsidR="003A2B62" w:rsidRPr="00F365E1" w:rsidRDefault="003A2B62" w:rsidP="003A2B62">
            <w:hyperlink r:id="rId721" w:history="1">
              <w:r>
                <w:rPr>
                  <w:rStyle w:val="Hyperlink"/>
                </w:rPr>
                <w:t>C1-203159</w:t>
              </w:r>
            </w:hyperlink>
          </w:p>
        </w:tc>
        <w:tc>
          <w:tcPr>
            <w:tcW w:w="4191" w:type="dxa"/>
            <w:gridSpan w:val="3"/>
            <w:tcBorders>
              <w:top w:val="single" w:sz="4" w:space="0" w:color="auto"/>
              <w:bottom w:val="single" w:sz="4" w:space="0" w:color="auto"/>
            </w:tcBorders>
            <w:shd w:val="clear" w:color="auto" w:fill="FFFF00"/>
          </w:tcPr>
          <w:p w14:paraId="2B4FBAD3" w14:textId="77777777" w:rsidR="003A2B62" w:rsidRPr="007114A4" w:rsidRDefault="003A2B62" w:rsidP="003A2B62">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14:paraId="2CBF0D31"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69D0CA" w14:textId="77777777" w:rsidR="003A2B62" w:rsidRDefault="003A2B62" w:rsidP="003A2B62">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BB3DE" w14:textId="77777777" w:rsidR="003A2B62" w:rsidRPr="00D21FF9" w:rsidRDefault="003A2B62" w:rsidP="003A2B62">
            <w:pPr>
              <w:rPr>
                <w:rFonts w:eastAsia="Batang" w:cs="Arial"/>
                <w:lang w:eastAsia="ko-KR"/>
              </w:rPr>
            </w:pPr>
          </w:p>
        </w:tc>
      </w:tr>
      <w:tr w:rsidR="003A2B62" w:rsidRPr="000412A1" w14:paraId="415C5157" w14:textId="77777777" w:rsidTr="008F3C31">
        <w:trPr>
          <w:gridAfter w:val="1"/>
          <w:wAfter w:w="4674" w:type="dxa"/>
        </w:trPr>
        <w:tc>
          <w:tcPr>
            <w:tcW w:w="976" w:type="dxa"/>
            <w:tcBorders>
              <w:left w:val="thinThickThinSmallGap" w:sz="24" w:space="0" w:color="auto"/>
              <w:bottom w:val="nil"/>
            </w:tcBorders>
            <w:shd w:val="clear" w:color="auto" w:fill="auto"/>
          </w:tcPr>
          <w:p w14:paraId="52E2DAD9" w14:textId="77777777" w:rsidR="003A2B62" w:rsidRPr="00D95972" w:rsidRDefault="003A2B62" w:rsidP="003A2B62">
            <w:pPr>
              <w:rPr>
                <w:rFonts w:cs="Arial"/>
              </w:rPr>
            </w:pPr>
          </w:p>
        </w:tc>
        <w:tc>
          <w:tcPr>
            <w:tcW w:w="1317" w:type="dxa"/>
            <w:gridSpan w:val="2"/>
            <w:tcBorders>
              <w:bottom w:val="nil"/>
            </w:tcBorders>
            <w:shd w:val="clear" w:color="auto" w:fill="auto"/>
          </w:tcPr>
          <w:p w14:paraId="63F29C5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D6553FB" w14:textId="77777777" w:rsidR="003A2B62" w:rsidRPr="00F365E1" w:rsidRDefault="003A2B62" w:rsidP="003A2B62">
            <w:hyperlink r:id="rId722" w:history="1">
              <w:r>
                <w:rPr>
                  <w:rStyle w:val="Hyperlink"/>
                </w:rPr>
                <w:t>C1-203160</w:t>
              </w:r>
            </w:hyperlink>
          </w:p>
        </w:tc>
        <w:tc>
          <w:tcPr>
            <w:tcW w:w="4191" w:type="dxa"/>
            <w:gridSpan w:val="3"/>
            <w:tcBorders>
              <w:top w:val="single" w:sz="4" w:space="0" w:color="auto"/>
              <w:bottom w:val="single" w:sz="4" w:space="0" w:color="auto"/>
            </w:tcBorders>
            <w:shd w:val="clear" w:color="auto" w:fill="FFFF00"/>
          </w:tcPr>
          <w:p w14:paraId="6353A6DD" w14:textId="77777777" w:rsidR="003A2B62" w:rsidRPr="007114A4" w:rsidRDefault="003A2B62" w:rsidP="003A2B62">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FFFF00"/>
          </w:tcPr>
          <w:p w14:paraId="1B354EAB"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717BC8D" w14:textId="77777777" w:rsidR="003A2B62" w:rsidRDefault="003A2B62" w:rsidP="003A2B62">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9638A" w14:textId="77777777" w:rsidR="003A2B62" w:rsidRPr="00D21FF9" w:rsidRDefault="003A2B62" w:rsidP="003A2B62">
            <w:pPr>
              <w:rPr>
                <w:rFonts w:eastAsia="Batang" w:cs="Arial"/>
                <w:lang w:eastAsia="ko-KR"/>
              </w:rPr>
            </w:pPr>
          </w:p>
        </w:tc>
      </w:tr>
      <w:tr w:rsidR="003A2B62" w:rsidRPr="000412A1" w14:paraId="6AEB0C24" w14:textId="77777777" w:rsidTr="008F3C31">
        <w:trPr>
          <w:gridAfter w:val="1"/>
          <w:wAfter w:w="4674" w:type="dxa"/>
        </w:trPr>
        <w:tc>
          <w:tcPr>
            <w:tcW w:w="976" w:type="dxa"/>
            <w:tcBorders>
              <w:left w:val="thinThickThinSmallGap" w:sz="24" w:space="0" w:color="auto"/>
              <w:bottom w:val="nil"/>
            </w:tcBorders>
            <w:shd w:val="clear" w:color="auto" w:fill="auto"/>
          </w:tcPr>
          <w:p w14:paraId="0DA956E4" w14:textId="77777777" w:rsidR="003A2B62" w:rsidRPr="00D95972" w:rsidRDefault="003A2B62" w:rsidP="003A2B62">
            <w:pPr>
              <w:rPr>
                <w:rFonts w:cs="Arial"/>
              </w:rPr>
            </w:pPr>
          </w:p>
        </w:tc>
        <w:tc>
          <w:tcPr>
            <w:tcW w:w="1317" w:type="dxa"/>
            <w:gridSpan w:val="2"/>
            <w:tcBorders>
              <w:bottom w:val="nil"/>
            </w:tcBorders>
            <w:shd w:val="clear" w:color="auto" w:fill="auto"/>
          </w:tcPr>
          <w:p w14:paraId="34772BF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ADE72FA" w14:textId="77777777" w:rsidR="003A2B62" w:rsidRPr="00F365E1" w:rsidRDefault="003A2B62" w:rsidP="003A2B62">
            <w:hyperlink r:id="rId723" w:history="1">
              <w:r>
                <w:rPr>
                  <w:rStyle w:val="Hyperlink"/>
                </w:rPr>
                <w:t>C1-203161</w:t>
              </w:r>
            </w:hyperlink>
          </w:p>
        </w:tc>
        <w:tc>
          <w:tcPr>
            <w:tcW w:w="4191" w:type="dxa"/>
            <w:gridSpan w:val="3"/>
            <w:tcBorders>
              <w:top w:val="single" w:sz="4" w:space="0" w:color="auto"/>
              <w:bottom w:val="single" w:sz="4" w:space="0" w:color="auto"/>
            </w:tcBorders>
            <w:shd w:val="clear" w:color="auto" w:fill="FFFF00"/>
          </w:tcPr>
          <w:p w14:paraId="22EDCF44" w14:textId="77777777" w:rsidR="003A2B62" w:rsidRPr="007114A4" w:rsidRDefault="003A2B62" w:rsidP="003A2B62">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FFFF00"/>
          </w:tcPr>
          <w:p w14:paraId="18353381"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05A07F" w14:textId="77777777" w:rsidR="003A2B62" w:rsidRDefault="003A2B62" w:rsidP="003A2B62">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B10AA" w14:textId="77777777" w:rsidR="003A2B62" w:rsidRPr="00D21FF9" w:rsidRDefault="003A2B62" w:rsidP="003A2B62">
            <w:pPr>
              <w:rPr>
                <w:rFonts w:eastAsia="Batang" w:cs="Arial"/>
                <w:lang w:eastAsia="ko-KR"/>
              </w:rPr>
            </w:pPr>
          </w:p>
        </w:tc>
      </w:tr>
      <w:tr w:rsidR="003A2B62" w:rsidRPr="000412A1" w14:paraId="0732DCDE" w14:textId="77777777" w:rsidTr="008F3C31">
        <w:trPr>
          <w:gridAfter w:val="1"/>
          <w:wAfter w:w="4674" w:type="dxa"/>
        </w:trPr>
        <w:tc>
          <w:tcPr>
            <w:tcW w:w="976" w:type="dxa"/>
            <w:tcBorders>
              <w:left w:val="thinThickThinSmallGap" w:sz="24" w:space="0" w:color="auto"/>
              <w:bottom w:val="nil"/>
            </w:tcBorders>
            <w:shd w:val="clear" w:color="auto" w:fill="auto"/>
          </w:tcPr>
          <w:p w14:paraId="563DBEBB" w14:textId="77777777" w:rsidR="003A2B62" w:rsidRPr="00D95972" w:rsidRDefault="003A2B62" w:rsidP="003A2B62">
            <w:pPr>
              <w:rPr>
                <w:rFonts w:cs="Arial"/>
              </w:rPr>
            </w:pPr>
          </w:p>
        </w:tc>
        <w:tc>
          <w:tcPr>
            <w:tcW w:w="1317" w:type="dxa"/>
            <w:gridSpan w:val="2"/>
            <w:tcBorders>
              <w:bottom w:val="nil"/>
            </w:tcBorders>
            <w:shd w:val="clear" w:color="auto" w:fill="auto"/>
          </w:tcPr>
          <w:p w14:paraId="19CAFD4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B6445FF" w14:textId="77777777" w:rsidR="003A2B62" w:rsidRPr="00F365E1" w:rsidRDefault="003A2B62" w:rsidP="003A2B62">
            <w:hyperlink r:id="rId724" w:history="1">
              <w:r>
                <w:rPr>
                  <w:rStyle w:val="Hyperlink"/>
                </w:rPr>
                <w:t>C1-203162</w:t>
              </w:r>
            </w:hyperlink>
          </w:p>
        </w:tc>
        <w:tc>
          <w:tcPr>
            <w:tcW w:w="4191" w:type="dxa"/>
            <w:gridSpan w:val="3"/>
            <w:tcBorders>
              <w:top w:val="single" w:sz="4" w:space="0" w:color="auto"/>
              <w:bottom w:val="single" w:sz="4" w:space="0" w:color="auto"/>
            </w:tcBorders>
            <w:shd w:val="clear" w:color="auto" w:fill="FFFF00"/>
          </w:tcPr>
          <w:p w14:paraId="70DE0500" w14:textId="77777777" w:rsidR="003A2B62" w:rsidRPr="007114A4" w:rsidRDefault="003A2B62" w:rsidP="003A2B62">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FFFF00"/>
          </w:tcPr>
          <w:p w14:paraId="1072C824"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74B95D" w14:textId="77777777" w:rsidR="003A2B62" w:rsidRDefault="003A2B62" w:rsidP="003A2B62">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7E5AB" w14:textId="77777777" w:rsidR="003A2B62" w:rsidRPr="00D21FF9" w:rsidRDefault="003A2B62" w:rsidP="003A2B62">
            <w:pPr>
              <w:rPr>
                <w:rFonts w:eastAsia="Batang" w:cs="Arial"/>
                <w:lang w:eastAsia="ko-KR"/>
              </w:rPr>
            </w:pPr>
          </w:p>
        </w:tc>
      </w:tr>
      <w:tr w:rsidR="003A2B62" w:rsidRPr="000412A1" w14:paraId="59DC57D8" w14:textId="77777777" w:rsidTr="008F3C31">
        <w:trPr>
          <w:gridAfter w:val="1"/>
          <w:wAfter w:w="4674" w:type="dxa"/>
        </w:trPr>
        <w:tc>
          <w:tcPr>
            <w:tcW w:w="976" w:type="dxa"/>
            <w:tcBorders>
              <w:left w:val="thinThickThinSmallGap" w:sz="24" w:space="0" w:color="auto"/>
              <w:bottom w:val="nil"/>
            </w:tcBorders>
            <w:shd w:val="clear" w:color="auto" w:fill="auto"/>
          </w:tcPr>
          <w:p w14:paraId="454FDAFC" w14:textId="77777777" w:rsidR="003A2B62" w:rsidRPr="00D95972" w:rsidRDefault="003A2B62" w:rsidP="003A2B62">
            <w:pPr>
              <w:rPr>
                <w:rFonts w:cs="Arial"/>
              </w:rPr>
            </w:pPr>
          </w:p>
        </w:tc>
        <w:tc>
          <w:tcPr>
            <w:tcW w:w="1317" w:type="dxa"/>
            <w:gridSpan w:val="2"/>
            <w:tcBorders>
              <w:bottom w:val="nil"/>
            </w:tcBorders>
            <w:shd w:val="clear" w:color="auto" w:fill="auto"/>
          </w:tcPr>
          <w:p w14:paraId="2390C11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34BD358" w14:textId="77777777" w:rsidR="003A2B62" w:rsidRPr="00F365E1" w:rsidRDefault="003A2B62" w:rsidP="003A2B62">
            <w:hyperlink r:id="rId725" w:history="1">
              <w:r>
                <w:rPr>
                  <w:rStyle w:val="Hyperlink"/>
                </w:rPr>
                <w:t>C1-203163</w:t>
              </w:r>
            </w:hyperlink>
          </w:p>
        </w:tc>
        <w:tc>
          <w:tcPr>
            <w:tcW w:w="4191" w:type="dxa"/>
            <w:gridSpan w:val="3"/>
            <w:tcBorders>
              <w:top w:val="single" w:sz="4" w:space="0" w:color="auto"/>
              <w:bottom w:val="single" w:sz="4" w:space="0" w:color="auto"/>
            </w:tcBorders>
            <w:shd w:val="clear" w:color="auto" w:fill="FFFF00"/>
          </w:tcPr>
          <w:p w14:paraId="0EF7777E" w14:textId="77777777" w:rsidR="003A2B62" w:rsidRPr="007114A4" w:rsidRDefault="003A2B62" w:rsidP="003A2B62">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FFFF00"/>
          </w:tcPr>
          <w:p w14:paraId="46AFC9CF"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DDDB0C" w14:textId="77777777" w:rsidR="003A2B62" w:rsidRDefault="003A2B62" w:rsidP="003A2B62">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934D3" w14:textId="77777777" w:rsidR="003A2B62" w:rsidRPr="00D21FF9" w:rsidRDefault="003A2B62" w:rsidP="003A2B62">
            <w:pPr>
              <w:rPr>
                <w:rFonts w:eastAsia="Batang" w:cs="Arial"/>
                <w:lang w:eastAsia="ko-KR"/>
              </w:rPr>
            </w:pPr>
          </w:p>
        </w:tc>
      </w:tr>
      <w:tr w:rsidR="003A2B62" w:rsidRPr="000412A1" w14:paraId="2B5FDB1C" w14:textId="77777777" w:rsidTr="008F3C31">
        <w:trPr>
          <w:gridAfter w:val="1"/>
          <w:wAfter w:w="4674" w:type="dxa"/>
        </w:trPr>
        <w:tc>
          <w:tcPr>
            <w:tcW w:w="976" w:type="dxa"/>
            <w:tcBorders>
              <w:left w:val="thinThickThinSmallGap" w:sz="24" w:space="0" w:color="auto"/>
              <w:bottom w:val="nil"/>
            </w:tcBorders>
            <w:shd w:val="clear" w:color="auto" w:fill="auto"/>
          </w:tcPr>
          <w:p w14:paraId="7522E776" w14:textId="77777777" w:rsidR="003A2B62" w:rsidRPr="00D95972" w:rsidRDefault="003A2B62" w:rsidP="003A2B62">
            <w:pPr>
              <w:rPr>
                <w:rFonts w:cs="Arial"/>
              </w:rPr>
            </w:pPr>
          </w:p>
        </w:tc>
        <w:tc>
          <w:tcPr>
            <w:tcW w:w="1317" w:type="dxa"/>
            <w:gridSpan w:val="2"/>
            <w:tcBorders>
              <w:bottom w:val="nil"/>
            </w:tcBorders>
            <w:shd w:val="clear" w:color="auto" w:fill="auto"/>
          </w:tcPr>
          <w:p w14:paraId="57168C9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71C0D91" w14:textId="77777777" w:rsidR="003A2B62" w:rsidRPr="00F365E1" w:rsidRDefault="003A2B62" w:rsidP="003A2B62">
            <w:hyperlink r:id="rId726" w:history="1">
              <w:r>
                <w:rPr>
                  <w:rStyle w:val="Hyperlink"/>
                </w:rPr>
                <w:t>C1-203164</w:t>
              </w:r>
            </w:hyperlink>
          </w:p>
        </w:tc>
        <w:tc>
          <w:tcPr>
            <w:tcW w:w="4191" w:type="dxa"/>
            <w:gridSpan w:val="3"/>
            <w:tcBorders>
              <w:top w:val="single" w:sz="4" w:space="0" w:color="auto"/>
              <w:bottom w:val="single" w:sz="4" w:space="0" w:color="auto"/>
            </w:tcBorders>
            <w:shd w:val="clear" w:color="auto" w:fill="FFFF00"/>
          </w:tcPr>
          <w:p w14:paraId="2A413A8F" w14:textId="77777777" w:rsidR="003A2B62" w:rsidRPr="007114A4" w:rsidRDefault="003A2B62" w:rsidP="003A2B62">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FFFF00"/>
          </w:tcPr>
          <w:p w14:paraId="23705359"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3A372E" w14:textId="77777777" w:rsidR="003A2B62" w:rsidRDefault="003A2B62" w:rsidP="003A2B62">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39BE0" w14:textId="77777777" w:rsidR="003A2B62" w:rsidRPr="00D21FF9" w:rsidRDefault="003A2B62" w:rsidP="003A2B62">
            <w:pPr>
              <w:rPr>
                <w:rFonts w:eastAsia="Batang" w:cs="Arial"/>
                <w:lang w:eastAsia="ko-KR"/>
              </w:rPr>
            </w:pPr>
          </w:p>
        </w:tc>
      </w:tr>
      <w:tr w:rsidR="003A2B62" w:rsidRPr="000412A1" w14:paraId="2C301E00" w14:textId="77777777" w:rsidTr="008F3C31">
        <w:trPr>
          <w:gridAfter w:val="1"/>
          <w:wAfter w:w="4674" w:type="dxa"/>
        </w:trPr>
        <w:tc>
          <w:tcPr>
            <w:tcW w:w="976" w:type="dxa"/>
            <w:tcBorders>
              <w:left w:val="thinThickThinSmallGap" w:sz="24" w:space="0" w:color="auto"/>
              <w:bottom w:val="nil"/>
            </w:tcBorders>
            <w:shd w:val="clear" w:color="auto" w:fill="auto"/>
          </w:tcPr>
          <w:p w14:paraId="17658908" w14:textId="77777777" w:rsidR="003A2B62" w:rsidRPr="00D95972" w:rsidRDefault="003A2B62" w:rsidP="003A2B62">
            <w:pPr>
              <w:rPr>
                <w:rFonts w:cs="Arial"/>
              </w:rPr>
            </w:pPr>
          </w:p>
        </w:tc>
        <w:tc>
          <w:tcPr>
            <w:tcW w:w="1317" w:type="dxa"/>
            <w:gridSpan w:val="2"/>
            <w:tcBorders>
              <w:bottom w:val="nil"/>
            </w:tcBorders>
            <w:shd w:val="clear" w:color="auto" w:fill="auto"/>
          </w:tcPr>
          <w:p w14:paraId="2D46B2C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C463379" w14:textId="77777777" w:rsidR="003A2B62" w:rsidRPr="00F365E1" w:rsidRDefault="003A2B62" w:rsidP="003A2B62">
            <w:hyperlink r:id="rId727" w:history="1">
              <w:r>
                <w:rPr>
                  <w:rStyle w:val="Hyperlink"/>
                </w:rPr>
                <w:t>C1-203165</w:t>
              </w:r>
            </w:hyperlink>
          </w:p>
        </w:tc>
        <w:tc>
          <w:tcPr>
            <w:tcW w:w="4191" w:type="dxa"/>
            <w:gridSpan w:val="3"/>
            <w:tcBorders>
              <w:top w:val="single" w:sz="4" w:space="0" w:color="auto"/>
              <w:bottom w:val="single" w:sz="4" w:space="0" w:color="auto"/>
            </w:tcBorders>
            <w:shd w:val="clear" w:color="auto" w:fill="FFFF00"/>
          </w:tcPr>
          <w:p w14:paraId="7C3169FE" w14:textId="77777777" w:rsidR="003A2B62" w:rsidRPr="007114A4" w:rsidRDefault="003A2B62" w:rsidP="003A2B62">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FFFF00"/>
          </w:tcPr>
          <w:p w14:paraId="0EBC2897"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6DF14F" w14:textId="77777777" w:rsidR="003A2B62" w:rsidRDefault="003A2B62" w:rsidP="003A2B62">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F5658" w14:textId="77777777" w:rsidR="003A2B62" w:rsidRPr="00D21FF9" w:rsidRDefault="003A2B62" w:rsidP="003A2B62">
            <w:pPr>
              <w:rPr>
                <w:rFonts w:eastAsia="Batang" w:cs="Arial"/>
                <w:lang w:eastAsia="ko-KR"/>
              </w:rPr>
            </w:pPr>
          </w:p>
        </w:tc>
      </w:tr>
      <w:tr w:rsidR="003A2B62" w:rsidRPr="000412A1" w14:paraId="4C4734F0" w14:textId="77777777" w:rsidTr="008F3C31">
        <w:trPr>
          <w:gridAfter w:val="1"/>
          <w:wAfter w:w="4674" w:type="dxa"/>
        </w:trPr>
        <w:tc>
          <w:tcPr>
            <w:tcW w:w="976" w:type="dxa"/>
            <w:tcBorders>
              <w:left w:val="thinThickThinSmallGap" w:sz="24" w:space="0" w:color="auto"/>
              <w:bottom w:val="nil"/>
            </w:tcBorders>
            <w:shd w:val="clear" w:color="auto" w:fill="auto"/>
          </w:tcPr>
          <w:p w14:paraId="4CFBAA09" w14:textId="77777777" w:rsidR="003A2B62" w:rsidRPr="00D95972" w:rsidRDefault="003A2B62" w:rsidP="003A2B62">
            <w:pPr>
              <w:rPr>
                <w:rFonts w:cs="Arial"/>
              </w:rPr>
            </w:pPr>
          </w:p>
        </w:tc>
        <w:tc>
          <w:tcPr>
            <w:tcW w:w="1317" w:type="dxa"/>
            <w:gridSpan w:val="2"/>
            <w:tcBorders>
              <w:bottom w:val="nil"/>
            </w:tcBorders>
            <w:shd w:val="clear" w:color="auto" w:fill="auto"/>
          </w:tcPr>
          <w:p w14:paraId="6DB6F26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E7E8980" w14:textId="77777777" w:rsidR="003A2B62" w:rsidRPr="00F365E1" w:rsidRDefault="003A2B62" w:rsidP="003A2B62">
            <w:hyperlink r:id="rId728" w:history="1">
              <w:r>
                <w:rPr>
                  <w:rStyle w:val="Hyperlink"/>
                </w:rPr>
                <w:t>C1-203166</w:t>
              </w:r>
            </w:hyperlink>
          </w:p>
        </w:tc>
        <w:tc>
          <w:tcPr>
            <w:tcW w:w="4191" w:type="dxa"/>
            <w:gridSpan w:val="3"/>
            <w:tcBorders>
              <w:top w:val="single" w:sz="4" w:space="0" w:color="auto"/>
              <w:bottom w:val="single" w:sz="4" w:space="0" w:color="auto"/>
            </w:tcBorders>
            <w:shd w:val="clear" w:color="auto" w:fill="FFFF00"/>
          </w:tcPr>
          <w:p w14:paraId="776DC7F1" w14:textId="77777777" w:rsidR="003A2B62" w:rsidRPr="007114A4" w:rsidRDefault="003A2B62" w:rsidP="003A2B62">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FFFF00"/>
          </w:tcPr>
          <w:p w14:paraId="499C5D97"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BF3935" w14:textId="77777777" w:rsidR="003A2B62" w:rsidRDefault="003A2B62" w:rsidP="003A2B62">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26771" w14:textId="77777777" w:rsidR="003A2B62" w:rsidRPr="00D21FF9" w:rsidRDefault="003A2B62" w:rsidP="003A2B62">
            <w:pPr>
              <w:rPr>
                <w:rFonts w:eastAsia="Batang" w:cs="Arial"/>
                <w:lang w:eastAsia="ko-KR"/>
              </w:rPr>
            </w:pPr>
          </w:p>
        </w:tc>
      </w:tr>
      <w:tr w:rsidR="003A2B62" w:rsidRPr="000412A1" w14:paraId="033506BA" w14:textId="77777777" w:rsidTr="008F3C31">
        <w:trPr>
          <w:gridAfter w:val="1"/>
          <w:wAfter w:w="4674" w:type="dxa"/>
        </w:trPr>
        <w:tc>
          <w:tcPr>
            <w:tcW w:w="976" w:type="dxa"/>
            <w:tcBorders>
              <w:left w:val="thinThickThinSmallGap" w:sz="24" w:space="0" w:color="auto"/>
              <w:bottom w:val="nil"/>
            </w:tcBorders>
            <w:shd w:val="clear" w:color="auto" w:fill="auto"/>
          </w:tcPr>
          <w:p w14:paraId="62C6C1B0" w14:textId="77777777" w:rsidR="003A2B62" w:rsidRPr="00D95972" w:rsidRDefault="003A2B62" w:rsidP="003A2B62">
            <w:pPr>
              <w:rPr>
                <w:rFonts w:cs="Arial"/>
              </w:rPr>
            </w:pPr>
          </w:p>
        </w:tc>
        <w:tc>
          <w:tcPr>
            <w:tcW w:w="1317" w:type="dxa"/>
            <w:gridSpan w:val="2"/>
            <w:tcBorders>
              <w:bottom w:val="nil"/>
            </w:tcBorders>
            <w:shd w:val="clear" w:color="auto" w:fill="auto"/>
          </w:tcPr>
          <w:p w14:paraId="7E01695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733C1E5" w14:textId="77777777" w:rsidR="003A2B62" w:rsidRPr="00F365E1" w:rsidRDefault="003A2B62" w:rsidP="003A2B62">
            <w:hyperlink r:id="rId729" w:history="1">
              <w:r>
                <w:rPr>
                  <w:rStyle w:val="Hyperlink"/>
                </w:rPr>
                <w:t>C1-203167</w:t>
              </w:r>
            </w:hyperlink>
          </w:p>
        </w:tc>
        <w:tc>
          <w:tcPr>
            <w:tcW w:w="4191" w:type="dxa"/>
            <w:gridSpan w:val="3"/>
            <w:tcBorders>
              <w:top w:val="single" w:sz="4" w:space="0" w:color="auto"/>
              <w:bottom w:val="single" w:sz="4" w:space="0" w:color="auto"/>
            </w:tcBorders>
            <w:shd w:val="clear" w:color="auto" w:fill="FFFF00"/>
          </w:tcPr>
          <w:p w14:paraId="37A22F28" w14:textId="77777777" w:rsidR="003A2B62" w:rsidRPr="007114A4" w:rsidRDefault="003A2B62" w:rsidP="003A2B62">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FFFF00"/>
          </w:tcPr>
          <w:p w14:paraId="63F7D783"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13AF75" w14:textId="77777777" w:rsidR="003A2B62" w:rsidRDefault="003A2B62" w:rsidP="003A2B62">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EE071" w14:textId="77777777" w:rsidR="003A2B62" w:rsidRPr="00D21FF9" w:rsidRDefault="003A2B62" w:rsidP="003A2B62">
            <w:pPr>
              <w:rPr>
                <w:rFonts w:eastAsia="Batang" w:cs="Arial"/>
                <w:lang w:eastAsia="ko-KR"/>
              </w:rPr>
            </w:pPr>
          </w:p>
        </w:tc>
      </w:tr>
      <w:tr w:rsidR="003A2B62" w:rsidRPr="000412A1" w14:paraId="13FF64B1" w14:textId="77777777" w:rsidTr="008F3C31">
        <w:trPr>
          <w:gridAfter w:val="1"/>
          <w:wAfter w:w="4674" w:type="dxa"/>
        </w:trPr>
        <w:tc>
          <w:tcPr>
            <w:tcW w:w="976" w:type="dxa"/>
            <w:tcBorders>
              <w:left w:val="thinThickThinSmallGap" w:sz="24" w:space="0" w:color="auto"/>
              <w:bottom w:val="nil"/>
            </w:tcBorders>
            <w:shd w:val="clear" w:color="auto" w:fill="auto"/>
          </w:tcPr>
          <w:p w14:paraId="244FBF79" w14:textId="77777777" w:rsidR="003A2B62" w:rsidRPr="00D95972" w:rsidRDefault="003A2B62" w:rsidP="003A2B62">
            <w:pPr>
              <w:rPr>
                <w:rFonts w:cs="Arial"/>
              </w:rPr>
            </w:pPr>
          </w:p>
        </w:tc>
        <w:tc>
          <w:tcPr>
            <w:tcW w:w="1317" w:type="dxa"/>
            <w:gridSpan w:val="2"/>
            <w:tcBorders>
              <w:bottom w:val="nil"/>
            </w:tcBorders>
            <w:shd w:val="clear" w:color="auto" w:fill="auto"/>
          </w:tcPr>
          <w:p w14:paraId="22715DC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2266298" w14:textId="77777777" w:rsidR="003A2B62" w:rsidRPr="00F365E1" w:rsidRDefault="003A2B62" w:rsidP="003A2B62">
            <w:hyperlink r:id="rId730" w:history="1">
              <w:r>
                <w:rPr>
                  <w:rStyle w:val="Hyperlink"/>
                </w:rPr>
                <w:t>C1-203168</w:t>
              </w:r>
            </w:hyperlink>
          </w:p>
        </w:tc>
        <w:tc>
          <w:tcPr>
            <w:tcW w:w="4191" w:type="dxa"/>
            <w:gridSpan w:val="3"/>
            <w:tcBorders>
              <w:top w:val="single" w:sz="4" w:space="0" w:color="auto"/>
              <w:bottom w:val="single" w:sz="4" w:space="0" w:color="auto"/>
            </w:tcBorders>
            <w:shd w:val="clear" w:color="auto" w:fill="FFFF00"/>
          </w:tcPr>
          <w:p w14:paraId="45A144E0" w14:textId="77777777" w:rsidR="003A2B62" w:rsidRPr="007114A4" w:rsidRDefault="003A2B62" w:rsidP="003A2B62">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FFFF00"/>
          </w:tcPr>
          <w:p w14:paraId="56DC0F54"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344EE12" w14:textId="77777777" w:rsidR="003A2B62" w:rsidRDefault="003A2B62" w:rsidP="003A2B62">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DF93D" w14:textId="77777777" w:rsidR="003A2B62" w:rsidRPr="00D21FF9" w:rsidRDefault="003A2B62" w:rsidP="003A2B62">
            <w:pPr>
              <w:rPr>
                <w:rFonts w:eastAsia="Batang" w:cs="Arial"/>
                <w:lang w:eastAsia="ko-KR"/>
              </w:rPr>
            </w:pPr>
          </w:p>
        </w:tc>
      </w:tr>
      <w:tr w:rsidR="003A2B62" w:rsidRPr="000412A1" w14:paraId="586AA40A" w14:textId="77777777" w:rsidTr="008F3C31">
        <w:trPr>
          <w:gridAfter w:val="1"/>
          <w:wAfter w:w="4674" w:type="dxa"/>
        </w:trPr>
        <w:tc>
          <w:tcPr>
            <w:tcW w:w="976" w:type="dxa"/>
            <w:tcBorders>
              <w:left w:val="thinThickThinSmallGap" w:sz="24" w:space="0" w:color="auto"/>
              <w:bottom w:val="nil"/>
            </w:tcBorders>
            <w:shd w:val="clear" w:color="auto" w:fill="auto"/>
          </w:tcPr>
          <w:p w14:paraId="47C6915F" w14:textId="77777777" w:rsidR="003A2B62" w:rsidRPr="00D95972" w:rsidRDefault="003A2B62" w:rsidP="003A2B62">
            <w:pPr>
              <w:rPr>
                <w:rFonts w:cs="Arial"/>
              </w:rPr>
            </w:pPr>
          </w:p>
        </w:tc>
        <w:tc>
          <w:tcPr>
            <w:tcW w:w="1317" w:type="dxa"/>
            <w:gridSpan w:val="2"/>
            <w:tcBorders>
              <w:bottom w:val="nil"/>
            </w:tcBorders>
            <w:shd w:val="clear" w:color="auto" w:fill="auto"/>
          </w:tcPr>
          <w:p w14:paraId="27C3D6C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F12A3E0" w14:textId="77777777" w:rsidR="003A2B62" w:rsidRPr="00F365E1" w:rsidRDefault="003A2B62" w:rsidP="003A2B62">
            <w:hyperlink r:id="rId731" w:history="1">
              <w:r>
                <w:rPr>
                  <w:rStyle w:val="Hyperlink"/>
                </w:rPr>
                <w:t>C1-203169</w:t>
              </w:r>
            </w:hyperlink>
          </w:p>
        </w:tc>
        <w:tc>
          <w:tcPr>
            <w:tcW w:w="4191" w:type="dxa"/>
            <w:gridSpan w:val="3"/>
            <w:tcBorders>
              <w:top w:val="single" w:sz="4" w:space="0" w:color="auto"/>
              <w:bottom w:val="single" w:sz="4" w:space="0" w:color="auto"/>
            </w:tcBorders>
            <w:shd w:val="clear" w:color="auto" w:fill="FFFF00"/>
          </w:tcPr>
          <w:p w14:paraId="29258239" w14:textId="77777777" w:rsidR="003A2B62" w:rsidRPr="007114A4" w:rsidRDefault="003A2B62" w:rsidP="003A2B62">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FFFF00"/>
          </w:tcPr>
          <w:p w14:paraId="1F0180E0"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7B9E5BF" w14:textId="77777777" w:rsidR="003A2B62" w:rsidRDefault="003A2B62" w:rsidP="003A2B62">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F9818" w14:textId="77777777" w:rsidR="003A2B62" w:rsidRPr="00D21FF9" w:rsidRDefault="003A2B62" w:rsidP="003A2B62">
            <w:pPr>
              <w:rPr>
                <w:rFonts w:eastAsia="Batang" w:cs="Arial"/>
                <w:lang w:eastAsia="ko-KR"/>
              </w:rPr>
            </w:pPr>
          </w:p>
        </w:tc>
      </w:tr>
      <w:tr w:rsidR="003A2B62" w:rsidRPr="000412A1" w14:paraId="4C7401D6" w14:textId="77777777" w:rsidTr="008F3C31">
        <w:trPr>
          <w:gridAfter w:val="1"/>
          <w:wAfter w:w="4674" w:type="dxa"/>
        </w:trPr>
        <w:tc>
          <w:tcPr>
            <w:tcW w:w="976" w:type="dxa"/>
            <w:tcBorders>
              <w:left w:val="thinThickThinSmallGap" w:sz="24" w:space="0" w:color="auto"/>
              <w:bottom w:val="nil"/>
            </w:tcBorders>
            <w:shd w:val="clear" w:color="auto" w:fill="auto"/>
          </w:tcPr>
          <w:p w14:paraId="0E23ECE0" w14:textId="77777777" w:rsidR="003A2B62" w:rsidRPr="00D95972" w:rsidRDefault="003A2B62" w:rsidP="003A2B62">
            <w:pPr>
              <w:rPr>
                <w:rFonts w:cs="Arial"/>
              </w:rPr>
            </w:pPr>
          </w:p>
        </w:tc>
        <w:tc>
          <w:tcPr>
            <w:tcW w:w="1317" w:type="dxa"/>
            <w:gridSpan w:val="2"/>
            <w:tcBorders>
              <w:bottom w:val="nil"/>
            </w:tcBorders>
            <w:shd w:val="clear" w:color="auto" w:fill="auto"/>
          </w:tcPr>
          <w:p w14:paraId="13430DA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E7006C1" w14:textId="77777777" w:rsidR="003A2B62" w:rsidRPr="00F365E1" w:rsidRDefault="003A2B62" w:rsidP="003A2B62">
            <w:hyperlink r:id="rId732" w:history="1">
              <w:r>
                <w:rPr>
                  <w:rStyle w:val="Hyperlink"/>
                </w:rPr>
                <w:t>C1-203170</w:t>
              </w:r>
            </w:hyperlink>
          </w:p>
        </w:tc>
        <w:tc>
          <w:tcPr>
            <w:tcW w:w="4191" w:type="dxa"/>
            <w:gridSpan w:val="3"/>
            <w:tcBorders>
              <w:top w:val="single" w:sz="4" w:space="0" w:color="auto"/>
              <w:bottom w:val="single" w:sz="4" w:space="0" w:color="auto"/>
            </w:tcBorders>
            <w:shd w:val="clear" w:color="auto" w:fill="FFFF00"/>
          </w:tcPr>
          <w:p w14:paraId="7ABFE557" w14:textId="77777777" w:rsidR="003A2B62" w:rsidRPr="007114A4" w:rsidRDefault="003A2B62" w:rsidP="003A2B62">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FFFF00"/>
          </w:tcPr>
          <w:p w14:paraId="2ECE2288"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0F92D9" w14:textId="77777777" w:rsidR="003A2B62" w:rsidRDefault="003A2B62" w:rsidP="003A2B62">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167B3" w14:textId="77777777" w:rsidR="003A2B62" w:rsidRPr="00D21FF9" w:rsidRDefault="003A2B62" w:rsidP="003A2B62">
            <w:pPr>
              <w:rPr>
                <w:rFonts w:eastAsia="Batang" w:cs="Arial"/>
                <w:lang w:eastAsia="ko-KR"/>
              </w:rPr>
            </w:pPr>
          </w:p>
        </w:tc>
      </w:tr>
      <w:tr w:rsidR="003A2B62" w:rsidRPr="000412A1" w14:paraId="2AAF2EA2" w14:textId="77777777" w:rsidTr="008F3C31">
        <w:trPr>
          <w:gridAfter w:val="1"/>
          <w:wAfter w:w="4674" w:type="dxa"/>
        </w:trPr>
        <w:tc>
          <w:tcPr>
            <w:tcW w:w="976" w:type="dxa"/>
            <w:tcBorders>
              <w:left w:val="thinThickThinSmallGap" w:sz="24" w:space="0" w:color="auto"/>
              <w:bottom w:val="nil"/>
            </w:tcBorders>
            <w:shd w:val="clear" w:color="auto" w:fill="auto"/>
          </w:tcPr>
          <w:p w14:paraId="19775758" w14:textId="77777777" w:rsidR="003A2B62" w:rsidRPr="00D95972" w:rsidRDefault="003A2B62" w:rsidP="003A2B62">
            <w:pPr>
              <w:rPr>
                <w:rFonts w:cs="Arial"/>
              </w:rPr>
            </w:pPr>
          </w:p>
        </w:tc>
        <w:tc>
          <w:tcPr>
            <w:tcW w:w="1317" w:type="dxa"/>
            <w:gridSpan w:val="2"/>
            <w:tcBorders>
              <w:bottom w:val="nil"/>
            </w:tcBorders>
            <w:shd w:val="clear" w:color="auto" w:fill="auto"/>
          </w:tcPr>
          <w:p w14:paraId="125E945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16D0752" w14:textId="77777777" w:rsidR="003A2B62" w:rsidRPr="00F365E1" w:rsidRDefault="003A2B62" w:rsidP="003A2B62">
            <w:hyperlink r:id="rId733" w:history="1">
              <w:r>
                <w:rPr>
                  <w:rStyle w:val="Hyperlink"/>
                </w:rPr>
                <w:t>C1-203171</w:t>
              </w:r>
            </w:hyperlink>
          </w:p>
        </w:tc>
        <w:tc>
          <w:tcPr>
            <w:tcW w:w="4191" w:type="dxa"/>
            <w:gridSpan w:val="3"/>
            <w:tcBorders>
              <w:top w:val="single" w:sz="4" w:space="0" w:color="auto"/>
              <w:bottom w:val="single" w:sz="4" w:space="0" w:color="auto"/>
            </w:tcBorders>
            <w:shd w:val="clear" w:color="auto" w:fill="FFFF00"/>
          </w:tcPr>
          <w:p w14:paraId="5EBEC674" w14:textId="77777777" w:rsidR="003A2B62" w:rsidRPr="007114A4" w:rsidRDefault="003A2B62" w:rsidP="003A2B62">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FFFF00"/>
          </w:tcPr>
          <w:p w14:paraId="57D03F09"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0F0F83" w14:textId="77777777" w:rsidR="003A2B62" w:rsidRDefault="003A2B62" w:rsidP="003A2B62">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30D3A" w14:textId="77777777" w:rsidR="003A2B62" w:rsidRPr="00D21FF9" w:rsidRDefault="003A2B62" w:rsidP="003A2B62">
            <w:pPr>
              <w:rPr>
                <w:rFonts w:eastAsia="Batang" w:cs="Arial"/>
                <w:lang w:eastAsia="ko-KR"/>
              </w:rPr>
            </w:pPr>
          </w:p>
        </w:tc>
      </w:tr>
      <w:tr w:rsidR="003A2B62" w:rsidRPr="000412A1" w14:paraId="500FF728" w14:textId="77777777" w:rsidTr="008F3C31">
        <w:trPr>
          <w:gridAfter w:val="1"/>
          <w:wAfter w:w="4674" w:type="dxa"/>
        </w:trPr>
        <w:tc>
          <w:tcPr>
            <w:tcW w:w="976" w:type="dxa"/>
            <w:tcBorders>
              <w:left w:val="thinThickThinSmallGap" w:sz="24" w:space="0" w:color="auto"/>
              <w:bottom w:val="nil"/>
            </w:tcBorders>
            <w:shd w:val="clear" w:color="auto" w:fill="auto"/>
          </w:tcPr>
          <w:p w14:paraId="1D9CB80C" w14:textId="77777777" w:rsidR="003A2B62" w:rsidRPr="00D95972" w:rsidRDefault="003A2B62" w:rsidP="003A2B62">
            <w:pPr>
              <w:rPr>
                <w:rFonts w:cs="Arial"/>
              </w:rPr>
            </w:pPr>
          </w:p>
        </w:tc>
        <w:tc>
          <w:tcPr>
            <w:tcW w:w="1317" w:type="dxa"/>
            <w:gridSpan w:val="2"/>
            <w:tcBorders>
              <w:bottom w:val="nil"/>
            </w:tcBorders>
            <w:shd w:val="clear" w:color="auto" w:fill="auto"/>
          </w:tcPr>
          <w:p w14:paraId="204D6AD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5099D90" w14:textId="77777777" w:rsidR="003A2B62" w:rsidRPr="00F365E1" w:rsidRDefault="003A2B62" w:rsidP="003A2B62">
            <w:hyperlink r:id="rId734" w:history="1">
              <w:r>
                <w:rPr>
                  <w:rStyle w:val="Hyperlink"/>
                </w:rPr>
                <w:t>C1-203172</w:t>
              </w:r>
            </w:hyperlink>
          </w:p>
        </w:tc>
        <w:tc>
          <w:tcPr>
            <w:tcW w:w="4191" w:type="dxa"/>
            <w:gridSpan w:val="3"/>
            <w:tcBorders>
              <w:top w:val="single" w:sz="4" w:space="0" w:color="auto"/>
              <w:bottom w:val="single" w:sz="4" w:space="0" w:color="auto"/>
            </w:tcBorders>
            <w:shd w:val="clear" w:color="auto" w:fill="FFFF00"/>
          </w:tcPr>
          <w:p w14:paraId="6CEE9220" w14:textId="77777777" w:rsidR="003A2B62" w:rsidRPr="007114A4" w:rsidRDefault="003A2B62" w:rsidP="003A2B62">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FFFF00"/>
          </w:tcPr>
          <w:p w14:paraId="1768B649"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25CE49" w14:textId="77777777" w:rsidR="003A2B62" w:rsidRDefault="003A2B62" w:rsidP="003A2B62">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79019" w14:textId="77777777" w:rsidR="003A2B62" w:rsidRPr="00D21FF9" w:rsidRDefault="003A2B62" w:rsidP="003A2B62">
            <w:pPr>
              <w:rPr>
                <w:rFonts w:eastAsia="Batang" w:cs="Arial"/>
                <w:lang w:eastAsia="ko-KR"/>
              </w:rPr>
            </w:pPr>
          </w:p>
        </w:tc>
      </w:tr>
      <w:tr w:rsidR="003A2B62" w:rsidRPr="000412A1" w14:paraId="2CD1D80A" w14:textId="77777777" w:rsidTr="008F3C31">
        <w:trPr>
          <w:gridAfter w:val="1"/>
          <w:wAfter w:w="4674" w:type="dxa"/>
        </w:trPr>
        <w:tc>
          <w:tcPr>
            <w:tcW w:w="976" w:type="dxa"/>
            <w:tcBorders>
              <w:left w:val="thinThickThinSmallGap" w:sz="24" w:space="0" w:color="auto"/>
              <w:bottom w:val="nil"/>
            </w:tcBorders>
            <w:shd w:val="clear" w:color="auto" w:fill="auto"/>
          </w:tcPr>
          <w:p w14:paraId="0F899EEA" w14:textId="77777777" w:rsidR="003A2B62" w:rsidRPr="00D95972" w:rsidRDefault="003A2B62" w:rsidP="003A2B62">
            <w:pPr>
              <w:rPr>
                <w:rFonts w:cs="Arial"/>
              </w:rPr>
            </w:pPr>
          </w:p>
        </w:tc>
        <w:tc>
          <w:tcPr>
            <w:tcW w:w="1317" w:type="dxa"/>
            <w:gridSpan w:val="2"/>
            <w:tcBorders>
              <w:bottom w:val="nil"/>
            </w:tcBorders>
            <w:shd w:val="clear" w:color="auto" w:fill="auto"/>
          </w:tcPr>
          <w:p w14:paraId="2DA2214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FE318A0" w14:textId="77777777" w:rsidR="003A2B62" w:rsidRPr="00F365E1" w:rsidRDefault="003A2B62" w:rsidP="003A2B62">
            <w:hyperlink r:id="rId735" w:history="1">
              <w:r>
                <w:rPr>
                  <w:rStyle w:val="Hyperlink"/>
                </w:rPr>
                <w:t>C1-203176</w:t>
              </w:r>
            </w:hyperlink>
          </w:p>
        </w:tc>
        <w:tc>
          <w:tcPr>
            <w:tcW w:w="4191" w:type="dxa"/>
            <w:gridSpan w:val="3"/>
            <w:tcBorders>
              <w:top w:val="single" w:sz="4" w:space="0" w:color="auto"/>
              <w:bottom w:val="single" w:sz="4" w:space="0" w:color="auto"/>
            </w:tcBorders>
            <w:shd w:val="clear" w:color="auto" w:fill="FFFFFF"/>
          </w:tcPr>
          <w:p w14:paraId="063493AF" w14:textId="77777777" w:rsidR="003A2B62" w:rsidRPr="007114A4" w:rsidRDefault="003A2B62" w:rsidP="003A2B62">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FF"/>
          </w:tcPr>
          <w:p w14:paraId="2A126715"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F09678C" w14:textId="77777777" w:rsidR="003A2B62" w:rsidRDefault="003A2B62" w:rsidP="003A2B62">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D6344F" w14:textId="77777777" w:rsidR="003A2B62" w:rsidRDefault="003A2B62" w:rsidP="003A2B62">
            <w:pPr>
              <w:rPr>
                <w:rFonts w:eastAsia="Batang" w:cs="Arial"/>
                <w:lang w:eastAsia="ko-KR"/>
              </w:rPr>
            </w:pPr>
            <w:r>
              <w:rPr>
                <w:rFonts w:eastAsia="Batang" w:cs="Arial"/>
                <w:lang w:eastAsia="ko-KR"/>
              </w:rPr>
              <w:t>Withdrawn</w:t>
            </w:r>
          </w:p>
          <w:p w14:paraId="22A19B5C" w14:textId="77777777" w:rsidR="003A2B62" w:rsidRPr="00D21FF9" w:rsidRDefault="003A2B62" w:rsidP="003A2B62">
            <w:pPr>
              <w:rPr>
                <w:rFonts w:eastAsia="Batang" w:cs="Arial"/>
                <w:lang w:eastAsia="ko-KR"/>
              </w:rPr>
            </w:pPr>
            <w:r>
              <w:rPr>
                <w:rFonts w:eastAsia="Batang" w:cs="Arial"/>
                <w:lang w:eastAsia="ko-KR"/>
              </w:rPr>
              <w:t>CR number was reserved against incorrect spec. New Tdoc number is C1-203773, CR#</w:t>
            </w:r>
            <w:r w:rsidRPr="00E73A5A">
              <w:rPr>
                <w:rFonts w:eastAsia="Batang" w:cs="Arial"/>
                <w:lang w:eastAsia="ko-KR"/>
              </w:rPr>
              <w:t>0179 for 24.282</w:t>
            </w:r>
          </w:p>
        </w:tc>
      </w:tr>
      <w:tr w:rsidR="003A2B62" w:rsidRPr="000412A1" w14:paraId="49C57B52" w14:textId="77777777" w:rsidTr="008F3C31">
        <w:trPr>
          <w:gridAfter w:val="1"/>
          <w:wAfter w:w="4674" w:type="dxa"/>
        </w:trPr>
        <w:tc>
          <w:tcPr>
            <w:tcW w:w="976" w:type="dxa"/>
            <w:tcBorders>
              <w:left w:val="thinThickThinSmallGap" w:sz="24" w:space="0" w:color="auto"/>
              <w:bottom w:val="nil"/>
            </w:tcBorders>
            <w:shd w:val="clear" w:color="auto" w:fill="auto"/>
          </w:tcPr>
          <w:p w14:paraId="0959B348" w14:textId="77777777" w:rsidR="003A2B62" w:rsidRPr="00D95972" w:rsidRDefault="003A2B62" w:rsidP="003A2B62">
            <w:pPr>
              <w:rPr>
                <w:rFonts w:cs="Arial"/>
              </w:rPr>
            </w:pPr>
          </w:p>
        </w:tc>
        <w:tc>
          <w:tcPr>
            <w:tcW w:w="1317" w:type="dxa"/>
            <w:gridSpan w:val="2"/>
            <w:tcBorders>
              <w:bottom w:val="nil"/>
            </w:tcBorders>
            <w:shd w:val="clear" w:color="auto" w:fill="auto"/>
          </w:tcPr>
          <w:p w14:paraId="513F74B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A6EA7F2" w14:textId="77777777" w:rsidR="003A2B62" w:rsidRDefault="003A2B62" w:rsidP="003A2B62">
            <w:r>
              <w:rPr>
                <w:rFonts w:eastAsia="Batang" w:cs="Arial"/>
                <w:lang w:eastAsia="ko-KR"/>
              </w:rPr>
              <w:t>C1-203773</w:t>
            </w:r>
          </w:p>
        </w:tc>
        <w:tc>
          <w:tcPr>
            <w:tcW w:w="4191" w:type="dxa"/>
            <w:gridSpan w:val="3"/>
            <w:tcBorders>
              <w:top w:val="single" w:sz="4" w:space="0" w:color="auto"/>
              <w:bottom w:val="single" w:sz="4" w:space="0" w:color="auto"/>
            </w:tcBorders>
            <w:shd w:val="clear" w:color="auto" w:fill="FFFF00"/>
          </w:tcPr>
          <w:p w14:paraId="522D993F" w14:textId="77777777" w:rsidR="003A2B62" w:rsidRPr="007114A4" w:rsidRDefault="003A2B62" w:rsidP="003A2B62">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14:paraId="3A5CF7C7"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A6ABB" w14:textId="77777777" w:rsidR="003A2B62" w:rsidRDefault="003A2B62" w:rsidP="003A2B62">
            <w:pPr>
              <w:rPr>
                <w:rFonts w:cs="Arial"/>
                <w:color w:val="000000"/>
              </w:rPr>
            </w:pPr>
            <w:r>
              <w:rPr>
                <w:rFonts w:cs="Arial"/>
                <w:color w:val="000000"/>
              </w:rPr>
              <w:t>CR 0179 24.262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D4ED2" w14:textId="77777777" w:rsidR="003A2B62" w:rsidRDefault="003A2B62" w:rsidP="003A2B62">
            <w:pPr>
              <w:rPr>
                <w:rFonts w:eastAsia="Batang" w:cs="Arial"/>
                <w:lang w:eastAsia="ko-KR"/>
              </w:rPr>
            </w:pPr>
          </w:p>
        </w:tc>
      </w:tr>
      <w:tr w:rsidR="003A2B62" w:rsidRPr="000412A1" w14:paraId="22AD8E14" w14:textId="77777777" w:rsidTr="008F3C31">
        <w:trPr>
          <w:gridAfter w:val="1"/>
          <w:wAfter w:w="4674" w:type="dxa"/>
        </w:trPr>
        <w:tc>
          <w:tcPr>
            <w:tcW w:w="976" w:type="dxa"/>
            <w:tcBorders>
              <w:left w:val="thinThickThinSmallGap" w:sz="24" w:space="0" w:color="auto"/>
              <w:bottom w:val="nil"/>
            </w:tcBorders>
            <w:shd w:val="clear" w:color="auto" w:fill="auto"/>
          </w:tcPr>
          <w:p w14:paraId="3818D8FF" w14:textId="77777777" w:rsidR="003A2B62" w:rsidRPr="00D95972" w:rsidRDefault="003A2B62" w:rsidP="003A2B62">
            <w:pPr>
              <w:rPr>
                <w:rFonts w:cs="Arial"/>
              </w:rPr>
            </w:pPr>
          </w:p>
        </w:tc>
        <w:tc>
          <w:tcPr>
            <w:tcW w:w="1317" w:type="dxa"/>
            <w:gridSpan w:val="2"/>
            <w:tcBorders>
              <w:bottom w:val="nil"/>
            </w:tcBorders>
            <w:shd w:val="clear" w:color="auto" w:fill="auto"/>
          </w:tcPr>
          <w:p w14:paraId="2C49912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D52F2FE" w14:textId="77777777" w:rsidR="003A2B62" w:rsidRPr="00F365E1" w:rsidRDefault="003A2B62" w:rsidP="003A2B62">
            <w:hyperlink r:id="rId736" w:history="1">
              <w:r>
                <w:rPr>
                  <w:rStyle w:val="Hyperlink"/>
                </w:rPr>
                <w:t>C1-203179</w:t>
              </w:r>
            </w:hyperlink>
          </w:p>
        </w:tc>
        <w:tc>
          <w:tcPr>
            <w:tcW w:w="4191" w:type="dxa"/>
            <w:gridSpan w:val="3"/>
            <w:tcBorders>
              <w:top w:val="single" w:sz="4" w:space="0" w:color="auto"/>
              <w:bottom w:val="single" w:sz="4" w:space="0" w:color="auto"/>
            </w:tcBorders>
            <w:shd w:val="clear" w:color="auto" w:fill="FFFF00"/>
          </w:tcPr>
          <w:p w14:paraId="1240C1FC" w14:textId="77777777" w:rsidR="003A2B62" w:rsidRPr="007114A4" w:rsidRDefault="003A2B62" w:rsidP="003A2B62">
            <w:pPr>
              <w:rPr>
                <w:rFonts w:cs="Arial"/>
              </w:rPr>
            </w:pPr>
            <w:r>
              <w:rPr>
                <w:rFonts w:cs="Arial"/>
              </w:rPr>
              <w:t>Correct mcdata-calling-user-identity</w:t>
            </w:r>
          </w:p>
        </w:tc>
        <w:tc>
          <w:tcPr>
            <w:tcW w:w="1767" w:type="dxa"/>
            <w:tcBorders>
              <w:top w:val="single" w:sz="4" w:space="0" w:color="auto"/>
              <w:bottom w:val="single" w:sz="4" w:space="0" w:color="auto"/>
            </w:tcBorders>
            <w:shd w:val="clear" w:color="auto" w:fill="FFFF00"/>
          </w:tcPr>
          <w:p w14:paraId="595E8D81"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67671B" w14:textId="77777777" w:rsidR="003A2B62" w:rsidRDefault="003A2B62" w:rsidP="003A2B62">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B3718" w14:textId="77777777" w:rsidR="003A2B62" w:rsidRPr="00D21FF9" w:rsidRDefault="003A2B62" w:rsidP="003A2B62">
            <w:pPr>
              <w:rPr>
                <w:rFonts w:eastAsia="Batang" w:cs="Arial"/>
                <w:lang w:eastAsia="ko-KR"/>
              </w:rPr>
            </w:pPr>
          </w:p>
        </w:tc>
      </w:tr>
      <w:tr w:rsidR="003A2B62" w:rsidRPr="000412A1" w14:paraId="0F282A86" w14:textId="77777777" w:rsidTr="008F3C31">
        <w:trPr>
          <w:gridAfter w:val="1"/>
          <w:wAfter w:w="4674" w:type="dxa"/>
        </w:trPr>
        <w:tc>
          <w:tcPr>
            <w:tcW w:w="976" w:type="dxa"/>
            <w:tcBorders>
              <w:left w:val="thinThickThinSmallGap" w:sz="24" w:space="0" w:color="auto"/>
              <w:bottom w:val="nil"/>
            </w:tcBorders>
            <w:shd w:val="clear" w:color="auto" w:fill="auto"/>
          </w:tcPr>
          <w:p w14:paraId="7730607E" w14:textId="77777777" w:rsidR="003A2B62" w:rsidRPr="00D95972" w:rsidRDefault="003A2B62" w:rsidP="003A2B62">
            <w:pPr>
              <w:rPr>
                <w:rFonts w:cs="Arial"/>
              </w:rPr>
            </w:pPr>
          </w:p>
        </w:tc>
        <w:tc>
          <w:tcPr>
            <w:tcW w:w="1317" w:type="dxa"/>
            <w:gridSpan w:val="2"/>
            <w:tcBorders>
              <w:bottom w:val="nil"/>
            </w:tcBorders>
            <w:shd w:val="clear" w:color="auto" w:fill="auto"/>
          </w:tcPr>
          <w:p w14:paraId="15F2A9B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9650F79" w14:textId="77777777" w:rsidR="003A2B62" w:rsidRPr="00F365E1" w:rsidRDefault="003A2B62" w:rsidP="003A2B62">
            <w:hyperlink r:id="rId737" w:history="1">
              <w:r>
                <w:rPr>
                  <w:rStyle w:val="Hyperlink"/>
                </w:rPr>
                <w:t>C1-203182</w:t>
              </w:r>
            </w:hyperlink>
          </w:p>
        </w:tc>
        <w:tc>
          <w:tcPr>
            <w:tcW w:w="4191" w:type="dxa"/>
            <w:gridSpan w:val="3"/>
            <w:tcBorders>
              <w:top w:val="single" w:sz="4" w:space="0" w:color="auto"/>
              <w:bottom w:val="single" w:sz="4" w:space="0" w:color="auto"/>
            </w:tcBorders>
            <w:shd w:val="clear" w:color="auto" w:fill="FFFF00"/>
          </w:tcPr>
          <w:p w14:paraId="550F4775" w14:textId="77777777" w:rsidR="003A2B62" w:rsidRPr="007114A4" w:rsidRDefault="003A2B62" w:rsidP="003A2B62">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14:paraId="46353DAD"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38BFE74" w14:textId="77777777" w:rsidR="003A2B62" w:rsidRDefault="003A2B62" w:rsidP="003A2B62">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D4B22" w14:textId="77777777" w:rsidR="003A2B62" w:rsidRPr="00D21FF9" w:rsidRDefault="003A2B62" w:rsidP="003A2B62">
            <w:pPr>
              <w:rPr>
                <w:rFonts w:eastAsia="Batang" w:cs="Arial"/>
                <w:lang w:eastAsia="ko-KR"/>
              </w:rPr>
            </w:pPr>
          </w:p>
        </w:tc>
      </w:tr>
      <w:tr w:rsidR="003A2B62" w:rsidRPr="000412A1" w14:paraId="7090283B" w14:textId="77777777" w:rsidTr="008F3C31">
        <w:trPr>
          <w:gridAfter w:val="1"/>
          <w:wAfter w:w="4674" w:type="dxa"/>
        </w:trPr>
        <w:tc>
          <w:tcPr>
            <w:tcW w:w="976" w:type="dxa"/>
            <w:tcBorders>
              <w:left w:val="thinThickThinSmallGap" w:sz="24" w:space="0" w:color="auto"/>
              <w:bottom w:val="nil"/>
            </w:tcBorders>
            <w:shd w:val="clear" w:color="auto" w:fill="auto"/>
          </w:tcPr>
          <w:p w14:paraId="12F421FC" w14:textId="77777777" w:rsidR="003A2B62" w:rsidRPr="00D95972" w:rsidRDefault="003A2B62" w:rsidP="003A2B62">
            <w:pPr>
              <w:rPr>
                <w:rFonts w:cs="Arial"/>
              </w:rPr>
            </w:pPr>
          </w:p>
        </w:tc>
        <w:tc>
          <w:tcPr>
            <w:tcW w:w="1317" w:type="dxa"/>
            <w:gridSpan w:val="2"/>
            <w:tcBorders>
              <w:bottom w:val="nil"/>
            </w:tcBorders>
            <w:shd w:val="clear" w:color="auto" w:fill="auto"/>
          </w:tcPr>
          <w:p w14:paraId="3AC8891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A3F9783" w14:textId="77777777" w:rsidR="003A2B62" w:rsidRPr="00F365E1" w:rsidRDefault="003A2B62" w:rsidP="003A2B62">
            <w:hyperlink r:id="rId738" w:history="1">
              <w:r>
                <w:rPr>
                  <w:rStyle w:val="Hyperlink"/>
                </w:rPr>
                <w:t>C1-203183</w:t>
              </w:r>
            </w:hyperlink>
          </w:p>
        </w:tc>
        <w:tc>
          <w:tcPr>
            <w:tcW w:w="4191" w:type="dxa"/>
            <w:gridSpan w:val="3"/>
            <w:tcBorders>
              <w:top w:val="single" w:sz="4" w:space="0" w:color="auto"/>
              <w:bottom w:val="single" w:sz="4" w:space="0" w:color="auto"/>
            </w:tcBorders>
            <w:shd w:val="clear" w:color="auto" w:fill="FFFF00"/>
          </w:tcPr>
          <w:p w14:paraId="34A44EDD" w14:textId="77777777" w:rsidR="003A2B62" w:rsidRPr="007114A4" w:rsidRDefault="003A2B62" w:rsidP="003A2B62">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14:paraId="1E7238B2"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F5D849" w14:textId="77777777" w:rsidR="003A2B62" w:rsidRDefault="003A2B62" w:rsidP="003A2B62">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73745" w14:textId="77777777" w:rsidR="003A2B62" w:rsidRPr="00D21FF9" w:rsidRDefault="003A2B62" w:rsidP="003A2B62">
            <w:pPr>
              <w:rPr>
                <w:rFonts w:eastAsia="Batang" w:cs="Arial"/>
                <w:lang w:eastAsia="ko-KR"/>
              </w:rPr>
            </w:pPr>
          </w:p>
        </w:tc>
      </w:tr>
      <w:tr w:rsidR="003A2B62" w:rsidRPr="000412A1" w14:paraId="0AB6E565" w14:textId="77777777" w:rsidTr="008F3C31">
        <w:trPr>
          <w:gridAfter w:val="1"/>
          <w:wAfter w:w="4674" w:type="dxa"/>
        </w:trPr>
        <w:tc>
          <w:tcPr>
            <w:tcW w:w="976" w:type="dxa"/>
            <w:tcBorders>
              <w:left w:val="thinThickThinSmallGap" w:sz="24" w:space="0" w:color="auto"/>
              <w:bottom w:val="nil"/>
            </w:tcBorders>
            <w:shd w:val="clear" w:color="auto" w:fill="auto"/>
          </w:tcPr>
          <w:p w14:paraId="65645B4A" w14:textId="77777777" w:rsidR="003A2B62" w:rsidRPr="00D95972" w:rsidRDefault="003A2B62" w:rsidP="003A2B62">
            <w:pPr>
              <w:rPr>
                <w:rFonts w:cs="Arial"/>
              </w:rPr>
            </w:pPr>
          </w:p>
        </w:tc>
        <w:tc>
          <w:tcPr>
            <w:tcW w:w="1317" w:type="dxa"/>
            <w:gridSpan w:val="2"/>
            <w:tcBorders>
              <w:bottom w:val="nil"/>
            </w:tcBorders>
            <w:shd w:val="clear" w:color="auto" w:fill="auto"/>
          </w:tcPr>
          <w:p w14:paraId="560F097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9EADD12" w14:textId="77777777" w:rsidR="003A2B62" w:rsidRPr="00F365E1" w:rsidRDefault="003A2B62" w:rsidP="003A2B62">
            <w:hyperlink r:id="rId739" w:history="1">
              <w:r>
                <w:rPr>
                  <w:rStyle w:val="Hyperlink"/>
                </w:rPr>
                <w:t>C1-203184</w:t>
              </w:r>
            </w:hyperlink>
          </w:p>
        </w:tc>
        <w:tc>
          <w:tcPr>
            <w:tcW w:w="4191" w:type="dxa"/>
            <w:gridSpan w:val="3"/>
            <w:tcBorders>
              <w:top w:val="single" w:sz="4" w:space="0" w:color="auto"/>
              <w:bottom w:val="single" w:sz="4" w:space="0" w:color="auto"/>
            </w:tcBorders>
            <w:shd w:val="clear" w:color="auto" w:fill="FFFF00"/>
          </w:tcPr>
          <w:p w14:paraId="622FAFEA" w14:textId="77777777" w:rsidR="003A2B62" w:rsidRPr="007114A4" w:rsidRDefault="003A2B62" w:rsidP="003A2B62">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14:paraId="5A7C7C92"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C3E1B3" w14:textId="77777777" w:rsidR="003A2B62" w:rsidRDefault="003A2B62" w:rsidP="003A2B62">
            <w:pPr>
              <w:rPr>
                <w:rFonts w:cs="Arial"/>
                <w:color w:val="000000"/>
              </w:rPr>
            </w:pPr>
            <w:r>
              <w:rPr>
                <w:rFonts w:cs="Arial"/>
                <w:color w:val="000000"/>
              </w:rPr>
              <w:t>CR 0138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6891D" w14:textId="77777777" w:rsidR="003A2B62" w:rsidRPr="00D21FF9" w:rsidRDefault="003A2B62" w:rsidP="003A2B62">
            <w:pPr>
              <w:rPr>
                <w:rFonts w:eastAsia="Batang" w:cs="Arial"/>
                <w:lang w:eastAsia="ko-KR"/>
              </w:rPr>
            </w:pPr>
          </w:p>
        </w:tc>
      </w:tr>
      <w:tr w:rsidR="003A2B62" w:rsidRPr="000412A1" w14:paraId="551DE852" w14:textId="77777777" w:rsidTr="008F3C31">
        <w:trPr>
          <w:gridAfter w:val="1"/>
          <w:wAfter w:w="4674" w:type="dxa"/>
        </w:trPr>
        <w:tc>
          <w:tcPr>
            <w:tcW w:w="976" w:type="dxa"/>
            <w:tcBorders>
              <w:left w:val="thinThickThinSmallGap" w:sz="24" w:space="0" w:color="auto"/>
              <w:bottom w:val="nil"/>
            </w:tcBorders>
            <w:shd w:val="clear" w:color="auto" w:fill="auto"/>
          </w:tcPr>
          <w:p w14:paraId="258B0E96" w14:textId="77777777" w:rsidR="003A2B62" w:rsidRPr="00D95972" w:rsidRDefault="003A2B62" w:rsidP="003A2B62">
            <w:pPr>
              <w:rPr>
                <w:rFonts w:cs="Arial"/>
              </w:rPr>
            </w:pPr>
          </w:p>
        </w:tc>
        <w:tc>
          <w:tcPr>
            <w:tcW w:w="1317" w:type="dxa"/>
            <w:gridSpan w:val="2"/>
            <w:tcBorders>
              <w:bottom w:val="nil"/>
            </w:tcBorders>
            <w:shd w:val="clear" w:color="auto" w:fill="auto"/>
          </w:tcPr>
          <w:p w14:paraId="62BB617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997DFD0" w14:textId="77777777" w:rsidR="003A2B62" w:rsidRPr="00F365E1" w:rsidRDefault="003A2B62" w:rsidP="003A2B62">
            <w:hyperlink r:id="rId740" w:history="1">
              <w:r>
                <w:rPr>
                  <w:rStyle w:val="Hyperlink"/>
                </w:rPr>
                <w:t>C1-203185</w:t>
              </w:r>
            </w:hyperlink>
          </w:p>
        </w:tc>
        <w:tc>
          <w:tcPr>
            <w:tcW w:w="4191" w:type="dxa"/>
            <w:gridSpan w:val="3"/>
            <w:tcBorders>
              <w:top w:val="single" w:sz="4" w:space="0" w:color="auto"/>
              <w:bottom w:val="single" w:sz="4" w:space="0" w:color="auto"/>
            </w:tcBorders>
            <w:shd w:val="clear" w:color="auto" w:fill="FFFF00"/>
          </w:tcPr>
          <w:p w14:paraId="6271FB83" w14:textId="77777777" w:rsidR="003A2B62" w:rsidRPr="007114A4" w:rsidRDefault="003A2B62" w:rsidP="003A2B62">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14:paraId="49CABF55"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21B0B8E" w14:textId="77777777" w:rsidR="003A2B62" w:rsidRDefault="003A2B62" w:rsidP="003A2B62">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6FABC" w14:textId="77777777" w:rsidR="003A2B62" w:rsidRPr="00D21FF9" w:rsidRDefault="003A2B62" w:rsidP="003A2B62">
            <w:pPr>
              <w:rPr>
                <w:rFonts w:eastAsia="Batang" w:cs="Arial"/>
                <w:lang w:eastAsia="ko-KR"/>
              </w:rPr>
            </w:pPr>
          </w:p>
        </w:tc>
      </w:tr>
      <w:tr w:rsidR="003A2B62" w:rsidRPr="000412A1" w14:paraId="17867E2A" w14:textId="77777777" w:rsidTr="008F3C31">
        <w:trPr>
          <w:gridAfter w:val="1"/>
          <w:wAfter w:w="4674" w:type="dxa"/>
        </w:trPr>
        <w:tc>
          <w:tcPr>
            <w:tcW w:w="976" w:type="dxa"/>
            <w:tcBorders>
              <w:left w:val="thinThickThinSmallGap" w:sz="24" w:space="0" w:color="auto"/>
              <w:bottom w:val="nil"/>
            </w:tcBorders>
            <w:shd w:val="clear" w:color="auto" w:fill="auto"/>
          </w:tcPr>
          <w:p w14:paraId="77668374" w14:textId="77777777" w:rsidR="003A2B62" w:rsidRPr="00D95972" w:rsidRDefault="003A2B62" w:rsidP="003A2B62">
            <w:pPr>
              <w:rPr>
                <w:rFonts w:cs="Arial"/>
              </w:rPr>
            </w:pPr>
          </w:p>
        </w:tc>
        <w:tc>
          <w:tcPr>
            <w:tcW w:w="1317" w:type="dxa"/>
            <w:gridSpan w:val="2"/>
            <w:tcBorders>
              <w:bottom w:val="nil"/>
            </w:tcBorders>
            <w:shd w:val="clear" w:color="auto" w:fill="auto"/>
          </w:tcPr>
          <w:p w14:paraId="32CDE80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04B7484" w14:textId="77777777" w:rsidR="003A2B62" w:rsidRPr="00F365E1" w:rsidRDefault="003A2B62" w:rsidP="003A2B62">
            <w:hyperlink r:id="rId741" w:history="1">
              <w:r>
                <w:rPr>
                  <w:rStyle w:val="Hyperlink"/>
                </w:rPr>
                <w:t>C1-203214</w:t>
              </w:r>
            </w:hyperlink>
          </w:p>
        </w:tc>
        <w:tc>
          <w:tcPr>
            <w:tcW w:w="4191" w:type="dxa"/>
            <w:gridSpan w:val="3"/>
            <w:tcBorders>
              <w:top w:val="single" w:sz="4" w:space="0" w:color="auto"/>
              <w:bottom w:val="single" w:sz="4" w:space="0" w:color="auto"/>
            </w:tcBorders>
            <w:shd w:val="clear" w:color="auto" w:fill="FFFF00"/>
          </w:tcPr>
          <w:p w14:paraId="09C1BE3A" w14:textId="77777777" w:rsidR="003A2B62" w:rsidRPr="007114A4" w:rsidRDefault="003A2B62" w:rsidP="003A2B62">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14:paraId="68AB7B7A" w14:textId="77777777" w:rsidR="003A2B6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ACF14E" w14:textId="77777777" w:rsidR="003A2B62" w:rsidRDefault="003A2B62" w:rsidP="003A2B62">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20C16" w14:textId="77777777" w:rsidR="003A2B62" w:rsidRPr="00D21FF9" w:rsidRDefault="003A2B62" w:rsidP="003A2B62">
            <w:pPr>
              <w:rPr>
                <w:rFonts w:eastAsia="Batang" w:cs="Arial"/>
                <w:lang w:eastAsia="ko-KR"/>
              </w:rPr>
            </w:pPr>
          </w:p>
        </w:tc>
      </w:tr>
      <w:tr w:rsidR="003A2B62" w:rsidRPr="000412A1" w14:paraId="7B732749" w14:textId="77777777" w:rsidTr="008F3C31">
        <w:trPr>
          <w:gridAfter w:val="1"/>
          <w:wAfter w:w="4674" w:type="dxa"/>
        </w:trPr>
        <w:tc>
          <w:tcPr>
            <w:tcW w:w="976" w:type="dxa"/>
            <w:tcBorders>
              <w:left w:val="thinThickThinSmallGap" w:sz="24" w:space="0" w:color="auto"/>
              <w:bottom w:val="nil"/>
            </w:tcBorders>
            <w:shd w:val="clear" w:color="auto" w:fill="auto"/>
          </w:tcPr>
          <w:p w14:paraId="1DA2C064" w14:textId="77777777" w:rsidR="003A2B62" w:rsidRPr="00D95972" w:rsidRDefault="003A2B62" w:rsidP="003A2B62">
            <w:pPr>
              <w:rPr>
                <w:rFonts w:cs="Arial"/>
              </w:rPr>
            </w:pPr>
          </w:p>
        </w:tc>
        <w:tc>
          <w:tcPr>
            <w:tcW w:w="1317" w:type="dxa"/>
            <w:gridSpan w:val="2"/>
            <w:tcBorders>
              <w:bottom w:val="nil"/>
            </w:tcBorders>
            <w:shd w:val="clear" w:color="auto" w:fill="auto"/>
          </w:tcPr>
          <w:p w14:paraId="07BB797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E2FD2D3" w14:textId="77777777" w:rsidR="003A2B62" w:rsidRPr="00F365E1" w:rsidRDefault="003A2B62" w:rsidP="003A2B62">
            <w:hyperlink r:id="rId742" w:history="1">
              <w:r>
                <w:rPr>
                  <w:rStyle w:val="Hyperlink"/>
                </w:rPr>
                <w:t>C1-203246</w:t>
              </w:r>
            </w:hyperlink>
          </w:p>
        </w:tc>
        <w:tc>
          <w:tcPr>
            <w:tcW w:w="4191" w:type="dxa"/>
            <w:gridSpan w:val="3"/>
            <w:tcBorders>
              <w:top w:val="single" w:sz="4" w:space="0" w:color="auto"/>
              <w:bottom w:val="single" w:sz="4" w:space="0" w:color="auto"/>
            </w:tcBorders>
            <w:shd w:val="clear" w:color="auto" w:fill="FFFF00"/>
          </w:tcPr>
          <w:p w14:paraId="4BB7C783" w14:textId="77777777" w:rsidR="003A2B62" w:rsidRPr="007114A4" w:rsidRDefault="003A2B62" w:rsidP="003A2B62">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14:paraId="646DC4C7" w14:textId="77777777" w:rsidR="003A2B62"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22FE7A" w14:textId="77777777" w:rsidR="003A2B62" w:rsidRDefault="003A2B62" w:rsidP="003A2B62">
            <w:pPr>
              <w:rPr>
                <w:rFonts w:cs="Arial"/>
                <w:color w:val="000000"/>
              </w:rPr>
            </w:pPr>
            <w:r>
              <w:rPr>
                <w:rFonts w:cs="Arial"/>
                <w:color w:val="000000"/>
              </w:rPr>
              <w:t xml:space="preserve">CR 0167 </w:t>
            </w:r>
            <w:r>
              <w:rPr>
                <w:rFonts w:cs="Arial"/>
                <w:color w:val="000000"/>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975A5" w14:textId="794BC278" w:rsidR="003A2B62" w:rsidRPr="00BF5C33" w:rsidRDefault="00BF5C33" w:rsidP="003A2B62">
            <w:pPr>
              <w:rPr>
                <w:rFonts w:eastAsia="Batang" w:cs="Arial"/>
                <w:lang w:eastAsia="ko-KR"/>
              </w:rPr>
            </w:pPr>
            <w:r>
              <w:rPr>
                <w:rFonts w:eastAsia="Batang" w:cs="Arial"/>
                <w:b/>
                <w:bCs/>
                <w:lang w:eastAsia="ko-KR"/>
              </w:rPr>
              <w:lastRenderedPageBreak/>
              <w:t>Kiran (Tue):</w:t>
            </w:r>
            <w:r>
              <w:rPr>
                <w:rFonts w:eastAsia="Batang" w:cs="Arial"/>
                <w:lang w:eastAsia="ko-KR"/>
              </w:rPr>
              <w:t xml:space="preserve"> Missing closing ].</w:t>
            </w:r>
          </w:p>
        </w:tc>
      </w:tr>
      <w:tr w:rsidR="003A2B62" w:rsidRPr="000412A1" w14:paraId="2F544824" w14:textId="77777777" w:rsidTr="008F3C31">
        <w:trPr>
          <w:gridAfter w:val="1"/>
          <w:wAfter w:w="4674" w:type="dxa"/>
        </w:trPr>
        <w:tc>
          <w:tcPr>
            <w:tcW w:w="976" w:type="dxa"/>
            <w:tcBorders>
              <w:left w:val="thinThickThinSmallGap" w:sz="24" w:space="0" w:color="auto"/>
              <w:bottom w:val="nil"/>
            </w:tcBorders>
            <w:shd w:val="clear" w:color="auto" w:fill="auto"/>
          </w:tcPr>
          <w:p w14:paraId="0BB70E8A" w14:textId="77777777" w:rsidR="003A2B62" w:rsidRPr="00D95972" w:rsidRDefault="003A2B62" w:rsidP="003A2B62">
            <w:pPr>
              <w:rPr>
                <w:rFonts w:cs="Arial"/>
              </w:rPr>
            </w:pPr>
          </w:p>
        </w:tc>
        <w:tc>
          <w:tcPr>
            <w:tcW w:w="1317" w:type="dxa"/>
            <w:gridSpan w:val="2"/>
            <w:tcBorders>
              <w:bottom w:val="nil"/>
            </w:tcBorders>
            <w:shd w:val="clear" w:color="auto" w:fill="auto"/>
          </w:tcPr>
          <w:p w14:paraId="08B570B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3B1F93E" w14:textId="77777777" w:rsidR="003A2B62" w:rsidRPr="00F365E1" w:rsidRDefault="003A2B62" w:rsidP="003A2B62">
            <w:hyperlink r:id="rId743" w:history="1">
              <w:r>
                <w:rPr>
                  <w:rStyle w:val="Hyperlink"/>
                </w:rPr>
                <w:t>C1-203247</w:t>
              </w:r>
            </w:hyperlink>
          </w:p>
        </w:tc>
        <w:tc>
          <w:tcPr>
            <w:tcW w:w="4191" w:type="dxa"/>
            <w:gridSpan w:val="3"/>
            <w:tcBorders>
              <w:top w:val="single" w:sz="4" w:space="0" w:color="auto"/>
              <w:bottom w:val="single" w:sz="4" w:space="0" w:color="auto"/>
            </w:tcBorders>
            <w:shd w:val="clear" w:color="auto" w:fill="FFFF00"/>
          </w:tcPr>
          <w:p w14:paraId="4DB3946B" w14:textId="77777777" w:rsidR="003A2B62" w:rsidRPr="007114A4" w:rsidRDefault="003A2B62" w:rsidP="003A2B62">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14:paraId="7D519EFD" w14:textId="77777777" w:rsidR="003A2B62"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4D531C" w14:textId="77777777" w:rsidR="003A2B62" w:rsidRDefault="003A2B62" w:rsidP="003A2B62">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A351D" w14:textId="77777777" w:rsidR="003A2B62" w:rsidRPr="00D21FF9" w:rsidRDefault="003A2B62" w:rsidP="003A2B62">
            <w:pPr>
              <w:rPr>
                <w:rFonts w:eastAsia="Batang" w:cs="Arial"/>
                <w:lang w:eastAsia="ko-KR"/>
              </w:rPr>
            </w:pPr>
          </w:p>
        </w:tc>
      </w:tr>
      <w:tr w:rsidR="003A2B62" w:rsidRPr="000412A1" w14:paraId="467E6287" w14:textId="77777777" w:rsidTr="008F3C31">
        <w:trPr>
          <w:gridAfter w:val="1"/>
          <w:wAfter w:w="4674" w:type="dxa"/>
        </w:trPr>
        <w:tc>
          <w:tcPr>
            <w:tcW w:w="976" w:type="dxa"/>
            <w:tcBorders>
              <w:left w:val="thinThickThinSmallGap" w:sz="24" w:space="0" w:color="auto"/>
              <w:bottom w:val="nil"/>
            </w:tcBorders>
            <w:shd w:val="clear" w:color="auto" w:fill="auto"/>
          </w:tcPr>
          <w:p w14:paraId="4F60662B" w14:textId="77777777" w:rsidR="003A2B62" w:rsidRPr="00D95972" w:rsidRDefault="003A2B62" w:rsidP="003A2B62">
            <w:pPr>
              <w:rPr>
                <w:rFonts w:cs="Arial"/>
              </w:rPr>
            </w:pPr>
          </w:p>
        </w:tc>
        <w:tc>
          <w:tcPr>
            <w:tcW w:w="1317" w:type="dxa"/>
            <w:gridSpan w:val="2"/>
            <w:tcBorders>
              <w:bottom w:val="nil"/>
            </w:tcBorders>
            <w:shd w:val="clear" w:color="auto" w:fill="auto"/>
          </w:tcPr>
          <w:p w14:paraId="403C585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615B77A" w14:textId="77777777" w:rsidR="003A2B62" w:rsidRPr="00F365E1" w:rsidRDefault="003A2B62" w:rsidP="003A2B62">
            <w:hyperlink r:id="rId744" w:history="1">
              <w:r>
                <w:rPr>
                  <w:rStyle w:val="Hyperlink"/>
                </w:rPr>
                <w:t>C1-203250</w:t>
              </w:r>
            </w:hyperlink>
          </w:p>
        </w:tc>
        <w:tc>
          <w:tcPr>
            <w:tcW w:w="4191" w:type="dxa"/>
            <w:gridSpan w:val="3"/>
            <w:tcBorders>
              <w:top w:val="single" w:sz="4" w:space="0" w:color="auto"/>
              <w:bottom w:val="single" w:sz="4" w:space="0" w:color="auto"/>
            </w:tcBorders>
            <w:shd w:val="clear" w:color="auto" w:fill="FFFF00"/>
          </w:tcPr>
          <w:p w14:paraId="6A2CB429" w14:textId="77777777" w:rsidR="003A2B62" w:rsidRPr="007114A4" w:rsidRDefault="003A2B62" w:rsidP="003A2B62">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14:paraId="500877DD" w14:textId="77777777" w:rsidR="003A2B62"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FEB337F" w14:textId="77777777" w:rsidR="003A2B62" w:rsidRDefault="003A2B62" w:rsidP="003A2B62">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383A7" w14:textId="11050271" w:rsidR="003A2B62" w:rsidRPr="00BF5C33" w:rsidRDefault="00BF5C33" w:rsidP="003A2B62">
            <w:pPr>
              <w:rPr>
                <w:rFonts w:eastAsia="Batang" w:cs="Arial"/>
                <w:lang w:eastAsia="ko-KR"/>
              </w:rPr>
            </w:pPr>
            <w:r>
              <w:rPr>
                <w:rFonts w:eastAsia="Batang" w:cs="Arial"/>
                <w:b/>
                <w:bCs/>
                <w:lang w:eastAsia="ko-KR"/>
              </w:rPr>
              <w:t xml:space="preserve">Kiran (Tue): </w:t>
            </w:r>
            <w:r>
              <w:rPr>
                <w:rFonts w:eastAsia="Batang" w:cs="Arial"/>
                <w:lang w:eastAsia="ko-KR"/>
              </w:rPr>
              <w:t>Use MCPTT terminology, reference 24.379, warn code</w:t>
            </w:r>
            <w:r w:rsidR="00FD6D4C">
              <w:rPr>
                <w:rFonts w:eastAsia="Batang" w:cs="Arial"/>
                <w:lang w:eastAsia="ko-KR"/>
              </w:rPr>
              <w:t xml:space="preserve"> to be included.</w:t>
            </w:r>
          </w:p>
        </w:tc>
      </w:tr>
      <w:tr w:rsidR="003A2B62" w:rsidRPr="000412A1" w14:paraId="04A076DA" w14:textId="77777777" w:rsidTr="008F3C31">
        <w:trPr>
          <w:gridAfter w:val="1"/>
          <w:wAfter w:w="4674" w:type="dxa"/>
        </w:trPr>
        <w:tc>
          <w:tcPr>
            <w:tcW w:w="976" w:type="dxa"/>
            <w:tcBorders>
              <w:left w:val="thinThickThinSmallGap" w:sz="24" w:space="0" w:color="auto"/>
              <w:bottom w:val="nil"/>
            </w:tcBorders>
            <w:shd w:val="clear" w:color="auto" w:fill="auto"/>
          </w:tcPr>
          <w:p w14:paraId="7996AC1B" w14:textId="77777777" w:rsidR="003A2B62" w:rsidRPr="00D95972" w:rsidRDefault="003A2B62" w:rsidP="003A2B62">
            <w:pPr>
              <w:rPr>
                <w:rFonts w:cs="Arial"/>
              </w:rPr>
            </w:pPr>
          </w:p>
        </w:tc>
        <w:tc>
          <w:tcPr>
            <w:tcW w:w="1317" w:type="dxa"/>
            <w:gridSpan w:val="2"/>
            <w:tcBorders>
              <w:bottom w:val="nil"/>
            </w:tcBorders>
            <w:shd w:val="clear" w:color="auto" w:fill="auto"/>
          </w:tcPr>
          <w:p w14:paraId="24558A8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0B16872" w14:textId="77777777" w:rsidR="003A2B62" w:rsidRPr="00F365E1" w:rsidRDefault="003A2B62" w:rsidP="003A2B62">
            <w:hyperlink r:id="rId745" w:history="1">
              <w:r>
                <w:rPr>
                  <w:rStyle w:val="Hyperlink"/>
                </w:rPr>
                <w:t>C1-203648</w:t>
              </w:r>
            </w:hyperlink>
          </w:p>
        </w:tc>
        <w:tc>
          <w:tcPr>
            <w:tcW w:w="4191" w:type="dxa"/>
            <w:gridSpan w:val="3"/>
            <w:tcBorders>
              <w:top w:val="single" w:sz="4" w:space="0" w:color="auto"/>
              <w:bottom w:val="single" w:sz="4" w:space="0" w:color="auto"/>
            </w:tcBorders>
            <w:shd w:val="clear" w:color="auto" w:fill="FFFF00"/>
          </w:tcPr>
          <w:p w14:paraId="31007E62" w14:textId="77777777" w:rsidR="003A2B62" w:rsidRPr="007114A4" w:rsidRDefault="003A2B62" w:rsidP="003A2B62">
            <w:pPr>
              <w:rPr>
                <w:rFonts w:cs="Arial"/>
              </w:rPr>
            </w:pPr>
            <w:r>
              <w:rPr>
                <w:rFonts w:cs="Arial"/>
              </w:rPr>
              <w:t>Align the NOTE related to multitalker or dual floor for receive RTP event in any state</w:t>
            </w:r>
          </w:p>
        </w:tc>
        <w:tc>
          <w:tcPr>
            <w:tcW w:w="1767" w:type="dxa"/>
            <w:tcBorders>
              <w:top w:val="single" w:sz="4" w:space="0" w:color="auto"/>
              <w:bottom w:val="single" w:sz="4" w:space="0" w:color="auto"/>
            </w:tcBorders>
            <w:shd w:val="clear" w:color="auto" w:fill="FFFF00"/>
          </w:tcPr>
          <w:p w14:paraId="7AFD4C71" w14:textId="77777777" w:rsidR="003A2B62" w:rsidRDefault="003A2B62" w:rsidP="003A2B62">
            <w:pPr>
              <w:rPr>
                <w:rFonts w:cs="Arial"/>
              </w:rPr>
            </w:pPr>
            <w:r>
              <w:rPr>
                <w:rFonts w:cs="Arial"/>
              </w:rPr>
              <w:t>Samsung</w:t>
            </w:r>
            <w:bookmarkStart w:id="209" w:name="_GoBack"/>
            <w:bookmarkEnd w:id="209"/>
          </w:p>
        </w:tc>
        <w:tc>
          <w:tcPr>
            <w:tcW w:w="826" w:type="dxa"/>
            <w:tcBorders>
              <w:top w:val="single" w:sz="4" w:space="0" w:color="auto"/>
              <w:bottom w:val="single" w:sz="4" w:space="0" w:color="auto"/>
            </w:tcBorders>
            <w:shd w:val="clear" w:color="auto" w:fill="FFFF00"/>
          </w:tcPr>
          <w:p w14:paraId="626A8465" w14:textId="77777777" w:rsidR="003A2B62" w:rsidRDefault="003A2B62" w:rsidP="003A2B62">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60A28" w14:textId="77777777" w:rsidR="003A2B62" w:rsidRPr="00D21FF9" w:rsidRDefault="003A2B62" w:rsidP="003A2B62">
            <w:pPr>
              <w:rPr>
                <w:rFonts w:eastAsia="Batang" w:cs="Arial"/>
                <w:lang w:eastAsia="ko-KR"/>
              </w:rPr>
            </w:pPr>
          </w:p>
        </w:tc>
      </w:tr>
      <w:tr w:rsidR="003A2B62" w:rsidRPr="000412A1" w14:paraId="0FA1B99C" w14:textId="77777777" w:rsidTr="008F3C31">
        <w:trPr>
          <w:gridAfter w:val="1"/>
          <w:wAfter w:w="4674" w:type="dxa"/>
        </w:trPr>
        <w:tc>
          <w:tcPr>
            <w:tcW w:w="976" w:type="dxa"/>
            <w:tcBorders>
              <w:left w:val="thinThickThinSmallGap" w:sz="24" w:space="0" w:color="auto"/>
              <w:bottom w:val="nil"/>
            </w:tcBorders>
            <w:shd w:val="clear" w:color="auto" w:fill="auto"/>
          </w:tcPr>
          <w:p w14:paraId="1AFC4644" w14:textId="77777777" w:rsidR="003A2B62" w:rsidRPr="00D95972" w:rsidRDefault="003A2B62" w:rsidP="003A2B62">
            <w:pPr>
              <w:rPr>
                <w:rFonts w:cs="Arial"/>
              </w:rPr>
            </w:pPr>
          </w:p>
        </w:tc>
        <w:tc>
          <w:tcPr>
            <w:tcW w:w="1317" w:type="dxa"/>
            <w:gridSpan w:val="2"/>
            <w:tcBorders>
              <w:bottom w:val="nil"/>
            </w:tcBorders>
            <w:shd w:val="clear" w:color="auto" w:fill="auto"/>
          </w:tcPr>
          <w:p w14:paraId="5B20539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2341DEE" w14:textId="77777777" w:rsidR="003A2B62" w:rsidRPr="00F365E1" w:rsidRDefault="003A2B62" w:rsidP="003A2B62">
            <w:hyperlink r:id="rId746" w:history="1">
              <w:r>
                <w:rPr>
                  <w:rStyle w:val="Hyperlink"/>
                </w:rPr>
                <w:t>C1-203649</w:t>
              </w:r>
            </w:hyperlink>
          </w:p>
        </w:tc>
        <w:tc>
          <w:tcPr>
            <w:tcW w:w="4191" w:type="dxa"/>
            <w:gridSpan w:val="3"/>
            <w:tcBorders>
              <w:top w:val="single" w:sz="4" w:space="0" w:color="auto"/>
              <w:bottom w:val="single" w:sz="4" w:space="0" w:color="auto"/>
            </w:tcBorders>
            <w:shd w:val="clear" w:color="auto" w:fill="FFFF00"/>
          </w:tcPr>
          <w:p w14:paraId="246CE4EA" w14:textId="77777777" w:rsidR="003A2B62" w:rsidRPr="007114A4" w:rsidRDefault="003A2B62" w:rsidP="003A2B62">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14:paraId="0096BA5C" w14:textId="77777777" w:rsidR="003A2B6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77FB45" w14:textId="77777777" w:rsidR="003A2B62" w:rsidRDefault="003A2B62" w:rsidP="003A2B62">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3DDAB" w14:textId="77777777" w:rsidR="003A2B62" w:rsidRDefault="008D100D" w:rsidP="003A2B62">
            <w:pPr>
              <w:rPr>
                <w:rFonts w:eastAsia="Batang" w:cs="Arial"/>
                <w:lang w:eastAsia="ko-KR"/>
              </w:rPr>
            </w:pPr>
            <w:r>
              <w:rPr>
                <w:rFonts w:eastAsia="Batang" w:cs="Arial"/>
                <w:b/>
                <w:bCs/>
                <w:lang w:eastAsia="ko-KR"/>
              </w:rPr>
              <w:t xml:space="preserve">Kiran (Tue): </w:t>
            </w:r>
            <w:hyperlink r:id="rId747" w:history="1">
              <w:r w:rsidRPr="008D100D">
                <w:rPr>
                  <w:rStyle w:val="Hyperlink"/>
                  <w:rFonts w:eastAsia="Batang" w:cs="Arial"/>
                  <w:lang w:eastAsia="ko-KR"/>
                </w:rPr>
                <w:t>D</w:t>
              </w:r>
              <w:r w:rsidRPr="008D100D">
                <w:rPr>
                  <w:rStyle w:val="Hyperlink"/>
                  <w:rFonts w:eastAsia="Batang" w:cs="Arial"/>
                  <w:lang w:eastAsia="ko-KR"/>
                </w:rPr>
                <w:t>r</w:t>
              </w:r>
              <w:r w:rsidRPr="008D100D">
                <w:rPr>
                  <w:rStyle w:val="Hyperlink"/>
                  <w:rFonts w:eastAsia="Batang" w:cs="Arial"/>
                  <w:lang w:eastAsia="ko-KR"/>
                </w:rPr>
                <w:t>aft</w:t>
              </w:r>
            </w:hyperlink>
            <w:r w:rsidRPr="008D100D">
              <w:rPr>
                <w:rFonts w:eastAsia="Batang" w:cs="Arial"/>
                <w:lang w:eastAsia="ko-KR"/>
              </w:rPr>
              <w:t xml:space="preserve"> available</w:t>
            </w:r>
          </w:p>
          <w:p w14:paraId="62EF411C" w14:textId="6E6CE179" w:rsidR="008D100D" w:rsidRPr="008D100D" w:rsidRDefault="008D100D" w:rsidP="003A2B62">
            <w:pPr>
              <w:rPr>
                <w:rFonts w:eastAsia="Batang" w:cs="Arial"/>
                <w:lang w:eastAsia="ko-KR"/>
              </w:rPr>
            </w:pPr>
            <w:r>
              <w:rPr>
                <w:rFonts w:eastAsia="Batang" w:cs="Arial"/>
                <w:b/>
                <w:bCs/>
                <w:lang w:eastAsia="ko-KR"/>
              </w:rPr>
              <w:t xml:space="preserve">Mike: </w:t>
            </w:r>
            <w:r>
              <w:rPr>
                <w:rFonts w:eastAsia="Batang" w:cs="Arial"/>
                <w:lang w:eastAsia="ko-KR"/>
              </w:rPr>
              <w:t>Otherwise should be lower case.</w:t>
            </w:r>
          </w:p>
        </w:tc>
      </w:tr>
      <w:tr w:rsidR="003A2B62" w:rsidRPr="008D100D" w14:paraId="424441FE" w14:textId="77777777" w:rsidTr="008F3C31">
        <w:trPr>
          <w:gridAfter w:val="1"/>
          <w:wAfter w:w="4674" w:type="dxa"/>
        </w:trPr>
        <w:tc>
          <w:tcPr>
            <w:tcW w:w="976" w:type="dxa"/>
            <w:tcBorders>
              <w:left w:val="thinThickThinSmallGap" w:sz="24" w:space="0" w:color="auto"/>
              <w:bottom w:val="nil"/>
            </w:tcBorders>
            <w:shd w:val="clear" w:color="auto" w:fill="auto"/>
          </w:tcPr>
          <w:p w14:paraId="4A5A5D27" w14:textId="77777777" w:rsidR="003A2B62" w:rsidRPr="00D95972" w:rsidRDefault="003A2B62" w:rsidP="003A2B62">
            <w:pPr>
              <w:rPr>
                <w:rFonts w:cs="Arial"/>
              </w:rPr>
            </w:pPr>
          </w:p>
        </w:tc>
        <w:tc>
          <w:tcPr>
            <w:tcW w:w="1317" w:type="dxa"/>
            <w:gridSpan w:val="2"/>
            <w:tcBorders>
              <w:bottom w:val="nil"/>
            </w:tcBorders>
            <w:shd w:val="clear" w:color="auto" w:fill="auto"/>
          </w:tcPr>
          <w:p w14:paraId="07B485F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3837A85" w14:textId="77777777" w:rsidR="003A2B62" w:rsidRPr="00F365E1" w:rsidRDefault="003A2B62" w:rsidP="003A2B62">
            <w:hyperlink r:id="rId748" w:history="1">
              <w:r>
                <w:rPr>
                  <w:rStyle w:val="Hyperlink"/>
                </w:rPr>
                <w:t>C1-203650</w:t>
              </w:r>
            </w:hyperlink>
          </w:p>
        </w:tc>
        <w:tc>
          <w:tcPr>
            <w:tcW w:w="4191" w:type="dxa"/>
            <w:gridSpan w:val="3"/>
            <w:tcBorders>
              <w:top w:val="single" w:sz="4" w:space="0" w:color="auto"/>
              <w:bottom w:val="single" w:sz="4" w:space="0" w:color="auto"/>
            </w:tcBorders>
            <w:shd w:val="clear" w:color="auto" w:fill="FFFF00"/>
          </w:tcPr>
          <w:p w14:paraId="55FFFF7B" w14:textId="77777777" w:rsidR="003A2B62" w:rsidRPr="007114A4" w:rsidRDefault="003A2B62" w:rsidP="003A2B62">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14:paraId="58F8F03E" w14:textId="77777777" w:rsidR="003A2B6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1255D34" w14:textId="77777777" w:rsidR="003A2B62" w:rsidRDefault="003A2B62" w:rsidP="003A2B62">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FC9FD" w14:textId="77777777" w:rsidR="003A2B62" w:rsidRDefault="008D100D" w:rsidP="003A2B62">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749"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14:paraId="71757632" w14:textId="2AF069D6" w:rsidR="00F63566" w:rsidRPr="00F63566" w:rsidRDefault="00F63566" w:rsidP="003A2B62">
            <w:pPr>
              <w:rPr>
                <w:rFonts w:eastAsia="Batang" w:cs="Arial"/>
                <w:lang w:eastAsia="ko-KR"/>
              </w:rPr>
            </w:pPr>
            <w:r>
              <w:rPr>
                <w:rFonts w:eastAsia="Batang" w:cs="Arial"/>
                <w:b/>
                <w:bCs/>
                <w:lang w:eastAsia="ko-KR"/>
              </w:rPr>
              <w:t xml:space="preserve">Mike (Tue): </w:t>
            </w:r>
            <w:r>
              <w:rPr>
                <w:rFonts w:eastAsia="Batang" w:cs="Arial"/>
                <w:lang w:eastAsia="ko-KR"/>
              </w:rPr>
              <w:t>Looks good.</w:t>
            </w:r>
          </w:p>
        </w:tc>
      </w:tr>
      <w:tr w:rsidR="003A2B62" w:rsidRPr="000412A1" w14:paraId="1CE70734" w14:textId="77777777" w:rsidTr="008F3C31">
        <w:trPr>
          <w:gridAfter w:val="1"/>
          <w:wAfter w:w="4674" w:type="dxa"/>
        </w:trPr>
        <w:tc>
          <w:tcPr>
            <w:tcW w:w="976" w:type="dxa"/>
            <w:tcBorders>
              <w:left w:val="thinThickThinSmallGap" w:sz="24" w:space="0" w:color="auto"/>
              <w:bottom w:val="nil"/>
            </w:tcBorders>
            <w:shd w:val="clear" w:color="auto" w:fill="auto"/>
          </w:tcPr>
          <w:p w14:paraId="4FA4816B" w14:textId="77777777" w:rsidR="003A2B62" w:rsidRPr="008D100D" w:rsidRDefault="003A2B62" w:rsidP="003A2B62">
            <w:pPr>
              <w:rPr>
                <w:rFonts w:cs="Arial"/>
              </w:rPr>
            </w:pPr>
          </w:p>
        </w:tc>
        <w:tc>
          <w:tcPr>
            <w:tcW w:w="1317" w:type="dxa"/>
            <w:gridSpan w:val="2"/>
            <w:tcBorders>
              <w:bottom w:val="nil"/>
            </w:tcBorders>
            <w:shd w:val="clear" w:color="auto" w:fill="auto"/>
          </w:tcPr>
          <w:p w14:paraId="7505BF08" w14:textId="77777777" w:rsidR="003A2B62" w:rsidRPr="008D100D" w:rsidRDefault="003A2B62" w:rsidP="003A2B62">
            <w:pPr>
              <w:rPr>
                <w:rFonts w:cs="Arial"/>
              </w:rPr>
            </w:pPr>
          </w:p>
        </w:tc>
        <w:tc>
          <w:tcPr>
            <w:tcW w:w="1088" w:type="dxa"/>
            <w:tcBorders>
              <w:top w:val="single" w:sz="4" w:space="0" w:color="auto"/>
              <w:bottom w:val="single" w:sz="4" w:space="0" w:color="auto"/>
            </w:tcBorders>
            <w:shd w:val="clear" w:color="auto" w:fill="FFFF00"/>
          </w:tcPr>
          <w:p w14:paraId="787E9BF3" w14:textId="77777777" w:rsidR="003A2B62" w:rsidRPr="00F365E1" w:rsidRDefault="003A2B62" w:rsidP="003A2B62">
            <w:hyperlink r:id="rId750" w:history="1">
              <w:r>
                <w:rPr>
                  <w:rStyle w:val="Hyperlink"/>
                </w:rPr>
                <w:t>C1-203651</w:t>
              </w:r>
            </w:hyperlink>
          </w:p>
        </w:tc>
        <w:tc>
          <w:tcPr>
            <w:tcW w:w="4191" w:type="dxa"/>
            <w:gridSpan w:val="3"/>
            <w:tcBorders>
              <w:top w:val="single" w:sz="4" w:space="0" w:color="auto"/>
              <w:bottom w:val="single" w:sz="4" w:space="0" w:color="auto"/>
            </w:tcBorders>
            <w:shd w:val="clear" w:color="auto" w:fill="FFFF00"/>
          </w:tcPr>
          <w:p w14:paraId="2C31B7D5" w14:textId="77777777" w:rsidR="003A2B62" w:rsidRPr="007114A4" w:rsidRDefault="003A2B62" w:rsidP="003A2B62">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0A663847" w14:textId="77777777" w:rsidR="003A2B6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89C3BA" w14:textId="77777777" w:rsidR="003A2B62" w:rsidRDefault="003A2B62" w:rsidP="003A2B62">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23119" w14:textId="77777777" w:rsidR="003A2B62" w:rsidRDefault="003A2B62" w:rsidP="003A2B62">
            <w:pPr>
              <w:rPr>
                <w:rFonts w:eastAsia="Batang" w:cs="Arial"/>
                <w:lang w:eastAsia="ko-KR"/>
              </w:rPr>
            </w:pPr>
            <w:r>
              <w:rPr>
                <w:rFonts w:eastAsia="Batang" w:cs="Arial"/>
                <w:lang w:eastAsia="ko-KR"/>
              </w:rPr>
              <w:t>Revision of C1-202659</w:t>
            </w:r>
          </w:p>
          <w:p w14:paraId="5626786E" w14:textId="3A8AC9BC" w:rsidR="008D100D" w:rsidRPr="00D21FF9" w:rsidRDefault="008D100D" w:rsidP="003A2B62">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751"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tc>
      </w:tr>
      <w:tr w:rsidR="003A2B62" w:rsidRPr="000412A1" w14:paraId="3CD56F2F" w14:textId="77777777" w:rsidTr="008F3C31">
        <w:trPr>
          <w:gridAfter w:val="1"/>
          <w:wAfter w:w="4674" w:type="dxa"/>
        </w:trPr>
        <w:tc>
          <w:tcPr>
            <w:tcW w:w="976" w:type="dxa"/>
            <w:tcBorders>
              <w:left w:val="thinThickThinSmallGap" w:sz="24" w:space="0" w:color="auto"/>
              <w:bottom w:val="nil"/>
            </w:tcBorders>
            <w:shd w:val="clear" w:color="auto" w:fill="auto"/>
          </w:tcPr>
          <w:p w14:paraId="660C174D" w14:textId="77777777" w:rsidR="003A2B62" w:rsidRPr="00D95972" w:rsidRDefault="003A2B62" w:rsidP="003A2B62">
            <w:pPr>
              <w:rPr>
                <w:rFonts w:cs="Arial"/>
              </w:rPr>
            </w:pPr>
          </w:p>
        </w:tc>
        <w:tc>
          <w:tcPr>
            <w:tcW w:w="1317" w:type="dxa"/>
            <w:gridSpan w:val="2"/>
            <w:tcBorders>
              <w:bottom w:val="nil"/>
            </w:tcBorders>
            <w:shd w:val="clear" w:color="auto" w:fill="auto"/>
          </w:tcPr>
          <w:p w14:paraId="78E6D4C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A7D3D57" w14:textId="77777777" w:rsidR="003A2B62" w:rsidRPr="00F365E1" w:rsidRDefault="003A2B62" w:rsidP="003A2B62">
            <w:hyperlink r:id="rId752" w:history="1">
              <w:r>
                <w:rPr>
                  <w:rStyle w:val="Hyperlink"/>
                </w:rPr>
                <w:t>C1-203652</w:t>
              </w:r>
            </w:hyperlink>
          </w:p>
        </w:tc>
        <w:tc>
          <w:tcPr>
            <w:tcW w:w="4191" w:type="dxa"/>
            <w:gridSpan w:val="3"/>
            <w:tcBorders>
              <w:top w:val="single" w:sz="4" w:space="0" w:color="auto"/>
              <w:bottom w:val="single" w:sz="4" w:space="0" w:color="auto"/>
            </w:tcBorders>
            <w:shd w:val="clear" w:color="auto" w:fill="FFFF00"/>
          </w:tcPr>
          <w:p w14:paraId="41A7203A" w14:textId="77777777" w:rsidR="003A2B62" w:rsidRPr="007114A4" w:rsidRDefault="003A2B62" w:rsidP="003A2B62">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14:paraId="438C20F2" w14:textId="77777777" w:rsidR="003A2B6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1D8AF84" w14:textId="77777777" w:rsidR="003A2B62" w:rsidRDefault="003A2B62" w:rsidP="003A2B62">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23F5C" w14:textId="77777777" w:rsidR="003A2B62" w:rsidRPr="00D21FF9" w:rsidRDefault="003A2B62" w:rsidP="003A2B62">
            <w:pPr>
              <w:rPr>
                <w:rFonts w:eastAsia="Batang" w:cs="Arial"/>
                <w:lang w:eastAsia="ko-KR"/>
              </w:rPr>
            </w:pPr>
          </w:p>
        </w:tc>
      </w:tr>
      <w:tr w:rsidR="003A2B62" w:rsidRPr="000412A1" w14:paraId="30B0169D" w14:textId="77777777" w:rsidTr="008F3C31">
        <w:trPr>
          <w:gridAfter w:val="1"/>
          <w:wAfter w:w="4674" w:type="dxa"/>
        </w:trPr>
        <w:tc>
          <w:tcPr>
            <w:tcW w:w="976" w:type="dxa"/>
            <w:tcBorders>
              <w:left w:val="thinThickThinSmallGap" w:sz="24" w:space="0" w:color="auto"/>
              <w:bottom w:val="nil"/>
            </w:tcBorders>
            <w:shd w:val="clear" w:color="auto" w:fill="auto"/>
          </w:tcPr>
          <w:p w14:paraId="631731D8" w14:textId="77777777" w:rsidR="003A2B62" w:rsidRPr="00D95972" w:rsidRDefault="003A2B62" w:rsidP="003A2B62">
            <w:pPr>
              <w:rPr>
                <w:rFonts w:cs="Arial"/>
              </w:rPr>
            </w:pPr>
          </w:p>
        </w:tc>
        <w:tc>
          <w:tcPr>
            <w:tcW w:w="1317" w:type="dxa"/>
            <w:gridSpan w:val="2"/>
            <w:tcBorders>
              <w:bottom w:val="nil"/>
            </w:tcBorders>
            <w:shd w:val="clear" w:color="auto" w:fill="auto"/>
          </w:tcPr>
          <w:p w14:paraId="0BE0082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CA5B475" w14:textId="77777777" w:rsidR="003A2B62" w:rsidRPr="00F365E1" w:rsidRDefault="003A2B62" w:rsidP="003A2B62">
            <w:hyperlink r:id="rId753" w:history="1">
              <w:r>
                <w:rPr>
                  <w:rStyle w:val="Hyperlink"/>
                </w:rPr>
                <w:t>C1-203653</w:t>
              </w:r>
            </w:hyperlink>
          </w:p>
        </w:tc>
        <w:tc>
          <w:tcPr>
            <w:tcW w:w="4191" w:type="dxa"/>
            <w:gridSpan w:val="3"/>
            <w:tcBorders>
              <w:top w:val="single" w:sz="4" w:space="0" w:color="auto"/>
              <w:bottom w:val="single" w:sz="4" w:space="0" w:color="auto"/>
            </w:tcBorders>
            <w:shd w:val="clear" w:color="auto" w:fill="FFFF00"/>
          </w:tcPr>
          <w:p w14:paraId="6C08C2BE" w14:textId="77777777" w:rsidR="003A2B62" w:rsidRPr="007114A4" w:rsidRDefault="003A2B62" w:rsidP="003A2B62">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14:paraId="2723F5DA" w14:textId="77777777" w:rsidR="003A2B6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9B655E" w14:textId="77777777" w:rsidR="003A2B62" w:rsidRDefault="003A2B62" w:rsidP="003A2B62">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C9154" w14:textId="77777777" w:rsidR="003A2B62" w:rsidRPr="00D21FF9" w:rsidRDefault="003A2B62" w:rsidP="003A2B62">
            <w:pPr>
              <w:rPr>
                <w:rFonts w:eastAsia="Batang" w:cs="Arial"/>
                <w:lang w:eastAsia="ko-KR"/>
              </w:rPr>
            </w:pPr>
          </w:p>
        </w:tc>
      </w:tr>
      <w:tr w:rsidR="003A2B62" w:rsidRPr="000412A1" w14:paraId="1D935321" w14:textId="77777777" w:rsidTr="008F3C31">
        <w:trPr>
          <w:gridAfter w:val="1"/>
          <w:wAfter w:w="4674" w:type="dxa"/>
        </w:trPr>
        <w:tc>
          <w:tcPr>
            <w:tcW w:w="976" w:type="dxa"/>
            <w:tcBorders>
              <w:left w:val="thinThickThinSmallGap" w:sz="24" w:space="0" w:color="auto"/>
              <w:bottom w:val="nil"/>
            </w:tcBorders>
            <w:shd w:val="clear" w:color="auto" w:fill="auto"/>
          </w:tcPr>
          <w:p w14:paraId="6E60495E" w14:textId="77777777" w:rsidR="003A2B62" w:rsidRPr="00D95972" w:rsidRDefault="003A2B62" w:rsidP="003A2B62">
            <w:pPr>
              <w:rPr>
                <w:rFonts w:cs="Arial"/>
              </w:rPr>
            </w:pPr>
          </w:p>
        </w:tc>
        <w:tc>
          <w:tcPr>
            <w:tcW w:w="1317" w:type="dxa"/>
            <w:gridSpan w:val="2"/>
            <w:tcBorders>
              <w:bottom w:val="nil"/>
            </w:tcBorders>
            <w:shd w:val="clear" w:color="auto" w:fill="auto"/>
          </w:tcPr>
          <w:p w14:paraId="7EEB8E2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DB9B434" w14:textId="77777777" w:rsidR="003A2B62" w:rsidRPr="00F365E1" w:rsidRDefault="003A2B62" w:rsidP="003A2B62">
            <w:hyperlink r:id="rId754" w:history="1">
              <w:r>
                <w:rPr>
                  <w:rStyle w:val="Hyperlink"/>
                </w:rPr>
                <w:t>C1-203654</w:t>
              </w:r>
            </w:hyperlink>
          </w:p>
        </w:tc>
        <w:tc>
          <w:tcPr>
            <w:tcW w:w="4191" w:type="dxa"/>
            <w:gridSpan w:val="3"/>
            <w:tcBorders>
              <w:top w:val="single" w:sz="4" w:space="0" w:color="auto"/>
              <w:bottom w:val="single" w:sz="4" w:space="0" w:color="auto"/>
            </w:tcBorders>
            <w:shd w:val="clear" w:color="auto" w:fill="FFFF00"/>
          </w:tcPr>
          <w:p w14:paraId="48430BBA" w14:textId="77777777" w:rsidR="003A2B62" w:rsidRPr="007114A4" w:rsidRDefault="003A2B62" w:rsidP="003A2B62">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14:paraId="4F25BA6F" w14:textId="77777777" w:rsidR="003A2B6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6E0252" w14:textId="77777777" w:rsidR="003A2B62" w:rsidRDefault="003A2B62" w:rsidP="003A2B62">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075E" w14:textId="77777777" w:rsidR="003A2B62" w:rsidRPr="00D21FF9" w:rsidRDefault="003A2B62" w:rsidP="003A2B62">
            <w:pPr>
              <w:rPr>
                <w:rFonts w:eastAsia="Batang" w:cs="Arial"/>
                <w:lang w:eastAsia="ko-KR"/>
              </w:rPr>
            </w:pPr>
          </w:p>
        </w:tc>
      </w:tr>
      <w:tr w:rsidR="003A2B62" w:rsidRPr="000412A1" w14:paraId="68324F49" w14:textId="77777777" w:rsidTr="008F3C31">
        <w:trPr>
          <w:gridAfter w:val="1"/>
          <w:wAfter w:w="4674" w:type="dxa"/>
        </w:trPr>
        <w:tc>
          <w:tcPr>
            <w:tcW w:w="976" w:type="dxa"/>
            <w:tcBorders>
              <w:left w:val="thinThickThinSmallGap" w:sz="24" w:space="0" w:color="auto"/>
              <w:bottom w:val="nil"/>
            </w:tcBorders>
            <w:shd w:val="clear" w:color="auto" w:fill="auto"/>
          </w:tcPr>
          <w:p w14:paraId="37E8D262" w14:textId="77777777" w:rsidR="003A2B62" w:rsidRPr="00D95972" w:rsidRDefault="003A2B62" w:rsidP="003A2B62">
            <w:pPr>
              <w:rPr>
                <w:rFonts w:cs="Arial"/>
              </w:rPr>
            </w:pPr>
          </w:p>
        </w:tc>
        <w:tc>
          <w:tcPr>
            <w:tcW w:w="1317" w:type="dxa"/>
            <w:gridSpan w:val="2"/>
            <w:tcBorders>
              <w:bottom w:val="nil"/>
            </w:tcBorders>
            <w:shd w:val="clear" w:color="auto" w:fill="auto"/>
          </w:tcPr>
          <w:p w14:paraId="79DBD8A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2149EAD" w14:textId="77777777" w:rsidR="003A2B62" w:rsidRPr="00F365E1" w:rsidRDefault="003A2B62" w:rsidP="003A2B62">
            <w:hyperlink r:id="rId755" w:history="1">
              <w:r>
                <w:rPr>
                  <w:rStyle w:val="Hyperlink"/>
                </w:rPr>
                <w:t>C1-203655</w:t>
              </w:r>
            </w:hyperlink>
          </w:p>
        </w:tc>
        <w:tc>
          <w:tcPr>
            <w:tcW w:w="4191" w:type="dxa"/>
            <w:gridSpan w:val="3"/>
            <w:tcBorders>
              <w:top w:val="single" w:sz="4" w:space="0" w:color="auto"/>
              <w:bottom w:val="single" w:sz="4" w:space="0" w:color="auto"/>
            </w:tcBorders>
            <w:shd w:val="clear" w:color="auto" w:fill="FFFF00"/>
          </w:tcPr>
          <w:p w14:paraId="6C17F1F1" w14:textId="77777777" w:rsidR="003A2B62" w:rsidRPr="007114A4" w:rsidRDefault="003A2B62" w:rsidP="003A2B62">
            <w:pPr>
              <w:rPr>
                <w:rFonts w:cs="Arial"/>
              </w:rPr>
            </w:pPr>
            <w:r>
              <w:rPr>
                <w:rFonts w:cs="Arial"/>
              </w:rPr>
              <w:t>Incorrect counter Cx upper limit check</w:t>
            </w:r>
          </w:p>
        </w:tc>
        <w:tc>
          <w:tcPr>
            <w:tcW w:w="1767" w:type="dxa"/>
            <w:tcBorders>
              <w:top w:val="single" w:sz="4" w:space="0" w:color="auto"/>
              <w:bottom w:val="single" w:sz="4" w:space="0" w:color="auto"/>
            </w:tcBorders>
            <w:shd w:val="clear" w:color="auto" w:fill="FFFF00"/>
          </w:tcPr>
          <w:p w14:paraId="6DA99300" w14:textId="77777777" w:rsidR="003A2B6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795FDD" w14:textId="77777777" w:rsidR="003A2B62" w:rsidRDefault="003A2B62" w:rsidP="003A2B62">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F544F" w14:textId="77777777" w:rsidR="003A2B62" w:rsidRPr="00D21FF9" w:rsidRDefault="003A2B62" w:rsidP="003A2B62">
            <w:pPr>
              <w:rPr>
                <w:rFonts w:eastAsia="Batang" w:cs="Arial"/>
                <w:lang w:eastAsia="ko-KR"/>
              </w:rPr>
            </w:pPr>
          </w:p>
        </w:tc>
      </w:tr>
      <w:tr w:rsidR="003A2B62" w:rsidRPr="000412A1" w14:paraId="5CDDDB41" w14:textId="77777777" w:rsidTr="008F3C31">
        <w:trPr>
          <w:gridAfter w:val="1"/>
          <w:wAfter w:w="4674" w:type="dxa"/>
        </w:trPr>
        <w:tc>
          <w:tcPr>
            <w:tcW w:w="976" w:type="dxa"/>
            <w:tcBorders>
              <w:left w:val="thinThickThinSmallGap" w:sz="24" w:space="0" w:color="auto"/>
              <w:bottom w:val="nil"/>
            </w:tcBorders>
            <w:shd w:val="clear" w:color="auto" w:fill="auto"/>
          </w:tcPr>
          <w:p w14:paraId="6D1895A2" w14:textId="77777777" w:rsidR="003A2B62" w:rsidRPr="00D95972" w:rsidRDefault="003A2B62" w:rsidP="003A2B62">
            <w:pPr>
              <w:rPr>
                <w:rFonts w:cs="Arial"/>
              </w:rPr>
            </w:pPr>
          </w:p>
        </w:tc>
        <w:tc>
          <w:tcPr>
            <w:tcW w:w="1317" w:type="dxa"/>
            <w:gridSpan w:val="2"/>
            <w:tcBorders>
              <w:bottom w:val="nil"/>
            </w:tcBorders>
            <w:shd w:val="clear" w:color="auto" w:fill="auto"/>
          </w:tcPr>
          <w:p w14:paraId="63315A3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75DEAD4" w14:textId="77777777" w:rsidR="003A2B62" w:rsidRPr="00F365E1" w:rsidRDefault="003A2B62" w:rsidP="003A2B62">
            <w:hyperlink r:id="rId756" w:history="1">
              <w:r>
                <w:rPr>
                  <w:rStyle w:val="Hyperlink"/>
                </w:rPr>
                <w:t>C1-203656</w:t>
              </w:r>
            </w:hyperlink>
          </w:p>
        </w:tc>
        <w:tc>
          <w:tcPr>
            <w:tcW w:w="4191" w:type="dxa"/>
            <w:gridSpan w:val="3"/>
            <w:tcBorders>
              <w:top w:val="single" w:sz="4" w:space="0" w:color="auto"/>
              <w:bottom w:val="single" w:sz="4" w:space="0" w:color="auto"/>
            </w:tcBorders>
            <w:shd w:val="clear" w:color="auto" w:fill="FFFF00"/>
          </w:tcPr>
          <w:p w14:paraId="6906CFD5" w14:textId="77777777" w:rsidR="003A2B62" w:rsidRPr="007114A4" w:rsidRDefault="003A2B62" w:rsidP="003A2B62">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14:paraId="4560124B" w14:textId="77777777" w:rsidR="003A2B6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1AAA103" w14:textId="77777777" w:rsidR="003A2B62" w:rsidRDefault="003A2B62" w:rsidP="003A2B62">
            <w:pPr>
              <w:rPr>
                <w:rFonts w:cs="Arial"/>
                <w:color w:val="000000"/>
              </w:rPr>
            </w:pPr>
            <w:r>
              <w:rPr>
                <w:rFonts w:cs="Arial"/>
                <w:color w:val="000000"/>
              </w:rPr>
              <w:t xml:space="preserve">CR 0073 </w:t>
            </w:r>
            <w:r>
              <w:rPr>
                <w:rFonts w:cs="Arial"/>
                <w:color w:val="000000"/>
              </w:rPr>
              <w:lastRenderedPageBreak/>
              <w:t>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FBACB" w14:textId="77777777" w:rsidR="003A2B62" w:rsidRPr="00D21FF9" w:rsidRDefault="003A2B62" w:rsidP="003A2B62">
            <w:pPr>
              <w:rPr>
                <w:rFonts w:eastAsia="Batang" w:cs="Arial"/>
                <w:lang w:eastAsia="ko-KR"/>
              </w:rPr>
            </w:pPr>
          </w:p>
        </w:tc>
      </w:tr>
      <w:tr w:rsidR="003A2B62" w:rsidRPr="000412A1" w14:paraId="444FB540" w14:textId="77777777" w:rsidTr="008F3C31">
        <w:trPr>
          <w:gridAfter w:val="1"/>
          <w:wAfter w:w="4674" w:type="dxa"/>
        </w:trPr>
        <w:tc>
          <w:tcPr>
            <w:tcW w:w="976" w:type="dxa"/>
            <w:tcBorders>
              <w:left w:val="thinThickThinSmallGap" w:sz="24" w:space="0" w:color="auto"/>
              <w:bottom w:val="nil"/>
            </w:tcBorders>
            <w:shd w:val="clear" w:color="auto" w:fill="auto"/>
          </w:tcPr>
          <w:p w14:paraId="463140D4" w14:textId="77777777" w:rsidR="003A2B62" w:rsidRPr="00D95972" w:rsidRDefault="003A2B62" w:rsidP="003A2B62">
            <w:pPr>
              <w:rPr>
                <w:rFonts w:cs="Arial"/>
              </w:rPr>
            </w:pPr>
          </w:p>
        </w:tc>
        <w:tc>
          <w:tcPr>
            <w:tcW w:w="1317" w:type="dxa"/>
            <w:gridSpan w:val="2"/>
            <w:tcBorders>
              <w:bottom w:val="nil"/>
            </w:tcBorders>
            <w:shd w:val="clear" w:color="auto" w:fill="auto"/>
          </w:tcPr>
          <w:p w14:paraId="6A90D44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12CFB77" w14:textId="77777777" w:rsidR="003A2B62" w:rsidRPr="00F365E1" w:rsidRDefault="003A2B62" w:rsidP="003A2B62">
            <w:hyperlink r:id="rId757" w:history="1">
              <w:r>
                <w:rPr>
                  <w:rStyle w:val="Hyperlink"/>
                </w:rPr>
                <w:t>C1-203658</w:t>
              </w:r>
            </w:hyperlink>
          </w:p>
        </w:tc>
        <w:tc>
          <w:tcPr>
            <w:tcW w:w="4191" w:type="dxa"/>
            <w:gridSpan w:val="3"/>
            <w:tcBorders>
              <w:top w:val="single" w:sz="4" w:space="0" w:color="auto"/>
              <w:bottom w:val="single" w:sz="4" w:space="0" w:color="auto"/>
            </w:tcBorders>
            <w:shd w:val="clear" w:color="auto" w:fill="FFFF00"/>
          </w:tcPr>
          <w:p w14:paraId="45B7E33D" w14:textId="77777777" w:rsidR="003A2B62" w:rsidRPr="007114A4" w:rsidRDefault="003A2B62" w:rsidP="003A2B62">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14:paraId="3A95814A" w14:textId="77777777" w:rsidR="003A2B62"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8DBD77" w14:textId="77777777" w:rsidR="003A2B62" w:rsidRDefault="003A2B62" w:rsidP="003A2B62">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A3FF2" w14:textId="77777777" w:rsidR="003A2B62" w:rsidRDefault="003A2B62" w:rsidP="003A2B62">
            <w:pPr>
              <w:rPr>
                <w:rFonts w:eastAsia="Batang" w:cs="Arial"/>
                <w:lang w:eastAsia="ko-KR"/>
              </w:rPr>
            </w:pPr>
            <w:r>
              <w:rPr>
                <w:rFonts w:eastAsia="Batang" w:cs="Arial"/>
                <w:lang w:eastAsia="ko-KR"/>
              </w:rPr>
              <w:t>Revision of C1-202834</w:t>
            </w:r>
          </w:p>
          <w:p w14:paraId="4A63E5DB" w14:textId="77777777" w:rsidR="003A2B62" w:rsidRDefault="003A2B62" w:rsidP="003A2B62">
            <w:pPr>
              <w:rPr>
                <w:rFonts w:eastAsia="Batang" w:cs="Arial"/>
                <w:lang w:eastAsia="ko-KR"/>
              </w:rPr>
            </w:pPr>
          </w:p>
          <w:p w14:paraId="7575CC36" w14:textId="77777777" w:rsidR="003A2B62" w:rsidRDefault="003A2B62" w:rsidP="003A2B62">
            <w:pPr>
              <w:rPr>
                <w:rFonts w:eastAsia="Batang" w:cs="Arial"/>
                <w:lang w:eastAsia="ko-KR"/>
              </w:rPr>
            </w:pPr>
            <w:r>
              <w:rPr>
                <w:rFonts w:eastAsia="Batang" w:cs="Arial"/>
                <w:lang w:eastAsia="ko-KR"/>
              </w:rPr>
              <w:t>--------------------------------------------</w:t>
            </w:r>
          </w:p>
          <w:p w14:paraId="432822A9" w14:textId="77777777" w:rsidR="003A2B62" w:rsidRDefault="003A2B62" w:rsidP="003A2B62">
            <w:pPr>
              <w:rPr>
                <w:rFonts w:eastAsia="Batang" w:cs="Arial"/>
                <w:lang w:eastAsia="ko-KR"/>
              </w:rPr>
            </w:pPr>
            <w:r>
              <w:rPr>
                <w:rFonts w:eastAsia="Batang" w:cs="Arial"/>
                <w:lang w:eastAsia="ko-KR"/>
              </w:rPr>
              <w:t>Was a</w:t>
            </w:r>
            <w:r w:rsidRPr="00D21FF9">
              <w:rPr>
                <w:rFonts w:eastAsia="Batang" w:cs="Arial"/>
                <w:lang w:eastAsia="ko-KR"/>
              </w:rPr>
              <w:t>greed</w:t>
            </w:r>
          </w:p>
          <w:p w14:paraId="75C68EB9" w14:textId="77777777" w:rsidR="003A2B62" w:rsidRDefault="003A2B62" w:rsidP="003A2B62">
            <w:pPr>
              <w:rPr>
                <w:rFonts w:eastAsia="Batang" w:cs="Arial"/>
                <w:lang w:eastAsia="ko-KR"/>
              </w:rPr>
            </w:pPr>
          </w:p>
          <w:p w14:paraId="5D5E4D89" w14:textId="77777777" w:rsidR="003A2B62" w:rsidRDefault="003A2B62" w:rsidP="003A2B62">
            <w:pPr>
              <w:rPr>
                <w:rFonts w:eastAsia="Batang" w:cs="Arial"/>
                <w:lang w:eastAsia="ko-KR"/>
              </w:rPr>
            </w:pPr>
            <w:r w:rsidRPr="00821AC6">
              <w:rPr>
                <w:rFonts w:cs="Arial"/>
                <w:b/>
                <w:bCs/>
              </w:rPr>
              <w:t>Needs revision</w:t>
            </w:r>
            <w:r>
              <w:rPr>
                <w:rFonts w:cs="Arial"/>
              </w:rPr>
              <w:t>, missing tdoc number</w:t>
            </w:r>
          </w:p>
          <w:p w14:paraId="05D16434" w14:textId="77777777" w:rsidR="003A2B62" w:rsidRPr="00D21FF9" w:rsidRDefault="003A2B62" w:rsidP="003A2B62">
            <w:pPr>
              <w:rPr>
                <w:rFonts w:eastAsia="Batang" w:cs="Arial"/>
                <w:lang w:eastAsia="ko-KR"/>
              </w:rPr>
            </w:pPr>
          </w:p>
          <w:p w14:paraId="4CFDD3CA" w14:textId="77777777" w:rsidR="003A2B62" w:rsidRPr="00D21FF9" w:rsidRDefault="003A2B62" w:rsidP="003A2B62">
            <w:pPr>
              <w:rPr>
                <w:ins w:id="210" w:author="ericsson j in CT1#123E" w:date="2020-04-22T20:51:00Z"/>
                <w:rFonts w:eastAsia="Batang" w:cs="Arial"/>
                <w:lang w:eastAsia="ko-KR"/>
              </w:rPr>
            </w:pPr>
            <w:ins w:id="211" w:author="ericsson j in CT1#123E" w:date="2020-04-22T20:51:00Z">
              <w:r w:rsidRPr="00D21FF9">
                <w:rPr>
                  <w:rFonts w:eastAsia="Batang" w:cs="Arial"/>
                  <w:lang w:eastAsia="ko-KR"/>
                </w:rPr>
                <w:t>Revision of C1-202655</w:t>
              </w:r>
            </w:ins>
          </w:p>
          <w:p w14:paraId="40B2CF5D" w14:textId="77777777" w:rsidR="003A2B62" w:rsidRPr="00D21FF9" w:rsidRDefault="003A2B62" w:rsidP="003A2B62">
            <w:pPr>
              <w:rPr>
                <w:ins w:id="212" w:author="ericsson j in CT1#123E" w:date="2020-04-22T20:51:00Z"/>
                <w:rFonts w:eastAsia="Batang" w:cs="Arial"/>
                <w:lang w:eastAsia="ko-KR"/>
              </w:rPr>
            </w:pPr>
            <w:ins w:id="213" w:author="ericsson j in CT1#123E" w:date="2020-04-22T20:51:00Z">
              <w:r w:rsidRPr="00D21FF9">
                <w:rPr>
                  <w:rFonts w:eastAsia="Batang" w:cs="Arial"/>
                  <w:lang w:eastAsia="ko-KR"/>
                </w:rPr>
                <w:t>_________________________________________</w:t>
              </w:r>
            </w:ins>
          </w:p>
          <w:p w14:paraId="26C9FA9A" w14:textId="77777777" w:rsidR="003A2B62" w:rsidRPr="00D21FF9" w:rsidRDefault="003A2B62" w:rsidP="003A2B62">
            <w:pPr>
              <w:rPr>
                <w:ins w:id="214" w:author="ericsson j in CT1#123E" w:date="2020-04-22T13:15:00Z"/>
                <w:rFonts w:eastAsia="Batang" w:cs="Arial"/>
                <w:lang w:eastAsia="ko-KR"/>
              </w:rPr>
            </w:pPr>
            <w:ins w:id="215" w:author="ericsson j in CT1#123E" w:date="2020-04-22T13:15:00Z">
              <w:r w:rsidRPr="00D21FF9">
                <w:rPr>
                  <w:rFonts w:eastAsia="Batang" w:cs="Arial"/>
                  <w:lang w:eastAsia="ko-KR"/>
                </w:rPr>
                <w:t>Revision of C1-202551</w:t>
              </w:r>
            </w:ins>
          </w:p>
          <w:p w14:paraId="2D9FBB4A" w14:textId="77777777" w:rsidR="003A2B62" w:rsidRDefault="003A2B62" w:rsidP="003A2B62">
            <w:pPr>
              <w:rPr>
                <w:rFonts w:eastAsia="Batang" w:cs="Arial"/>
                <w:lang w:eastAsia="ko-KR"/>
              </w:rPr>
            </w:pPr>
          </w:p>
          <w:p w14:paraId="63E0DB73" w14:textId="77777777" w:rsidR="003A2B62" w:rsidRPr="00D21FF9" w:rsidRDefault="003A2B62" w:rsidP="003A2B62">
            <w:pPr>
              <w:rPr>
                <w:rFonts w:eastAsia="Batang" w:cs="Arial"/>
                <w:lang w:eastAsia="ko-KR"/>
              </w:rPr>
            </w:pPr>
          </w:p>
        </w:tc>
      </w:tr>
      <w:tr w:rsidR="003A2B62" w:rsidRPr="000412A1" w14:paraId="1483E2EA" w14:textId="77777777" w:rsidTr="008F3C31">
        <w:trPr>
          <w:gridAfter w:val="1"/>
          <w:wAfter w:w="4674" w:type="dxa"/>
        </w:trPr>
        <w:tc>
          <w:tcPr>
            <w:tcW w:w="976" w:type="dxa"/>
            <w:tcBorders>
              <w:left w:val="thinThickThinSmallGap" w:sz="24" w:space="0" w:color="auto"/>
              <w:bottom w:val="nil"/>
            </w:tcBorders>
            <w:shd w:val="clear" w:color="auto" w:fill="auto"/>
          </w:tcPr>
          <w:p w14:paraId="40E9365C" w14:textId="77777777" w:rsidR="003A2B62" w:rsidRPr="00D95972" w:rsidRDefault="003A2B62" w:rsidP="003A2B62">
            <w:pPr>
              <w:rPr>
                <w:rFonts w:cs="Arial"/>
              </w:rPr>
            </w:pPr>
          </w:p>
        </w:tc>
        <w:tc>
          <w:tcPr>
            <w:tcW w:w="1317" w:type="dxa"/>
            <w:gridSpan w:val="2"/>
            <w:tcBorders>
              <w:bottom w:val="nil"/>
            </w:tcBorders>
            <w:shd w:val="clear" w:color="auto" w:fill="auto"/>
          </w:tcPr>
          <w:p w14:paraId="4DD746A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6BE6FB3" w14:textId="77777777" w:rsidR="003A2B62" w:rsidRPr="00F365E1" w:rsidRDefault="003A2B62" w:rsidP="003A2B62"/>
        </w:tc>
        <w:tc>
          <w:tcPr>
            <w:tcW w:w="4191" w:type="dxa"/>
            <w:gridSpan w:val="3"/>
            <w:tcBorders>
              <w:top w:val="single" w:sz="4" w:space="0" w:color="auto"/>
              <w:bottom w:val="single" w:sz="4" w:space="0" w:color="auto"/>
            </w:tcBorders>
            <w:shd w:val="clear" w:color="auto" w:fill="FFFFFF"/>
          </w:tcPr>
          <w:p w14:paraId="62D0099B" w14:textId="77777777" w:rsidR="003A2B62" w:rsidRPr="007114A4" w:rsidRDefault="003A2B62" w:rsidP="003A2B62">
            <w:pPr>
              <w:rPr>
                <w:rFonts w:cs="Arial"/>
              </w:rPr>
            </w:pPr>
          </w:p>
        </w:tc>
        <w:tc>
          <w:tcPr>
            <w:tcW w:w="1767" w:type="dxa"/>
            <w:tcBorders>
              <w:top w:val="single" w:sz="4" w:space="0" w:color="auto"/>
              <w:bottom w:val="single" w:sz="4" w:space="0" w:color="auto"/>
            </w:tcBorders>
            <w:shd w:val="clear" w:color="auto" w:fill="FFFFFF"/>
          </w:tcPr>
          <w:p w14:paraId="620D688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376F1DF7"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D654C" w14:textId="77777777" w:rsidR="003A2B62" w:rsidRPr="00D21FF9" w:rsidRDefault="003A2B62" w:rsidP="003A2B62">
            <w:pPr>
              <w:rPr>
                <w:rFonts w:eastAsia="Batang" w:cs="Arial"/>
                <w:lang w:eastAsia="ko-KR"/>
              </w:rPr>
            </w:pPr>
          </w:p>
        </w:tc>
      </w:tr>
      <w:tr w:rsidR="003A2B62" w:rsidRPr="000412A1" w14:paraId="515065C1" w14:textId="77777777" w:rsidTr="008F3C31">
        <w:trPr>
          <w:gridAfter w:val="1"/>
          <w:wAfter w:w="4674" w:type="dxa"/>
        </w:trPr>
        <w:tc>
          <w:tcPr>
            <w:tcW w:w="976" w:type="dxa"/>
            <w:tcBorders>
              <w:left w:val="thinThickThinSmallGap" w:sz="24" w:space="0" w:color="auto"/>
              <w:bottom w:val="nil"/>
            </w:tcBorders>
            <w:shd w:val="clear" w:color="auto" w:fill="auto"/>
          </w:tcPr>
          <w:p w14:paraId="22A4D75E" w14:textId="77777777" w:rsidR="003A2B62" w:rsidRPr="00D95972" w:rsidRDefault="003A2B62" w:rsidP="003A2B62">
            <w:pPr>
              <w:rPr>
                <w:rFonts w:cs="Arial"/>
              </w:rPr>
            </w:pPr>
          </w:p>
        </w:tc>
        <w:tc>
          <w:tcPr>
            <w:tcW w:w="1317" w:type="dxa"/>
            <w:gridSpan w:val="2"/>
            <w:tcBorders>
              <w:bottom w:val="nil"/>
            </w:tcBorders>
            <w:shd w:val="clear" w:color="auto" w:fill="auto"/>
          </w:tcPr>
          <w:p w14:paraId="28E6F90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FEB7C9F" w14:textId="77777777" w:rsidR="003A2B62" w:rsidRPr="00F365E1" w:rsidRDefault="003A2B62" w:rsidP="003A2B62"/>
        </w:tc>
        <w:tc>
          <w:tcPr>
            <w:tcW w:w="4191" w:type="dxa"/>
            <w:gridSpan w:val="3"/>
            <w:tcBorders>
              <w:top w:val="single" w:sz="4" w:space="0" w:color="auto"/>
              <w:bottom w:val="single" w:sz="4" w:space="0" w:color="auto"/>
            </w:tcBorders>
            <w:shd w:val="clear" w:color="auto" w:fill="FFFFFF"/>
          </w:tcPr>
          <w:p w14:paraId="4818B0C2" w14:textId="77777777" w:rsidR="003A2B62" w:rsidRPr="007114A4" w:rsidRDefault="003A2B62" w:rsidP="003A2B62">
            <w:pPr>
              <w:rPr>
                <w:rFonts w:cs="Arial"/>
              </w:rPr>
            </w:pPr>
          </w:p>
        </w:tc>
        <w:tc>
          <w:tcPr>
            <w:tcW w:w="1767" w:type="dxa"/>
            <w:tcBorders>
              <w:top w:val="single" w:sz="4" w:space="0" w:color="auto"/>
              <w:bottom w:val="single" w:sz="4" w:space="0" w:color="auto"/>
            </w:tcBorders>
            <w:shd w:val="clear" w:color="auto" w:fill="FFFFFF"/>
          </w:tcPr>
          <w:p w14:paraId="7641E9E0"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9B629B0"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A33C2" w14:textId="77777777" w:rsidR="003A2B62" w:rsidRDefault="003A2B62" w:rsidP="003A2B62">
            <w:pPr>
              <w:rPr>
                <w:rFonts w:eastAsia="Batang" w:cs="Arial"/>
                <w:lang w:eastAsia="ko-KR"/>
              </w:rPr>
            </w:pPr>
          </w:p>
        </w:tc>
      </w:tr>
      <w:tr w:rsidR="003A2B62" w:rsidRPr="000412A1" w14:paraId="1F6A28F6" w14:textId="77777777" w:rsidTr="008F3C31">
        <w:trPr>
          <w:gridAfter w:val="1"/>
          <w:wAfter w:w="4674" w:type="dxa"/>
        </w:trPr>
        <w:tc>
          <w:tcPr>
            <w:tcW w:w="976" w:type="dxa"/>
            <w:tcBorders>
              <w:left w:val="thinThickThinSmallGap" w:sz="24" w:space="0" w:color="auto"/>
              <w:bottom w:val="nil"/>
            </w:tcBorders>
            <w:shd w:val="clear" w:color="auto" w:fill="auto"/>
          </w:tcPr>
          <w:p w14:paraId="145C7382" w14:textId="77777777" w:rsidR="003A2B62" w:rsidRPr="00D95972" w:rsidRDefault="003A2B62" w:rsidP="003A2B62">
            <w:pPr>
              <w:rPr>
                <w:rFonts w:cs="Arial"/>
              </w:rPr>
            </w:pPr>
          </w:p>
        </w:tc>
        <w:tc>
          <w:tcPr>
            <w:tcW w:w="1317" w:type="dxa"/>
            <w:gridSpan w:val="2"/>
            <w:tcBorders>
              <w:bottom w:val="nil"/>
            </w:tcBorders>
            <w:shd w:val="clear" w:color="auto" w:fill="auto"/>
          </w:tcPr>
          <w:p w14:paraId="39C8064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9A50F7B" w14:textId="77777777" w:rsidR="003A2B62" w:rsidRDefault="003A2B62" w:rsidP="003A2B62"/>
        </w:tc>
        <w:tc>
          <w:tcPr>
            <w:tcW w:w="4191" w:type="dxa"/>
            <w:gridSpan w:val="3"/>
            <w:tcBorders>
              <w:top w:val="single" w:sz="4" w:space="0" w:color="auto"/>
              <w:bottom w:val="single" w:sz="4" w:space="0" w:color="auto"/>
            </w:tcBorders>
            <w:shd w:val="clear" w:color="auto" w:fill="FFFFFF"/>
          </w:tcPr>
          <w:p w14:paraId="5C4FC509" w14:textId="77777777" w:rsidR="003A2B62" w:rsidRPr="007114A4" w:rsidRDefault="003A2B62" w:rsidP="003A2B62">
            <w:pPr>
              <w:rPr>
                <w:rFonts w:cs="Arial"/>
              </w:rPr>
            </w:pPr>
          </w:p>
        </w:tc>
        <w:tc>
          <w:tcPr>
            <w:tcW w:w="1767" w:type="dxa"/>
            <w:tcBorders>
              <w:top w:val="single" w:sz="4" w:space="0" w:color="auto"/>
              <w:bottom w:val="single" w:sz="4" w:space="0" w:color="auto"/>
            </w:tcBorders>
            <w:shd w:val="clear" w:color="auto" w:fill="FFFFFF"/>
          </w:tcPr>
          <w:p w14:paraId="7B46E4ED"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9C93F32"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A5EF7" w14:textId="77777777" w:rsidR="003A2B62" w:rsidRDefault="003A2B62" w:rsidP="003A2B62">
            <w:pPr>
              <w:rPr>
                <w:rFonts w:eastAsia="Batang" w:cs="Arial"/>
                <w:lang w:eastAsia="ko-KR"/>
              </w:rPr>
            </w:pPr>
          </w:p>
        </w:tc>
      </w:tr>
      <w:tr w:rsidR="003A2B62" w:rsidRPr="000412A1" w14:paraId="122E8096" w14:textId="77777777" w:rsidTr="008F3C31">
        <w:trPr>
          <w:gridAfter w:val="1"/>
          <w:wAfter w:w="4674" w:type="dxa"/>
        </w:trPr>
        <w:tc>
          <w:tcPr>
            <w:tcW w:w="976" w:type="dxa"/>
            <w:tcBorders>
              <w:left w:val="thinThickThinSmallGap" w:sz="24" w:space="0" w:color="auto"/>
              <w:bottom w:val="nil"/>
            </w:tcBorders>
            <w:shd w:val="clear" w:color="auto" w:fill="auto"/>
          </w:tcPr>
          <w:p w14:paraId="46B2292D" w14:textId="77777777" w:rsidR="003A2B62" w:rsidRPr="00D95972" w:rsidRDefault="003A2B62" w:rsidP="003A2B62">
            <w:pPr>
              <w:rPr>
                <w:rFonts w:cs="Arial"/>
              </w:rPr>
            </w:pPr>
          </w:p>
        </w:tc>
        <w:tc>
          <w:tcPr>
            <w:tcW w:w="1317" w:type="dxa"/>
            <w:gridSpan w:val="2"/>
            <w:tcBorders>
              <w:bottom w:val="nil"/>
            </w:tcBorders>
            <w:shd w:val="clear" w:color="auto" w:fill="auto"/>
          </w:tcPr>
          <w:p w14:paraId="3BE28BF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D1FB2A1" w14:textId="77777777" w:rsidR="003A2B62" w:rsidRDefault="003A2B62" w:rsidP="003A2B62"/>
        </w:tc>
        <w:tc>
          <w:tcPr>
            <w:tcW w:w="4191" w:type="dxa"/>
            <w:gridSpan w:val="3"/>
            <w:tcBorders>
              <w:top w:val="single" w:sz="4" w:space="0" w:color="auto"/>
              <w:bottom w:val="single" w:sz="4" w:space="0" w:color="auto"/>
            </w:tcBorders>
            <w:shd w:val="clear" w:color="auto" w:fill="FFFFFF"/>
          </w:tcPr>
          <w:p w14:paraId="4414C406" w14:textId="77777777" w:rsidR="003A2B62" w:rsidRPr="007114A4" w:rsidRDefault="003A2B62" w:rsidP="003A2B62">
            <w:pPr>
              <w:rPr>
                <w:rFonts w:cs="Arial"/>
              </w:rPr>
            </w:pPr>
          </w:p>
        </w:tc>
        <w:tc>
          <w:tcPr>
            <w:tcW w:w="1767" w:type="dxa"/>
            <w:tcBorders>
              <w:top w:val="single" w:sz="4" w:space="0" w:color="auto"/>
              <w:bottom w:val="single" w:sz="4" w:space="0" w:color="auto"/>
            </w:tcBorders>
            <w:shd w:val="clear" w:color="auto" w:fill="FFFFFF"/>
          </w:tcPr>
          <w:p w14:paraId="6BB0E5A1"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C664E51" w14:textId="77777777" w:rsidR="003A2B62"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76AF0" w14:textId="77777777" w:rsidR="003A2B62" w:rsidRDefault="003A2B62" w:rsidP="003A2B62">
            <w:pPr>
              <w:rPr>
                <w:rFonts w:eastAsia="Batang" w:cs="Arial"/>
                <w:lang w:eastAsia="ko-KR"/>
              </w:rPr>
            </w:pPr>
          </w:p>
        </w:tc>
      </w:tr>
      <w:tr w:rsidR="003A2B62" w:rsidRPr="00D95972" w14:paraId="1CA3F6DD"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D07B6A9"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BF745C3" w14:textId="77777777" w:rsidR="003A2B62" w:rsidRPr="00D95972" w:rsidRDefault="003A2B62" w:rsidP="003A2B62">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683C37E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6939B8F6"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6679B4F8"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662074B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2B9763" w14:textId="77777777" w:rsidR="003A2B62" w:rsidRDefault="003A2B62" w:rsidP="003A2B62">
            <w:pPr>
              <w:rPr>
                <w:rFonts w:cs="Arial"/>
              </w:rPr>
            </w:pPr>
            <w:r w:rsidRPr="00D95972">
              <w:rPr>
                <w:rFonts w:cs="Arial"/>
              </w:rPr>
              <w:t>Multi-device and multi-identity</w:t>
            </w:r>
          </w:p>
          <w:p w14:paraId="515B55D4" w14:textId="77777777" w:rsidR="003A2B62" w:rsidRPr="00D95972" w:rsidRDefault="003A2B62" w:rsidP="003A2B62">
            <w:pPr>
              <w:rPr>
                <w:rFonts w:cs="Arial"/>
                <w:color w:val="000000"/>
              </w:rPr>
            </w:pPr>
          </w:p>
          <w:p w14:paraId="37F88DF1" w14:textId="77777777" w:rsidR="003A2B62" w:rsidRDefault="003A2B62" w:rsidP="003A2B62">
            <w:pPr>
              <w:rPr>
                <w:szCs w:val="16"/>
              </w:rPr>
            </w:pPr>
          </w:p>
          <w:p w14:paraId="556A2DEB" w14:textId="77777777" w:rsidR="003A2B62" w:rsidRDefault="003A2B62" w:rsidP="003A2B62">
            <w:pPr>
              <w:rPr>
                <w:rFonts w:cs="Arial"/>
                <w:color w:val="000000"/>
              </w:rPr>
            </w:pPr>
            <w:r w:rsidRPr="004A33FD">
              <w:rPr>
                <w:szCs w:val="16"/>
                <w:highlight w:val="green"/>
              </w:rPr>
              <w:t>100%</w:t>
            </w:r>
            <w:r w:rsidRPr="00D95972">
              <w:rPr>
                <w:rFonts w:eastAsia="Batang" w:cs="Arial"/>
                <w:color w:val="000000"/>
                <w:lang w:eastAsia="ko-KR"/>
              </w:rPr>
              <w:br/>
            </w:r>
          </w:p>
          <w:p w14:paraId="65706244" w14:textId="77777777" w:rsidR="003A2B62" w:rsidRPr="00A10A90" w:rsidRDefault="003A2B62" w:rsidP="003A2B62">
            <w:pPr>
              <w:rPr>
                <w:rFonts w:cs="Arial"/>
                <w:color w:val="000000"/>
              </w:rPr>
            </w:pPr>
          </w:p>
          <w:p w14:paraId="2376B900" w14:textId="77777777" w:rsidR="003A2B62" w:rsidRPr="00D95972" w:rsidRDefault="003A2B62" w:rsidP="003A2B62">
            <w:pPr>
              <w:rPr>
                <w:rFonts w:eastAsia="Batang" w:cs="Arial"/>
                <w:lang w:eastAsia="ko-KR"/>
              </w:rPr>
            </w:pPr>
          </w:p>
        </w:tc>
      </w:tr>
      <w:tr w:rsidR="003A2B62" w:rsidRPr="00D95972" w14:paraId="63C6A386" w14:textId="77777777" w:rsidTr="008F3C31">
        <w:trPr>
          <w:gridAfter w:val="1"/>
          <w:wAfter w:w="4674" w:type="dxa"/>
        </w:trPr>
        <w:tc>
          <w:tcPr>
            <w:tcW w:w="976" w:type="dxa"/>
            <w:tcBorders>
              <w:left w:val="thinThickThinSmallGap" w:sz="24" w:space="0" w:color="auto"/>
              <w:bottom w:val="nil"/>
            </w:tcBorders>
            <w:shd w:val="clear" w:color="auto" w:fill="auto"/>
          </w:tcPr>
          <w:p w14:paraId="59424929" w14:textId="77777777" w:rsidR="003A2B62" w:rsidRPr="00D95972" w:rsidRDefault="003A2B62" w:rsidP="003A2B62">
            <w:pPr>
              <w:rPr>
                <w:rFonts w:cs="Arial"/>
              </w:rPr>
            </w:pPr>
          </w:p>
        </w:tc>
        <w:tc>
          <w:tcPr>
            <w:tcW w:w="1317" w:type="dxa"/>
            <w:gridSpan w:val="2"/>
            <w:tcBorders>
              <w:bottom w:val="nil"/>
            </w:tcBorders>
            <w:shd w:val="clear" w:color="auto" w:fill="auto"/>
          </w:tcPr>
          <w:p w14:paraId="5EFD91A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40CA3CEA" w14:textId="77777777" w:rsidR="003A2B62" w:rsidRPr="00D95972" w:rsidRDefault="003A2B62" w:rsidP="003A2B62">
            <w:pPr>
              <w:rPr>
                <w:rFonts w:cs="Arial"/>
              </w:rPr>
            </w:pPr>
            <w:hyperlink r:id="rId758" w:history="1">
              <w:r>
                <w:rPr>
                  <w:rStyle w:val="Hyperlink"/>
                </w:rPr>
                <w:t>C1-202494</w:t>
              </w:r>
            </w:hyperlink>
          </w:p>
        </w:tc>
        <w:tc>
          <w:tcPr>
            <w:tcW w:w="4191" w:type="dxa"/>
            <w:gridSpan w:val="3"/>
            <w:tcBorders>
              <w:top w:val="single" w:sz="4" w:space="0" w:color="auto"/>
              <w:bottom w:val="single" w:sz="4" w:space="0" w:color="auto"/>
            </w:tcBorders>
            <w:shd w:val="clear" w:color="auto" w:fill="92D050"/>
          </w:tcPr>
          <w:p w14:paraId="298FB726" w14:textId="77777777" w:rsidR="003A2B62" w:rsidRPr="00D95972" w:rsidRDefault="003A2B62" w:rsidP="003A2B62">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14:paraId="0971F3FD" w14:textId="77777777" w:rsidR="003A2B62" w:rsidRPr="00D95972"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73A9F9D0" w14:textId="77777777" w:rsidR="003A2B62" w:rsidRPr="00D95972" w:rsidRDefault="003A2B62" w:rsidP="003A2B62">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E196A6" w14:textId="77777777" w:rsidR="003A2B62" w:rsidRDefault="003A2B62" w:rsidP="003A2B62">
            <w:pPr>
              <w:rPr>
                <w:rFonts w:eastAsia="Batang" w:cs="Arial"/>
                <w:lang w:eastAsia="ko-KR"/>
              </w:rPr>
            </w:pPr>
            <w:r>
              <w:rPr>
                <w:rFonts w:eastAsia="Batang" w:cs="Arial"/>
                <w:lang w:eastAsia="ko-KR"/>
              </w:rPr>
              <w:t>Agreed</w:t>
            </w:r>
          </w:p>
          <w:p w14:paraId="1B5D4256" w14:textId="77777777" w:rsidR="003A2B62" w:rsidRPr="00D95972" w:rsidRDefault="003A2B62" w:rsidP="003A2B62">
            <w:pPr>
              <w:rPr>
                <w:rFonts w:eastAsia="Batang" w:cs="Arial"/>
                <w:lang w:eastAsia="ko-KR"/>
              </w:rPr>
            </w:pPr>
          </w:p>
        </w:tc>
      </w:tr>
      <w:tr w:rsidR="003A2B62" w:rsidRPr="00D95972" w14:paraId="76CFFCC0" w14:textId="77777777" w:rsidTr="008F3C31">
        <w:trPr>
          <w:gridAfter w:val="1"/>
          <w:wAfter w:w="4674" w:type="dxa"/>
        </w:trPr>
        <w:tc>
          <w:tcPr>
            <w:tcW w:w="976" w:type="dxa"/>
            <w:tcBorders>
              <w:left w:val="thinThickThinSmallGap" w:sz="24" w:space="0" w:color="auto"/>
              <w:bottom w:val="nil"/>
            </w:tcBorders>
            <w:shd w:val="clear" w:color="auto" w:fill="auto"/>
          </w:tcPr>
          <w:p w14:paraId="567C340E" w14:textId="77777777" w:rsidR="003A2B62" w:rsidRPr="00D95972" w:rsidRDefault="003A2B62" w:rsidP="003A2B62">
            <w:pPr>
              <w:rPr>
                <w:rFonts w:cs="Arial"/>
              </w:rPr>
            </w:pPr>
          </w:p>
        </w:tc>
        <w:tc>
          <w:tcPr>
            <w:tcW w:w="1317" w:type="dxa"/>
            <w:gridSpan w:val="2"/>
            <w:tcBorders>
              <w:bottom w:val="nil"/>
            </w:tcBorders>
            <w:shd w:val="clear" w:color="auto" w:fill="auto"/>
          </w:tcPr>
          <w:p w14:paraId="75E5D7E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92D050"/>
          </w:tcPr>
          <w:p w14:paraId="0D987217" w14:textId="77777777" w:rsidR="003A2B62" w:rsidRPr="00D95972" w:rsidRDefault="003A2B62" w:rsidP="003A2B62">
            <w:pPr>
              <w:rPr>
                <w:rFonts w:cs="Arial"/>
              </w:rPr>
            </w:pPr>
            <w:hyperlink r:id="rId759" w:history="1">
              <w:r>
                <w:rPr>
                  <w:rStyle w:val="Hyperlink"/>
                </w:rPr>
                <w:t>C1-202586</w:t>
              </w:r>
            </w:hyperlink>
          </w:p>
        </w:tc>
        <w:tc>
          <w:tcPr>
            <w:tcW w:w="4191" w:type="dxa"/>
            <w:gridSpan w:val="3"/>
            <w:tcBorders>
              <w:top w:val="single" w:sz="4" w:space="0" w:color="auto"/>
              <w:bottom w:val="single" w:sz="4" w:space="0" w:color="auto"/>
            </w:tcBorders>
            <w:shd w:val="clear" w:color="auto" w:fill="92D050"/>
          </w:tcPr>
          <w:p w14:paraId="2C5DA69C" w14:textId="77777777" w:rsidR="003A2B62" w:rsidRPr="00D95972" w:rsidRDefault="003A2B62" w:rsidP="003A2B62">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14:paraId="1FCD88BD" w14:textId="77777777" w:rsidR="003A2B62" w:rsidRPr="00D95972" w:rsidRDefault="003A2B62" w:rsidP="003A2B62">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2B037AE0" w14:textId="77777777" w:rsidR="003A2B62" w:rsidRPr="00D95972" w:rsidRDefault="003A2B62" w:rsidP="003A2B62">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8DB067" w14:textId="77777777" w:rsidR="003A2B62" w:rsidRDefault="003A2B62" w:rsidP="003A2B62">
            <w:pPr>
              <w:rPr>
                <w:rFonts w:eastAsia="Batang" w:cs="Arial"/>
                <w:lang w:eastAsia="ko-KR"/>
              </w:rPr>
            </w:pPr>
            <w:r>
              <w:rPr>
                <w:rFonts w:eastAsia="Batang" w:cs="Arial"/>
                <w:lang w:eastAsia="ko-KR"/>
              </w:rPr>
              <w:t>Agreed</w:t>
            </w:r>
          </w:p>
          <w:p w14:paraId="39B52EC5" w14:textId="77777777" w:rsidR="003A2B62" w:rsidRPr="00D95972" w:rsidRDefault="003A2B62" w:rsidP="003A2B62">
            <w:pPr>
              <w:rPr>
                <w:rFonts w:eastAsia="Batang" w:cs="Arial"/>
                <w:lang w:eastAsia="ko-KR"/>
              </w:rPr>
            </w:pPr>
          </w:p>
        </w:tc>
      </w:tr>
      <w:tr w:rsidR="003A2B62" w:rsidRPr="00D95972" w14:paraId="55E6B0C5" w14:textId="77777777" w:rsidTr="008F3C31">
        <w:trPr>
          <w:gridAfter w:val="1"/>
          <w:wAfter w:w="4674" w:type="dxa"/>
        </w:trPr>
        <w:tc>
          <w:tcPr>
            <w:tcW w:w="976" w:type="dxa"/>
            <w:tcBorders>
              <w:left w:val="thinThickThinSmallGap" w:sz="24" w:space="0" w:color="auto"/>
              <w:bottom w:val="nil"/>
            </w:tcBorders>
            <w:shd w:val="clear" w:color="auto" w:fill="auto"/>
          </w:tcPr>
          <w:p w14:paraId="24205301" w14:textId="77777777" w:rsidR="003A2B62" w:rsidRPr="00D95972" w:rsidRDefault="003A2B62" w:rsidP="003A2B62">
            <w:pPr>
              <w:rPr>
                <w:rFonts w:cs="Arial"/>
              </w:rPr>
            </w:pPr>
          </w:p>
        </w:tc>
        <w:tc>
          <w:tcPr>
            <w:tcW w:w="1317" w:type="dxa"/>
            <w:gridSpan w:val="2"/>
            <w:tcBorders>
              <w:bottom w:val="nil"/>
            </w:tcBorders>
            <w:shd w:val="clear" w:color="auto" w:fill="auto"/>
          </w:tcPr>
          <w:p w14:paraId="071D0D9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09EB3CC"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364421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18487A4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F878F6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5DA5A" w14:textId="77777777" w:rsidR="003A2B62" w:rsidRPr="00D95972" w:rsidRDefault="003A2B62" w:rsidP="003A2B62">
            <w:pPr>
              <w:rPr>
                <w:rFonts w:eastAsia="Batang" w:cs="Arial"/>
                <w:lang w:eastAsia="ko-KR"/>
              </w:rPr>
            </w:pPr>
          </w:p>
        </w:tc>
      </w:tr>
      <w:tr w:rsidR="003A2B62" w:rsidRPr="00D95972" w14:paraId="20B94405" w14:textId="77777777" w:rsidTr="008F3C31">
        <w:trPr>
          <w:gridAfter w:val="1"/>
          <w:wAfter w:w="4674" w:type="dxa"/>
        </w:trPr>
        <w:tc>
          <w:tcPr>
            <w:tcW w:w="976" w:type="dxa"/>
            <w:tcBorders>
              <w:left w:val="thinThickThinSmallGap" w:sz="24" w:space="0" w:color="auto"/>
              <w:bottom w:val="nil"/>
            </w:tcBorders>
            <w:shd w:val="clear" w:color="auto" w:fill="auto"/>
          </w:tcPr>
          <w:p w14:paraId="0E185BFF" w14:textId="77777777" w:rsidR="003A2B62" w:rsidRPr="00D95972" w:rsidRDefault="003A2B62" w:rsidP="003A2B62">
            <w:pPr>
              <w:rPr>
                <w:rFonts w:cs="Arial"/>
              </w:rPr>
            </w:pPr>
          </w:p>
        </w:tc>
        <w:tc>
          <w:tcPr>
            <w:tcW w:w="1317" w:type="dxa"/>
            <w:gridSpan w:val="2"/>
            <w:tcBorders>
              <w:bottom w:val="nil"/>
            </w:tcBorders>
            <w:shd w:val="clear" w:color="auto" w:fill="auto"/>
          </w:tcPr>
          <w:p w14:paraId="578E04B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E582B2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77CAAB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4AD509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7F9C092"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5D635A" w14:textId="77777777" w:rsidR="003A2B62" w:rsidRPr="00D95972" w:rsidRDefault="003A2B62" w:rsidP="003A2B62">
            <w:pPr>
              <w:rPr>
                <w:rFonts w:eastAsia="Batang" w:cs="Arial"/>
                <w:lang w:eastAsia="ko-KR"/>
              </w:rPr>
            </w:pPr>
          </w:p>
        </w:tc>
      </w:tr>
      <w:tr w:rsidR="003A2B62" w:rsidRPr="00D95972" w14:paraId="68F0457A" w14:textId="77777777" w:rsidTr="008F3C31">
        <w:trPr>
          <w:gridAfter w:val="1"/>
          <w:wAfter w:w="4674" w:type="dxa"/>
        </w:trPr>
        <w:tc>
          <w:tcPr>
            <w:tcW w:w="976" w:type="dxa"/>
            <w:tcBorders>
              <w:left w:val="thinThickThinSmallGap" w:sz="24" w:space="0" w:color="auto"/>
              <w:bottom w:val="nil"/>
            </w:tcBorders>
            <w:shd w:val="clear" w:color="auto" w:fill="auto"/>
          </w:tcPr>
          <w:p w14:paraId="7E7342DD" w14:textId="77777777" w:rsidR="003A2B62" w:rsidRPr="00D95972" w:rsidRDefault="003A2B62" w:rsidP="003A2B62">
            <w:pPr>
              <w:rPr>
                <w:rFonts w:cs="Arial"/>
              </w:rPr>
            </w:pPr>
          </w:p>
        </w:tc>
        <w:tc>
          <w:tcPr>
            <w:tcW w:w="1317" w:type="dxa"/>
            <w:gridSpan w:val="2"/>
            <w:tcBorders>
              <w:bottom w:val="nil"/>
            </w:tcBorders>
            <w:shd w:val="clear" w:color="auto" w:fill="auto"/>
          </w:tcPr>
          <w:p w14:paraId="26D90A5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F6DFDAC"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9A9A26C"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BC8FBA7"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86AF727"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889EF" w14:textId="77777777" w:rsidR="003A2B62" w:rsidRPr="00D95972" w:rsidRDefault="003A2B62" w:rsidP="003A2B62">
            <w:pPr>
              <w:rPr>
                <w:rFonts w:eastAsia="Batang" w:cs="Arial"/>
                <w:lang w:eastAsia="ko-KR"/>
              </w:rPr>
            </w:pPr>
          </w:p>
        </w:tc>
      </w:tr>
      <w:tr w:rsidR="003A2B62" w:rsidRPr="00D95972" w14:paraId="1F4ACDE8" w14:textId="77777777" w:rsidTr="008F3C31">
        <w:trPr>
          <w:gridAfter w:val="1"/>
          <w:wAfter w:w="4674" w:type="dxa"/>
        </w:trPr>
        <w:tc>
          <w:tcPr>
            <w:tcW w:w="976" w:type="dxa"/>
            <w:tcBorders>
              <w:left w:val="thinThickThinSmallGap" w:sz="24" w:space="0" w:color="auto"/>
              <w:bottom w:val="nil"/>
            </w:tcBorders>
            <w:shd w:val="clear" w:color="auto" w:fill="auto"/>
          </w:tcPr>
          <w:p w14:paraId="64A6473D" w14:textId="77777777" w:rsidR="003A2B62" w:rsidRPr="00D95972" w:rsidRDefault="003A2B62" w:rsidP="003A2B62">
            <w:pPr>
              <w:rPr>
                <w:rFonts w:cs="Arial"/>
              </w:rPr>
            </w:pPr>
          </w:p>
        </w:tc>
        <w:tc>
          <w:tcPr>
            <w:tcW w:w="1317" w:type="dxa"/>
            <w:gridSpan w:val="2"/>
            <w:tcBorders>
              <w:bottom w:val="nil"/>
            </w:tcBorders>
            <w:shd w:val="clear" w:color="auto" w:fill="auto"/>
          </w:tcPr>
          <w:p w14:paraId="5A07DAE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A65D7C2"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01339BE"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C9B090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2B778E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580CC" w14:textId="77777777" w:rsidR="003A2B62" w:rsidRPr="00D95972" w:rsidRDefault="003A2B62" w:rsidP="003A2B62">
            <w:pPr>
              <w:rPr>
                <w:rFonts w:eastAsia="Batang" w:cs="Arial"/>
                <w:lang w:eastAsia="ko-KR"/>
              </w:rPr>
            </w:pPr>
          </w:p>
        </w:tc>
      </w:tr>
      <w:tr w:rsidR="003A2B62" w:rsidRPr="00D95972" w14:paraId="1E353B52" w14:textId="77777777" w:rsidTr="008F3C31">
        <w:trPr>
          <w:gridAfter w:val="1"/>
          <w:wAfter w:w="4674" w:type="dxa"/>
        </w:trPr>
        <w:tc>
          <w:tcPr>
            <w:tcW w:w="976" w:type="dxa"/>
            <w:tcBorders>
              <w:left w:val="thinThickThinSmallGap" w:sz="24" w:space="0" w:color="auto"/>
              <w:bottom w:val="nil"/>
            </w:tcBorders>
            <w:shd w:val="clear" w:color="auto" w:fill="auto"/>
          </w:tcPr>
          <w:p w14:paraId="13C9EED0" w14:textId="77777777" w:rsidR="003A2B62" w:rsidRPr="00D95972" w:rsidRDefault="003A2B62" w:rsidP="003A2B62">
            <w:pPr>
              <w:rPr>
                <w:rFonts w:cs="Arial"/>
              </w:rPr>
            </w:pPr>
          </w:p>
        </w:tc>
        <w:tc>
          <w:tcPr>
            <w:tcW w:w="1317" w:type="dxa"/>
            <w:gridSpan w:val="2"/>
            <w:tcBorders>
              <w:bottom w:val="nil"/>
            </w:tcBorders>
            <w:shd w:val="clear" w:color="auto" w:fill="auto"/>
          </w:tcPr>
          <w:p w14:paraId="44DB578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DB90E0A"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F5C5A1E"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4FA0B7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797850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7A72C" w14:textId="77777777" w:rsidR="003A2B62" w:rsidRPr="00D95972" w:rsidRDefault="003A2B62" w:rsidP="003A2B62">
            <w:pPr>
              <w:rPr>
                <w:rFonts w:eastAsia="Batang" w:cs="Arial"/>
                <w:lang w:eastAsia="ko-KR"/>
              </w:rPr>
            </w:pPr>
          </w:p>
        </w:tc>
      </w:tr>
      <w:tr w:rsidR="003A2B62" w:rsidRPr="00D95972" w14:paraId="7A16AEBA" w14:textId="77777777" w:rsidTr="008F3C31">
        <w:trPr>
          <w:gridAfter w:val="1"/>
          <w:wAfter w:w="4674" w:type="dxa"/>
        </w:trPr>
        <w:tc>
          <w:tcPr>
            <w:tcW w:w="976" w:type="dxa"/>
            <w:tcBorders>
              <w:left w:val="thinThickThinSmallGap" w:sz="24" w:space="0" w:color="auto"/>
              <w:bottom w:val="nil"/>
            </w:tcBorders>
            <w:shd w:val="clear" w:color="auto" w:fill="auto"/>
          </w:tcPr>
          <w:p w14:paraId="7B3187AF" w14:textId="77777777" w:rsidR="003A2B62" w:rsidRPr="00D95972" w:rsidRDefault="003A2B62" w:rsidP="003A2B62">
            <w:pPr>
              <w:rPr>
                <w:rFonts w:cs="Arial"/>
              </w:rPr>
            </w:pPr>
          </w:p>
        </w:tc>
        <w:tc>
          <w:tcPr>
            <w:tcW w:w="1317" w:type="dxa"/>
            <w:gridSpan w:val="2"/>
            <w:tcBorders>
              <w:bottom w:val="nil"/>
            </w:tcBorders>
            <w:shd w:val="clear" w:color="auto" w:fill="auto"/>
          </w:tcPr>
          <w:p w14:paraId="362F4F0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FF8263F"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DE0232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1AB0F74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20AC7C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F734A" w14:textId="77777777" w:rsidR="003A2B62" w:rsidRPr="00D95972" w:rsidRDefault="003A2B62" w:rsidP="003A2B62">
            <w:pPr>
              <w:rPr>
                <w:rFonts w:eastAsia="Batang" w:cs="Arial"/>
                <w:lang w:eastAsia="ko-KR"/>
              </w:rPr>
            </w:pPr>
          </w:p>
        </w:tc>
      </w:tr>
      <w:tr w:rsidR="003A2B62" w:rsidRPr="00D95972" w14:paraId="3F88F615" w14:textId="77777777" w:rsidTr="008F3C31">
        <w:trPr>
          <w:gridAfter w:val="1"/>
          <w:wAfter w:w="4674" w:type="dxa"/>
        </w:trPr>
        <w:tc>
          <w:tcPr>
            <w:tcW w:w="976" w:type="dxa"/>
            <w:tcBorders>
              <w:left w:val="thinThickThinSmallGap" w:sz="24" w:space="0" w:color="auto"/>
              <w:bottom w:val="nil"/>
            </w:tcBorders>
            <w:shd w:val="clear" w:color="auto" w:fill="auto"/>
          </w:tcPr>
          <w:p w14:paraId="533A1566" w14:textId="77777777" w:rsidR="003A2B62" w:rsidRPr="00D95972" w:rsidRDefault="003A2B62" w:rsidP="003A2B62">
            <w:pPr>
              <w:rPr>
                <w:rFonts w:cs="Arial"/>
              </w:rPr>
            </w:pPr>
          </w:p>
        </w:tc>
        <w:tc>
          <w:tcPr>
            <w:tcW w:w="1317" w:type="dxa"/>
            <w:gridSpan w:val="2"/>
            <w:tcBorders>
              <w:bottom w:val="nil"/>
            </w:tcBorders>
            <w:shd w:val="clear" w:color="auto" w:fill="auto"/>
          </w:tcPr>
          <w:p w14:paraId="7653BF6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5E281A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D939B62"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2BCEAA7"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482B94C"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B6E08" w14:textId="77777777" w:rsidR="003A2B62" w:rsidRPr="00D95972" w:rsidRDefault="003A2B62" w:rsidP="003A2B62">
            <w:pPr>
              <w:rPr>
                <w:rFonts w:eastAsia="Batang" w:cs="Arial"/>
                <w:lang w:eastAsia="ko-KR"/>
              </w:rPr>
            </w:pPr>
          </w:p>
        </w:tc>
      </w:tr>
      <w:tr w:rsidR="003A2B62" w:rsidRPr="00D95972" w14:paraId="7DDC6734"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45560EB"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A73D051" w14:textId="77777777" w:rsidR="003A2B62" w:rsidRPr="00D95972" w:rsidRDefault="003A2B62" w:rsidP="003A2B62">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80B8F11"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5E7C3845"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8798A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12F7A2CC"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2D3012" w14:textId="77777777" w:rsidR="003A2B62" w:rsidRDefault="003A2B62" w:rsidP="003A2B62">
            <w:pPr>
              <w:rPr>
                <w:rFonts w:cs="Arial"/>
                <w:color w:val="000000"/>
              </w:rPr>
            </w:pPr>
            <w:r w:rsidRPr="00D95972">
              <w:rPr>
                <w:rFonts w:cs="Arial"/>
                <w:color w:val="000000"/>
              </w:rPr>
              <w:t>IMS Stage-3 IETF Protocol Alignment for Rel-1</w:t>
            </w:r>
            <w:r>
              <w:rPr>
                <w:rFonts w:cs="Arial"/>
                <w:color w:val="000000"/>
              </w:rPr>
              <w:t>6</w:t>
            </w:r>
          </w:p>
          <w:p w14:paraId="7D99F2B5" w14:textId="77777777" w:rsidR="003A2B62" w:rsidRDefault="003A2B62" w:rsidP="003A2B62">
            <w:pPr>
              <w:rPr>
                <w:szCs w:val="16"/>
              </w:rPr>
            </w:pPr>
          </w:p>
          <w:p w14:paraId="16011799" w14:textId="77777777" w:rsidR="003A2B62" w:rsidRDefault="003A2B62" w:rsidP="003A2B62">
            <w:pPr>
              <w:rPr>
                <w:rFonts w:cs="Arial"/>
                <w:color w:val="000000"/>
              </w:rPr>
            </w:pPr>
            <w:r w:rsidRPr="004A33FD">
              <w:rPr>
                <w:szCs w:val="16"/>
                <w:highlight w:val="green"/>
              </w:rPr>
              <w:t>100%</w:t>
            </w:r>
            <w:r w:rsidRPr="00D95972">
              <w:rPr>
                <w:rFonts w:eastAsia="Batang" w:cs="Arial"/>
                <w:color w:val="000000"/>
                <w:lang w:eastAsia="ko-KR"/>
              </w:rPr>
              <w:br/>
            </w:r>
          </w:p>
          <w:p w14:paraId="42F2F637" w14:textId="77777777" w:rsidR="003A2B62" w:rsidRPr="00D95972" w:rsidRDefault="003A2B62" w:rsidP="003A2B62">
            <w:pPr>
              <w:rPr>
                <w:rFonts w:eastAsia="Batang" w:cs="Arial"/>
                <w:lang w:eastAsia="ko-KR"/>
              </w:rPr>
            </w:pPr>
          </w:p>
        </w:tc>
      </w:tr>
      <w:tr w:rsidR="003A2B62" w:rsidRPr="00D95972" w14:paraId="79FBC203" w14:textId="77777777" w:rsidTr="008F3C31">
        <w:trPr>
          <w:gridAfter w:val="1"/>
          <w:wAfter w:w="4674" w:type="dxa"/>
        </w:trPr>
        <w:tc>
          <w:tcPr>
            <w:tcW w:w="976" w:type="dxa"/>
            <w:tcBorders>
              <w:left w:val="thinThickThinSmallGap" w:sz="24" w:space="0" w:color="auto"/>
              <w:bottom w:val="nil"/>
            </w:tcBorders>
            <w:shd w:val="clear" w:color="auto" w:fill="auto"/>
          </w:tcPr>
          <w:p w14:paraId="0B70442F" w14:textId="77777777" w:rsidR="003A2B62" w:rsidRPr="00D95972" w:rsidRDefault="003A2B62" w:rsidP="003A2B62">
            <w:pPr>
              <w:rPr>
                <w:rFonts w:cs="Arial"/>
              </w:rPr>
            </w:pPr>
          </w:p>
        </w:tc>
        <w:tc>
          <w:tcPr>
            <w:tcW w:w="1317" w:type="dxa"/>
            <w:gridSpan w:val="2"/>
            <w:tcBorders>
              <w:bottom w:val="nil"/>
            </w:tcBorders>
            <w:shd w:val="clear" w:color="auto" w:fill="auto"/>
          </w:tcPr>
          <w:p w14:paraId="6CF4702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87F610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9BA5A3B"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D2459A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69156A8"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63AD4" w14:textId="77777777" w:rsidR="003A2B62" w:rsidRPr="00D95972" w:rsidRDefault="003A2B62" w:rsidP="003A2B62">
            <w:pPr>
              <w:rPr>
                <w:rFonts w:eastAsia="Batang" w:cs="Arial"/>
                <w:lang w:eastAsia="ko-KR"/>
              </w:rPr>
            </w:pPr>
          </w:p>
        </w:tc>
      </w:tr>
      <w:tr w:rsidR="003A2B62" w:rsidRPr="00D95972" w14:paraId="49DF1603" w14:textId="77777777" w:rsidTr="008F3C31">
        <w:trPr>
          <w:gridAfter w:val="1"/>
          <w:wAfter w:w="4674" w:type="dxa"/>
        </w:trPr>
        <w:tc>
          <w:tcPr>
            <w:tcW w:w="976" w:type="dxa"/>
            <w:tcBorders>
              <w:left w:val="thinThickThinSmallGap" w:sz="24" w:space="0" w:color="auto"/>
              <w:bottom w:val="nil"/>
            </w:tcBorders>
            <w:shd w:val="clear" w:color="auto" w:fill="auto"/>
          </w:tcPr>
          <w:p w14:paraId="4A4ED59D" w14:textId="77777777" w:rsidR="003A2B62" w:rsidRPr="00D95972" w:rsidRDefault="003A2B62" w:rsidP="003A2B62">
            <w:pPr>
              <w:rPr>
                <w:rFonts w:cs="Arial"/>
              </w:rPr>
            </w:pPr>
          </w:p>
        </w:tc>
        <w:tc>
          <w:tcPr>
            <w:tcW w:w="1317" w:type="dxa"/>
            <w:gridSpan w:val="2"/>
            <w:tcBorders>
              <w:bottom w:val="nil"/>
            </w:tcBorders>
            <w:shd w:val="clear" w:color="auto" w:fill="auto"/>
          </w:tcPr>
          <w:p w14:paraId="4D65D0D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60A662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7FEDFE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7DFAD87"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B10F86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536AA" w14:textId="77777777" w:rsidR="003A2B62" w:rsidRPr="00D95972" w:rsidRDefault="003A2B62" w:rsidP="003A2B62">
            <w:pPr>
              <w:rPr>
                <w:rFonts w:eastAsia="Batang" w:cs="Arial"/>
                <w:lang w:eastAsia="ko-KR"/>
              </w:rPr>
            </w:pPr>
          </w:p>
        </w:tc>
      </w:tr>
      <w:tr w:rsidR="003A2B62" w:rsidRPr="00D95972" w14:paraId="164F73BA" w14:textId="77777777" w:rsidTr="008F3C31">
        <w:trPr>
          <w:gridAfter w:val="1"/>
          <w:wAfter w:w="4674" w:type="dxa"/>
        </w:trPr>
        <w:tc>
          <w:tcPr>
            <w:tcW w:w="976" w:type="dxa"/>
            <w:tcBorders>
              <w:left w:val="thinThickThinSmallGap" w:sz="24" w:space="0" w:color="auto"/>
              <w:bottom w:val="nil"/>
            </w:tcBorders>
            <w:shd w:val="clear" w:color="auto" w:fill="auto"/>
          </w:tcPr>
          <w:p w14:paraId="0E5C4D7B" w14:textId="77777777" w:rsidR="003A2B62" w:rsidRPr="00D95972" w:rsidRDefault="003A2B62" w:rsidP="003A2B62">
            <w:pPr>
              <w:rPr>
                <w:rFonts w:cs="Arial"/>
              </w:rPr>
            </w:pPr>
          </w:p>
        </w:tc>
        <w:tc>
          <w:tcPr>
            <w:tcW w:w="1317" w:type="dxa"/>
            <w:gridSpan w:val="2"/>
            <w:tcBorders>
              <w:bottom w:val="nil"/>
            </w:tcBorders>
            <w:shd w:val="clear" w:color="auto" w:fill="auto"/>
          </w:tcPr>
          <w:p w14:paraId="061519B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289280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2D1492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1EFD7B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932BDE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AC1286" w14:textId="77777777" w:rsidR="003A2B62" w:rsidRPr="00D95972" w:rsidRDefault="003A2B62" w:rsidP="003A2B62">
            <w:pPr>
              <w:rPr>
                <w:rFonts w:eastAsia="Batang" w:cs="Arial"/>
                <w:lang w:eastAsia="ko-KR"/>
              </w:rPr>
            </w:pPr>
          </w:p>
        </w:tc>
      </w:tr>
      <w:tr w:rsidR="003A2B62" w:rsidRPr="00D95972" w14:paraId="6A7DC3B4" w14:textId="77777777" w:rsidTr="008F3C31">
        <w:trPr>
          <w:gridAfter w:val="1"/>
          <w:wAfter w:w="4674" w:type="dxa"/>
        </w:trPr>
        <w:tc>
          <w:tcPr>
            <w:tcW w:w="976" w:type="dxa"/>
            <w:tcBorders>
              <w:left w:val="thinThickThinSmallGap" w:sz="24" w:space="0" w:color="auto"/>
              <w:bottom w:val="nil"/>
            </w:tcBorders>
            <w:shd w:val="clear" w:color="auto" w:fill="auto"/>
          </w:tcPr>
          <w:p w14:paraId="01176045" w14:textId="77777777" w:rsidR="003A2B62" w:rsidRPr="00D95972" w:rsidRDefault="003A2B62" w:rsidP="003A2B62">
            <w:pPr>
              <w:rPr>
                <w:rFonts w:cs="Arial"/>
              </w:rPr>
            </w:pPr>
          </w:p>
        </w:tc>
        <w:tc>
          <w:tcPr>
            <w:tcW w:w="1317" w:type="dxa"/>
            <w:gridSpan w:val="2"/>
            <w:tcBorders>
              <w:bottom w:val="nil"/>
            </w:tcBorders>
            <w:shd w:val="clear" w:color="auto" w:fill="auto"/>
          </w:tcPr>
          <w:p w14:paraId="78D4E54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A6D713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39D6A33"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9002634"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5C6868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31F89" w14:textId="77777777" w:rsidR="003A2B62" w:rsidRPr="00D95972" w:rsidRDefault="003A2B62" w:rsidP="003A2B62">
            <w:pPr>
              <w:rPr>
                <w:rFonts w:eastAsia="Batang" w:cs="Arial"/>
                <w:lang w:eastAsia="ko-KR"/>
              </w:rPr>
            </w:pPr>
          </w:p>
        </w:tc>
      </w:tr>
      <w:tr w:rsidR="003A2B62" w:rsidRPr="00D95972" w14:paraId="2DB3504B" w14:textId="77777777" w:rsidTr="008F3C31">
        <w:trPr>
          <w:gridAfter w:val="1"/>
          <w:wAfter w:w="4674" w:type="dxa"/>
        </w:trPr>
        <w:tc>
          <w:tcPr>
            <w:tcW w:w="976" w:type="dxa"/>
            <w:tcBorders>
              <w:left w:val="thinThickThinSmallGap" w:sz="24" w:space="0" w:color="auto"/>
              <w:bottom w:val="nil"/>
            </w:tcBorders>
            <w:shd w:val="clear" w:color="auto" w:fill="auto"/>
          </w:tcPr>
          <w:p w14:paraId="75C9B0D2" w14:textId="77777777" w:rsidR="003A2B62" w:rsidRPr="00D95972" w:rsidRDefault="003A2B62" w:rsidP="003A2B62">
            <w:pPr>
              <w:rPr>
                <w:rFonts w:cs="Arial"/>
              </w:rPr>
            </w:pPr>
          </w:p>
        </w:tc>
        <w:tc>
          <w:tcPr>
            <w:tcW w:w="1317" w:type="dxa"/>
            <w:gridSpan w:val="2"/>
            <w:tcBorders>
              <w:bottom w:val="nil"/>
            </w:tcBorders>
            <w:shd w:val="clear" w:color="auto" w:fill="auto"/>
          </w:tcPr>
          <w:p w14:paraId="55915FB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5122ABA"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4FDF85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E2CE21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AEB81C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F5456" w14:textId="77777777" w:rsidR="003A2B62" w:rsidRPr="00D95972" w:rsidRDefault="003A2B62" w:rsidP="003A2B62">
            <w:pPr>
              <w:rPr>
                <w:rFonts w:eastAsia="Batang" w:cs="Arial"/>
                <w:lang w:eastAsia="ko-KR"/>
              </w:rPr>
            </w:pPr>
          </w:p>
        </w:tc>
      </w:tr>
      <w:tr w:rsidR="003A2B62" w:rsidRPr="00D95972" w14:paraId="743A9BBF"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31C1A0C"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8201F2A" w14:textId="77777777" w:rsidR="003A2B62" w:rsidRPr="00D95972" w:rsidRDefault="003A2B62" w:rsidP="003A2B62">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0358822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7586ABD2"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7A8F53"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5AD93CB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FA2E76" w14:textId="77777777" w:rsidR="003A2B62" w:rsidRDefault="003A2B62" w:rsidP="003A2B62">
            <w:pPr>
              <w:rPr>
                <w:rFonts w:cs="Arial"/>
                <w:color w:val="000000"/>
                <w:lang w:val="en-US"/>
              </w:rPr>
            </w:pPr>
            <w:r w:rsidRPr="00BC78BB">
              <w:rPr>
                <w:rFonts w:cs="Arial"/>
                <w:color w:val="000000"/>
                <w:lang w:val="en-US"/>
              </w:rPr>
              <w:t>Mission Critical system migration and interconnection</w:t>
            </w:r>
          </w:p>
          <w:p w14:paraId="4AD54EBE" w14:textId="77777777" w:rsidR="003A2B62" w:rsidRPr="00D95972" w:rsidRDefault="003A2B62" w:rsidP="003A2B62">
            <w:pPr>
              <w:rPr>
                <w:rFonts w:eastAsia="Batang" w:cs="Arial"/>
                <w:lang w:eastAsia="ko-KR"/>
              </w:rPr>
            </w:pPr>
          </w:p>
        </w:tc>
      </w:tr>
      <w:tr w:rsidR="003A2B62" w:rsidRPr="00D95972" w14:paraId="50D4F8D1" w14:textId="77777777" w:rsidTr="008F3C31">
        <w:trPr>
          <w:gridAfter w:val="1"/>
          <w:wAfter w:w="4674" w:type="dxa"/>
        </w:trPr>
        <w:tc>
          <w:tcPr>
            <w:tcW w:w="976" w:type="dxa"/>
            <w:tcBorders>
              <w:left w:val="thinThickThinSmallGap" w:sz="24" w:space="0" w:color="auto"/>
              <w:bottom w:val="nil"/>
            </w:tcBorders>
            <w:shd w:val="clear" w:color="auto" w:fill="auto"/>
          </w:tcPr>
          <w:p w14:paraId="0775EE98" w14:textId="77777777" w:rsidR="003A2B62" w:rsidRPr="00D95972" w:rsidRDefault="003A2B62" w:rsidP="003A2B62">
            <w:pPr>
              <w:rPr>
                <w:rFonts w:cs="Arial"/>
              </w:rPr>
            </w:pPr>
          </w:p>
        </w:tc>
        <w:tc>
          <w:tcPr>
            <w:tcW w:w="1317" w:type="dxa"/>
            <w:gridSpan w:val="2"/>
            <w:tcBorders>
              <w:bottom w:val="nil"/>
            </w:tcBorders>
            <w:shd w:val="clear" w:color="auto" w:fill="auto"/>
          </w:tcPr>
          <w:p w14:paraId="524EE89A" w14:textId="77777777" w:rsidR="003A2B62" w:rsidRPr="00D95972" w:rsidRDefault="003A2B62" w:rsidP="003A2B62">
            <w:pPr>
              <w:rPr>
                <w:rFonts w:cs="Arial"/>
                <w:color w:val="000000"/>
              </w:rPr>
            </w:pPr>
          </w:p>
        </w:tc>
        <w:tc>
          <w:tcPr>
            <w:tcW w:w="1088" w:type="dxa"/>
            <w:tcBorders>
              <w:top w:val="single" w:sz="4" w:space="0" w:color="auto"/>
              <w:bottom w:val="single" w:sz="4" w:space="0" w:color="auto"/>
            </w:tcBorders>
            <w:shd w:val="clear" w:color="auto" w:fill="FFFFFF"/>
          </w:tcPr>
          <w:p w14:paraId="383E3C4E"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FFFFFF"/>
          </w:tcPr>
          <w:p w14:paraId="469C4671" w14:textId="77777777" w:rsidR="003A2B62" w:rsidRPr="00D95972" w:rsidRDefault="003A2B62" w:rsidP="003A2B62">
            <w:pPr>
              <w:rPr>
                <w:rFonts w:eastAsia="Calibri" w:cs="Arial"/>
                <w:color w:val="000000"/>
              </w:rPr>
            </w:pPr>
          </w:p>
        </w:tc>
        <w:tc>
          <w:tcPr>
            <w:tcW w:w="1767" w:type="dxa"/>
            <w:tcBorders>
              <w:top w:val="single" w:sz="4" w:space="0" w:color="auto"/>
              <w:bottom w:val="single" w:sz="4" w:space="0" w:color="auto"/>
            </w:tcBorders>
            <w:shd w:val="clear" w:color="auto" w:fill="FFFFFF"/>
          </w:tcPr>
          <w:p w14:paraId="7447292D"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FFFFFF"/>
          </w:tcPr>
          <w:p w14:paraId="6903922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B47F9" w14:textId="77777777" w:rsidR="003A2B62" w:rsidRPr="00D95972" w:rsidRDefault="003A2B62" w:rsidP="003A2B62">
            <w:pPr>
              <w:rPr>
                <w:rFonts w:cs="Arial"/>
                <w:color w:val="000000"/>
              </w:rPr>
            </w:pPr>
          </w:p>
        </w:tc>
      </w:tr>
      <w:tr w:rsidR="003A2B62" w:rsidRPr="00D95972" w14:paraId="55B1C39C" w14:textId="77777777" w:rsidTr="008F3C31">
        <w:trPr>
          <w:gridAfter w:val="1"/>
          <w:wAfter w:w="4674" w:type="dxa"/>
        </w:trPr>
        <w:tc>
          <w:tcPr>
            <w:tcW w:w="976" w:type="dxa"/>
            <w:tcBorders>
              <w:left w:val="thinThickThinSmallGap" w:sz="24" w:space="0" w:color="auto"/>
              <w:bottom w:val="nil"/>
            </w:tcBorders>
            <w:shd w:val="clear" w:color="auto" w:fill="auto"/>
          </w:tcPr>
          <w:p w14:paraId="155A5035" w14:textId="77777777" w:rsidR="003A2B62" w:rsidRPr="00D95972" w:rsidRDefault="003A2B62" w:rsidP="003A2B62">
            <w:pPr>
              <w:rPr>
                <w:rFonts w:cs="Arial"/>
              </w:rPr>
            </w:pPr>
          </w:p>
        </w:tc>
        <w:tc>
          <w:tcPr>
            <w:tcW w:w="1317" w:type="dxa"/>
            <w:gridSpan w:val="2"/>
            <w:tcBorders>
              <w:bottom w:val="nil"/>
            </w:tcBorders>
            <w:shd w:val="clear" w:color="auto" w:fill="auto"/>
          </w:tcPr>
          <w:p w14:paraId="44C3B26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2A01F9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3E9B01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71524F7"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138040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E5FE5" w14:textId="77777777" w:rsidR="003A2B62" w:rsidRPr="00D95972" w:rsidRDefault="003A2B62" w:rsidP="003A2B62">
            <w:pPr>
              <w:rPr>
                <w:rFonts w:eastAsia="Batang" w:cs="Arial"/>
                <w:lang w:eastAsia="ko-KR"/>
              </w:rPr>
            </w:pPr>
          </w:p>
        </w:tc>
      </w:tr>
      <w:tr w:rsidR="003A2B62" w:rsidRPr="00D95972" w14:paraId="1EED5D1A" w14:textId="77777777" w:rsidTr="008F3C31">
        <w:trPr>
          <w:gridAfter w:val="1"/>
          <w:wAfter w:w="4674" w:type="dxa"/>
        </w:trPr>
        <w:tc>
          <w:tcPr>
            <w:tcW w:w="976" w:type="dxa"/>
            <w:tcBorders>
              <w:left w:val="thinThickThinSmallGap" w:sz="24" w:space="0" w:color="auto"/>
              <w:bottom w:val="nil"/>
            </w:tcBorders>
            <w:shd w:val="clear" w:color="auto" w:fill="auto"/>
          </w:tcPr>
          <w:p w14:paraId="1FAA1556" w14:textId="77777777" w:rsidR="003A2B62" w:rsidRPr="00D95972" w:rsidRDefault="003A2B62" w:rsidP="003A2B62">
            <w:pPr>
              <w:rPr>
                <w:rFonts w:cs="Arial"/>
              </w:rPr>
            </w:pPr>
          </w:p>
        </w:tc>
        <w:tc>
          <w:tcPr>
            <w:tcW w:w="1317" w:type="dxa"/>
            <w:gridSpan w:val="2"/>
            <w:tcBorders>
              <w:bottom w:val="nil"/>
            </w:tcBorders>
            <w:shd w:val="clear" w:color="auto" w:fill="auto"/>
          </w:tcPr>
          <w:p w14:paraId="5B0139A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90E1C2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D5AE58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3233777"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913B38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DA75FD" w14:textId="77777777" w:rsidR="003A2B62" w:rsidRPr="00D95972" w:rsidRDefault="003A2B62" w:rsidP="003A2B62">
            <w:pPr>
              <w:rPr>
                <w:rFonts w:eastAsia="Batang" w:cs="Arial"/>
                <w:lang w:eastAsia="ko-KR"/>
              </w:rPr>
            </w:pPr>
          </w:p>
        </w:tc>
      </w:tr>
      <w:tr w:rsidR="003A2B62" w:rsidRPr="00D95972" w14:paraId="27F4BD8C" w14:textId="77777777" w:rsidTr="008F3C31">
        <w:trPr>
          <w:gridAfter w:val="1"/>
          <w:wAfter w:w="4674" w:type="dxa"/>
        </w:trPr>
        <w:tc>
          <w:tcPr>
            <w:tcW w:w="976" w:type="dxa"/>
            <w:tcBorders>
              <w:left w:val="thinThickThinSmallGap" w:sz="24" w:space="0" w:color="auto"/>
              <w:bottom w:val="nil"/>
            </w:tcBorders>
            <w:shd w:val="clear" w:color="auto" w:fill="auto"/>
          </w:tcPr>
          <w:p w14:paraId="13198165" w14:textId="77777777" w:rsidR="003A2B62" w:rsidRPr="00D95972" w:rsidRDefault="003A2B62" w:rsidP="003A2B62">
            <w:pPr>
              <w:rPr>
                <w:rFonts w:cs="Arial"/>
              </w:rPr>
            </w:pPr>
          </w:p>
        </w:tc>
        <w:tc>
          <w:tcPr>
            <w:tcW w:w="1317" w:type="dxa"/>
            <w:gridSpan w:val="2"/>
            <w:tcBorders>
              <w:bottom w:val="nil"/>
            </w:tcBorders>
            <w:shd w:val="clear" w:color="auto" w:fill="auto"/>
          </w:tcPr>
          <w:p w14:paraId="5485B61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8A7654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8E41A5F"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1D48B5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1F2B13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4992B" w14:textId="77777777" w:rsidR="003A2B62" w:rsidRPr="00D95972" w:rsidRDefault="003A2B62" w:rsidP="003A2B62">
            <w:pPr>
              <w:rPr>
                <w:rFonts w:eastAsia="Batang" w:cs="Arial"/>
                <w:lang w:eastAsia="ko-KR"/>
              </w:rPr>
            </w:pPr>
          </w:p>
        </w:tc>
      </w:tr>
      <w:tr w:rsidR="003A2B62" w:rsidRPr="00D95972" w14:paraId="755A142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3185CC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8AD267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5A9CF7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E89DEF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5A3B09E2"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5F71BB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FE613" w14:textId="77777777" w:rsidR="003A2B62" w:rsidRPr="00D95972" w:rsidRDefault="003A2B62" w:rsidP="003A2B62">
            <w:pPr>
              <w:rPr>
                <w:rFonts w:eastAsia="Batang" w:cs="Arial"/>
                <w:lang w:eastAsia="ko-KR"/>
              </w:rPr>
            </w:pPr>
          </w:p>
        </w:tc>
      </w:tr>
      <w:tr w:rsidR="003A2B62" w:rsidRPr="00D95972" w14:paraId="41A6728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BC437A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1978B2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DC3668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C41752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46383BC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659F64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978A6" w14:textId="77777777" w:rsidR="003A2B62" w:rsidRPr="00D95972" w:rsidRDefault="003A2B62" w:rsidP="003A2B62">
            <w:pPr>
              <w:rPr>
                <w:rFonts w:cs="Arial"/>
              </w:rPr>
            </w:pPr>
          </w:p>
        </w:tc>
      </w:tr>
      <w:tr w:rsidR="003A2B62" w:rsidRPr="00D95972" w14:paraId="7EA41B47"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2983EF52"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580ED90" w14:textId="77777777" w:rsidR="003A2B62" w:rsidRPr="00D95972" w:rsidRDefault="003A2B62" w:rsidP="003A2B62">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E267FC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26020184"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600EC36"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5C72A37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34F6E461" w14:textId="77777777" w:rsidR="003A2B62" w:rsidRPr="00D95972" w:rsidRDefault="003A2B62" w:rsidP="003A2B62">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3A2B62" w:rsidRPr="009E47EE" w14:paraId="24E31ECF"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8B75BEA" w14:textId="77777777" w:rsidR="003A2B62" w:rsidRPr="007E413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2D4E1A38" w14:textId="77777777" w:rsidR="003A2B62" w:rsidRPr="007E413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85093B6" w14:textId="77777777" w:rsidR="003A2B62" w:rsidRDefault="003A2B62" w:rsidP="003A2B62">
            <w:pPr>
              <w:rPr>
                <w:rFonts w:cs="Arial"/>
              </w:rPr>
            </w:pPr>
            <w:hyperlink r:id="rId760" w:history="1">
              <w:r>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63F7DE4" w14:textId="77777777" w:rsidR="003A2B62" w:rsidRDefault="003A2B62" w:rsidP="003A2B62">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CD6653" w14:textId="77777777" w:rsidR="003A2B62" w:rsidRDefault="003A2B62" w:rsidP="003A2B62">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DB5778" w14:textId="77777777" w:rsidR="003A2B62" w:rsidRDefault="003A2B62" w:rsidP="003A2B62">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FB75DDA" w14:textId="77777777" w:rsidR="003A2B62" w:rsidRPr="009519D7" w:rsidRDefault="003A2B62" w:rsidP="003A2B62">
            <w:pPr>
              <w:rPr>
                <w:rFonts w:eastAsia="Batang" w:cs="Arial"/>
                <w:lang w:eastAsia="ko-KR"/>
              </w:rPr>
            </w:pPr>
            <w:r w:rsidRPr="009519D7">
              <w:rPr>
                <w:rFonts w:eastAsia="Batang" w:cs="Arial"/>
                <w:lang w:eastAsia="ko-KR"/>
              </w:rPr>
              <w:t>Agreed</w:t>
            </w:r>
          </w:p>
          <w:p w14:paraId="28984412" w14:textId="77777777" w:rsidR="003A2B62" w:rsidRPr="009519D7" w:rsidRDefault="003A2B62" w:rsidP="003A2B62">
            <w:pPr>
              <w:rPr>
                <w:ins w:id="216" w:author="ericsson j in CT1#123E" w:date="2020-04-22T13:21:00Z"/>
                <w:rFonts w:eastAsia="Batang" w:cs="Arial"/>
                <w:lang w:eastAsia="ko-KR"/>
              </w:rPr>
            </w:pPr>
            <w:ins w:id="217" w:author="ericsson j in CT1#123E" w:date="2020-04-22T13:21:00Z">
              <w:r w:rsidRPr="009519D7">
                <w:rPr>
                  <w:rFonts w:eastAsia="Batang" w:cs="Arial"/>
                  <w:lang w:eastAsia="ko-KR"/>
                </w:rPr>
                <w:t>Revision of C1-202023</w:t>
              </w:r>
            </w:ins>
          </w:p>
          <w:p w14:paraId="74783224" w14:textId="77777777" w:rsidR="003A2B62" w:rsidRPr="009519D7" w:rsidRDefault="003A2B62" w:rsidP="003A2B62">
            <w:pPr>
              <w:rPr>
                <w:ins w:id="218" w:author="ericsson j in CT1#123E" w:date="2020-04-22T13:21:00Z"/>
                <w:rFonts w:eastAsia="Batang" w:cs="Arial"/>
                <w:lang w:eastAsia="ko-KR"/>
              </w:rPr>
            </w:pPr>
            <w:ins w:id="219" w:author="ericsson j in CT1#123E" w:date="2020-04-22T13:21:00Z">
              <w:r w:rsidRPr="009519D7">
                <w:rPr>
                  <w:rFonts w:eastAsia="Batang" w:cs="Arial"/>
                  <w:lang w:eastAsia="ko-KR"/>
                </w:rPr>
                <w:t>_________________________________________</w:t>
              </w:r>
            </w:ins>
          </w:p>
          <w:p w14:paraId="4228737B" w14:textId="77777777" w:rsidR="003A2B62" w:rsidRPr="009519D7" w:rsidRDefault="003A2B62" w:rsidP="003A2B62">
            <w:pPr>
              <w:rPr>
                <w:rFonts w:eastAsia="Batang" w:cs="Arial"/>
                <w:lang w:eastAsia="ko-KR"/>
              </w:rPr>
            </w:pPr>
            <w:r w:rsidRPr="009519D7">
              <w:rPr>
                <w:lang w:val="en-US"/>
              </w:rPr>
              <w:t>.</w:t>
            </w:r>
          </w:p>
        </w:tc>
      </w:tr>
      <w:tr w:rsidR="003A2B62" w:rsidRPr="009E47EE" w14:paraId="7A291815"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821BEF8"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01A80CC9"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FF2295" w14:textId="77777777" w:rsidR="003A2B62" w:rsidRDefault="003A2B62" w:rsidP="003A2B62">
            <w:pPr>
              <w:rPr>
                <w:rFonts w:cs="Arial"/>
              </w:rPr>
            </w:pPr>
            <w:hyperlink r:id="rId761" w:history="1">
              <w:r>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DE8460" w14:textId="77777777" w:rsidR="003A2B62" w:rsidRDefault="003A2B62" w:rsidP="003A2B62">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789187A" w14:textId="77777777" w:rsidR="003A2B62" w:rsidRDefault="003A2B62" w:rsidP="003A2B62">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7CC7FE" w14:textId="77777777" w:rsidR="003A2B62" w:rsidRDefault="003A2B62" w:rsidP="003A2B62">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B1117EE" w14:textId="77777777" w:rsidR="003A2B62" w:rsidRPr="009519D7" w:rsidRDefault="003A2B62" w:rsidP="003A2B62">
            <w:pPr>
              <w:rPr>
                <w:rFonts w:eastAsia="Batang" w:cs="Arial"/>
                <w:lang w:eastAsia="ko-KR"/>
              </w:rPr>
            </w:pPr>
            <w:r w:rsidRPr="009519D7">
              <w:rPr>
                <w:rFonts w:eastAsia="Batang" w:cs="Arial"/>
                <w:lang w:eastAsia="ko-KR"/>
              </w:rPr>
              <w:t>Agreed</w:t>
            </w:r>
          </w:p>
          <w:p w14:paraId="79CFCD94" w14:textId="77777777" w:rsidR="003A2B62" w:rsidRPr="009519D7" w:rsidRDefault="003A2B62" w:rsidP="003A2B62">
            <w:pPr>
              <w:rPr>
                <w:ins w:id="220" w:author="ericsson j in CT1#123E" w:date="2020-04-22T13:21:00Z"/>
                <w:rFonts w:eastAsia="Batang" w:cs="Arial"/>
                <w:lang w:eastAsia="ko-KR"/>
              </w:rPr>
            </w:pPr>
            <w:ins w:id="221" w:author="ericsson j in CT1#123E" w:date="2020-04-22T13:21:00Z">
              <w:r w:rsidRPr="009519D7">
                <w:rPr>
                  <w:rFonts w:eastAsia="Batang" w:cs="Arial"/>
                  <w:lang w:eastAsia="ko-KR"/>
                </w:rPr>
                <w:t>Revision of C1-202024</w:t>
              </w:r>
            </w:ins>
          </w:p>
          <w:p w14:paraId="340E8D3B" w14:textId="77777777" w:rsidR="003A2B62" w:rsidRPr="009519D7" w:rsidRDefault="003A2B62" w:rsidP="003A2B62">
            <w:pPr>
              <w:rPr>
                <w:ins w:id="222" w:author="ericsson j in CT1#123E" w:date="2020-04-22T13:21:00Z"/>
                <w:rFonts w:eastAsia="Batang" w:cs="Arial"/>
                <w:lang w:eastAsia="ko-KR"/>
              </w:rPr>
            </w:pPr>
            <w:ins w:id="223" w:author="ericsson j in CT1#123E" w:date="2020-04-22T13:21:00Z">
              <w:r w:rsidRPr="009519D7">
                <w:rPr>
                  <w:rFonts w:eastAsia="Batang" w:cs="Arial"/>
                  <w:lang w:eastAsia="ko-KR"/>
                </w:rPr>
                <w:t>_________________________________________</w:t>
              </w:r>
            </w:ins>
          </w:p>
          <w:p w14:paraId="2D4CE63A" w14:textId="77777777" w:rsidR="003A2B62" w:rsidRPr="009519D7" w:rsidRDefault="003A2B62" w:rsidP="003A2B62">
            <w:pPr>
              <w:rPr>
                <w:rFonts w:ascii="Calibri" w:hAnsi="Calibri"/>
                <w:lang w:val="en-US"/>
              </w:rPr>
            </w:pPr>
          </w:p>
        </w:tc>
      </w:tr>
      <w:tr w:rsidR="003A2B62" w:rsidRPr="009E47EE" w14:paraId="17FA95AC"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58DD5BE"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7D4D9417"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4372DCB" w14:textId="77777777" w:rsidR="003A2B62" w:rsidRDefault="003A2B62" w:rsidP="003A2B62">
            <w:pPr>
              <w:rPr>
                <w:rFonts w:cs="Arial"/>
              </w:rPr>
            </w:pPr>
            <w:hyperlink r:id="rId762" w:history="1">
              <w:r>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E48CE6" w14:textId="77777777" w:rsidR="003A2B62" w:rsidRDefault="003A2B62" w:rsidP="003A2B62">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1FE50B0" w14:textId="77777777" w:rsidR="003A2B62" w:rsidRDefault="003A2B62" w:rsidP="003A2B62">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46A309A" w14:textId="77777777" w:rsidR="003A2B62" w:rsidRDefault="003A2B62" w:rsidP="003A2B62">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8D7546B" w14:textId="77777777" w:rsidR="003A2B62" w:rsidRPr="009519D7" w:rsidRDefault="003A2B62" w:rsidP="003A2B62">
            <w:pPr>
              <w:rPr>
                <w:rFonts w:eastAsia="Batang" w:cs="Arial"/>
                <w:lang w:eastAsia="ko-KR"/>
              </w:rPr>
            </w:pPr>
            <w:r w:rsidRPr="009519D7">
              <w:rPr>
                <w:rFonts w:eastAsia="Batang" w:cs="Arial"/>
                <w:lang w:eastAsia="ko-KR"/>
              </w:rPr>
              <w:t>Agreed</w:t>
            </w:r>
          </w:p>
          <w:p w14:paraId="27CE69DC" w14:textId="77777777" w:rsidR="003A2B62" w:rsidRPr="009519D7" w:rsidRDefault="003A2B62" w:rsidP="003A2B62">
            <w:pPr>
              <w:rPr>
                <w:ins w:id="224" w:author="ericsson j in CT1#123E" w:date="2020-04-22T13:22:00Z"/>
                <w:rFonts w:eastAsia="Batang" w:cs="Arial"/>
                <w:lang w:eastAsia="ko-KR"/>
              </w:rPr>
            </w:pPr>
            <w:ins w:id="225" w:author="ericsson j in CT1#123E" w:date="2020-04-22T13:22:00Z">
              <w:r w:rsidRPr="009519D7">
                <w:rPr>
                  <w:rFonts w:eastAsia="Batang" w:cs="Arial"/>
                  <w:lang w:eastAsia="ko-KR"/>
                </w:rPr>
                <w:t>Revision of C1-202025</w:t>
              </w:r>
            </w:ins>
          </w:p>
          <w:p w14:paraId="34BFE05C" w14:textId="77777777" w:rsidR="003A2B62" w:rsidRPr="009519D7" w:rsidRDefault="003A2B62" w:rsidP="003A2B62">
            <w:pPr>
              <w:rPr>
                <w:ins w:id="226" w:author="ericsson j in CT1#123E" w:date="2020-04-22T13:22:00Z"/>
                <w:rFonts w:eastAsia="Batang" w:cs="Arial"/>
                <w:lang w:eastAsia="ko-KR"/>
              </w:rPr>
            </w:pPr>
            <w:ins w:id="227" w:author="ericsson j in CT1#123E" w:date="2020-04-22T13:22:00Z">
              <w:r w:rsidRPr="009519D7">
                <w:rPr>
                  <w:rFonts w:eastAsia="Batang" w:cs="Arial"/>
                  <w:lang w:eastAsia="ko-KR"/>
                </w:rPr>
                <w:t>_________________________________________</w:t>
              </w:r>
            </w:ins>
          </w:p>
          <w:p w14:paraId="400EEF2E" w14:textId="77777777" w:rsidR="003A2B62" w:rsidRPr="009519D7" w:rsidRDefault="003A2B62" w:rsidP="003A2B62">
            <w:pPr>
              <w:rPr>
                <w:rFonts w:eastAsia="Batang" w:cs="Arial"/>
                <w:lang w:eastAsia="ko-KR"/>
              </w:rPr>
            </w:pPr>
            <w:r w:rsidRPr="009519D7">
              <w:rPr>
                <w:lang w:val="en-US"/>
              </w:rPr>
              <w:t>.</w:t>
            </w:r>
          </w:p>
        </w:tc>
      </w:tr>
      <w:tr w:rsidR="003A2B62" w:rsidRPr="009E47EE" w14:paraId="3FD71B93"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34CB8C9"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3159AD92"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647682" w14:textId="77777777" w:rsidR="003A2B62" w:rsidRDefault="003A2B62" w:rsidP="003A2B62">
            <w:pPr>
              <w:rPr>
                <w:rFonts w:cs="Arial"/>
              </w:rPr>
            </w:pPr>
            <w:hyperlink r:id="rId763" w:history="1">
              <w:r>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233A1C" w14:textId="77777777" w:rsidR="003A2B62" w:rsidRDefault="003A2B62" w:rsidP="003A2B62">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F7918B0" w14:textId="77777777" w:rsidR="003A2B62" w:rsidRDefault="003A2B62" w:rsidP="003A2B62">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B513F2" w14:textId="77777777" w:rsidR="003A2B62" w:rsidRDefault="003A2B62" w:rsidP="003A2B62">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4CAF5FF" w14:textId="77777777" w:rsidR="003A2B62" w:rsidRPr="009519D7" w:rsidRDefault="003A2B62" w:rsidP="003A2B62">
            <w:pPr>
              <w:rPr>
                <w:rFonts w:eastAsia="Batang" w:cs="Arial"/>
                <w:lang w:eastAsia="ko-KR"/>
              </w:rPr>
            </w:pPr>
            <w:r w:rsidRPr="009519D7">
              <w:rPr>
                <w:rFonts w:eastAsia="Batang" w:cs="Arial"/>
                <w:lang w:eastAsia="ko-KR"/>
              </w:rPr>
              <w:t>Agreed</w:t>
            </w:r>
          </w:p>
          <w:p w14:paraId="494BEB43" w14:textId="77777777" w:rsidR="003A2B62" w:rsidRPr="009519D7" w:rsidRDefault="003A2B62" w:rsidP="003A2B62">
            <w:pPr>
              <w:rPr>
                <w:ins w:id="228" w:author="ericsson j in CT1#123E" w:date="2020-04-22T13:22:00Z"/>
                <w:rFonts w:eastAsia="Batang" w:cs="Arial"/>
                <w:lang w:eastAsia="ko-KR"/>
              </w:rPr>
            </w:pPr>
            <w:ins w:id="229" w:author="ericsson j in CT1#123E" w:date="2020-04-22T13:22:00Z">
              <w:r w:rsidRPr="009519D7">
                <w:rPr>
                  <w:rFonts w:eastAsia="Batang" w:cs="Arial"/>
                  <w:lang w:eastAsia="ko-KR"/>
                </w:rPr>
                <w:t>Revision of C1-202026</w:t>
              </w:r>
            </w:ins>
          </w:p>
          <w:p w14:paraId="008D48F4" w14:textId="77777777" w:rsidR="003A2B62" w:rsidRPr="009519D7" w:rsidRDefault="003A2B62" w:rsidP="003A2B62">
            <w:pPr>
              <w:rPr>
                <w:ins w:id="230" w:author="ericsson j in CT1#123E" w:date="2020-04-22T13:22:00Z"/>
                <w:rFonts w:eastAsia="Batang" w:cs="Arial"/>
                <w:lang w:eastAsia="ko-KR"/>
              </w:rPr>
            </w:pPr>
            <w:ins w:id="231" w:author="ericsson j in CT1#123E" w:date="2020-04-22T13:22:00Z">
              <w:r w:rsidRPr="009519D7">
                <w:rPr>
                  <w:rFonts w:eastAsia="Batang" w:cs="Arial"/>
                  <w:lang w:eastAsia="ko-KR"/>
                </w:rPr>
                <w:t>_________________________________________</w:t>
              </w:r>
            </w:ins>
          </w:p>
          <w:p w14:paraId="4734636D" w14:textId="77777777" w:rsidR="003A2B62" w:rsidRPr="009519D7" w:rsidRDefault="003A2B62" w:rsidP="003A2B62">
            <w:pPr>
              <w:rPr>
                <w:rFonts w:eastAsia="Batang" w:cs="Arial"/>
                <w:lang w:eastAsia="ko-KR"/>
              </w:rPr>
            </w:pPr>
            <w:r w:rsidRPr="009519D7">
              <w:rPr>
                <w:lang w:val="en-US"/>
              </w:rPr>
              <w:t>.</w:t>
            </w:r>
          </w:p>
        </w:tc>
      </w:tr>
      <w:tr w:rsidR="003A2B62" w:rsidRPr="009E47EE" w14:paraId="7704BC0B"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A49A694"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36883CE1"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9457A9" w14:textId="77777777" w:rsidR="003A2B62" w:rsidRDefault="003A2B62" w:rsidP="003A2B62">
            <w:pPr>
              <w:rPr>
                <w:rFonts w:cs="Arial"/>
              </w:rPr>
            </w:pPr>
            <w:hyperlink r:id="rId764" w:history="1">
              <w:r>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F3B2A8" w14:textId="77777777" w:rsidR="003A2B62" w:rsidRDefault="003A2B62" w:rsidP="003A2B62">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199CB6" w14:textId="77777777" w:rsidR="003A2B62" w:rsidRDefault="003A2B62" w:rsidP="003A2B62">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D9DEF78" w14:textId="77777777" w:rsidR="003A2B62" w:rsidRDefault="003A2B62" w:rsidP="003A2B62">
            <w:pPr>
              <w:rPr>
                <w:rFonts w:cs="Arial"/>
                <w:color w:val="000000"/>
              </w:rPr>
            </w:pPr>
            <w:r>
              <w:rPr>
                <w:rFonts w:cs="Arial"/>
                <w:color w:val="000000"/>
              </w:rPr>
              <w:t xml:space="preserve">CR 0122 </w:t>
            </w:r>
            <w:r>
              <w:rPr>
                <w:rFonts w:cs="Arial"/>
                <w:color w:val="000000"/>
              </w:rPr>
              <w:lastRenderedPageBreak/>
              <w:t>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EF8CA74" w14:textId="77777777" w:rsidR="003A2B62" w:rsidRPr="009519D7" w:rsidRDefault="003A2B62" w:rsidP="003A2B62">
            <w:pPr>
              <w:rPr>
                <w:rFonts w:eastAsia="Batang" w:cs="Arial"/>
                <w:lang w:eastAsia="ko-KR"/>
              </w:rPr>
            </w:pPr>
            <w:r w:rsidRPr="009519D7">
              <w:rPr>
                <w:rFonts w:eastAsia="Batang" w:cs="Arial"/>
                <w:lang w:eastAsia="ko-KR"/>
              </w:rPr>
              <w:lastRenderedPageBreak/>
              <w:t>Agreed</w:t>
            </w:r>
          </w:p>
          <w:p w14:paraId="197B815C" w14:textId="77777777" w:rsidR="003A2B62" w:rsidRPr="009519D7" w:rsidRDefault="003A2B62" w:rsidP="003A2B62">
            <w:pPr>
              <w:rPr>
                <w:ins w:id="232" w:author="ericsson j in CT1#123E" w:date="2020-04-22T13:23:00Z"/>
                <w:rFonts w:eastAsia="Batang" w:cs="Arial"/>
                <w:lang w:eastAsia="ko-KR"/>
              </w:rPr>
            </w:pPr>
            <w:ins w:id="233" w:author="ericsson j in CT1#123E" w:date="2020-04-22T13:23:00Z">
              <w:r w:rsidRPr="009519D7">
                <w:rPr>
                  <w:rFonts w:eastAsia="Batang" w:cs="Arial"/>
                  <w:lang w:eastAsia="ko-KR"/>
                </w:rPr>
                <w:t>Revision of C1-202027</w:t>
              </w:r>
            </w:ins>
          </w:p>
          <w:p w14:paraId="321E6942" w14:textId="77777777" w:rsidR="003A2B62" w:rsidRPr="009519D7" w:rsidRDefault="003A2B62" w:rsidP="003A2B62">
            <w:pPr>
              <w:rPr>
                <w:ins w:id="234" w:author="ericsson j in CT1#123E" w:date="2020-04-22T13:23:00Z"/>
                <w:rFonts w:eastAsia="Batang" w:cs="Arial"/>
                <w:lang w:eastAsia="ko-KR"/>
              </w:rPr>
            </w:pPr>
            <w:ins w:id="235" w:author="ericsson j in CT1#123E" w:date="2020-04-22T13:23:00Z">
              <w:r w:rsidRPr="009519D7">
                <w:rPr>
                  <w:rFonts w:eastAsia="Batang" w:cs="Arial"/>
                  <w:lang w:eastAsia="ko-KR"/>
                </w:rPr>
                <w:lastRenderedPageBreak/>
                <w:t>_________________________________________</w:t>
              </w:r>
            </w:ins>
          </w:p>
          <w:p w14:paraId="53B8E3B7" w14:textId="77777777" w:rsidR="003A2B62" w:rsidRPr="009519D7" w:rsidRDefault="003A2B62" w:rsidP="003A2B62">
            <w:pPr>
              <w:rPr>
                <w:rFonts w:eastAsia="Batang" w:cs="Arial"/>
                <w:lang w:eastAsia="ko-KR"/>
              </w:rPr>
            </w:pPr>
          </w:p>
        </w:tc>
      </w:tr>
      <w:tr w:rsidR="003A2B62" w:rsidRPr="009E47EE" w14:paraId="31EDC42A"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BAEE6AA"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4FD3B431"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B48AA1" w14:textId="77777777" w:rsidR="003A2B62" w:rsidRDefault="003A2B62" w:rsidP="003A2B62">
            <w:pPr>
              <w:rPr>
                <w:rFonts w:cs="Arial"/>
              </w:rPr>
            </w:pPr>
            <w:hyperlink r:id="rId765" w:history="1">
              <w:r>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6F943" w14:textId="77777777" w:rsidR="003A2B62" w:rsidRDefault="003A2B62" w:rsidP="003A2B62">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0550B6" w14:textId="77777777" w:rsidR="003A2B62" w:rsidRDefault="003A2B62" w:rsidP="003A2B62">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F639FF" w14:textId="77777777" w:rsidR="003A2B62" w:rsidRDefault="003A2B62" w:rsidP="003A2B62">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B1BCA59" w14:textId="77777777" w:rsidR="003A2B62" w:rsidRPr="009519D7" w:rsidRDefault="003A2B62" w:rsidP="003A2B62">
            <w:pPr>
              <w:rPr>
                <w:rFonts w:eastAsia="Batang" w:cs="Arial"/>
                <w:lang w:eastAsia="ko-KR"/>
              </w:rPr>
            </w:pPr>
            <w:r w:rsidRPr="009519D7">
              <w:rPr>
                <w:rFonts w:eastAsia="Batang" w:cs="Arial"/>
                <w:lang w:eastAsia="ko-KR"/>
              </w:rPr>
              <w:t>Agreed</w:t>
            </w:r>
          </w:p>
          <w:p w14:paraId="642E8296" w14:textId="77777777" w:rsidR="003A2B62" w:rsidRPr="009519D7" w:rsidRDefault="003A2B62" w:rsidP="003A2B62">
            <w:pPr>
              <w:rPr>
                <w:rFonts w:eastAsia="Batang" w:cs="Arial"/>
                <w:lang w:eastAsia="ko-KR"/>
              </w:rPr>
            </w:pPr>
            <w:r w:rsidRPr="009519D7">
              <w:rPr>
                <w:rFonts w:eastAsia="Batang" w:cs="Arial"/>
                <w:lang w:eastAsia="ko-KR"/>
              </w:rPr>
              <w:t>Revision of C1-202028</w:t>
            </w:r>
          </w:p>
          <w:p w14:paraId="67548E8E" w14:textId="77777777" w:rsidR="003A2B62" w:rsidRPr="009519D7" w:rsidRDefault="003A2B62" w:rsidP="003A2B62">
            <w:pPr>
              <w:rPr>
                <w:rFonts w:ascii="Calibri" w:hAnsi="Calibri"/>
                <w:lang w:val="en-US"/>
              </w:rPr>
            </w:pPr>
            <w:r w:rsidRPr="009519D7">
              <w:rPr>
                <w:lang w:val="en-US"/>
              </w:rPr>
              <w:t>.</w:t>
            </w:r>
          </w:p>
        </w:tc>
      </w:tr>
      <w:tr w:rsidR="003A2B62" w:rsidRPr="009E47EE" w14:paraId="758B5951"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98B4C4A"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3FFA5BDE"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A33B34" w14:textId="77777777" w:rsidR="003A2B62" w:rsidRDefault="003A2B62" w:rsidP="003A2B62">
            <w:pPr>
              <w:rPr>
                <w:rFonts w:cs="Arial"/>
              </w:rPr>
            </w:pPr>
            <w:hyperlink r:id="rId766" w:history="1">
              <w:r>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B22EE6A" w14:textId="77777777" w:rsidR="003A2B62" w:rsidRDefault="003A2B62" w:rsidP="003A2B62">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6213F04" w14:textId="77777777" w:rsidR="003A2B62" w:rsidRDefault="003A2B62" w:rsidP="003A2B62">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7B3327" w14:textId="77777777" w:rsidR="003A2B62" w:rsidRDefault="003A2B62" w:rsidP="003A2B62">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662992" w14:textId="77777777" w:rsidR="003A2B62" w:rsidRPr="009519D7" w:rsidRDefault="003A2B62" w:rsidP="003A2B62">
            <w:pPr>
              <w:rPr>
                <w:rFonts w:eastAsia="Batang" w:cs="Arial"/>
                <w:lang w:eastAsia="ko-KR"/>
              </w:rPr>
            </w:pPr>
            <w:r w:rsidRPr="009519D7">
              <w:rPr>
                <w:rFonts w:eastAsia="Batang" w:cs="Arial"/>
                <w:lang w:eastAsia="ko-KR"/>
              </w:rPr>
              <w:t>Agreed</w:t>
            </w:r>
          </w:p>
          <w:p w14:paraId="4B55AE0A" w14:textId="77777777" w:rsidR="003A2B62" w:rsidRPr="009519D7" w:rsidRDefault="003A2B62" w:rsidP="003A2B62">
            <w:pPr>
              <w:rPr>
                <w:ins w:id="236" w:author="ericsson j in CT1#123E" w:date="2020-04-22T13:40:00Z"/>
                <w:rFonts w:eastAsia="Batang" w:cs="Arial"/>
                <w:lang w:eastAsia="ko-KR"/>
              </w:rPr>
            </w:pPr>
            <w:ins w:id="237" w:author="ericsson j in CT1#123E" w:date="2020-04-22T13:40:00Z">
              <w:r w:rsidRPr="009519D7">
                <w:rPr>
                  <w:rFonts w:eastAsia="Batang" w:cs="Arial"/>
                  <w:lang w:eastAsia="ko-KR"/>
                </w:rPr>
                <w:t>Revision of C1-202029</w:t>
              </w:r>
            </w:ins>
          </w:p>
          <w:p w14:paraId="310293F8" w14:textId="77777777" w:rsidR="003A2B62" w:rsidRPr="009519D7" w:rsidRDefault="003A2B62" w:rsidP="003A2B62">
            <w:pPr>
              <w:rPr>
                <w:ins w:id="238" w:author="ericsson j in CT1#123E" w:date="2020-04-22T13:40:00Z"/>
                <w:rFonts w:eastAsia="Batang" w:cs="Arial"/>
                <w:lang w:eastAsia="ko-KR"/>
              </w:rPr>
            </w:pPr>
            <w:ins w:id="239" w:author="ericsson j in CT1#123E" w:date="2020-04-22T13:40:00Z">
              <w:r w:rsidRPr="009519D7">
                <w:rPr>
                  <w:rFonts w:eastAsia="Batang" w:cs="Arial"/>
                  <w:lang w:eastAsia="ko-KR"/>
                </w:rPr>
                <w:t>_________________________________________</w:t>
              </w:r>
            </w:ins>
          </w:p>
          <w:p w14:paraId="4AF35EDE" w14:textId="77777777" w:rsidR="003A2B62" w:rsidRPr="009519D7" w:rsidRDefault="003A2B62" w:rsidP="003A2B62">
            <w:pPr>
              <w:rPr>
                <w:rFonts w:eastAsia="Batang" w:cs="Arial"/>
                <w:lang w:val="en-US" w:eastAsia="ko-KR"/>
              </w:rPr>
            </w:pPr>
          </w:p>
        </w:tc>
      </w:tr>
      <w:tr w:rsidR="003A2B62" w:rsidRPr="009E47EE" w14:paraId="7C4BE46A"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DEE5D20"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3C7799A0"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34D527C" w14:textId="77777777" w:rsidR="003A2B62" w:rsidRDefault="003A2B62" w:rsidP="003A2B62">
            <w:pPr>
              <w:rPr>
                <w:rFonts w:cs="Arial"/>
              </w:rPr>
            </w:pPr>
            <w:hyperlink r:id="rId767" w:history="1">
              <w:r>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624433" w14:textId="77777777" w:rsidR="003A2B62" w:rsidRDefault="003A2B62" w:rsidP="003A2B62">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DF3A9C" w14:textId="77777777" w:rsidR="003A2B62" w:rsidRDefault="003A2B62" w:rsidP="003A2B62">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AD84399" w14:textId="77777777" w:rsidR="003A2B62" w:rsidRDefault="003A2B62" w:rsidP="003A2B62">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5A5FEA7" w14:textId="77777777" w:rsidR="003A2B62" w:rsidRPr="009519D7" w:rsidRDefault="003A2B62" w:rsidP="003A2B62">
            <w:pPr>
              <w:rPr>
                <w:rFonts w:eastAsia="Batang" w:cs="Arial"/>
                <w:lang w:eastAsia="ko-KR"/>
              </w:rPr>
            </w:pPr>
            <w:r w:rsidRPr="009519D7">
              <w:rPr>
                <w:rFonts w:eastAsia="Batang" w:cs="Arial"/>
                <w:lang w:eastAsia="ko-KR"/>
              </w:rPr>
              <w:t>Agreed</w:t>
            </w:r>
          </w:p>
          <w:p w14:paraId="0C271DBE" w14:textId="77777777" w:rsidR="003A2B62" w:rsidRPr="009519D7" w:rsidRDefault="003A2B62" w:rsidP="003A2B62">
            <w:pPr>
              <w:rPr>
                <w:ins w:id="240" w:author="ericsson j in CT1#123E" w:date="2020-04-22T13:42:00Z"/>
                <w:rFonts w:eastAsia="Batang" w:cs="Arial"/>
                <w:lang w:eastAsia="ko-KR"/>
              </w:rPr>
            </w:pPr>
            <w:ins w:id="241" w:author="ericsson j in CT1#123E" w:date="2020-04-22T13:42:00Z">
              <w:r w:rsidRPr="009519D7">
                <w:rPr>
                  <w:rFonts w:eastAsia="Batang" w:cs="Arial"/>
                  <w:lang w:eastAsia="ko-KR"/>
                </w:rPr>
                <w:t>Revision of C1-202030</w:t>
              </w:r>
            </w:ins>
          </w:p>
          <w:p w14:paraId="53ACCA07" w14:textId="77777777" w:rsidR="003A2B62" w:rsidRPr="009519D7" w:rsidRDefault="003A2B62" w:rsidP="003A2B62">
            <w:pPr>
              <w:rPr>
                <w:ins w:id="242" w:author="ericsson j in CT1#123E" w:date="2020-04-22T13:42:00Z"/>
                <w:rFonts w:eastAsia="Batang" w:cs="Arial"/>
                <w:lang w:eastAsia="ko-KR"/>
              </w:rPr>
            </w:pPr>
            <w:ins w:id="243" w:author="ericsson j in CT1#123E" w:date="2020-04-22T13:42:00Z">
              <w:r w:rsidRPr="009519D7">
                <w:rPr>
                  <w:rFonts w:eastAsia="Batang" w:cs="Arial"/>
                  <w:lang w:eastAsia="ko-KR"/>
                </w:rPr>
                <w:t>_________________________________________</w:t>
              </w:r>
            </w:ins>
          </w:p>
          <w:p w14:paraId="26CF5DBD" w14:textId="77777777" w:rsidR="003A2B62" w:rsidRPr="009519D7" w:rsidRDefault="003A2B62" w:rsidP="003A2B62">
            <w:pPr>
              <w:rPr>
                <w:rFonts w:eastAsia="Batang" w:cs="Arial"/>
                <w:lang w:eastAsia="ko-KR"/>
              </w:rPr>
            </w:pPr>
          </w:p>
        </w:tc>
      </w:tr>
      <w:tr w:rsidR="003A2B62" w:rsidRPr="00EC38C3" w14:paraId="72FE62B5"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6869EA9"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75817F73"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03589D" w14:textId="77777777" w:rsidR="003A2B62" w:rsidRDefault="003A2B62" w:rsidP="003A2B62">
            <w:pPr>
              <w:rPr>
                <w:rFonts w:cs="Arial"/>
              </w:rPr>
            </w:pPr>
            <w:hyperlink r:id="rId768" w:history="1">
              <w:r>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F6B4000" w14:textId="77777777" w:rsidR="003A2B62" w:rsidRDefault="003A2B62" w:rsidP="003A2B62">
            <w:pPr>
              <w:rPr>
                <w:rFonts w:cs="Arial"/>
              </w:rPr>
            </w:pPr>
            <w:r>
              <w:rPr>
                <w:rFonts w:cs="Arial"/>
              </w:rPr>
              <w:t>Fix minor issues in MCData pre-etsblished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8305FC" w14:textId="77777777" w:rsidR="003A2B62" w:rsidRDefault="003A2B62" w:rsidP="003A2B62">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89610C" w14:textId="77777777" w:rsidR="003A2B62" w:rsidRDefault="003A2B62" w:rsidP="003A2B62">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A5CF4A7" w14:textId="77777777" w:rsidR="003A2B62" w:rsidRPr="009519D7" w:rsidRDefault="003A2B62" w:rsidP="003A2B62">
            <w:pPr>
              <w:rPr>
                <w:rFonts w:eastAsia="Batang" w:cs="Arial"/>
                <w:lang w:eastAsia="ko-KR"/>
              </w:rPr>
            </w:pPr>
            <w:r w:rsidRPr="009519D7">
              <w:rPr>
                <w:rFonts w:eastAsia="Batang" w:cs="Arial"/>
                <w:lang w:eastAsia="ko-KR"/>
              </w:rPr>
              <w:t>Agreed</w:t>
            </w:r>
          </w:p>
          <w:p w14:paraId="5B22AF11" w14:textId="77777777" w:rsidR="003A2B62" w:rsidRPr="009519D7" w:rsidRDefault="003A2B62" w:rsidP="003A2B62">
            <w:pPr>
              <w:rPr>
                <w:rFonts w:eastAsia="Batang" w:cs="Arial"/>
                <w:lang w:eastAsia="ko-KR"/>
              </w:rPr>
            </w:pPr>
            <w:r w:rsidRPr="009519D7">
              <w:rPr>
                <w:rFonts w:eastAsia="Batang" w:cs="Arial"/>
                <w:lang w:eastAsia="ko-KR"/>
              </w:rPr>
              <w:t>Revision of C1-202452</w:t>
            </w:r>
          </w:p>
          <w:p w14:paraId="5CA2F784" w14:textId="77777777" w:rsidR="003A2B62" w:rsidRPr="009519D7" w:rsidRDefault="003A2B62" w:rsidP="003A2B62">
            <w:pPr>
              <w:rPr>
                <w:rFonts w:eastAsia="Batang" w:cs="Arial"/>
                <w:lang w:val="sv-SE" w:eastAsia="ko-KR"/>
              </w:rPr>
            </w:pPr>
          </w:p>
        </w:tc>
      </w:tr>
      <w:tr w:rsidR="003A2B62" w:rsidRPr="00EC38C3" w14:paraId="35A11247"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41DBF34"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243CF4B3"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844374"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1C9D78"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D1E6C1"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8E2BA5" w14:textId="77777777" w:rsidR="003A2B62" w:rsidRDefault="003A2B62" w:rsidP="003A2B62">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2D0EE4" w14:textId="77777777" w:rsidR="003A2B62" w:rsidRPr="009519D7" w:rsidRDefault="003A2B62" w:rsidP="003A2B62">
            <w:pPr>
              <w:rPr>
                <w:rFonts w:eastAsia="Batang" w:cs="Arial"/>
                <w:lang w:eastAsia="ko-KR"/>
              </w:rPr>
            </w:pPr>
          </w:p>
        </w:tc>
      </w:tr>
      <w:tr w:rsidR="003A2B62" w:rsidRPr="00EC38C3" w14:paraId="31118B85"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F46F246"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5FC96861"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B6424E"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1A87DA"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DA5DAF"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48D1DA" w14:textId="77777777" w:rsidR="003A2B62" w:rsidRDefault="003A2B62" w:rsidP="003A2B62">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A7526A" w14:textId="77777777" w:rsidR="003A2B62" w:rsidRPr="009519D7" w:rsidRDefault="003A2B62" w:rsidP="003A2B62">
            <w:pPr>
              <w:rPr>
                <w:rFonts w:eastAsia="Batang" w:cs="Arial"/>
                <w:lang w:eastAsia="ko-KR"/>
              </w:rPr>
            </w:pPr>
          </w:p>
        </w:tc>
      </w:tr>
      <w:tr w:rsidR="003A2B62" w:rsidRPr="00EC38C3" w14:paraId="270721D1"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9222D16"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7F284834"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7670154"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AAD8E5"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4F99D1"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CCAB7D" w14:textId="77777777" w:rsidR="003A2B62" w:rsidRDefault="003A2B62" w:rsidP="003A2B62">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DB959A" w14:textId="77777777" w:rsidR="003A2B62" w:rsidRPr="009519D7" w:rsidRDefault="003A2B62" w:rsidP="003A2B62">
            <w:pPr>
              <w:rPr>
                <w:rFonts w:eastAsia="Batang" w:cs="Arial"/>
                <w:lang w:eastAsia="ko-KR"/>
              </w:rPr>
            </w:pPr>
          </w:p>
        </w:tc>
      </w:tr>
      <w:tr w:rsidR="003A2B62" w:rsidRPr="00D95972" w14:paraId="68633312" w14:textId="77777777" w:rsidTr="008F3C31">
        <w:trPr>
          <w:gridAfter w:val="1"/>
          <w:wAfter w:w="4674" w:type="dxa"/>
        </w:trPr>
        <w:tc>
          <w:tcPr>
            <w:tcW w:w="976" w:type="dxa"/>
            <w:tcBorders>
              <w:left w:val="thinThickThinSmallGap" w:sz="24" w:space="0" w:color="auto"/>
              <w:bottom w:val="nil"/>
            </w:tcBorders>
            <w:shd w:val="clear" w:color="auto" w:fill="auto"/>
          </w:tcPr>
          <w:p w14:paraId="57A925EB" w14:textId="77777777" w:rsidR="003A2B62" w:rsidRPr="00D95972" w:rsidRDefault="003A2B62" w:rsidP="003A2B62">
            <w:pPr>
              <w:rPr>
                <w:rFonts w:cs="Arial"/>
              </w:rPr>
            </w:pPr>
          </w:p>
        </w:tc>
        <w:tc>
          <w:tcPr>
            <w:tcW w:w="1317" w:type="dxa"/>
            <w:gridSpan w:val="2"/>
            <w:tcBorders>
              <w:bottom w:val="nil"/>
            </w:tcBorders>
            <w:shd w:val="clear" w:color="auto" w:fill="auto"/>
          </w:tcPr>
          <w:p w14:paraId="0F207DC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C868AEB" w14:textId="77777777" w:rsidR="003A2B62" w:rsidRPr="000412A1" w:rsidRDefault="003A2B62" w:rsidP="003A2B62">
            <w:pPr>
              <w:rPr>
                <w:rFonts w:cs="Arial"/>
              </w:rPr>
            </w:pPr>
            <w:hyperlink r:id="rId769" w:history="1">
              <w:r>
                <w:rPr>
                  <w:rStyle w:val="Hyperlink"/>
                </w:rPr>
                <w:t>C1-203294</w:t>
              </w:r>
            </w:hyperlink>
          </w:p>
        </w:tc>
        <w:tc>
          <w:tcPr>
            <w:tcW w:w="4191" w:type="dxa"/>
            <w:gridSpan w:val="3"/>
            <w:tcBorders>
              <w:top w:val="single" w:sz="4" w:space="0" w:color="auto"/>
              <w:bottom w:val="single" w:sz="4" w:space="0" w:color="auto"/>
            </w:tcBorders>
            <w:shd w:val="clear" w:color="auto" w:fill="FFFF00"/>
          </w:tcPr>
          <w:p w14:paraId="008C3FBA" w14:textId="77777777" w:rsidR="003A2B62" w:rsidRPr="000412A1" w:rsidRDefault="003A2B62" w:rsidP="003A2B62">
            <w:pPr>
              <w:rPr>
                <w:rFonts w:cs="Arial"/>
              </w:rPr>
            </w:pPr>
            <w:r>
              <w:rPr>
                <w:rFonts w:cs="Arial"/>
              </w:rPr>
              <w:t>Resolving EN for identifying user between MCData Server and MCData message store</w:t>
            </w:r>
          </w:p>
        </w:tc>
        <w:tc>
          <w:tcPr>
            <w:tcW w:w="1767" w:type="dxa"/>
            <w:tcBorders>
              <w:top w:val="single" w:sz="4" w:space="0" w:color="auto"/>
              <w:bottom w:val="single" w:sz="4" w:space="0" w:color="auto"/>
            </w:tcBorders>
            <w:shd w:val="clear" w:color="auto" w:fill="FFFF00"/>
          </w:tcPr>
          <w:p w14:paraId="1F757AD8" w14:textId="77777777" w:rsidR="003A2B62" w:rsidRPr="000412A1" w:rsidRDefault="003A2B62" w:rsidP="003A2B62">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78F673C1" w14:textId="77777777" w:rsidR="003A2B62" w:rsidRPr="000412A1" w:rsidRDefault="003A2B62" w:rsidP="003A2B62">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39CCD" w14:textId="77777777" w:rsidR="003A2B62" w:rsidRPr="000412A1" w:rsidRDefault="003A2B62" w:rsidP="003A2B62">
            <w:pPr>
              <w:rPr>
                <w:rFonts w:eastAsia="Batang" w:cs="Arial"/>
                <w:lang w:eastAsia="ko-KR"/>
              </w:rPr>
            </w:pPr>
          </w:p>
        </w:tc>
      </w:tr>
      <w:tr w:rsidR="003A2B62" w:rsidRPr="00D95972" w14:paraId="6788B13E" w14:textId="77777777" w:rsidTr="008F3C31">
        <w:trPr>
          <w:gridAfter w:val="1"/>
          <w:wAfter w:w="4674" w:type="dxa"/>
        </w:trPr>
        <w:tc>
          <w:tcPr>
            <w:tcW w:w="976" w:type="dxa"/>
            <w:tcBorders>
              <w:left w:val="thinThickThinSmallGap" w:sz="24" w:space="0" w:color="auto"/>
              <w:bottom w:val="nil"/>
            </w:tcBorders>
            <w:shd w:val="clear" w:color="auto" w:fill="auto"/>
          </w:tcPr>
          <w:p w14:paraId="40AB2822" w14:textId="77777777" w:rsidR="003A2B62" w:rsidRPr="00D95972" w:rsidRDefault="003A2B62" w:rsidP="003A2B62">
            <w:pPr>
              <w:rPr>
                <w:rFonts w:cs="Arial"/>
              </w:rPr>
            </w:pPr>
          </w:p>
        </w:tc>
        <w:tc>
          <w:tcPr>
            <w:tcW w:w="1317" w:type="dxa"/>
            <w:gridSpan w:val="2"/>
            <w:tcBorders>
              <w:bottom w:val="nil"/>
            </w:tcBorders>
            <w:shd w:val="clear" w:color="auto" w:fill="auto"/>
          </w:tcPr>
          <w:p w14:paraId="012F7E1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604F4C0" w14:textId="77777777" w:rsidR="003A2B62" w:rsidRPr="000412A1" w:rsidRDefault="003A2B62" w:rsidP="003A2B62">
            <w:pPr>
              <w:rPr>
                <w:rFonts w:cs="Arial"/>
              </w:rPr>
            </w:pPr>
            <w:hyperlink r:id="rId770" w:history="1">
              <w:r>
                <w:rPr>
                  <w:rStyle w:val="Hyperlink"/>
                </w:rPr>
                <w:t>C1-203504</w:t>
              </w:r>
            </w:hyperlink>
          </w:p>
        </w:tc>
        <w:tc>
          <w:tcPr>
            <w:tcW w:w="4191" w:type="dxa"/>
            <w:gridSpan w:val="3"/>
            <w:tcBorders>
              <w:top w:val="single" w:sz="4" w:space="0" w:color="auto"/>
              <w:bottom w:val="single" w:sz="4" w:space="0" w:color="auto"/>
            </w:tcBorders>
            <w:shd w:val="clear" w:color="auto" w:fill="FFFF00"/>
          </w:tcPr>
          <w:p w14:paraId="572E2CA9" w14:textId="77777777" w:rsidR="003A2B62" w:rsidRPr="000412A1" w:rsidRDefault="003A2B62" w:rsidP="003A2B62">
            <w:pPr>
              <w:rPr>
                <w:rFonts w:cs="Arial"/>
              </w:rPr>
            </w:pPr>
            <w:r>
              <w:rPr>
                <w:rFonts w:cs="Arial"/>
              </w:rPr>
              <w:t>Signalling plane support in MCData for user plane SDS using MBMS</w:t>
            </w:r>
          </w:p>
        </w:tc>
        <w:tc>
          <w:tcPr>
            <w:tcW w:w="1767" w:type="dxa"/>
            <w:tcBorders>
              <w:top w:val="single" w:sz="4" w:space="0" w:color="auto"/>
              <w:bottom w:val="single" w:sz="4" w:space="0" w:color="auto"/>
            </w:tcBorders>
            <w:shd w:val="clear" w:color="auto" w:fill="FFFF00"/>
          </w:tcPr>
          <w:p w14:paraId="21743C9B" w14:textId="77777777" w:rsidR="003A2B62" w:rsidRPr="000412A1" w:rsidRDefault="003A2B62" w:rsidP="003A2B6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345C301" w14:textId="77777777" w:rsidR="003A2B62" w:rsidRPr="000412A1" w:rsidRDefault="003A2B62" w:rsidP="003A2B62">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B5C9" w14:textId="77777777" w:rsidR="003A2B62" w:rsidRPr="000412A1" w:rsidRDefault="003A2B62" w:rsidP="003A2B62">
            <w:pPr>
              <w:rPr>
                <w:rFonts w:eastAsia="Batang" w:cs="Arial"/>
                <w:lang w:eastAsia="ko-KR"/>
              </w:rPr>
            </w:pPr>
          </w:p>
        </w:tc>
      </w:tr>
      <w:tr w:rsidR="003A2B62" w:rsidRPr="00D95972" w14:paraId="3A1F6082" w14:textId="77777777" w:rsidTr="008F3C31">
        <w:trPr>
          <w:gridAfter w:val="1"/>
          <w:wAfter w:w="4674" w:type="dxa"/>
        </w:trPr>
        <w:tc>
          <w:tcPr>
            <w:tcW w:w="976" w:type="dxa"/>
            <w:tcBorders>
              <w:left w:val="thinThickThinSmallGap" w:sz="24" w:space="0" w:color="auto"/>
              <w:bottom w:val="nil"/>
            </w:tcBorders>
            <w:shd w:val="clear" w:color="auto" w:fill="auto"/>
          </w:tcPr>
          <w:p w14:paraId="02048479" w14:textId="77777777" w:rsidR="003A2B62" w:rsidRPr="00D95972" w:rsidRDefault="003A2B62" w:rsidP="003A2B62">
            <w:pPr>
              <w:rPr>
                <w:rFonts w:cs="Arial"/>
              </w:rPr>
            </w:pPr>
          </w:p>
        </w:tc>
        <w:tc>
          <w:tcPr>
            <w:tcW w:w="1317" w:type="dxa"/>
            <w:gridSpan w:val="2"/>
            <w:tcBorders>
              <w:bottom w:val="nil"/>
            </w:tcBorders>
            <w:shd w:val="clear" w:color="auto" w:fill="auto"/>
          </w:tcPr>
          <w:p w14:paraId="025ACD7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089B203" w14:textId="77777777" w:rsidR="003A2B62" w:rsidRPr="000412A1" w:rsidRDefault="003A2B62" w:rsidP="003A2B62">
            <w:pPr>
              <w:rPr>
                <w:rFonts w:cs="Arial"/>
              </w:rPr>
            </w:pPr>
            <w:hyperlink r:id="rId771" w:history="1">
              <w:r>
                <w:rPr>
                  <w:rStyle w:val="Hyperlink"/>
                </w:rPr>
                <w:t>C1-203505</w:t>
              </w:r>
            </w:hyperlink>
          </w:p>
        </w:tc>
        <w:tc>
          <w:tcPr>
            <w:tcW w:w="4191" w:type="dxa"/>
            <w:gridSpan w:val="3"/>
            <w:tcBorders>
              <w:top w:val="single" w:sz="4" w:space="0" w:color="auto"/>
              <w:bottom w:val="single" w:sz="4" w:space="0" w:color="auto"/>
            </w:tcBorders>
            <w:shd w:val="clear" w:color="auto" w:fill="FFFF00"/>
          </w:tcPr>
          <w:p w14:paraId="6D7F151E" w14:textId="77777777" w:rsidR="003A2B62" w:rsidRPr="000412A1" w:rsidRDefault="003A2B62" w:rsidP="003A2B62">
            <w:pPr>
              <w:rPr>
                <w:rFonts w:cs="Arial"/>
              </w:rPr>
            </w:pPr>
            <w:r>
              <w:rPr>
                <w:rFonts w:cs="Arial"/>
              </w:rPr>
              <w:t>Media plane control in MCData for user plane SDS using MBMS</w:t>
            </w:r>
          </w:p>
        </w:tc>
        <w:tc>
          <w:tcPr>
            <w:tcW w:w="1767" w:type="dxa"/>
            <w:tcBorders>
              <w:top w:val="single" w:sz="4" w:space="0" w:color="auto"/>
              <w:bottom w:val="single" w:sz="4" w:space="0" w:color="auto"/>
            </w:tcBorders>
            <w:shd w:val="clear" w:color="auto" w:fill="FFFF00"/>
          </w:tcPr>
          <w:p w14:paraId="3F5A1829" w14:textId="77777777" w:rsidR="003A2B62" w:rsidRPr="000412A1" w:rsidRDefault="003A2B62" w:rsidP="003A2B6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E5DA4E6" w14:textId="77777777" w:rsidR="003A2B62" w:rsidRPr="000412A1" w:rsidRDefault="003A2B62" w:rsidP="003A2B62">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BFABF" w14:textId="77777777" w:rsidR="003A2B62" w:rsidRPr="000412A1" w:rsidRDefault="003A2B62" w:rsidP="003A2B62">
            <w:pPr>
              <w:rPr>
                <w:rFonts w:eastAsia="Batang" w:cs="Arial"/>
                <w:lang w:eastAsia="ko-KR"/>
              </w:rPr>
            </w:pPr>
          </w:p>
        </w:tc>
      </w:tr>
      <w:tr w:rsidR="003A2B62" w:rsidRPr="00D95972" w14:paraId="23E01801" w14:textId="77777777" w:rsidTr="008F3C31">
        <w:trPr>
          <w:gridAfter w:val="1"/>
          <w:wAfter w:w="4674" w:type="dxa"/>
        </w:trPr>
        <w:tc>
          <w:tcPr>
            <w:tcW w:w="976" w:type="dxa"/>
            <w:tcBorders>
              <w:left w:val="thinThickThinSmallGap" w:sz="24" w:space="0" w:color="auto"/>
              <w:bottom w:val="nil"/>
            </w:tcBorders>
            <w:shd w:val="clear" w:color="auto" w:fill="auto"/>
          </w:tcPr>
          <w:p w14:paraId="60C61D03" w14:textId="77777777" w:rsidR="003A2B62" w:rsidRPr="00D95972" w:rsidRDefault="003A2B62" w:rsidP="003A2B62">
            <w:pPr>
              <w:rPr>
                <w:rFonts w:cs="Arial"/>
              </w:rPr>
            </w:pPr>
          </w:p>
        </w:tc>
        <w:tc>
          <w:tcPr>
            <w:tcW w:w="1317" w:type="dxa"/>
            <w:gridSpan w:val="2"/>
            <w:tcBorders>
              <w:bottom w:val="nil"/>
            </w:tcBorders>
            <w:shd w:val="clear" w:color="auto" w:fill="auto"/>
          </w:tcPr>
          <w:p w14:paraId="2B53E85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D05FD51" w14:textId="77777777" w:rsidR="003A2B62" w:rsidRPr="000412A1" w:rsidRDefault="003A2B62" w:rsidP="003A2B62">
            <w:pPr>
              <w:rPr>
                <w:rFonts w:cs="Arial"/>
              </w:rPr>
            </w:pPr>
            <w:hyperlink r:id="rId772" w:history="1">
              <w:r>
                <w:rPr>
                  <w:rStyle w:val="Hyperlink"/>
                </w:rPr>
                <w:t>C1-203519</w:t>
              </w:r>
            </w:hyperlink>
          </w:p>
        </w:tc>
        <w:tc>
          <w:tcPr>
            <w:tcW w:w="4191" w:type="dxa"/>
            <w:gridSpan w:val="3"/>
            <w:tcBorders>
              <w:top w:val="single" w:sz="4" w:space="0" w:color="auto"/>
              <w:bottom w:val="single" w:sz="4" w:space="0" w:color="auto"/>
            </w:tcBorders>
            <w:shd w:val="clear" w:color="auto" w:fill="FFFF00"/>
          </w:tcPr>
          <w:p w14:paraId="79D3FBD7" w14:textId="77777777" w:rsidR="003A2B62" w:rsidRPr="000412A1" w:rsidRDefault="003A2B62" w:rsidP="003A2B62">
            <w:pPr>
              <w:rPr>
                <w:rFonts w:cs="Arial"/>
              </w:rPr>
            </w:pPr>
            <w:r>
              <w:rPr>
                <w:rFonts w:cs="Arial"/>
              </w:rPr>
              <w:t>Configuration of resource priority for MCData emergency</w:t>
            </w:r>
          </w:p>
        </w:tc>
        <w:tc>
          <w:tcPr>
            <w:tcW w:w="1767" w:type="dxa"/>
            <w:tcBorders>
              <w:top w:val="single" w:sz="4" w:space="0" w:color="auto"/>
              <w:bottom w:val="single" w:sz="4" w:space="0" w:color="auto"/>
            </w:tcBorders>
            <w:shd w:val="clear" w:color="auto" w:fill="FFFF00"/>
          </w:tcPr>
          <w:p w14:paraId="54716B21" w14:textId="77777777" w:rsidR="003A2B62" w:rsidRPr="000412A1" w:rsidRDefault="003A2B62" w:rsidP="003A2B6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E27ACED" w14:textId="77777777" w:rsidR="003A2B62" w:rsidRPr="000412A1" w:rsidRDefault="003A2B62" w:rsidP="003A2B62">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1D510" w14:textId="77777777" w:rsidR="003A2B62" w:rsidRDefault="003A2B62" w:rsidP="003A2B62">
            <w:pPr>
              <w:rPr>
                <w:rFonts w:eastAsia="Batang" w:cs="Arial"/>
                <w:lang w:eastAsia="ko-KR"/>
              </w:rPr>
            </w:pPr>
            <w:r>
              <w:rPr>
                <w:rFonts w:eastAsia="Batang" w:cs="Arial"/>
                <w:lang w:eastAsia="ko-KR"/>
              </w:rPr>
              <w:t>Revision of C1-202750</w:t>
            </w:r>
          </w:p>
          <w:p w14:paraId="73F7C643" w14:textId="77777777" w:rsidR="003A2B62" w:rsidRDefault="003A2B62" w:rsidP="003A2B62">
            <w:pPr>
              <w:rPr>
                <w:rFonts w:eastAsia="Batang" w:cs="Arial"/>
                <w:lang w:eastAsia="ko-KR"/>
              </w:rPr>
            </w:pPr>
          </w:p>
          <w:p w14:paraId="037DF77F" w14:textId="77777777" w:rsidR="003A2B62" w:rsidRDefault="003A2B62" w:rsidP="003A2B62">
            <w:pPr>
              <w:rPr>
                <w:rFonts w:eastAsia="Batang" w:cs="Arial"/>
                <w:lang w:eastAsia="ko-KR"/>
              </w:rPr>
            </w:pPr>
            <w:r>
              <w:rPr>
                <w:rFonts w:eastAsia="Batang" w:cs="Arial"/>
                <w:lang w:eastAsia="ko-KR"/>
              </w:rPr>
              <w:t>-------------------------------------------</w:t>
            </w:r>
          </w:p>
          <w:p w14:paraId="128C800E" w14:textId="77777777" w:rsidR="003A2B62" w:rsidRDefault="003A2B62" w:rsidP="003A2B62">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3319666A" w14:textId="77777777" w:rsidR="003A2B62" w:rsidRDefault="003A2B62" w:rsidP="003A2B62">
            <w:pPr>
              <w:rPr>
                <w:rFonts w:eastAsia="Batang" w:cs="Arial"/>
                <w:lang w:val="en-IN" w:eastAsia="ko-KR"/>
              </w:rPr>
            </w:pPr>
          </w:p>
          <w:p w14:paraId="707AB55D" w14:textId="77777777" w:rsidR="003A2B62" w:rsidRDefault="003A2B62" w:rsidP="003A2B62">
            <w:pPr>
              <w:rPr>
                <w:rFonts w:eastAsia="Batang" w:cs="Arial"/>
                <w:lang w:val="en-IN" w:eastAsia="ko-KR"/>
              </w:rPr>
            </w:pPr>
            <w:r w:rsidRPr="00821AC6">
              <w:rPr>
                <w:rFonts w:cs="Arial"/>
                <w:b/>
                <w:bCs/>
                <w:color w:val="000000"/>
                <w:lang w:val="en-US"/>
              </w:rPr>
              <w:lastRenderedPageBreak/>
              <w:t>Needs revision</w:t>
            </w:r>
            <w:r>
              <w:rPr>
                <w:rFonts w:cs="Arial"/>
                <w:color w:val="000000"/>
                <w:lang w:val="en-US"/>
              </w:rPr>
              <w:t xml:space="preserve">, </w:t>
            </w:r>
            <w:r>
              <w:t>tdoc number format error on cover in first line</w:t>
            </w:r>
          </w:p>
          <w:p w14:paraId="2E8CAE37" w14:textId="77777777" w:rsidR="003A2B62" w:rsidRPr="009519D7" w:rsidRDefault="003A2B62" w:rsidP="003A2B62">
            <w:pPr>
              <w:rPr>
                <w:rFonts w:eastAsia="Batang" w:cs="Arial"/>
                <w:lang w:val="en-IN" w:eastAsia="ko-KR"/>
              </w:rPr>
            </w:pPr>
          </w:p>
          <w:p w14:paraId="66045084" w14:textId="77777777" w:rsidR="003A2B62" w:rsidRPr="009519D7" w:rsidRDefault="003A2B62" w:rsidP="003A2B62">
            <w:pPr>
              <w:rPr>
                <w:ins w:id="244" w:author="ericsson j in CT1#123E" w:date="2020-04-22T13:42:00Z"/>
                <w:rFonts w:eastAsia="Batang" w:cs="Arial"/>
                <w:lang w:val="en-IN" w:eastAsia="ko-KR"/>
              </w:rPr>
            </w:pPr>
            <w:ins w:id="245" w:author="ericsson j in CT1#123E" w:date="2020-04-22T13:42:00Z">
              <w:r w:rsidRPr="009519D7">
                <w:rPr>
                  <w:rFonts w:eastAsia="Batang" w:cs="Arial"/>
                  <w:lang w:val="en-IN" w:eastAsia="ko-KR"/>
                </w:rPr>
                <w:t>Revision of C1-202386</w:t>
              </w:r>
            </w:ins>
          </w:p>
          <w:p w14:paraId="4E91BE4E" w14:textId="77777777" w:rsidR="003A2B62" w:rsidRDefault="003A2B62" w:rsidP="003A2B62">
            <w:pPr>
              <w:rPr>
                <w:rFonts w:eastAsia="Batang" w:cs="Arial"/>
                <w:lang w:eastAsia="ko-KR"/>
              </w:rPr>
            </w:pPr>
          </w:p>
          <w:p w14:paraId="483E94D2" w14:textId="77777777" w:rsidR="003A2B62" w:rsidRPr="000412A1" w:rsidRDefault="003A2B62" w:rsidP="003A2B62">
            <w:pPr>
              <w:rPr>
                <w:rFonts w:eastAsia="Batang" w:cs="Arial"/>
                <w:lang w:eastAsia="ko-KR"/>
              </w:rPr>
            </w:pPr>
          </w:p>
        </w:tc>
      </w:tr>
      <w:tr w:rsidR="003A2B62" w:rsidRPr="00D95972" w14:paraId="6ADC2152" w14:textId="77777777" w:rsidTr="008F3C31">
        <w:trPr>
          <w:gridAfter w:val="1"/>
          <w:wAfter w:w="4674" w:type="dxa"/>
        </w:trPr>
        <w:tc>
          <w:tcPr>
            <w:tcW w:w="976" w:type="dxa"/>
            <w:tcBorders>
              <w:left w:val="thinThickThinSmallGap" w:sz="24" w:space="0" w:color="auto"/>
              <w:bottom w:val="nil"/>
            </w:tcBorders>
            <w:shd w:val="clear" w:color="auto" w:fill="auto"/>
          </w:tcPr>
          <w:p w14:paraId="67059E6D" w14:textId="77777777" w:rsidR="003A2B62" w:rsidRPr="00D95972" w:rsidRDefault="003A2B62" w:rsidP="003A2B62">
            <w:pPr>
              <w:rPr>
                <w:rFonts w:cs="Arial"/>
              </w:rPr>
            </w:pPr>
          </w:p>
        </w:tc>
        <w:tc>
          <w:tcPr>
            <w:tcW w:w="1317" w:type="dxa"/>
            <w:gridSpan w:val="2"/>
            <w:tcBorders>
              <w:bottom w:val="nil"/>
            </w:tcBorders>
            <w:shd w:val="clear" w:color="auto" w:fill="auto"/>
          </w:tcPr>
          <w:p w14:paraId="5D9BA10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67E4751" w14:textId="77777777" w:rsidR="003A2B62" w:rsidRPr="000412A1" w:rsidRDefault="003A2B62" w:rsidP="003A2B62">
            <w:pPr>
              <w:rPr>
                <w:rFonts w:cs="Arial"/>
              </w:rPr>
            </w:pPr>
            <w:hyperlink r:id="rId773" w:history="1">
              <w:r>
                <w:rPr>
                  <w:rStyle w:val="Hyperlink"/>
                </w:rPr>
                <w:t>C1-203522</w:t>
              </w:r>
            </w:hyperlink>
          </w:p>
        </w:tc>
        <w:tc>
          <w:tcPr>
            <w:tcW w:w="4191" w:type="dxa"/>
            <w:gridSpan w:val="3"/>
            <w:tcBorders>
              <w:top w:val="single" w:sz="4" w:space="0" w:color="auto"/>
              <w:bottom w:val="single" w:sz="4" w:space="0" w:color="auto"/>
            </w:tcBorders>
            <w:shd w:val="clear" w:color="auto" w:fill="FFFF00"/>
          </w:tcPr>
          <w:p w14:paraId="2582AEDE" w14:textId="77777777" w:rsidR="003A2B62" w:rsidRPr="000412A1" w:rsidRDefault="003A2B62" w:rsidP="003A2B62">
            <w:pPr>
              <w:rPr>
                <w:rFonts w:cs="Arial"/>
              </w:rPr>
            </w:pPr>
            <w:r>
              <w:rPr>
                <w:rFonts w:cs="Arial"/>
              </w:rPr>
              <w:t>Auxiliary procedures in support of Emergency Alerts for MCData</w:t>
            </w:r>
          </w:p>
        </w:tc>
        <w:tc>
          <w:tcPr>
            <w:tcW w:w="1767" w:type="dxa"/>
            <w:tcBorders>
              <w:top w:val="single" w:sz="4" w:space="0" w:color="auto"/>
              <w:bottom w:val="single" w:sz="4" w:space="0" w:color="auto"/>
            </w:tcBorders>
            <w:shd w:val="clear" w:color="auto" w:fill="FFFF00"/>
          </w:tcPr>
          <w:p w14:paraId="217B3638" w14:textId="77777777" w:rsidR="003A2B62" w:rsidRPr="000412A1" w:rsidRDefault="003A2B62" w:rsidP="003A2B6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EDBC555" w14:textId="77777777" w:rsidR="003A2B62" w:rsidRPr="000412A1" w:rsidRDefault="003A2B62" w:rsidP="003A2B62">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E1031" w14:textId="77777777" w:rsidR="003A2B62" w:rsidRDefault="003A2B62" w:rsidP="003A2B62">
            <w:pPr>
              <w:rPr>
                <w:rFonts w:eastAsia="Batang" w:cs="Arial"/>
                <w:lang w:eastAsia="ko-KR"/>
              </w:rPr>
            </w:pPr>
            <w:r>
              <w:rPr>
                <w:rFonts w:eastAsia="Batang" w:cs="Arial"/>
                <w:lang w:eastAsia="ko-KR"/>
              </w:rPr>
              <w:t>Revision of C1-202751</w:t>
            </w:r>
          </w:p>
          <w:p w14:paraId="222FF820" w14:textId="77777777" w:rsidR="003A2B62" w:rsidRDefault="003A2B62" w:rsidP="003A2B62">
            <w:pPr>
              <w:rPr>
                <w:rFonts w:eastAsia="Batang" w:cs="Arial"/>
                <w:lang w:eastAsia="ko-KR"/>
              </w:rPr>
            </w:pPr>
          </w:p>
          <w:p w14:paraId="254EB2AD" w14:textId="77777777" w:rsidR="003A2B62" w:rsidRDefault="003A2B62" w:rsidP="003A2B62">
            <w:pPr>
              <w:rPr>
                <w:rFonts w:eastAsia="Batang" w:cs="Arial"/>
                <w:lang w:val="en-IN" w:eastAsia="ko-KR"/>
              </w:rPr>
            </w:pPr>
            <w:r>
              <w:rPr>
                <w:rFonts w:eastAsia="Batang" w:cs="Arial"/>
                <w:lang w:val="en-IN" w:eastAsia="ko-KR"/>
              </w:rPr>
              <w:t>-----------------------------------------</w:t>
            </w:r>
          </w:p>
          <w:p w14:paraId="57296286" w14:textId="77777777" w:rsidR="003A2B62" w:rsidRDefault="003A2B62" w:rsidP="003A2B62">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69B59A0D" w14:textId="77777777" w:rsidR="003A2B62" w:rsidRDefault="003A2B62" w:rsidP="003A2B62">
            <w:pPr>
              <w:rPr>
                <w:rFonts w:eastAsia="Batang" w:cs="Arial"/>
                <w:lang w:val="en-IN" w:eastAsia="ko-KR"/>
              </w:rPr>
            </w:pPr>
          </w:p>
          <w:p w14:paraId="76E3C9B9" w14:textId="77777777" w:rsidR="003A2B62" w:rsidRDefault="003A2B62" w:rsidP="003A2B62">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1BBEB8B8" w14:textId="77777777" w:rsidR="003A2B62" w:rsidRPr="009519D7" w:rsidRDefault="003A2B62" w:rsidP="003A2B62">
            <w:pPr>
              <w:rPr>
                <w:rFonts w:eastAsia="Batang" w:cs="Arial"/>
                <w:lang w:val="en-IN" w:eastAsia="ko-KR"/>
              </w:rPr>
            </w:pPr>
          </w:p>
          <w:p w14:paraId="7EC11DB7" w14:textId="77777777" w:rsidR="003A2B62" w:rsidRPr="009519D7" w:rsidRDefault="003A2B62" w:rsidP="003A2B62">
            <w:pPr>
              <w:rPr>
                <w:ins w:id="246" w:author="ericsson j in CT1#123E" w:date="2020-04-22T13:43:00Z"/>
                <w:rFonts w:eastAsia="Batang" w:cs="Arial"/>
                <w:lang w:val="en-IN" w:eastAsia="ko-KR"/>
              </w:rPr>
            </w:pPr>
            <w:ins w:id="247" w:author="ericsson j in CT1#123E" w:date="2020-04-22T13:43:00Z">
              <w:r w:rsidRPr="009519D7">
                <w:rPr>
                  <w:rFonts w:eastAsia="Batang" w:cs="Arial"/>
                  <w:lang w:val="en-IN" w:eastAsia="ko-KR"/>
                </w:rPr>
                <w:t>Revision of C1-202288</w:t>
              </w:r>
            </w:ins>
          </w:p>
          <w:p w14:paraId="519E027F" w14:textId="77777777" w:rsidR="003A2B62" w:rsidRPr="009519D7" w:rsidRDefault="003A2B62" w:rsidP="003A2B62">
            <w:pPr>
              <w:rPr>
                <w:ins w:id="248" w:author="ericsson j in CT1#123E" w:date="2020-04-22T13:43:00Z"/>
                <w:rFonts w:eastAsia="Batang" w:cs="Arial"/>
                <w:lang w:val="en-IN" w:eastAsia="ko-KR"/>
              </w:rPr>
            </w:pPr>
            <w:ins w:id="249" w:author="ericsson j in CT1#123E" w:date="2020-04-22T13:43:00Z">
              <w:r w:rsidRPr="009519D7">
                <w:rPr>
                  <w:rFonts w:eastAsia="Batang" w:cs="Arial"/>
                  <w:lang w:val="en-IN" w:eastAsia="ko-KR"/>
                </w:rPr>
                <w:t>_________________________________________</w:t>
              </w:r>
            </w:ins>
          </w:p>
          <w:p w14:paraId="35D29648" w14:textId="77777777" w:rsidR="003A2B62" w:rsidRPr="000412A1" w:rsidRDefault="003A2B62" w:rsidP="003A2B62">
            <w:pPr>
              <w:rPr>
                <w:rFonts w:eastAsia="Batang" w:cs="Arial"/>
                <w:lang w:eastAsia="ko-KR"/>
              </w:rPr>
            </w:pPr>
          </w:p>
        </w:tc>
      </w:tr>
      <w:tr w:rsidR="003A2B62" w:rsidRPr="00D95972" w14:paraId="01BDE090" w14:textId="77777777" w:rsidTr="008F3C31">
        <w:trPr>
          <w:gridAfter w:val="1"/>
          <w:wAfter w:w="4674" w:type="dxa"/>
        </w:trPr>
        <w:tc>
          <w:tcPr>
            <w:tcW w:w="976" w:type="dxa"/>
            <w:tcBorders>
              <w:left w:val="thinThickThinSmallGap" w:sz="24" w:space="0" w:color="auto"/>
              <w:bottom w:val="nil"/>
            </w:tcBorders>
            <w:shd w:val="clear" w:color="auto" w:fill="auto"/>
          </w:tcPr>
          <w:p w14:paraId="19F7267A" w14:textId="77777777" w:rsidR="003A2B62" w:rsidRPr="00D95972" w:rsidRDefault="003A2B62" w:rsidP="003A2B62">
            <w:pPr>
              <w:rPr>
                <w:rFonts w:cs="Arial"/>
              </w:rPr>
            </w:pPr>
          </w:p>
        </w:tc>
        <w:tc>
          <w:tcPr>
            <w:tcW w:w="1317" w:type="dxa"/>
            <w:gridSpan w:val="2"/>
            <w:tcBorders>
              <w:bottom w:val="nil"/>
            </w:tcBorders>
            <w:shd w:val="clear" w:color="auto" w:fill="auto"/>
          </w:tcPr>
          <w:p w14:paraId="398BC82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28A2BA0" w14:textId="77777777" w:rsidR="003A2B62" w:rsidRPr="000412A1" w:rsidRDefault="003A2B62" w:rsidP="003A2B62">
            <w:pPr>
              <w:rPr>
                <w:rFonts w:cs="Arial"/>
              </w:rPr>
            </w:pPr>
            <w:hyperlink r:id="rId774" w:history="1">
              <w:r>
                <w:rPr>
                  <w:rStyle w:val="Hyperlink"/>
                </w:rPr>
                <w:t>C1-203523</w:t>
              </w:r>
            </w:hyperlink>
          </w:p>
        </w:tc>
        <w:tc>
          <w:tcPr>
            <w:tcW w:w="4191" w:type="dxa"/>
            <w:gridSpan w:val="3"/>
            <w:tcBorders>
              <w:top w:val="single" w:sz="4" w:space="0" w:color="auto"/>
              <w:bottom w:val="single" w:sz="4" w:space="0" w:color="auto"/>
            </w:tcBorders>
            <w:shd w:val="clear" w:color="auto" w:fill="FFFF00"/>
          </w:tcPr>
          <w:p w14:paraId="49B88073" w14:textId="77777777" w:rsidR="003A2B62" w:rsidRPr="000412A1" w:rsidRDefault="003A2B62" w:rsidP="003A2B62">
            <w:pPr>
              <w:rPr>
                <w:rFonts w:cs="Arial"/>
              </w:rPr>
            </w:pPr>
            <w:r>
              <w:rPr>
                <w:rFonts w:cs="Arial"/>
              </w:rPr>
              <w:t>Handling of MCData Emergency Alerts at the MCData controlling server</w:t>
            </w:r>
          </w:p>
        </w:tc>
        <w:tc>
          <w:tcPr>
            <w:tcW w:w="1767" w:type="dxa"/>
            <w:tcBorders>
              <w:top w:val="single" w:sz="4" w:space="0" w:color="auto"/>
              <w:bottom w:val="single" w:sz="4" w:space="0" w:color="auto"/>
            </w:tcBorders>
            <w:shd w:val="clear" w:color="auto" w:fill="FFFF00"/>
          </w:tcPr>
          <w:p w14:paraId="4624A820" w14:textId="77777777" w:rsidR="003A2B62" w:rsidRPr="000412A1" w:rsidRDefault="003A2B62" w:rsidP="003A2B6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752A021" w14:textId="77777777" w:rsidR="003A2B62" w:rsidRPr="000412A1" w:rsidRDefault="003A2B62" w:rsidP="003A2B62">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5D6ED" w14:textId="77777777" w:rsidR="003A2B62" w:rsidRDefault="003A2B62" w:rsidP="003A2B62">
            <w:pPr>
              <w:rPr>
                <w:rFonts w:eastAsia="Batang" w:cs="Arial"/>
                <w:lang w:eastAsia="ko-KR"/>
              </w:rPr>
            </w:pPr>
            <w:r>
              <w:rPr>
                <w:rFonts w:eastAsia="Batang" w:cs="Arial"/>
                <w:lang w:eastAsia="ko-KR"/>
              </w:rPr>
              <w:t>Revision of C1-202754</w:t>
            </w:r>
          </w:p>
          <w:p w14:paraId="31A2F9C5" w14:textId="77777777" w:rsidR="003A2B62" w:rsidRDefault="003A2B62" w:rsidP="003A2B62">
            <w:pPr>
              <w:rPr>
                <w:rFonts w:eastAsia="Batang" w:cs="Arial"/>
                <w:lang w:eastAsia="ko-KR"/>
              </w:rPr>
            </w:pPr>
          </w:p>
          <w:p w14:paraId="5454D2D5" w14:textId="77777777" w:rsidR="003A2B62" w:rsidRDefault="003A2B62" w:rsidP="003A2B62">
            <w:pPr>
              <w:rPr>
                <w:rFonts w:eastAsia="Batang" w:cs="Arial"/>
                <w:lang w:eastAsia="ko-KR"/>
              </w:rPr>
            </w:pPr>
            <w:r>
              <w:rPr>
                <w:rFonts w:eastAsia="Batang" w:cs="Arial"/>
                <w:lang w:eastAsia="ko-KR"/>
              </w:rPr>
              <w:t>--------------------------------------</w:t>
            </w:r>
          </w:p>
          <w:p w14:paraId="55290E2B" w14:textId="77777777" w:rsidR="003A2B62" w:rsidRDefault="003A2B62" w:rsidP="003A2B62">
            <w:pPr>
              <w:rPr>
                <w:rFonts w:eastAsia="Batang" w:cs="Arial"/>
                <w:lang w:val="en-IN" w:eastAsia="ko-KR"/>
              </w:rPr>
            </w:pPr>
            <w:r>
              <w:rPr>
                <w:rFonts w:eastAsia="Batang" w:cs="Arial"/>
                <w:lang w:eastAsia="ko-KR"/>
              </w:rPr>
              <w:t xml:space="preserve">Was </w:t>
            </w:r>
            <w:r>
              <w:rPr>
                <w:rFonts w:eastAsia="Batang" w:cs="Arial"/>
                <w:lang w:val="en-IN" w:eastAsia="ko-KR"/>
              </w:rPr>
              <w:t>agreed</w:t>
            </w:r>
          </w:p>
          <w:p w14:paraId="23116AD4" w14:textId="77777777" w:rsidR="003A2B62" w:rsidRDefault="003A2B62" w:rsidP="003A2B62">
            <w:pPr>
              <w:rPr>
                <w:rFonts w:eastAsia="Batang" w:cs="Arial"/>
                <w:lang w:val="en-IN" w:eastAsia="ko-KR"/>
              </w:rPr>
            </w:pPr>
          </w:p>
          <w:p w14:paraId="6E3C0D5F" w14:textId="77777777" w:rsidR="003A2B62" w:rsidRDefault="003A2B62" w:rsidP="003A2B62">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10D9E4DC" w14:textId="77777777" w:rsidR="003A2B62" w:rsidRDefault="003A2B62" w:rsidP="003A2B62">
            <w:pPr>
              <w:rPr>
                <w:rFonts w:eastAsia="Batang" w:cs="Arial"/>
                <w:lang w:val="en-IN" w:eastAsia="ko-KR"/>
              </w:rPr>
            </w:pPr>
          </w:p>
          <w:p w14:paraId="122D7C67" w14:textId="77777777" w:rsidR="003A2B62" w:rsidRDefault="003A2B62" w:rsidP="003A2B62">
            <w:pPr>
              <w:rPr>
                <w:rFonts w:eastAsia="Batang" w:cs="Arial"/>
                <w:lang w:val="en-IN" w:eastAsia="ko-KR"/>
              </w:rPr>
            </w:pPr>
            <w:r>
              <w:rPr>
                <w:rFonts w:eastAsia="Batang" w:cs="Arial"/>
                <w:lang w:val="en-IN" w:eastAsia="ko-KR"/>
              </w:rPr>
              <w:t>Revision of C1-202287</w:t>
            </w:r>
          </w:p>
          <w:p w14:paraId="760A42E6" w14:textId="77777777" w:rsidR="003A2B62" w:rsidRDefault="003A2B62" w:rsidP="003A2B62">
            <w:pPr>
              <w:rPr>
                <w:rFonts w:eastAsia="Batang" w:cs="Arial"/>
                <w:lang w:eastAsia="ko-KR"/>
              </w:rPr>
            </w:pPr>
          </w:p>
          <w:p w14:paraId="02B55656" w14:textId="77777777" w:rsidR="003A2B62" w:rsidRPr="000412A1" w:rsidRDefault="003A2B62" w:rsidP="003A2B62">
            <w:pPr>
              <w:rPr>
                <w:rFonts w:eastAsia="Batang" w:cs="Arial"/>
                <w:lang w:eastAsia="ko-KR"/>
              </w:rPr>
            </w:pPr>
          </w:p>
        </w:tc>
      </w:tr>
      <w:tr w:rsidR="003A2B62" w:rsidRPr="00D95972" w14:paraId="56FB931B" w14:textId="77777777" w:rsidTr="008F3C31">
        <w:trPr>
          <w:gridAfter w:val="1"/>
          <w:wAfter w:w="4674" w:type="dxa"/>
        </w:trPr>
        <w:tc>
          <w:tcPr>
            <w:tcW w:w="976" w:type="dxa"/>
            <w:tcBorders>
              <w:left w:val="thinThickThinSmallGap" w:sz="24" w:space="0" w:color="auto"/>
              <w:bottom w:val="nil"/>
            </w:tcBorders>
            <w:shd w:val="clear" w:color="auto" w:fill="auto"/>
          </w:tcPr>
          <w:p w14:paraId="6C5C9415" w14:textId="77777777" w:rsidR="003A2B62" w:rsidRPr="00D95972" w:rsidRDefault="003A2B62" w:rsidP="003A2B62">
            <w:pPr>
              <w:rPr>
                <w:rFonts w:cs="Arial"/>
              </w:rPr>
            </w:pPr>
          </w:p>
        </w:tc>
        <w:tc>
          <w:tcPr>
            <w:tcW w:w="1317" w:type="dxa"/>
            <w:gridSpan w:val="2"/>
            <w:tcBorders>
              <w:bottom w:val="nil"/>
            </w:tcBorders>
            <w:shd w:val="clear" w:color="auto" w:fill="auto"/>
          </w:tcPr>
          <w:p w14:paraId="36A9DB1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D45EDAC" w14:textId="77777777" w:rsidR="003A2B62" w:rsidRPr="000412A1" w:rsidRDefault="003A2B62" w:rsidP="003A2B62">
            <w:pPr>
              <w:rPr>
                <w:rFonts w:cs="Arial"/>
              </w:rPr>
            </w:pPr>
            <w:hyperlink r:id="rId775" w:history="1">
              <w:r>
                <w:rPr>
                  <w:rStyle w:val="Hyperlink"/>
                </w:rPr>
                <w:t>C1-203524</w:t>
              </w:r>
            </w:hyperlink>
          </w:p>
        </w:tc>
        <w:tc>
          <w:tcPr>
            <w:tcW w:w="4191" w:type="dxa"/>
            <w:gridSpan w:val="3"/>
            <w:tcBorders>
              <w:top w:val="single" w:sz="4" w:space="0" w:color="auto"/>
              <w:bottom w:val="single" w:sz="4" w:space="0" w:color="auto"/>
            </w:tcBorders>
            <w:shd w:val="clear" w:color="auto" w:fill="FFFF00"/>
          </w:tcPr>
          <w:p w14:paraId="6EBBB8CC" w14:textId="77777777" w:rsidR="003A2B62" w:rsidRPr="000412A1" w:rsidRDefault="003A2B62" w:rsidP="003A2B62">
            <w:pPr>
              <w:rPr>
                <w:rFonts w:cs="Arial"/>
              </w:rPr>
            </w:pPr>
            <w:r>
              <w:rPr>
                <w:rFonts w:cs="Arial"/>
              </w:rPr>
              <w:t>Handling of MCData Emergency Alerts at the MCData participating servers</w:t>
            </w:r>
          </w:p>
        </w:tc>
        <w:tc>
          <w:tcPr>
            <w:tcW w:w="1767" w:type="dxa"/>
            <w:tcBorders>
              <w:top w:val="single" w:sz="4" w:space="0" w:color="auto"/>
              <w:bottom w:val="single" w:sz="4" w:space="0" w:color="auto"/>
            </w:tcBorders>
            <w:shd w:val="clear" w:color="auto" w:fill="FFFF00"/>
          </w:tcPr>
          <w:p w14:paraId="32AD57BB" w14:textId="77777777" w:rsidR="003A2B62" w:rsidRPr="000412A1" w:rsidRDefault="003A2B62" w:rsidP="003A2B6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F0B70E2" w14:textId="77777777" w:rsidR="003A2B62" w:rsidRPr="000412A1" w:rsidRDefault="003A2B62" w:rsidP="003A2B62">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660AC" w14:textId="77777777" w:rsidR="003A2B62" w:rsidRDefault="003A2B62" w:rsidP="003A2B62">
            <w:pPr>
              <w:rPr>
                <w:rFonts w:eastAsia="Batang" w:cs="Arial"/>
                <w:lang w:eastAsia="ko-KR"/>
              </w:rPr>
            </w:pPr>
            <w:r>
              <w:rPr>
                <w:rFonts w:eastAsia="Batang" w:cs="Arial"/>
                <w:lang w:eastAsia="ko-KR"/>
              </w:rPr>
              <w:t>Revision of C1-202755</w:t>
            </w:r>
          </w:p>
          <w:p w14:paraId="6AE786C4" w14:textId="77777777" w:rsidR="003A2B62" w:rsidRDefault="003A2B62" w:rsidP="003A2B62">
            <w:pPr>
              <w:rPr>
                <w:rFonts w:eastAsia="Batang" w:cs="Arial"/>
                <w:lang w:eastAsia="ko-KR"/>
              </w:rPr>
            </w:pPr>
          </w:p>
          <w:p w14:paraId="4F29F6B4" w14:textId="77777777" w:rsidR="003A2B62" w:rsidRDefault="003A2B62" w:rsidP="003A2B62">
            <w:pPr>
              <w:rPr>
                <w:rFonts w:eastAsia="Batang" w:cs="Arial"/>
                <w:lang w:eastAsia="ko-KR"/>
              </w:rPr>
            </w:pPr>
            <w:r>
              <w:rPr>
                <w:rFonts w:eastAsia="Batang" w:cs="Arial"/>
                <w:lang w:eastAsia="ko-KR"/>
              </w:rPr>
              <w:t>-------------------------------------</w:t>
            </w:r>
          </w:p>
          <w:p w14:paraId="17EA27A4" w14:textId="77777777" w:rsidR="003A2B62" w:rsidRDefault="003A2B62" w:rsidP="003A2B62">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0CFF86AA" w14:textId="77777777" w:rsidR="003A2B62" w:rsidRDefault="003A2B62" w:rsidP="003A2B62">
            <w:pPr>
              <w:rPr>
                <w:rFonts w:eastAsia="Batang" w:cs="Arial"/>
                <w:lang w:val="en-IN" w:eastAsia="ko-KR"/>
              </w:rPr>
            </w:pPr>
          </w:p>
          <w:p w14:paraId="41DDD132" w14:textId="77777777" w:rsidR="003A2B62" w:rsidRDefault="003A2B62" w:rsidP="003A2B62">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75AF2FCC" w14:textId="77777777" w:rsidR="003A2B62" w:rsidRPr="009519D7" w:rsidRDefault="003A2B62" w:rsidP="003A2B62">
            <w:pPr>
              <w:rPr>
                <w:rFonts w:eastAsia="Batang" w:cs="Arial"/>
                <w:lang w:val="en-IN" w:eastAsia="ko-KR"/>
              </w:rPr>
            </w:pPr>
          </w:p>
          <w:p w14:paraId="5CC98DA2" w14:textId="77777777" w:rsidR="003A2B62" w:rsidRPr="009519D7" w:rsidRDefault="003A2B62" w:rsidP="003A2B62">
            <w:pPr>
              <w:rPr>
                <w:ins w:id="250" w:author="ericsson j in CT1#123E" w:date="2020-04-22T13:55:00Z"/>
                <w:rFonts w:eastAsia="Batang" w:cs="Arial"/>
                <w:lang w:val="en-IN" w:eastAsia="ko-KR"/>
              </w:rPr>
            </w:pPr>
            <w:ins w:id="251" w:author="ericsson j in CT1#123E" w:date="2020-04-22T13:55:00Z">
              <w:r w:rsidRPr="009519D7">
                <w:rPr>
                  <w:rFonts w:eastAsia="Batang" w:cs="Arial"/>
                  <w:lang w:val="en-IN" w:eastAsia="ko-KR"/>
                </w:rPr>
                <w:t>Revision of C1-202281</w:t>
              </w:r>
            </w:ins>
          </w:p>
          <w:p w14:paraId="3B4B68AD" w14:textId="77777777" w:rsidR="003A2B62" w:rsidRPr="000412A1" w:rsidRDefault="003A2B62" w:rsidP="003A2B62">
            <w:pPr>
              <w:rPr>
                <w:rFonts w:eastAsia="Batang" w:cs="Arial"/>
                <w:lang w:eastAsia="ko-KR"/>
              </w:rPr>
            </w:pPr>
          </w:p>
        </w:tc>
      </w:tr>
      <w:tr w:rsidR="003A2B62" w:rsidRPr="00D95972" w14:paraId="65C6684B" w14:textId="77777777" w:rsidTr="008F3C31">
        <w:trPr>
          <w:gridAfter w:val="1"/>
          <w:wAfter w:w="4674" w:type="dxa"/>
        </w:trPr>
        <w:tc>
          <w:tcPr>
            <w:tcW w:w="976" w:type="dxa"/>
            <w:tcBorders>
              <w:left w:val="thinThickThinSmallGap" w:sz="24" w:space="0" w:color="auto"/>
              <w:bottom w:val="nil"/>
            </w:tcBorders>
            <w:shd w:val="clear" w:color="auto" w:fill="auto"/>
          </w:tcPr>
          <w:p w14:paraId="0C475FFC" w14:textId="77777777" w:rsidR="003A2B62" w:rsidRPr="00D95972" w:rsidRDefault="003A2B62" w:rsidP="003A2B62">
            <w:pPr>
              <w:rPr>
                <w:rFonts w:cs="Arial"/>
              </w:rPr>
            </w:pPr>
          </w:p>
        </w:tc>
        <w:tc>
          <w:tcPr>
            <w:tcW w:w="1317" w:type="dxa"/>
            <w:gridSpan w:val="2"/>
            <w:tcBorders>
              <w:bottom w:val="nil"/>
            </w:tcBorders>
            <w:shd w:val="clear" w:color="auto" w:fill="auto"/>
          </w:tcPr>
          <w:p w14:paraId="2939EC9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E370101" w14:textId="77777777" w:rsidR="003A2B62" w:rsidRPr="000412A1" w:rsidRDefault="003A2B62" w:rsidP="003A2B62">
            <w:pPr>
              <w:rPr>
                <w:rFonts w:cs="Arial"/>
              </w:rPr>
            </w:pPr>
            <w:hyperlink r:id="rId776" w:history="1">
              <w:r>
                <w:rPr>
                  <w:rStyle w:val="Hyperlink"/>
                </w:rPr>
                <w:t>C1-203525</w:t>
              </w:r>
            </w:hyperlink>
          </w:p>
        </w:tc>
        <w:tc>
          <w:tcPr>
            <w:tcW w:w="4191" w:type="dxa"/>
            <w:gridSpan w:val="3"/>
            <w:tcBorders>
              <w:top w:val="single" w:sz="4" w:space="0" w:color="auto"/>
              <w:bottom w:val="single" w:sz="4" w:space="0" w:color="auto"/>
            </w:tcBorders>
            <w:shd w:val="clear" w:color="auto" w:fill="FFFF00"/>
          </w:tcPr>
          <w:p w14:paraId="0F2E3F29" w14:textId="77777777" w:rsidR="003A2B62" w:rsidRPr="000412A1" w:rsidRDefault="003A2B62" w:rsidP="003A2B62">
            <w:pPr>
              <w:rPr>
                <w:rFonts w:cs="Arial"/>
              </w:rPr>
            </w:pPr>
            <w:r>
              <w:rPr>
                <w:rFonts w:cs="Arial"/>
              </w:rPr>
              <w:t>Emergency Alerts for MCData – client procedures</w:t>
            </w:r>
          </w:p>
        </w:tc>
        <w:tc>
          <w:tcPr>
            <w:tcW w:w="1767" w:type="dxa"/>
            <w:tcBorders>
              <w:top w:val="single" w:sz="4" w:space="0" w:color="auto"/>
              <w:bottom w:val="single" w:sz="4" w:space="0" w:color="auto"/>
            </w:tcBorders>
            <w:shd w:val="clear" w:color="auto" w:fill="FFFF00"/>
          </w:tcPr>
          <w:p w14:paraId="7C39B96B" w14:textId="77777777" w:rsidR="003A2B62" w:rsidRPr="000412A1" w:rsidRDefault="003A2B62" w:rsidP="003A2B6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D8B408C" w14:textId="77777777" w:rsidR="003A2B62" w:rsidRPr="000412A1" w:rsidRDefault="003A2B62" w:rsidP="003A2B62">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80C4E" w14:textId="77777777" w:rsidR="003A2B62" w:rsidRDefault="003A2B62" w:rsidP="003A2B62">
            <w:pPr>
              <w:rPr>
                <w:rFonts w:eastAsia="Batang" w:cs="Arial"/>
                <w:lang w:eastAsia="ko-KR"/>
              </w:rPr>
            </w:pPr>
            <w:r>
              <w:rPr>
                <w:rFonts w:eastAsia="Batang" w:cs="Arial"/>
                <w:lang w:eastAsia="ko-KR"/>
              </w:rPr>
              <w:t>Revision of C1-202761</w:t>
            </w:r>
          </w:p>
          <w:p w14:paraId="6B3CF72E" w14:textId="77777777" w:rsidR="003A2B62" w:rsidRDefault="003A2B62" w:rsidP="003A2B62">
            <w:pPr>
              <w:rPr>
                <w:rFonts w:eastAsia="Batang" w:cs="Arial"/>
                <w:lang w:eastAsia="ko-KR"/>
              </w:rPr>
            </w:pPr>
          </w:p>
          <w:p w14:paraId="1CE3A0D1" w14:textId="77777777" w:rsidR="003A2B62" w:rsidRDefault="003A2B62" w:rsidP="003A2B62">
            <w:pPr>
              <w:rPr>
                <w:rFonts w:eastAsia="Batang" w:cs="Arial"/>
                <w:lang w:eastAsia="ko-KR"/>
              </w:rPr>
            </w:pPr>
            <w:r>
              <w:rPr>
                <w:rFonts w:eastAsia="Batang" w:cs="Arial"/>
                <w:lang w:eastAsia="ko-KR"/>
              </w:rPr>
              <w:t>------------------------------------------</w:t>
            </w:r>
          </w:p>
          <w:p w14:paraId="639D2433" w14:textId="77777777" w:rsidR="003A2B62" w:rsidRDefault="003A2B62" w:rsidP="003A2B62">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1E82B429" w14:textId="77777777" w:rsidR="003A2B62" w:rsidRDefault="003A2B62" w:rsidP="003A2B62">
            <w:pPr>
              <w:rPr>
                <w:rFonts w:eastAsia="Batang" w:cs="Arial"/>
                <w:lang w:val="en-IN" w:eastAsia="ko-KR"/>
              </w:rPr>
            </w:pPr>
          </w:p>
          <w:p w14:paraId="1746577F" w14:textId="77777777" w:rsidR="003A2B62" w:rsidRDefault="003A2B62" w:rsidP="003A2B62">
            <w:pPr>
              <w:rPr>
                <w:rFonts w:eastAsia="Batang" w:cs="Arial"/>
                <w:lang w:val="en-IN" w:eastAsia="ko-KR"/>
              </w:rPr>
            </w:pPr>
            <w:r w:rsidRPr="00821AC6">
              <w:rPr>
                <w:rFonts w:cs="Arial"/>
                <w:b/>
                <w:bCs/>
                <w:color w:val="000000"/>
                <w:lang w:val="en-US"/>
              </w:rPr>
              <w:lastRenderedPageBreak/>
              <w:t>Needs revision</w:t>
            </w:r>
            <w:r>
              <w:rPr>
                <w:rFonts w:cs="Arial"/>
                <w:color w:val="000000"/>
                <w:lang w:val="en-US"/>
              </w:rPr>
              <w:t xml:space="preserve">, </w:t>
            </w:r>
            <w:r>
              <w:t>tdoc number format error on cover in first line</w:t>
            </w:r>
          </w:p>
          <w:p w14:paraId="00976B5F" w14:textId="77777777" w:rsidR="003A2B62" w:rsidRPr="009519D7" w:rsidRDefault="003A2B62" w:rsidP="003A2B62">
            <w:pPr>
              <w:rPr>
                <w:rFonts w:eastAsia="Batang" w:cs="Arial"/>
                <w:lang w:val="en-IN" w:eastAsia="ko-KR"/>
              </w:rPr>
            </w:pPr>
          </w:p>
          <w:p w14:paraId="4BFED2E2" w14:textId="77777777" w:rsidR="003A2B62" w:rsidRPr="009519D7" w:rsidRDefault="003A2B62" w:rsidP="003A2B62">
            <w:pPr>
              <w:rPr>
                <w:ins w:id="252" w:author="ericsson j in CT1#123E" w:date="2020-04-22T13:55:00Z"/>
                <w:rFonts w:eastAsia="Batang" w:cs="Arial"/>
                <w:lang w:val="en-IN" w:eastAsia="ko-KR"/>
              </w:rPr>
            </w:pPr>
            <w:ins w:id="253" w:author="ericsson j in CT1#123E" w:date="2020-04-22T13:55:00Z">
              <w:r w:rsidRPr="009519D7">
                <w:rPr>
                  <w:rFonts w:eastAsia="Batang" w:cs="Arial"/>
                  <w:lang w:val="en-IN" w:eastAsia="ko-KR"/>
                </w:rPr>
                <w:t>Revision of C1-202262</w:t>
              </w:r>
            </w:ins>
          </w:p>
          <w:p w14:paraId="09ED0ADD" w14:textId="77777777" w:rsidR="003A2B62" w:rsidRPr="000412A1" w:rsidRDefault="003A2B62" w:rsidP="003A2B62">
            <w:pPr>
              <w:rPr>
                <w:rFonts w:eastAsia="Batang" w:cs="Arial"/>
                <w:lang w:eastAsia="ko-KR"/>
              </w:rPr>
            </w:pPr>
          </w:p>
        </w:tc>
      </w:tr>
      <w:tr w:rsidR="003A2B62" w:rsidRPr="00D95972" w14:paraId="141B2D5C" w14:textId="77777777" w:rsidTr="008F3C31">
        <w:trPr>
          <w:gridAfter w:val="1"/>
          <w:wAfter w:w="4674" w:type="dxa"/>
        </w:trPr>
        <w:tc>
          <w:tcPr>
            <w:tcW w:w="976" w:type="dxa"/>
            <w:tcBorders>
              <w:left w:val="thinThickThinSmallGap" w:sz="24" w:space="0" w:color="auto"/>
              <w:bottom w:val="nil"/>
            </w:tcBorders>
            <w:shd w:val="clear" w:color="auto" w:fill="auto"/>
          </w:tcPr>
          <w:p w14:paraId="079C054D" w14:textId="77777777" w:rsidR="003A2B62" w:rsidRPr="00D95972" w:rsidRDefault="003A2B62" w:rsidP="003A2B62">
            <w:pPr>
              <w:rPr>
                <w:rFonts w:cs="Arial"/>
              </w:rPr>
            </w:pPr>
          </w:p>
        </w:tc>
        <w:tc>
          <w:tcPr>
            <w:tcW w:w="1317" w:type="dxa"/>
            <w:gridSpan w:val="2"/>
            <w:tcBorders>
              <w:bottom w:val="nil"/>
            </w:tcBorders>
            <w:shd w:val="clear" w:color="auto" w:fill="auto"/>
          </w:tcPr>
          <w:p w14:paraId="07841EB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29AE762" w14:textId="77777777" w:rsidR="003A2B62" w:rsidRPr="000412A1" w:rsidRDefault="003A2B62" w:rsidP="003A2B62">
            <w:pPr>
              <w:rPr>
                <w:rFonts w:cs="Arial"/>
              </w:rPr>
            </w:pPr>
            <w:hyperlink r:id="rId777" w:history="1">
              <w:r>
                <w:rPr>
                  <w:rStyle w:val="Hyperlink"/>
                </w:rPr>
                <w:t>C1-203527</w:t>
              </w:r>
            </w:hyperlink>
          </w:p>
        </w:tc>
        <w:tc>
          <w:tcPr>
            <w:tcW w:w="4191" w:type="dxa"/>
            <w:gridSpan w:val="3"/>
            <w:tcBorders>
              <w:top w:val="single" w:sz="4" w:space="0" w:color="auto"/>
              <w:bottom w:val="single" w:sz="4" w:space="0" w:color="auto"/>
            </w:tcBorders>
            <w:shd w:val="clear" w:color="auto" w:fill="FFFF00"/>
          </w:tcPr>
          <w:p w14:paraId="3BAB8E71" w14:textId="77777777" w:rsidR="003A2B62" w:rsidRPr="000412A1" w:rsidRDefault="003A2B62" w:rsidP="003A2B62">
            <w:pPr>
              <w:rPr>
                <w:rFonts w:cs="Arial"/>
              </w:rPr>
            </w:pPr>
            <w:r>
              <w:rPr>
                <w:rFonts w:cs="Arial"/>
              </w:rPr>
              <w:t>Support for MCData emergency alert and communications</w:t>
            </w:r>
          </w:p>
        </w:tc>
        <w:tc>
          <w:tcPr>
            <w:tcW w:w="1767" w:type="dxa"/>
            <w:tcBorders>
              <w:top w:val="single" w:sz="4" w:space="0" w:color="auto"/>
              <w:bottom w:val="single" w:sz="4" w:space="0" w:color="auto"/>
            </w:tcBorders>
            <w:shd w:val="clear" w:color="auto" w:fill="FFFF00"/>
          </w:tcPr>
          <w:p w14:paraId="3F8457FF" w14:textId="77777777" w:rsidR="003A2B62" w:rsidRPr="000412A1" w:rsidRDefault="003A2B62" w:rsidP="003A2B6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330AE66" w14:textId="77777777" w:rsidR="003A2B62" w:rsidRPr="000412A1" w:rsidRDefault="003A2B62" w:rsidP="003A2B62">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F53F4" w14:textId="77777777" w:rsidR="003A2B62" w:rsidRDefault="003A2B62" w:rsidP="003A2B62">
            <w:pPr>
              <w:rPr>
                <w:rFonts w:eastAsia="Batang" w:cs="Arial"/>
                <w:lang w:eastAsia="ko-KR"/>
              </w:rPr>
            </w:pPr>
            <w:r>
              <w:rPr>
                <w:rFonts w:eastAsia="Batang" w:cs="Arial"/>
                <w:lang w:eastAsia="ko-KR"/>
              </w:rPr>
              <w:t>Revision of C1-202771</w:t>
            </w:r>
          </w:p>
          <w:p w14:paraId="34646366" w14:textId="77777777" w:rsidR="003A2B62" w:rsidRDefault="003A2B62" w:rsidP="003A2B62">
            <w:pPr>
              <w:rPr>
                <w:rFonts w:eastAsia="Batang" w:cs="Arial"/>
                <w:lang w:eastAsia="ko-KR"/>
              </w:rPr>
            </w:pPr>
          </w:p>
          <w:p w14:paraId="0A461CE5" w14:textId="77777777" w:rsidR="003A2B62" w:rsidRDefault="003A2B62" w:rsidP="003A2B62">
            <w:pPr>
              <w:rPr>
                <w:rFonts w:eastAsia="Batang" w:cs="Arial"/>
                <w:lang w:eastAsia="ko-KR"/>
              </w:rPr>
            </w:pPr>
            <w:r>
              <w:rPr>
                <w:rFonts w:eastAsia="Batang" w:cs="Arial"/>
                <w:lang w:eastAsia="ko-KR"/>
              </w:rPr>
              <w:t>----------------------------------------</w:t>
            </w:r>
          </w:p>
          <w:p w14:paraId="3ECF32B1" w14:textId="77777777" w:rsidR="003A2B62" w:rsidRDefault="003A2B62" w:rsidP="003A2B62">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2DD87E4D" w14:textId="77777777" w:rsidR="003A2B62" w:rsidRDefault="003A2B62" w:rsidP="003A2B62">
            <w:pPr>
              <w:rPr>
                <w:rFonts w:eastAsia="Batang" w:cs="Arial"/>
                <w:lang w:val="en-IN" w:eastAsia="ko-KR"/>
              </w:rPr>
            </w:pPr>
          </w:p>
          <w:p w14:paraId="65722D2E" w14:textId="77777777" w:rsidR="003A2B62" w:rsidRDefault="003A2B62" w:rsidP="003A2B62">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683C3C6A" w14:textId="77777777" w:rsidR="003A2B62" w:rsidRDefault="003A2B62" w:rsidP="003A2B62">
            <w:pPr>
              <w:rPr>
                <w:rFonts w:eastAsia="Batang" w:cs="Arial"/>
                <w:lang w:val="en-IN" w:eastAsia="ko-KR"/>
              </w:rPr>
            </w:pPr>
          </w:p>
          <w:p w14:paraId="69E68E44" w14:textId="77777777" w:rsidR="003A2B62" w:rsidRPr="009519D7" w:rsidRDefault="003A2B62" w:rsidP="003A2B62">
            <w:pPr>
              <w:rPr>
                <w:rFonts w:eastAsia="Batang" w:cs="Arial"/>
                <w:lang w:val="en-IN" w:eastAsia="ko-KR"/>
              </w:rPr>
            </w:pPr>
          </w:p>
          <w:p w14:paraId="4CECA5C9" w14:textId="77777777" w:rsidR="003A2B62" w:rsidRPr="009519D7" w:rsidRDefault="003A2B62" w:rsidP="003A2B62">
            <w:pPr>
              <w:rPr>
                <w:ins w:id="254" w:author="ericsson j in CT1#123E" w:date="2020-04-22T13:56:00Z"/>
                <w:rFonts w:eastAsia="Batang" w:cs="Arial"/>
                <w:lang w:val="en-IN" w:eastAsia="ko-KR"/>
              </w:rPr>
            </w:pPr>
            <w:ins w:id="255" w:author="ericsson j in CT1#123E" w:date="2020-04-22T13:56:00Z">
              <w:r w:rsidRPr="009519D7">
                <w:rPr>
                  <w:rFonts w:eastAsia="Batang" w:cs="Arial"/>
                  <w:lang w:val="en-IN" w:eastAsia="ko-KR"/>
                </w:rPr>
                <w:t>Revision of C1-202260</w:t>
              </w:r>
            </w:ins>
          </w:p>
          <w:p w14:paraId="2DA0FD1E" w14:textId="77777777" w:rsidR="003A2B62" w:rsidRPr="000412A1" w:rsidRDefault="003A2B62" w:rsidP="003A2B62">
            <w:pPr>
              <w:rPr>
                <w:rFonts w:eastAsia="Batang" w:cs="Arial"/>
                <w:lang w:eastAsia="ko-KR"/>
              </w:rPr>
            </w:pPr>
          </w:p>
        </w:tc>
      </w:tr>
      <w:tr w:rsidR="003A2B62" w:rsidRPr="00D95972" w14:paraId="22CBECF0" w14:textId="77777777" w:rsidTr="008F3C31">
        <w:trPr>
          <w:gridAfter w:val="1"/>
          <w:wAfter w:w="4674" w:type="dxa"/>
        </w:trPr>
        <w:tc>
          <w:tcPr>
            <w:tcW w:w="976" w:type="dxa"/>
            <w:tcBorders>
              <w:left w:val="thinThickThinSmallGap" w:sz="24" w:space="0" w:color="auto"/>
              <w:bottom w:val="nil"/>
            </w:tcBorders>
            <w:shd w:val="clear" w:color="auto" w:fill="auto"/>
          </w:tcPr>
          <w:p w14:paraId="71A7E482" w14:textId="77777777" w:rsidR="003A2B62" w:rsidRPr="00D95972" w:rsidRDefault="003A2B62" w:rsidP="003A2B62">
            <w:pPr>
              <w:rPr>
                <w:rFonts w:cs="Arial"/>
              </w:rPr>
            </w:pPr>
          </w:p>
        </w:tc>
        <w:tc>
          <w:tcPr>
            <w:tcW w:w="1317" w:type="dxa"/>
            <w:gridSpan w:val="2"/>
            <w:tcBorders>
              <w:bottom w:val="nil"/>
            </w:tcBorders>
            <w:shd w:val="clear" w:color="auto" w:fill="auto"/>
          </w:tcPr>
          <w:p w14:paraId="50F6310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FC2F538" w14:textId="77777777" w:rsidR="003A2B62" w:rsidRPr="000412A1" w:rsidRDefault="003A2B62" w:rsidP="003A2B62">
            <w:pPr>
              <w:rPr>
                <w:rFonts w:cs="Arial"/>
              </w:rPr>
            </w:pPr>
            <w:hyperlink r:id="rId778" w:history="1">
              <w:r>
                <w:rPr>
                  <w:rStyle w:val="Hyperlink"/>
                </w:rPr>
                <w:t>C1-203645</w:t>
              </w:r>
            </w:hyperlink>
          </w:p>
        </w:tc>
        <w:tc>
          <w:tcPr>
            <w:tcW w:w="4191" w:type="dxa"/>
            <w:gridSpan w:val="3"/>
            <w:tcBorders>
              <w:top w:val="single" w:sz="4" w:space="0" w:color="auto"/>
              <w:bottom w:val="single" w:sz="4" w:space="0" w:color="auto"/>
            </w:tcBorders>
            <w:shd w:val="clear" w:color="auto" w:fill="FFFF00"/>
          </w:tcPr>
          <w:p w14:paraId="45461081" w14:textId="77777777" w:rsidR="003A2B62" w:rsidRPr="000412A1" w:rsidRDefault="003A2B62" w:rsidP="003A2B62">
            <w:pPr>
              <w:rPr>
                <w:rFonts w:cs="Arial"/>
              </w:rPr>
            </w:pPr>
            <w:r>
              <w:rPr>
                <w:rFonts w:cs="Arial"/>
              </w:rPr>
              <w:t>Editor’s note for hostname of MCData message store is addressed</w:t>
            </w:r>
          </w:p>
        </w:tc>
        <w:tc>
          <w:tcPr>
            <w:tcW w:w="1767" w:type="dxa"/>
            <w:tcBorders>
              <w:top w:val="single" w:sz="4" w:space="0" w:color="auto"/>
              <w:bottom w:val="single" w:sz="4" w:space="0" w:color="auto"/>
            </w:tcBorders>
            <w:shd w:val="clear" w:color="auto" w:fill="FFFF00"/>
          </w:tcPr>
          <w:p w14:paraId="2BF3F051" w14:textId="77777777" w:rsidR="003A2B62" w:rsidRPr="000412A1"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5729E5" w14:textId="77777777" w:rsidR="003A2B62" w:rsidRPr="000412A1" w:rsidRDefault="003A2B62" w:rsidP="003A2B62">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F0132" w14:textId="77777777" w:rsidR="003A2B62" w:rsidRDefault="003A2B62" w:rsidP="003A2B62">
            <w:pPr>
              <w:rPr>
                <w:rFonts w:eastAsia="Batang" w:cs="Arial"/>
                <w:lang w:eastAsia="ko-KR"/>
              </w:rPr>
            </w:pPr>
            <w:r>
              <w:rPr>
                <w:rFonts w:eastAsia="Batang" w:cs="Arial"/>
                <w:lang w:eastAsia="ko-KR"/>
              </w:rPr>
              <w:t>Revision of C1-202677</w:t>
            </w:r>
          </w:p>
          <w:p w14:paraId="360DAE2F" w14:textId="77777777" w:rsidR="003A2B62" w:rsidRDefault="003A2B62" w:rsidP="003A2B62">
            <w:pPr>
              <w:rPr>
                <w:rFonts w:eastAsia="Batang" w:cs="Arial"/>
                <w:lang w:eastAsia="ko-KR"/>
              </w:rPr>
            </w:pPr>
          </w:p>
          <w:p w14:paraId="45E024CE" w14:textId="0502ADEF" w:rsidR="003A2B62" w:rsidDel="004514AC" w:rsidRDefault="003A2B62" w:rsidP="003A2B62">
            <w:pPr>
              <w:rPr>
                <w:del w:id="256" w:author="ericsson j b CT1#124E" w:date="2020-06-02T20:16:00Z"/>
                <w:rFonts w:eastAsia="Batang" w:cs="Arial"/>
                <w:lang w:eastAsia="ko-KR"/>
              </w:rPr>
            </w:pPr>
            <w:del w:id="257" w:author="ericsson j b CT1#124E" w:date="2020-06-02T20:16:00Z">
              <w:r w:rsidDel="004514AC">
                <w:rPr>
                  <w:rFonts w:eastAsia="Batang" w:cs="Arial"/>
                  <w:lang w:eastAsia="ko-KR"/>
                </w:rPr>
                <w:delText>Incorrectly, as 2677 is a document from ATT</w:delText>
              </w:r>
            </w:del>
          </w:p>
          <w:p w14:paraId="42F0C39C" w14:textId="67D26867" w:rsidR="003A2B62" w:rsidRDefault="004514AC" w:rsidP="003A2B62">
            <w:pPr>
              <w:rPr>
                <w:ins w:id="258" w:author="ericsson j b CT1#124E" w:date="2020-06-02T20:17:00Z"/>
                <w:rFonts w:eastAsia="Batang" w:cs="Arial"/>
                <w:lang w:eastAsia="ko-KR"/>
              </w:rPr>
            </w:pPr>
            <w:ins w:id="259" w:author="ericsson j b CT1#124E" w:date="2020-06-02T20:16:00Z">
              <w:r>
                <w:rPr>
                  <w:rFonts w:eastAsia="Batang" w:cs="Arial"/>
                  <w:lang w:eastAsia="ko-KR"/>
                </w:rPr>
                <w:t>Samsung cosigned.</w:t>
              </w:r>
            </w:ins>
          </w:p>
          <w:p w14:paraId="0DFC38BF" w14:textId="6A5C3BB3" w:rsidR="004514AC" w:rsidRDefault="001916AD" w:rsidP="003A2B62">
            <w:pPr>
              <w:rPr>
                <w:rFonts w:eastAsia="Batang" w:cs="Arial"/>
                <w:lang w:eastAsia="ko-KR"/>
              </w:rPr>
            </w:pPr>
            <w:r>
              <w:rPr>
                <w:rFonts w:eastAsia="Batang" w:cs="Arial"/>
                <w:b/>
                <w:bCs/>
                <w:lang w:eastAsia="ko-KR"/>
              </w:rPr>
              <w:t xml:space="preserve">Kiran (Tue): </w:t>
            </w:r>
            <w:r>
              <w:rPr>
                <w:rFonts w:eastAsia="Batang" w:cs="Arial"/>
                <w:lang w:eastAsia="ko-KR"/>
              </w:rPr>
              <w:t xml:space="preserve">Draft revision available in Drafts folder. </w:t>
            </w:r>
          </w:p>
          <w:p w14:paraId="6F6B368A" w14:textId="4706D30D" w:rsidR="008D100D" w:rsidRPr="008D100D" w:rsidRDefault="008D100D" w:rsidP="003A2B62">
            <w:pPr>
              <w:rPr>
                <w:rFonts w:eastAsia="Batang" w:cs="Arial"/>
                <w:lang w:eastAsia="ko-KR"/>
              </w:rPr>
            </w:pPr>
            <w:r>
              <w:rPr>
                <w:rFonts w:eastAsia="Batang" w:cs="Arial"/>
                <w:b/>
                <w:bCs/>
                <w:lang w:eastAsia="ko-KR"/>
              </w:rPr>
              <w:t xml:space="preserve">Mike (Tue): </w:t>
            </w:r>
            <w:r>
              <w:rPr>
                <w:rFonts w:eastAsia="Batang" w:cs="Arial"/>
                <w:lang w:eastAsia="ko-KR"/>
              </w:rPr>
              <w:t>reffered</w:t>
            </w:r>
            <w:r w:rsidRPr="008D100D">
              <w:rPr>
                <w:rFonts w:eastAsia="Batang" w:cs="Arial"/>
                <w:lang w:eastAsia="ko-KR"/>
              </w:rPr>
              <w:sym w:font="Wingdings" w:char="F0E0"/>
            </w:r>
            <w:r>
              <w:rPr>
                <w:rFonts w:eastAsia="Batang" w:cs="Arial"/>
                <w:lang w:eastAsia="ko-KR"/>
              </w:rPr>
              <w:t>referred to</w:t>
            </w:r>
          </w:p>
          <w:p w14:paraId="298D0A2B" w14:textId="77777777" w:rsidR="003A2B62" w:rsidRPr="000412A1" w:rsidRDefault="003A2B62" w:rsidP="003A2B62">
            <w:pPr>
              <w:rPr>
                <w:rFonts w:eastAsia="Batang" w:cs="Arial"/>
                <w:lang w:eastAsia="ko-KR"/>
              </w:rPr>
            </w:pPr>
          </w:p>
        </w:tc>
      </w:tr>
      <w:tr w:rsidR="003A2B62" w:rsidRPr="00D95972" w14:paraId="0E22630E" w14:textId="77777777" w:rsidTr="008F3C31">
        <w:trPr>
          <w:gridAfter w:val="1"/>
          <w:wAfter w:w="4674" w:type="dxa"/>
        </w:trPr>
        <w:tc>
          <w:tcPr>
            <w:tcW w:w="976" w:type="dxa"/>
            <w:tcBorders>
              <w:left w:val="thinThickThinSmallGap" w:sz="24" w:space="0" w:color="auto"/>
              <w:bottom w:val="nil"/>
            </w:tcBorders>
            <w:shd w:val="clear" w:color="auto" w:fill="auto"/>
          </w:tcPr>
          <w:p w14:paraId="044D7A73" w14:textId="77777777" w:rsidR="003A2B62" w:rsidRPr="00D95972" w:rsidRDefault="003A2B62" w:rsidP="003A2B62">
            <w:pPr>
              <w:rPr>
                <w:rFonts w:cs="Arial"/>
              </w:rPr>
            </w:pPr>
          </w:p>
        </w:tc>
        <w:tc>
          <w:tcPr>
            <w:tcW w:w="1317" w:type="dxa"/>
            <w:gridSpan w:val="2"/>
            <w:tcBorders>
              <w:bottom w:val="nil"/>
            </w:tcBorders>
            <w:shd w:val="clear" w:color="auto" w:fill="auto"/>
          </w:tcPr>
          <w:p w14:paraId="2B5F374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ED8DD7B" w14:textId="77777777" w:rsidR="003A2B62" w:rsidRPr="000412A1" w:rsidRDefault="003A2B62" w:rsidP="003A2B62">
            <w:pPr>
              <w:rPr>
                <w:rFonts w:cs="Arial"/>
              </w:rPr>
            </w:pPr>
            <w:hyperlink r:id="rId779" w:history="1">
              <w:r>
                <w:rPr>
                  <w:rStyle w:val="Hyperlink"/>
                </w:rPr>
                <w:t>C1-203646</w:t>
              </w:r>
            </w:hyperlink>
          </w:p>
        </w:tc>
        <w:tc>
          <w:tcPr>
            <w:tcW w:w="4191" w:type="dxa"/>
            <w:gridSpan w:val="3"/>
            <w:tcBorders>
              <w:top w:val="single" w:sz="4" w:space="0" w:color="auto"/>
              <w:bottom w:val="single" w:sz="4" w:space="0" w:color="auto"/>
            </w:tcBorders>
            <w:shd w:val="clear" w:color="auto" w:fill="FFFF00"/>
          </w:tcPr>
          <w:p w14:paraId="60B5C273" w14:textId="77777777" w:rsidR="003A2B62" w:rsidRPr="000412A1" w:rsidRDefault="003A2B62" w:rsidP="003A2B62">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00"/>
          </w:tcPr>
          <w:p w14:paraId="37F19EE7" w14:textId="77777777" w:rsidR="003A2B62" w:rsidRPr="000412A1"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B69D7B0" w14:textId="77777777" w:rsidR="003A2B62" w:rsidRPr="000412A1" w:rsidRDefault="003A2B62" w:rsidP="003A2B62">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457A0" w14:textId="77777777" w:rsidR="003A2B62" w:rsidRPr="000412A1" w:rsidRDefault="003A2B62" w:rsidP="003A2B62">
            <w:pPr>
              <w:rPr>
                <w:rFonts w:eastAsia="Batang" w:cs="Arial"/>
                <w:lang w:eastAsia="ko-KR"/>
              </w:rPr>
            </w:pPr>
          </w:p>
        </w:tc>
      </w:tr>
      <w:tr w:rsidR="003A2B62" w:rsidRPr="00D95972" w14:paraId="29355CA0" w14:textId="77777777" w:rsidTr="008F3C31">
        <w:trPr>
          <w:gridAfter w:val="1"/>
          <w:wAfter w:w="4674" w:type="dxa"/>
        </w:trPr>
        <w:tc>
          <w:tcPr>
            <w:tcW w:w="976" w:type="dxa"/>
            <w:tcBorders>
              <w:left w:val="thinThickThinSmallGap" w:sz="24" w:space="0" w:color="auto"/>
              <w:bottom w:val="nil"/>
            </w:tcBorders>
            <w:shd w:val="clear" w:color="auto" w:fill="auto"/>
          </w:tcPr>
          <w:p w14:paraId="583EBFF7" w14:textId="77777777" w:rsidR="003A2B62" w:rsidRPr="00D95972" w:rsidRDefault="003A2B62" w:rsidP="003A2B62">
            <w:pPr>
              <w:rPr>
                <w:rFonts w:cs="Arial"/>
              </w:rPr>
            </w:pPr>
          </w:p>
        </w:tc>
        <w:tc>
          <w:tcPr>
            <w:tcW w:w="1317" w:type="dxa"/>
            <w:gridSpan w:val="2"/>
            <w:tcBorders>
              <w:bottom w:val="nil"/>
            </w:tcBorders>
            <w:shd w:val="clear" w:color="auto" w:fill="auto"/>
          </w:tcPr>
          <w:p w14:paraId="7A57433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0B98E30" w14:textId="77777777" w:rsidR="003A2B62" w:rsidRPr="000412A1" w:rsidRDefault="003A2B62" w:rsidP="003A2B62">
            <w:pPr>
              <w:rPr>
                <w:rFonts w:cs="Arial"/>
              </w:rPr>
            </w:pPr>
            <w:hyperlink r:id="rId780" w:history="1">
              <w:r>
                <w:rPr>
                  <w:rStyle w:val="Hyperlink"/>
                </w:rPr>
                <w:t>C1-203647</w:t>
              </w:r>
            </w:hyperlink>
          </w:p>
        </w:tc>
        <w:tc>
          <w:tcPr>
            <w:tcW w:w="4191" w:type="dxa"/>
            <w:gridSpan w:val="3"/>
            <w:tcBorders>
              <w:top w:val="single" w:sz="4" w:space="0" w:color="auto"/>
              <w:bottom w:val="single" w:sz="4" w:space="0" w:color="auto"/>
            </w:tcBorders>
            <w:shd w:val="clear" w:color="auto" w:fill="FFFF00"/>
          </w:tcPr>
          <w:p w14:paraId="699083C1" w14:textId="77777777" w:rsidR="003A2B62" w:rsidRPr="000412A1" w:rsidRDefault="003A2B62" w:rsidP="003A2B62">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00"/>
          </w:tcPr>
          <w:p w14:paraId="681B656B" w14:textId="77777777" w:rsidR="003A2B62" w:rsidRPr="000412A1"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E0EAB29" w14:textId="77777777" w:rsidR="003A2B62" w:rsidRPr="000412A1" w:rsidRDefault="003A2B62" w:rsidP="003A2B62">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93650" w14:textId="77777777" w:rsidR="003A2B62" w:rsidRPr="000412A1" w:rsidRDefault="003A2B62" w:rsidP="003A2B62">
            <w:pPr>
              <w:rPr>
                <w:rFonts w:eastAsia="Batang" w:cs="Arial"/>
                <w:lang w:eastAsia="ko-KR"/>
              </w:rPr>
            </w:pPr>
          </w:p>
        </w:tc>
      </w:tr>
      <w:tr w:rsidR="003A2B62" w:rsidRPr="00D95972" w14:paraId="1C56722F" w14:textId="77777777" w:rsidTr="008F3C31">
        <w:trPr>
          <w:gridAfter w:val="1"/>
          <w:wAfter w:w="4674" w:type="dxa"/>
        </w:trPr>
        <w:tc>
          <w:tcPr>
            <w:tcW w:w="976" w:type="dxa"/>
            <w:tcBorders>
              <w:left w:val="thinThickThinSmallGap" w:sz="24" w:space="0" w:color="auto"/>
              <w:bottom w:val="nil"/>
            </w:tcBorders>
            <w:shd w:val="clear" w:color="auto" w:fill="auto"/>
          </w:tcPr>
          <w:p w14:paraId="7F2F3D7D" w14:textId="77777777" w:rsidR="003A2B62" w:rsidRPr="00D95972" w:rsidRDefault="003A2B62" w:rsidP="003A2B62">
            <w:pPr>
              <w:rPr>
                <w:rFonts w:cs="Arial"/>
              </w:rPr>
            </w:pPr>
          </w:p>
        </w:tc>
        <w:tc>
          <w:tcPr>
            <w:tcW w:w="1317" w:type="dxa"/>
            <w:gridSpan w:val="2"/>
            <w:tcBorders>
              <w:bottom w:val="nil"/>
            </w:tcBorders>
            <w:shd w:val="clear" w:color="auto" w:fill="auto"/>
          </w:tcPr>
          <w:p w14:paraId="5256DCA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95C7A7D" w14:textId="77777777" w:rsidR="003A2B62" w:rsidRPr="000412A1" w:rsidRDefault="003A2B62" w:rsidP="003A2B62">
            <w:pPr>
              <w:rPr>
                <w:rFonts w:cs="Arial"/>
              </w:rPr>
            </w:pPr>
            <w:hyperlink r:id="rId781" w:history="1">
              <w:r>
                <w:rPr>
                  <w:rStyle w:val="Hyperlink"/>
                </w:rPr>
                <w:t>C1-203657</w:t>
              </w:r>
            </w:hyperlink>
          </w:p>
        </w:tc>
        <w:tc>
          <w:tcPr>
            <w:tcW w:w="4191" w:type="dxa"/>
            <w:gridSpan w:val="3"/>
            <w:tcBorders>
              <w:top w:val="single" w:sz="4" w:space="0" w:color="auto"/>
              <w:bottom w:val="single" w:sz="4" w:space="0" w:color="auto"/>
            </w:tcBorders>
            <w:shd w:val="clear" w:color="auto" w:fill="FFFF00"/>
          </w:tcPr>
          <w:p w14:paraId="1BD3FC9B" w14:textId="77777777" w:rsidR="003A2B62" w:rsidRPr="000412A1" w:rsidRDefault="003A2B62" w:rsidP="003A2B62">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14:paraId="2E8E8F11" w14:textId="77777777" w:rsidR="003A2B62" w:rsidRPr="000412A1" w:rsidRDefault="003A2B62" w:rsidP="003A2B6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E1340F7" w14:textId="77777777" w:rsidR="003A2B62" w:rsidRPr="000412A1" w:rsidRDefault="003A2B62" w:rsidP="003A2B62">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009A4" w14:textId="77777777" w:rsidR="003A2B62" w:rsidRDefault="003A2B62" w:rsidP="003A2B62">
            <w:pPr>
              <w:rPr>
                <w:rFonts w:eastAsia="Batang" w:cs="Arial"/>
                <w:lang w:eastAsia="ko-KR"/>
              </w:rPr>
            </w:pPr>
            <w:r>
              <w:rPr>
                <w:rFonts w:eastAsia="Batang" w:cs="Arial"/>
                <w:lang w:eastAsia="ko-KR"/>
              </w:rPr>
              <w:t>Revision of C1-202835</w:t>
            </w:r>
          </w:p>
          <w:p w14:paraId="036E9E1E" w14:textId="77777777" w:rsidR="003A2B62" w:rsidRDefault="003A2B62" w:rsidP="003A2B62">
            <w:pPr>
              <w:rPr>
                <w:rFonts w:eastAsia="Batang" w:cs="Arial"/>
                <w:lang w:eastAsia="ko-KR"/>
              </w:rPr>
            </w:pPr>
          </w:p>
          <w:p w14:paraId="45B48797" w14:textId="77777777" w:rsidR="003A2B62" w:rsidRDefault="003A2B62" w:rsidP="003A2B62">
            <w:pPr>
              <w:rPr>
                <w:rFonts w:eastAsia="Batang" w:cs="Arial"/>
                <w:lang w:eastAsia="ko-KR"/>
              </w:rPr>
            </w:pPr>
            <w:r>
              <w:rPr>
                <w:rFonts w:eastAsia="Batang" w:cs="Arial"/>
                <w:lang w:eastAsia="ko-KR"/>
              </w:rPr>
              <w:t>-----------------------------------------</w:t>
            </w:r>
          </w:p>
          <w:p w14:paraId="39C28984" w14:textId="77777777" w:rsidR="003A2B62" w:rsidRDefault="003A2B62" w:rsidP="003A2B62">
            <w:pPr>
              <w:rPr>
                <w:rFonts w:eastAsia="Batang" w:cs="Arial"/>
                <w:lang w:eastAsia="ko-KR"/>
              </w:rPr>
            </w:pPr>
          </w:p>
          <w:p w14:paraId="772268BD" w14:textId="77777777" w:rsidR="003A2B62" w:rsidRDefault="003A2B62" w:rsidP="003A2B62">
            <w:pPr>
              <w:rPr>
                <w:rFonts w:eastAsia="Batang" w:cs="Arial"/>
                <w:lang w:eastAsia="ko-KR"/>
              </w:rPr>
            </w:pPr>
            <w:r>
              <w:rPr>
                <w:rFonts w:eastAsia="Batang" w:cs="Arial"/>
                <w:lang w:eastAsia="ko-KR"/>
              </w:rPr>
              <w:t>Was a</w:t>
            </w:r>
            <w:r w:rsidRPr="009519D7">
              <w:rPr>
                <w:rFonts w:eastAsia="Batang" w:cs="Arial"/>
                <w:lang w:eastAsia="ko-KR"/>
              </w:rPr>
              <w:t>greed</w:t>
            </w:r>
          </w:p>
          <w:p w14:paraId="7E19080D" w14:textId="77777777" w:rsidR="003A2B62" w:rsidRDefault="003A2B62" w:rsidP="003A2B62">
            <w:pPr>
              <w:rPr>
                <w:rFonts w:eastAsia="Batang" w:cs="Arial"/>
                <w:lang w:eastAsia="ko-KR"/>
              </w:rPr>
            </w:pPr>
          </w:p>
          <w:p w14:paraId="2156E26C" w14:textId="77777777" w:rsidR="003A2B62" w:rsidRDefault="003A2B62" w:rsidP="003A2B62">
            <w:pPr>
              <w:rPr>
                <w:rFonts w:cs="Arial"/>
              </w:rPr>
            </w:pPr>
            <w:r w:rsidRPr="00821AC6">
              <w:rPr>
                <w:rFonts w:cs="Arial"/>
                <w:b/>
                <w:bCs/>
              </w:rPr>
              <w:t>Needs revision</w:t>
            </w:r>
            <w:r>
              <w:rPr>
                <w:rFonts w:cs="Arial"/>
              </w:rPr>
              <w:t>, missing tdoc number on cover sheet</w:t>
            </w:r>
          </w:p>
          <w:p w14:paraId="1D38FAEA" w14:textId="77777777" w:rsidR="003A2B62" w:rsidRPr="009519D7" w:rsidRDefault="003A2B62" w:rsidP="003A2B62">
            <w:pPr>
              <w:rPr>
                <w:rFonts w:eastAsia="Batang" w:cs="Arial"/>
                <w:lang w:eastAsia="ko-KR"/>
              </w:rPr>
            </w:pPr>
          </w:p>
          <w:p w14:paraId="2DFEA6E5" w14:textId="77777777" w:rsidR="003A2B62" w:rsidRPr="009519D7" w:rsidRDefault="003A2B62" w:rsidP="003A2B62">
            <w:pPr>
              <w:rPr>
                <w:ins w:id="260" w:author="ericsson j in CT1#123E" w:date="2020-04-22T21:15:00Z"/>
                <w:rFonts w:eastAsia="Batang" w:cs="Arial"/>
                <w:lang w:eastAsia="ko-KR"/>
              </w:rPr>
            </w:pPr>
            <w:ins w:id="261" w:author="ericsson j in CT1#123E" w:date="2020-04-22T21:15:00Z">
              <w:r w:rsidRPr="009519D7">
                <w:rPr>
                  <w:rFonts w:eastAsia="Batang" w:cs="Arial"/>
                  <w:lang w:eastAsia="ko-KR"/>
                </w:rPr>
                <w:t>Revision of C1-202654</w:t>
              </w:r>
            </w:ins>
          </w:p>
          <w:p w14:paraId="1D556866" w14:textId="77777777" w:rsidR="003A2B62" w:rsidRPr="009519D7" w:rsidRDefault="003A2B62" w:rsidP="003A2B62">
            <w:pPr>
              <w:rPr>
                <w:ins w:id="262" w:author="ericsson j in CT1#123E" w:date="2020-04-22T21:15:00Z"/>
                <w:rFonts w:eastAsia="Batang" w:cs="Arial"/>
                <w:lang w:eastAsia="ko-KR"/>
              </w:rPr>
            </w:pPr>
            <w:ins w:id="263" w:author="ericsson j in CT1#123E" w:date="2020-04-22T21:15:00Z">
              <w:r w:rsidRPr="009519D7">
                <w:rPr>
                  <w:rFonts w:eastAsia="Batang" w:cs="Arial"/>
                  <w:lang w:eastAsia="ko-KR"/>
                </w:rPr>
                <w:lastRenderedPageBreak/>
                <w:t>_________________________________________</w:t>
              </w:r>
            </w:ins>
          </w:p>
          <w:p w14:paraId="7092D649" w14:textId="77777777" w:rsidR="003A2B62" w:rsidRPr="009519D7" w:rsidRDefault="003A2B62" w:rsidP="003A2B62">
            <w:pPr>
              <w:rPr>
                <w:ins w:id="264" w:author="ericsson j in CT1#123E" w:date="2020-04-22T13:41:00Z"/>
                <w:rFonts w:eastAsia="Batang" w:cs="Arial"/>
                <w:lang w:eastAsia="ko-KR"/>
              </w:rPr>
            </w:pPr>
            <w:ins w:id="265" w:author="ericsson j in CT1#123E" w:date="2020-04-22T13:41:00Z">
              <w:r w:rsidRPr="009519D7">
                <w:rPr>
                  <w:rFonts w:eastAsia="Batang" w:cs="Arial"/>
                  <w:lang w:eastAsia="ko-KR"/>
                </w:rPr>
                <w:t>Revision of C1-202550</w:t>
              </w:r>
            </w:ins>
          </w:p>
          <w:p w14:paraId="4C33A86D" w14:textId="77777777" w:rsidR="003A2B62" w:rsidRDefault="003A2B62" w:rsidP="003A2B62">
            <w:pPr>
              <w:rPr>
                <w:rFonts w:eastAsia="Batang" w:cs="Arial"/>
                <w:lang w:eastAsia="ko-KR"/>
              </w:rPr>
            </w:pPr>
          </w:p>
          <w:p w14:paraId="74D14BD0" w14:textId="77777777" w:rsidR="003A2B62" w:rsidRPr="000412A1" w:rsidRDefault="003A2B62" w:rsidP="003A2B62">
            <w:pPr>
              <w:rPr>
                <w:rFonts w:eastAsia="Batang" w:cs="Arial"/>
                <w:lang w:eastAsia="ko-KR"/>
              </w:rPr>
            </w:pPr>
          </w:p>
        </w:tc>
      </w:tr>
      <w:tr w:rsidR="003A2B62" w:rsidRPr="00D95972" w14:paraId="06AF4157" w14:textId="77777777" w:rsidTr="008F3C31">
        <w:trPr>
          <w:gridAfter w:val="1"/>
          <w:wAfter w:w="4674" w:type="dxa"/>
        </w:trPr>
        <w:tc>
          <w:tcPr>
            <w:tcW w:w="976" w:type="dxa"/>
            <w:tcBorders>
              <w:left w:val="thinThickThinSmallGap" w:sz="24" w:space="0" w:color="auto"/>
              <w:bottom w:val="nil"/>
            </w:tcBorders>
            <w:shd w:val="clear" w:color="auto" w:fill="auto"/>
          </w:tcPr>
          <w:p w14:paraId="3B674639" w14:textId="77777777" w:rsidR="003A2B62" w:rsidRPr="00D95972" w:rsidRDefault="003A2B62" w:rsidP="003A2B62">
            <w:pPr>
              <w:rPr>
                <w:rFonts w:cs="Arial"/>
              </w:rPr>
            </w:pPr>
          </w:p>
        </w:tc>
        <w:tc>
          <w:tcPr>
            <w:tcW w:w="1317" w:type="dxa"/>
            <w:gridSpan w:val="2"/>
            <w:tcBorders>
              <w:bottom w:val="nil"/>
            </w:tcBorders>
            <w:shd w:val="clear" w:color="auto" w:fill="auto"/>
          </w:tcPr>
          <w:p w14:paraId="03FDC7A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9E24949"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9223EA6"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71CA4AEE"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78A98A7D"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2CB55" w14:textId="77777777" w:rsidR="003A2B62" w:rsidRPr="000412A1" w:rsidRDefault="003A2B62" w:rsidP="003A2B62">
            <w:pPr>
              <w:rPr>
                <w:rFonts w:eastAsia="Batang" w:cs="Arial"/>
                <w:lang w:eastAsia="ko-KR"/>
              </w:rPr>
            </w:pPr>
          </w:p>
        </w:tc>
      </w:tr>
      <w:tr w:rsidR="003A2B62" w:rsidRPr="00D95972" w14:paraId="44E6C422" w14:textId="77777777" w:rsidTr="008F3C31">
        <w:trPr>
          <w:gridAfter w:val="1"/>
          <w:wAfter w:w="4674" w:type="dxa"/>
        </w:trPr>
        <w:tc>
          <w:tcPr>
            <w:tcW w:w="976" w:type="dxa"/>
            <w:tcBorders>
              <w:left w:val="thinThickThinSmallGap" w:sz="24" w:space="0" w:color="auto"/>
              <w:bottom w:val="nil"/>
            </w:tcBorders>
            <w:shd w:val="clear" w:color="auto" w:fill="auto"/>
          </w:tcPr>
          <w:p w14:paraId="0C6A68B2" w14:textId="77777777" w:rsidR="003A2B62" w:rsidRPr="00D95972" w:rsidRDefault="003A2B62" w:rsidP="003A2B62">
            <w:pPr>
              <w:rPr>
                <w:rFonts w:cs="Arial"/>
              </w:rPr>
            </w:pPr>
          </w:p>
        </w:tc>
        <w:tc>
          <w:tcPr>
            <w:tcW w:w="1317" w:type="dxa"/>
            <w:gridSpan w:val="2"/>
            <w:tcBorders>
              <w:bottom w:val="nil"/>
            </w:tcBorders>
            <w:shd w:val="clear" w:color="auto" w:fill="auto"/>
          </w:tcPr>
          <w:p w14:paraId="693F301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824710B" w14:textId="77777777" w:rsidR="003A2B62" w:rsidRPr="00F365E1" w:rsidRDefault="003A2B62" w:rsidP="003A2B6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117D8C"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5F0A59CC"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B23BD34"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E426B" w14:textId="77777777" w:rsidR="003A2B62" w:rsidRDefault="003A2B62" w:rsidP="003A2B62">
            <w:pPr>
              <w:rPr>
                <w:rFonts w:cs="Arial"/>
              </w:rPr>
            </w:pPr>
          </w:p>
        </w:tc>
      </w:tr>
      <w:tr w:rsidR="003A2B62" w:rsidRPr="00D95972" w14:paraId="1BB4B533" w14:textId="77777777" w:rsidTr="008F3C31">
        <w:trPr>
          <w:gridAfter w:val="1"/>
          <w:wAfter w:w="4674" w:type="dxa"/>
        </w:trPr>
        <w:tc>
          <w:tcPr>
            <w:tcW w:w="976" w:type="dxa"/>
            <w:tcBorders>
              <w:left w:val="thinThickThinSmallGap" w:sz="24" w:space="0" w:color="auto"/>
              <w:bottom w:val="nil"/>
            </w:tcBorders>
            <w:shd w:val="clear" w:color="auto" w:fill="auto"/>
          </w:tcPr>
          <w:p w14:paraId="63FF2E35" w14:textId="77777777" w:rsidR="003A2B62" w:rsidRPr="00D95972" w:rsidRDefault="003A2B62" w:rsidP="003A2B62">
            <w:pPr>
              <w:rPr>
                <w:rFonts w:cs="Arial"/>
              </w:rPr>
            </w:pPr>
          </w:p>
        </w:tc>
        <w:tc>
          <w:tcPr>
            <w:tcW w:w="1317" w:type="dxa"/>
            <w:gridSpan w:val="2"/>
            <w:tcBorders>
              <w:bottom w:val="nil"/>
            </w:tcBorders>
            <w:shd w:val="clear" w:color="auto" w:fill="auto"/>
          </w:tcPr>
          <w:p w14:paraId="4F9C89A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358F8A6" w14:textId="77777777" w:rsidR="003A2B62" w:rsidRPr="00F365E1" w:rsidRDefault="003A2B62" w:rsidP="003A2B6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7C841"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7DA3830"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9AA435B"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6E390" w14:textId="77777777" w:rsidR="003A2B62" w:rsidRDefault="003A2B62" w:rsidP="003A2B62">
            <w:pPr>
              <w:rPr>
                <w:rFonts w:cs="Arial"/>
              </w:rPr>
            </w:pPr>
          </w:p>
        </w:tc>
      </w:tr>
      <w:tr w:rsidR="003A2B62" w:rsidRPr="00D95972" w14:paraId="3FE44DFD" w14:textId="77777777" w:rsidTr="008F3C31">
        <w:trPr>
          <w:gridAfter w:val="1"/>
          <w:wAfter w:w="4674" w:type="dxa"/>
        </w:trPr>
        <w:tc>
          <w:tcPr>
            <w:tcW w:w="976" w:type="dxa"/>
            <w:tcBorders>
              <w:left w:val="thinThickThinSmallGap" w:sz="24" w:space="0" w:color="auto"/>
              <w:bottom w:val="nil"/>
            </w:tcBorders>
            <w:shd w:val="clear" w:color="auto" w:fill="auto"/>
          </w:tcPr>
          <w:p w14:paraId="7E982D9B" w14:textId="77777777" w:rsidR="003A2B62" w:rsidRPr="00D95972" w:rsidRDefault="003A2B62" w:rsidP="003A2B62">
            <w:pPr>
              <w:rPr>
                <w:rFonts w:cs="Arial"/>
              </w:rPr>
            </w:pPr>
          </w:p>
        </w:tc>
        <w:tc>
          <w:tcPr>
            <w:tcW w:w="1317" w:type="dxa"/>
            <w:gridSpan w:val="2"/>
            <w:tcBorders>
              <w:bottom w:val="nil"/>
            </w:tcBorders>
            <w:shd w:val="clear" w:color="auto" w:fill="auto"/>
          </w:tcPr>
          <w:p w14:paraId="2F1A897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818ABAB"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57E8840"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723DE3E0"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4B5C0667"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E8B57" w14:textId="77777777" w:rsidR="003A2B62" w:rsidRPr="000412A1" w:rsidRDefault="003A2B62" w:rsidP="003A2B62">
            <w:pPr>
              <w:rPr>
                <w:rFonts w:eastAsia="Batang" w:cs="Arial"/>
                <w:lang w:eastAsia="ko-KR"/>
              </w:rPr>
            </w:pPr>
          </w:p>
        </w:tc>
      </w:tr>
      <w:tr w:rsidR="003A2B62" w:rsidRPr="00D95972" w14:paraId="62E66FB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490C46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0CB163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A20B07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31EE008"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285773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53C1AF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2DA88" w14:textId="77777777" w:rsidR="003A2B62" w:rsidRPr="00D95972" w:rsidRDefault="003A2B62" w:rsidP="003A2B62">
            <w:pPr>
              <w:rPr>
                <w:rFonts w:eastAsia="Batang" w:cs="Arial"/>
                <w:lang w:eastAsia="ko-KR"/>
              </w:rPr>
            </w:pPr>
          </w:p>
        </w:tc>
      </w:tr>
      <w:tr w:rsidR="003A2B62" w:rsidRPr="00D95972" w14:paraId="4D03406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D58B74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F7C7CB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5C9EC8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E839B50"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9E9FC3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07EA87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12DF09" w14:textId="77777777" w:rsidR="003A2B62" w:rsidRPr="00D95972" w:rsidRDefault="003A2B62" w:rsidP="003A2B62">
            <w:pPr>
              <w:rPr>
                <w:rFonts w:eastAsia="Batang" w:cs="Arial"/>
                <w:lang w:eastAsia="ko-KR"/>
              </w:rPr>
            </w:pPr>
          </w:p>
        </w:tc>
      </w:tr>
      <w:tr w:rsidR="003A2B62" w:rsidRPr="00D95972" w14:paraId="1E6BB22A"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10C97021"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ADF5FE2" w14:textId="77777777" w:rsidR="003A2B62" w:rsidRPr="00D95972" w:rsidRDefault="003A2B62" w:rsidP="003A2B62">
            <w:pPr>
              <w:rPr>
                <w:rFonts w:cs="Arial"/>
              </w:rPr>
            </w:pPr>
            <w:r w:rsidRPr="00BE4125">
              <w:t>E2E_DELAY</w:t>
            </w:r>
            <w:r>
              <w:t xml:space="preserve"> (CT4)</w:t>
            </w:r>
          </w:p>
        </w:tc>
        <w:tc>
          <w:tcPr>
            <w:tcW w:w="1088" w:type="dxa"/>
            <w:tcBorders>
              <w:top w:val="single" w:sz="4" w:space="0" w:color="auto"/>
              <w:bottom w:val="single" w:sz="4" w:space="0" w:color="auto"/>
            </w:tcBorders>
          </w:tcPr>
          <w:p w14:paraId="066E15E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484C011C"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6D36B1C"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17C0E62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5E49CC2B" w14:textId="77777777" w:rsidR="003A2B62" w:rsidRDefault="003A2B62" w:rsidP="003A2B62">
            <w:r w:rsidRPr="00BE4125">
              <w:t>CT Aspects of Media Handling for RAN Delay Budget Reporting in MTSI</w:t>
            </w:r>
          </w:p>
          <w:p w14:paraId="502A6656" w14:textId="77777777" w:rsidR="003A2B62" w:rsidRDefault="003A2B62" w:rsidP="003A2B62">
            <w:pPr>
              <w:rPr>
                <w:rFonts w:eastAsia="Batang" w:cs="Arial"/>
                <w:color w:val="000000"/>
                <w:lang w:eastAsia="ko-KR"/>
              </w:rPr>
            </w:pPr>
          </w:p>
          <w:p w14:paraId="05A4CD7C" w14:textId="77777777" w:rsidR="003A2B62" w:rsidRPr="00D95972" w:rsidRDefault="003A2B62" w:rsidP="003A2B62">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3A2B62" w:rsidRPr="000412A1" w14:paraId="00EB5C8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9EBDD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8E6A17F"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FF"/>
          </w:tcPr>
          <w:p w14:paraId="42CE79A6" w14:textId="77777777" w:rsidR="003A2B62" w:rsidRPr="000412A1" w:rsidRDefault="003A2B62" w:rsidP="003A2B62">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061DC088"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3E6FD21C"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62DC588F"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3E3E5E" w14:textId="77777777" w:rsidR="003A2B62" w:rsidRPr="000412A1" w:rsidRDefault="003A2B62" w:rsidP="003A2B62">
            <w:pPr>
              <w:rPr>
                <w:rFonts w:cs="Arial"/>
                <w:color w:val="000000"/>
              </w:rPr>
            </w:pPr>
          </w:p>
        </w:tc>
      </w:tr>
      <w:tr w:rsidR="003A2B62" w:rsidRPr="00D95972" w14:paraId="3F5F3A0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048E88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80E56B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920B812"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7423001"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5138694F"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C2CD875"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8FBC2" w14:textId="77777777" w:rsidR="003A2B62" w:rsidRPr="00D95972" w:rsidRDefault="003A2B62" w:rsidP="003A2B62">
            <w:pPr>
              <w:rPr>
                <w:rFonts w:cs="Arial"/>
              </w:rPr>
            </w:pPr>
          </w:p>
        </w:tc>
      </w:tr>
      <w:tr w:rsidR="003A2B62" w:rsidRPr="00D95972" w14:paraId="5E24A3C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3424F1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1E063A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85B7F50"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930201D"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64CE2B5"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EA2225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CC66A" w14:textId="77777777" w:rsidR="003A2B62" w:rsidRPr="00D95972" w:rsidRDefault="003A2B62" w:rsidP="003A2B62">
            <w:pPr>
              <w:rPr>
                <w:rFonts w:cs="Arial"/>
              </w:rPr>
            </w:pPr>
          </w:p>
        </w:tc>
      </w:tr>
      <w:tr w:rsidR="003A2B62" w:rsidRPr="00D95972" w14:paraId="32D9E00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AAF56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F949B6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319857F"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2327E3"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0BE05A1"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44EAED58"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02C8D" w14:textId="77777777" w:rsidR="003A2B62" w:rsidRPr="00D95972" w:rsidRDefault="003A2B62" w:rsidP="003A2B62">
            <w:pPr>
              <w:rPr>
                <w:rFonts w:cs="Arial"/>
              </w:rPr>
            </w:pPr>
          </w:p>
        </w:tc>
      </w:tr>
      <w:tr w:rsidR="003A2B62" w:rsidRPr="00D95972" w14:paraId="7F89975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B757A2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4DD5C0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B1F60D1"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DD1EC38"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09600653"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43DF59CC"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84B110" w14:textId="77777777" w:rsidR="003A2B62" w:rsidRPr="00D95972" w:rsidRDefault="003A2B62" w:rsidP="003A2B62">
            <w:pPr>
              <w:rPr>
                <w:rFonts w:cs="Arial"/>
              </w:rPr>
            </w:pPr>
          </w:p>
        </w:tc>
      </w:tr>
      <w:tr w:rsidR="003A2B62" w:rsidRPr="00D95972" w14:paraId="2A0F0F21"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5C80C1D8"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2996D6F" w14:textId="77777777" w:rsidR="003A2B62" w:rsidRPr="00D95972" w:rsidRDefault="003A2B62" w:rsidP="003A2B62">
            <w:pPr>
              <w:rPr>
                <w:rFonts w:cs="Arial"/>
              </w:rPr>
            </w:pPr>
            <w:r>
              <w:t>VBCLTE (CT3 lead)</w:t>
            </w:r>
          </w:p>
        </w:tc>
        <w:tc>
          <w:tcPr>
            <w:tcW w:w="1088" w:type="dxa"/>
            <w:tcBorders>
              <w:top w:val="single" w:sz="4" w:space="0" w:color="auto"/>
              <w:bottom w:val="single" w:sz="4" w:space="0" w:color="auto"/>
            </w:tcBorders>
          </w:tcPr>
          <w:p w14:paraId="63081FBA"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49B60BB2"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7EB7F6F"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5084A20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0B481B05" w14:textId="77777777" w:rsidR="003A2B62" w:rsidRDefault="003A2B62" w:rsidP="003A2B62">
            <w:r w:rsidRPr="004F3D08">
              <w:rPr>
                <w:szCs w:val="16"/>
              </w:rPr>
              <w:t>Volume Based Charging Aspects for VoLTE CT</w:t>
            </w:r>
          </w:p>
          <w:p w14:paraId="68413EB2" w14:textId="77777777" w:rsidR="003A2B62" w:rsidRPr="00D95972" w:rsidRDefault="003A2B62" w:rsidP="003A2B62">
            <w:pPr>
              <w:rPr>
                <w:rFonts w:cs="Arial"/>
              </w:rPr>
            </w:pPr>
            <w:r w:rsidRPr="00D95972">
              <w:rPr>
                <w:rFonts w:eastAsia="Batang" w:cs="Arial"/>
                <w:color w:val="000000"/>
                <w:lang w:eastAsia="ko-KR"/>
              </w:rPr>
              <w:br/>
            </w:r>
          </w:p>
        </w:tc>
      </w:tr>
      <w:tr w:rsidR="003A2B62" w:rsidRPr="00D95972" w14:paraId="609AEFF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EC41E0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4C0155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7FF3938"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542DCEE"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01226A29"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04F5640"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CA74D" w14:textId="77777777" w:rsidR="003A2B62" w:rsidRPr="00D95972" w:rsidRDefault="003A2B62" w:rsidP="003A2B62">
            <w:pPr>
              <w:rPr>
                <w:rFonts w:cs="Arial"/>
              </w:rPr>
            </w:pPr>
          </w:p>
        </w:tc>
      </w:tr>
      <w:tr w:rsidR="003A2B62" w:rsidRPr="00D95972" w14:paraId="6E9B533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2F5387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483883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50D8A29"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37A1B1D"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6E6F07AA"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348606AF"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B4038" w14:textId="77777777" w:rsidR="003A2B62" w:rsidRPr="00D95972" w:rsidRDefault="003A2B62" w:rsidP="003A2B62">
            <w:pPr>
              <w:rPr>
                <w:rFonts w:cs="Arial"/>
              </w:rPr>
            </w:pPr>
          </w:p>
        </w:tc>
      </w:tr>
      <w:tr w:rsidR="003A2B62" w:rsidRPr="00D95972" w14:paraId="32CA2DF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7D58CD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6894F8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CBBC634"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AAF9786"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1D54D955"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B2249B3"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723E3B" w14:textId="77777777" w:rsidR="003A2B62" w:rsidRPr="00D95972" w:rsidRDefault="003A2B62" w:rsidP="003A2B62">
            <w:pPr>
              <w:rPr>
                <w:rFonts w:cs="Arial"/>
              </w:rPr>
            </w:pPr>
          </w:p>
        </w:tc>
      </w:tr>
      <w:tr w:rsidR="003A2B62" w:rsidRPr="00D95972" w14:paraId="6231488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152DA2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287566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D0A26D4"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804717"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934206A"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4FCC3AEE"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D8DAE" w14:textId="77777777" w:rsidR="003A2B62" w:rsidRPr="00D95972" w:rsidRDefault="003A2B62" w:rsidP="003A2B62">
            <w:pPr>
              <w:rPr>
                <w:rFonts w:cs="Arial"/>
              </w:rPr>
            </w:pPr>
          </w:p>
        </w:tc>
      </w:tr>
      <w:tr w:rsidR="003A2B62" w:rsidRPr="00D95972" w14:paraId="24873C0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7B7D6E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2BC4BC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CB43F21"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9E6980C"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1E640B00"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F06B2EC"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B0337" w14:textId="77777777" w:rsidR="003A2B62" w:rsidRPr="00D95972" w:rsidRDefault="003A2B62" w:rsidP="003A2B62">
            <w:pPr>
              <w:rPr>
                <w:rFonts w:cs="Arial"/>
              </w:rPr>
            </w:pPr>
          </w:p>
        </w:tc>
      </w:tr>
      <w:tr w:rsidR="003A2B62" w:rsidRPr="00D95972" w14:paraId="77F33A44"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7315E932"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A02684" w14:textId="77777777" w:rsidR="003A2B62" w:rsidRPr="00D95972" w:rsidRDefault="003A2B62" w:rsidP="003A2B62">
            <w:pPr>
              <w:rPr>
                <w:rFonts w:cs="Arial"/>
              </w:rPr>
            </w:pPr>
            <w:r w:rsidRPr="002D454F">
              <w:t>ISAT-MO-WITHDRAW</w:t>
            </w:r>
          </w:p>
        </w:tc>
        <w:tc>
          <w:tcPr>
            <w:tcW w:w="1088" w:type="dxa"/>
            <w:tcBorders>
              <w:top w:val="single" w:sz="4" w:space="0" w:color="auto"/>
              <w:bottom w:val="single" w:sz="4" w:space="0" w:color="auto"/>
            </w:tcBorders>
          </w:tcPr>
          <w:p w14:paraId="5CF2597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585EF6F5"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34EED8"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5FBBA62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3CE18C78" w14:textId="77777777" w:rsidR="003A2B62" w:rsidRDefault="003A2B62" w:rsidP="003A2B62">
            <w:pPr>
              <w:rPr>
                <w:szCs w:val="16"/>
              </w:rPr>
            </w:pPr>
            <w:r w:rsidRPr="002D454F">
              <w:rPr>
                <w:szCs w:val="16"/>
              </w:rPr>
              <w:t>Withdrawal of TS 24.323 from Rel-11, Rel-12, Rel-13</w:t>
            </w:r>
          </w:p>
          <w:p w14:paraId="33D6A5D2" w14:textId="77777777" w:rsidR="003A2B62" w:rsidRDefault="003A2B62" w:rsidP="003A2B62"/>
          <w:p w14:paraId="4CA4350B" w14:textId="77777777" w:rsidR="003A2B62" w:rsidRDefault="003A2B62" w:rsidP="003A2B62">
            <w:r>
              <w:t>No CRs needed, listed for the sake of completeness</w:t>
            </w:r>
          </w:p>
          <w:p w14:paraId="5293B2F9" w14:textId="77777777" w:rsidR="003A2B62" w:rsidRDefault="003A2B62" w:rsidP="003A2B62"/>
          <w:p w14:paraId="0745DB58" w14:textId="77777777" w:rsidR="003A2B62" w:rsidRDefault="003A2B62" w:rsidP="003A2B62">
            <w:r w:rsidRPr="004A33FD">
              <w:rPr>
                <w:highlight w:val="green"/>
              </w:rPr>
              <w:t>100%</w:t>
            </w:r>
          </w:p>
          <w:p w14:paraId="1DFC6D21" w14:textId="77777777" w:rsidR="003A2B62" w:rsidRPr="00D95972" w:rsidRDefault="003A2B62" w:rsidP="003A2B62">
            <w:pPr>
              <w:rPr>
                <w:rFonts w:cs="Arial"/>
              </w:rPr>
            </w:pPr>
            <w:r w:rsidRPr="00D95972">
              <w:rPr>
                <w:rFonts w:eastAsia="Batang" w:cs="Arial"/>
                <w:color w:val="000000"/>
                <w:lang w:eastAsia="ko-KR"/>
              </w:rPr>
              <w:br/>
            </w:r>
          </w:p>
        </w:tc>
      </w:tr>
      <w:tr w:rsidR="003A2B62" w:rsidRPr="00D95972" w14:paraId="5CEFB10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90F342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750499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E23A050"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7C9E5F9"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67882AD1"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DDF77F4"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09B84A" w14:textId="77777777" w:rsidR="003A2B62" w:rsidRPr="00D95972" w:rsidRDefault="003A2B62" w:rsidP="003A2B62">
            <w:pPr>
              <w:rPr>
                <w:rFonts w:cs="Arial"/>
              </w:rPr>
            </w:pPr>
          </w:p>
        </w:tc>
      </w:tr>
      <w:tr w:rsidR="003A2B62" w:rsidRPr="00D95972" w14:paraId="1745734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67DBB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56605A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5F4AF38" w14:textId="77777777" w:rsidR="003A2B62" w:rsidRPr="00CC551F" w:rsidRDefault="003A2B62" w:rsidP="003A2B62">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6F2A401"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758A77BA"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5C2011B4"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41F66" w14:textId="77777777" w:rsidR="003A2B62" w:rsidRPr="00D95972" w:rsidRDefault="003A2B62" w:rsidP="003A2B62">
            <w:pPr>
              <w:rPr>
                <w:rFonts w:cs="Arial"/>
              </w:rPr>
            </w:pPr>
          </w:p>
        </w:tc>
      </w:tr>
      <w:tr w:rsidR="003A2B62" w:rsidRPr="00D95972" w14:paraId="55DB96A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E655CB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1A2A91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83E355F"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59238C7"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5991E2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E25D12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56DA1" w14:textId="77777777" w:rsidR="003A2B62" w:rsidRPr="00D95972" w:rsidRDefault="003A2B62" w:rsidP="003A2B62">
            <w:pPr>
              <w:rPr>
                <w:rFonts w:cs="Arial"/>
              </w:rPr>
            </w:pPr>
          </w:p>
        </w:tc>
      </w:tr>
      <w:tr w:rsidR="003A2B62" w:rsidRPr="00D95972" w14:paraId="48E93290"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642E497F"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EC67104" w14:textId="77777777" w:rsidR="003A2B62" w:rsidRPr="00D95972" w:rsidRDefault="003A2B62" w:rsidP="003A2B62">
            <w:pPr>
              <w:rPr>
                <w:rFonts w:cs="Arial"/>
              </w:rPr>
            </w:pPr>
            <w:r>
              <w:t>MONASTERY2</w:t>
            </w:r>
          </w:p>
        </w:tc>
        <w:tc>
          <w:tcPr>
            <w:tcW w:w="1088" w:type="dxa"/>
            <w:tcBorders>
              <w:top w:val="single" w:sz="4" w:space="0" w:color="auto"/>
              <w:bottom w:val="single" w:sz="4" w:space="0" w:color="auto"/>
            </w:tcBorders>
          </w:tcPr>
          <w:p w14:paraId="7DEA8529"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29036683"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28089BC"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1830921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1A6251CF" w14:textId="77777777" w:rsidR="003A2B62" w:rsidRPr="00D95972" w:rsidRDefault="003A2B62" w:rsidP="003A2B62">
            <w:pPr>
              <w:rPr>
                <w:rFonts w:cs="Arial"/>
              </w:rPr>
            </w:pPr>
            <w:r>
              <w:t>Mobile Communication System for Railways Phase 2</w:t>
            </w:r>
            <w:r w:rsidRPr="00D95972">
              <w:rPr>
                <w:rFonts w:eastAsia="Batang" w:cs="Arial"/>
                <w:color w:val="000000"/>
                <w:lang w:eastAsia="ko-KR"/>
              </w:rPr>
              <w:br/>
            </w:r>
          </w:p>
        </w:tc>
      </w:tr>
      <w:tr w:rsidR="003A2B62" w:rsidRPr="009E47EE" w14:paraId="49CBAEAA"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5459947"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4A15FFE6"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0702DB" w14:textId="77777777" w:rsidR="003A2B62" w:rsidRDefault="003A2B62" w:rsidP="003A2B62">
            <w:pPr>
              <w:rPr>
                <w:rFonts w:cs="Arial"/>
              </w:rPr>
            </w:pPr>
            <w:hyperlink r:id="rId782" w:history="1">
              <w:r>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055F68" w14:textId="77777777" w:rsidR="003A2B62" w:rsidRDefault="003A2B62" w:rsidP="003A2B62">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229D613" w14:textId="77777777" w:rsidR="003A2B62" w:rsidRDefault="003A2B62" w:rsidP="003A2B62">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A0660B5" w14:textId="77777777" w:rsidR="003A2B62" w:rsidRDefault="003A2B62" w:rsidP="003A2B62">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1B8D65F" w14:textId="77777777" w:rsidR="003A2B62" w:rsidRPr="00E97EA7" w:rsidRDefault="003A2B62" w:rsidP="003A2B62">
            <w:pPr>
              <w:rPr>
                <w:rFonts w:cs="Arial"/>
              </w:rPr>
            </w:pPr>
            <w:r w:rsidRPr="00E97EA7">
              <w:rPr>
                <w:rFonts w:cs="Arial"/>
              </w:rPr>
              <w:t>Agreed</w:t>
            </w:r>
          </w:p>
          <w:p w14:paraId="6B04D373" w14:textId="77777777" w:rsidR="003A2B62" w:rsidRPr="00E97EA7" w:rsidRDefault="003A2B62" w:rsidP="003A2B62">
            <w:pPr>
              <w:rPr>
                <w:ins w:id="266" w:author="ericsson j in CT1#123E" w:date="2020-04-23T09:07:00Z"/>
                <w:rFonts w:cs="Arial"/>
              </w:rPr>
            </w:pPr>
            <w:ins w:id="267" w:author="ericsson j in CT1#123E" w:date="2020-04-23T09:07:00Z">
              <w:r w:rsidRPr="00E97EA7">
                <w:rPr>
                  <w:rFonts w:cs="Arial"/>
                </w:rPr>
                <w:t>Revision of C1-202496</w:t>
              </w:r>
            </w:ins>
          </w:p>
          <w:p w14:paraId="3330D3EC" w14:textId="77777777" w:rsidR="003A2B62" w:rsidRPr="00E97EA7" w:rsidRDefault="003A2B62" w:rsidP="003A2B62">
            <w:pPr>
              <w:rPr>
                <w:color w:val="000000"/>
              </w:rPr>
            </w:pPr>
            <w:ins w:id="268" w:author="ericsson j in CT1#123E" w:date="2020-04-23T09:07:00Z">
              <w:r w:rsidRPr="00E97EA7">
                <w:rPr>
                  <w:rFonts w:cs="Arial"/>
                </w:rPr>
                <w:t>_________________________________________</w:t>
              </w:r>
            </w:ins>
          </w:p>
          <w:p w14:paraId="733EC2FF" w14:textId="77777777" w:rsidR="003A2B62" w:rsidRPr="00E97EA7" w:rsidRDefault="003A2B62" w:rsidP="003A2B62">
            <w:pPr>
              <w:rPr>
                <w:rFonts w:cs="Arial"/>
              </w:rPr>
            </w:pPr>
            <w:r w:rsidRPr="00E97EA7">
              <w:rPr>
                <w:color w:val="000000"/>
              </w:rPr>
              <w:t>.</w:t>
            </w:r>
          </w:p>
        </w:tc>
      </w:tr>
      <w:tr w:rsidR="003A2B62" w:rsidRPr="009E47EE" w14:paraId="75C9233C"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5F89DAE"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4DC5E198"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6C65B3" w14:textId="77777777" w:rsidR="003A2B62" w:rsidRDefault="003A2B62" w:rsidP="003A2B62">
            <w:pPr>
              <w:rPr>
                <w:rFonts w:cs="Arial"/>
              </w:rPr>
            </w:pPr>
            <w:hyperlink r:id="rId783" w:history="1">
              <w:r>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8669EE" w14:textId="77777777" w:rsidR="003A2B62" w:rsidRDefault="003A2B62" w:rsidP="003A2B62">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9AAA7F" w14:textId="77777777" w:rsidR="003A2B62" w:rsidRDefault="003A2B62" w:rsidP="003A2B62">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8BBE94" w14:textId="77777777" w:rsidR="003A2B62" w:rsidRDefault="003A2B62" w:rsidP="003A2B62">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31AF196" w14:textId="77777777" w:rsidR="003A2B62" w:rsidRPr="00E97EA7" w:rsidRDefault="003A2B62" w:rsidP="003A2B62">
            <w:pPr>
              <w:rPr>
                <w:rFonts w:cs="Arial"/>
                <w:lang w:val="en-IN"/>
              </w:rPr>
            </w:pPr>
            <w:r w:rsidRPr="00E97EA7">
              <w:rPr>
                <w:rFonts w:cs="Arial"/>
                <w:lang w:val="en-IN"/>
              </w:rPr>
              <w:t>Agreed</w:t>
            </w:r>
          </w:p>
          <w:p w14:paraId="0BB2B55A" w14:textId="77777777" w:rsidR="003A2B62" w:rsidRPr="00E97EA7" w:rsidRDefault="003A2B62" w:rsidP="003A2B62">
            <w:pPr>
              <w:rPr>
                <w:ins w:id="269" w:author="ericsson j in CT1#123E" w:date="2020-04-23T10:14:00Z"/>
                <w:rFonts w:cs="Arial"/>
                <w:lang w:val="en-IN"/>
              </w:rPr>
            </w:pPr>
            <w:ins w:id="270" w:author="ericsson j in CT1#123E" w:date="2020-04-23T10:14:00Z">
              <w:r w:rsidRPr="00E97EA7">
                <w:rPr>
                  <w:rFonts w:cs="Arial"/>
                  <w:lang w:val="en-IN"/>
                </w:rPr>
                <w:t>Revision of C1-202497</w:t>
              </w:r>
            </w:ins>
          </w:p>
          <w:p w14:paraId="61E3F777" w14:textId="77777777" w:rsidR="003A2B62" w:rsidRPr="00E97EA7" w:rsidRDefault="003A2B62" w:rsidP="003A2B62">
            <w:pPr>
              <w:rPr>
                <w:ins w:id="271" w:author="ericsson j in CT1#123E" w:date="2020-04-23T10:14:00Z"/>
                <w:rFonts w:cs="Arial"/>
                <w:lang w:val="en-IN"/>
              </w:rPr>
            </w:pPr>
            <w:ins w:id="272" w:author="ericsson j in CT1#123E" w:date="2020-04-23T10:14:00Z">
              <w:r w:rsidRPr="00E97EA7">
                <w:rPr>
                  <w:rFonts w:cs="Arial"/>
                  <w:lang w:val="en-IN"/>
                </w:rPr>
                <w:t>_________________________________________</w:t>
              </w:r>
            </w:ins>
          </w:p>
          <w:p w14:paraId="01996BCC" w14:textId="77777777" w:rsidR="003A2B62" w:rsidRPr="00E97EA7" w:rsidRDefault="003A2B62" w:rsidP="003A2B62">
            <w:pPr>
              <w:rPr>
                <w:rFonts w:cs="Arial"/>
                <w:lang w:val="en-IN"/>
              </w:rPr>
            </w:pPr>
            <w:r w:rsidRPr="00E97EA7">
              <w:rPr>
                <w:lang w:val="en-IN"/>
              </w:rPr>
              <w:t>.</w:t>
            </w:r>
          </w:p>
        </w:tc>
      </w:tr>
      <w:tr w:rsidR="003A2B62" w:rsidRPr="009E47EE" w14:paraId="29D8D01B"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059A27E"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49BB9E27"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AF2AF7" w14:textId="77777777" w:rsidR="003A2B62" w:rsidRDefault="003A2B62" w:rsidP="003A2B62">
            <w:pPr>
              <w:rPr>
                <w:rFonts w:cs="Arial"/>
              </w:rPr>
            </w:pPr>
            <w:hyperlink r:id="rId784" w:history="1">
              <w:r>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1015AF" w14:textId="77777777" w:rsidR="003A2B62" w:rsidRDefault="003A2B62" w:rsidP="003A2B62">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1C86C7" w14:textId="77777777" w:rsidR="003A2B62" w:rsidRDefault="003A2B62" w:rsidP="003A2B62">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6B86F0" w14:textId="77777777" w:rsidR="003A2B62" w:rsidRDefault="003A2B62" w:rsidP="003A2B62">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D248EC3" w14:textId="77777777" w:rsidR="003A2B62" w:rsidRPr="00E97EA7" w:rsidRDefault="003A2B62" w:rsidP="003A2B62">
            <w:pPr>
              <w:rPr>
                <w:rFonts w:cs="Arial"/>
                <w:lang w:val="en-IN"/>
              </w:rPr>
            </w:pPr>
            <w:r w:rsidRPr="00E97EA7">
              <w:rPr>
                <w:rFonts w:cs="Arial"/>
                <w:lang w:val="en-IN"/>
              </w:rPr>
              <w:t>Agreed</w:t>
            </w:r>
          </w:p>
          <w:p w14:paraId="6E85A621" w14:textId="77777777" w:rsidR="003A2B62" w:rsidRPr="00E97EA7" w:rsidRDefault="003A2B62" w:rsidP="003A2B62">
            <w:pPr>
              <w:rPr>
                <w:ins w:id="273" w:author="ericsson j in CT1#123E" w:date="2020-04-23T10:14:00Z"/>
                <w:rFonts w:cs="Arial"/>
                <w:lang w:val="en-IN"/>
              </w:rPr>
            </w:pPr>
            <w:ins w:id="274" w:author="ericsson j in CT1#123E" w:date="2020-04-23T10:14:00Z">
              <w:r w:rsidRPr="00E97EA7">
                <w:rPr>
                  <w:rFonts w:cs="Arial"/>
                  <w:lang w:val="en-IN"/>
                </w:rPr>
                <w:t>Revision of C1-202498</w:t>
              </w:r>
            </w:ins>
          </w:p>
          <w:p w14:paraId="18433148" w14:textId="77777777" w:rsidR="003A2B62" w:rsidRPr="00E97EA7" w:rsidRDefault="003A2B62" w:rsidP="003A2B62">
            <w:pPr>
              <w:rPr>
                <w:ins w:id="275" w:author="ericsson j in CT1#123E" w:date="2020-04-23T10:14:00Z"/>
                <w:rFonts w:cs="Arial"/>
                <w:lang w:val="en-IN"/>
              </w:rPr>
            </w:pPr>
            <w:ins w:id="276" w:author="ericsson j in CT1#123E" w:date="2020-04-23T10:14:00Z">
              <w:r w:rsidRPr="00E97EA7">
                <w:rPr>
                  <w:rFonts w:cs="Arial"/>
                  <w:lang w:val="en-IN"/>
                </w:rPr>
                <w:t>_________________________________________</w:t>
              </w:r>
            </w:ins>
          </w:p>
          <w:p w14:paraId="64C66335" w14:textId="77777777" w:rsidR="003A2B62" w:rsidRPr="00E97EA7" w:rsidRDefault="003A2B62" w:rsidP="003A2B62">
            <w:pPr>
              <w:rPr>
                <w:lang w:val="en-IN"/>
              </w:rPr>
            </w:pPr>
          </w:p>
        </w:tc>
      </w:tr>
      <w:tr w:rsidR="003A2B62" w:rsidRPr="009E47EE" w14:paraId="396A3AFC"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DB46C34"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0DA80346"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925BFE"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DFBE4B"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9424BB"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51E4F0" w14:textId="77777777" w:rsidR="003A2B62" w:rsidRDefault="003A2B62" w:rsidP="003A2B6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C89E35" w14:textId="77777777" w:rsidR="003A2B62" w:rsidRPr="00E97EA7" w:rsidRDefault="003A2B62" w:rsidP="003A2B62">
            <w:pPr>
              <w:rPr>
                <w:rFonts w:cs="Arial"/>
                <w:lang w:val="en-IN"/>
              </w:rPr>
            </w:pPr>
          </w:p>
        </w:tc>
      </w:tr>
      <w:tr w:rsidR="003A2B62" w:rsidRPr="009E47EE" w14:paraId="2C7E61D5"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B65A652"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45AA6A49"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BC4BD6"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B61801"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C387E0"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4067FB" w14:textId="77777777" w:rsidR="003A2B62" w:rsidRDefault="003A2B62" w:rsidP="003A2B6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E1C639" w14:textId="77777777" w:rsidR="003A2B62" w:rsidRPr="00E97EA7" w:rsidRDefault="003A2B62" w:rsidP="003A2B62">
            <w:pPr>
              <w:rPr>
                <w:rFonts w:cs="Arial"/>
                <w:lang w:val="en-IN"/>
              </w:rPr>
            </w:pPr>
          </w:p>
        </w:tc>
      </w:tr>
      <w:tr w:rsidR="003A2B62" w:rsidRPr="009E47EE" w14:paraId="5AE59A3A"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77BFC3A"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3A87FA5D"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9C8B98"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A3F679"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23358E6"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E63A55" w14:textId="77777777" w:rsidR="003A2B62" w:rsidRDefault="003A2B62" w:rsidP="003A2B6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58B35B" w14:textId="77777777" w:rsidR="003A2B62" w:rsidRPr="00E97EA7" w:rsidRDefault="003A2B62" w:rsidP="003A2B62">
            <w:pPr>
              <w:rPr>
                <w:rFonts w:cs="Arial"/>
                <w:lang w:val="en-IN"/>
              </w:rPr>
            </w:pPr>
          </w:p>
        </w:tc>
      </w:tr>
      <w:tr w:rsidR="003A2B62" w:rsidRPr="00D95972" w14:paraId="2276CC1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55A79C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AFE0DB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F624569" w14:textId="77777777" w:rsidR="003A2B62" w:rsidRPr="00D95972" w:rsidRDefault="003A2B62" w:rsidP="003A2B62">
            <w:pPr>
              <w:rPr>
                <w:rFonts w:cs="Arial"/>
              </w:rPr>
            </w:pPr>
            <w:hyperlink r:id="rId785" w:history="1">
              <w:r>
                <w:rPr>
                  <w:rStyle w:val="Hyperlink"/>
                </w:rPr>
                <w:t>C1-203173</w:t>
              </w:r>
            </w:hyperlink>
          </w:p>
        </w:tc>
        <w:tc>
          <w:tcPr>
            <w:tcW w:w="4191" w:type="dxa"/>
            <w:gridSpan w:val="3"/>
            <w:tcBorders>
              <w:top w:val="single" w:sz="4" w:space="0" w:color="auto"/>
              <w:bottom w:val="single" w:sz="4" w:space="0" w:color="auto"/>
            </w:tcBorders>
            <w:shd w:val="clear" w:color="auto" w:fill="FFFF00"/>
          </w:tcPr>
          <w:p w14:paraId="680D8BB5" w14:textId="77777777" w:rsidR="003A2B62" w:rsidRPr="00D95972" w:rsidRDefault="003A2B62" w:rsidP="003A2B62">
            <w:pPr>
              <w:rPr>
                <w:rFonts w:cs="Arial"/>
              </w:rPr>
            </w:pPr>
            <w:r>
              <w:rPr>
                <w:rFonts w:cs="Arial"/>
              </w:rPr>
              <w:t>Add functional alias status definitions</w:t>
            </w:r>
          </w:p>
        </w:tc>
        <w:tc>
          <w:tcPr>
            <w:tcW w:w="1767" w:type="dxa"/>
            <w:tcBorders>
              <w:top w:val="single" w:sz="4" w:space="0" w:color="auto"/>
              <w:bottom w:val="single" w:sz="4" w:space="0" w:color="auto"/>
            </w:tcBorders>
            <w:shd w:val="clear" w:color="auto" w:fill="FFFF00"/>
          </w:tcPr>
          <w:p w14:paraId="6AB5924B"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2BA2488" w14:textId="77777777" w:rsidR="003A2B62" w:rsidRPr="00D95972" w:rsidRDefault="003A2B62" w:rsidP="003A2B62">
            <w:pPr>
              <w:rPr>
                <w:rFonts w:cs="Arial"/>
              </w:rPr>
            </w:pPr>
            <w:r>
              <w:rPr>
                <w:rFonts w:cs="Arial"/>
              </w:rPr>
              <w:t>CR 0134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854B7" w14:textId="77777777" w:rsidR="003A2B62" w:rsidRPr="00D95972" w:rsidRDefault="003A2B62" w:rsidP="003A2B62">
            <w:pPr>
              <w:rPr>
                <w:rFonts w:cs="Arial"/>
              </w:rPr>
            </w:pPr>
          </w:p>
        </w:tc>
      </w:tr>
      <w:tr w:rsidR="003A2B62" w:rsidRPr="00D95972" w14:paraId="62ACBD2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2817A5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C3FDEA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94CC412" w14:textId="77777777" w:rsidR="003A2B62" w:rsidRPr="00D95972" w:rsidRDefault="003A2B62" w:rsidP="003A2B62">
            <w:pPr>
              <w:rPr>
                <w:rFonts w:cs="Arial"/>
              </w:rPr>
            </w:pPr>
            <w:hyperlink r:id="rId786" w:history="1">
              <w:r>
                <w:rPr>
                  <w:rStyle w:val="Hyperlink"/>
                </w:rPr>
                <w:t>C1-203174</w:t>
              </w:r>
            </w:hyperlink>
          </w:p>
        </w:tc>
        <w:tc>
          <w:tcPr>
            <w:tcW w:w="4191" w:type="dxa"/>
            <w:gridSpan w:val="3"/>
            <w:tcBorders>
              <w:top w:val="single" w:sz="4" w:space="0" w:color="auto"/>
              <w:bottom w:val="single" w:sz="4" w:space="0" w:color="auto"/>
            </w:tcBorders>
            <w:shd w:val="clear" w:color="auto" w:fill="FFFF00"/>
          </w:tcPr>
          <w:p w14:paraId="510AAA80" w14:textId="77777777" w:rsidR="003A2B62" w:rsidRPr="00D95972" w:rsidRDefault="003A2B62" w:rsidP="003A2B62">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14:paraId="213BC0AD"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C5B6DF7" w14:textId="77777777" w:rsidR="003A2B62" w:rsidRPr="00D95972" w:rsidRDefault="003A2B62" w:rsidP="003A2B62">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64A4A" w14:textId="77777777" w:rsidR="003A2B62" w:rsidRPr="00D95972" w:rsidRDefault="003A2B62" w:rsidP="003A2B62">
            <w:pPr>
              <w:rPr>
                <w:rFonts w:cs="Arial"/>
              </w:rPr>
            </w:pPr>
          </w:p>
        </w:tc>
      </w:tr>
      <w:tr w:rsidR="003A2B62" w:rsidRPr="00D95972" w14:paraId="12A22D3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7E0FA2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CE8749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CCEA6D0" w14:textId="77777777" w:rsidR="003A2B62" w:rsidRPr="00D95972" w:rsidRDefault="003A2B62" w:rsidP="003A2B62">
            <w:pPr>
              <w:rPr>
                <w:rFonts w:cs="Arial"/>
              </w:rPr>
            </w:pPr>
            <w:hyperlink r:id="rId787" w:history="1">
              <w:r>
                <w:rPr>
                  <w:rStyle w:val="Hyperlink"/>
                </w:rPr>
                <w:t>C1-203175</w:t>
              </w:r>
            </w:hyperlink>
          </w:p>
        </w:tc>
        <w:tc>
          <w:tcPr>
            <w:tcW w:w="4191" w:type="dxa"/>
            <w:gridSpan w:val="3"/>
            <w:tcBorders>
              <w:top w:val="single" w:sz="4" w:space="0" w:color="auto"/>
              <w:bottom w:val="single" w:sz="4" w:space="0" w:color="auto"/>
            </w:tcBorders>
            <w:shd w:val="clear" w:color="auto" w:fill="FFFF00"/>
          </w:tcPr>
          <w:p w14:paraId="4EE27C76" w14:textId="77777777" w:rsidR="003A2B62" w:rsidRPr="00D95972" w:rsidRDefault="003A2B62" w:rsidP="003A2B62">
            <w:pPr>
              <w:rPr>
                <w:rFonts w:cs="Arial"/>
              </w:rPr>
            </w:pPr>
            <w:r>
              <w:rPr>
                <w:rFonts w:cs="Arial"/>
              </w:rPr>
              <w:t>Add PointCoordinate, Speed, Heading nodes in 5.2.48W</w:t>
            </w:r>
          </w:p>
        </w:tc>
        <w:tc>
          <w:tcPr>
            <w:tcW w:w="1767" w:type="dxa"/>
            <w:tcBorders>
              <w:top w:val="single" w:sz="4" w:space="0" w:color="auto"/>
              <w:bottom w:val="single" w:sz="4" w:space="0" w:color="auto"/>
            </w:tcBorders>
            <w:shd w:val="clear" w:color="auto" w:fill="FFFF00"/>
          </w:tcPr>
          <w:p w14:paraId="61CDA14B"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B19FB3" w14:textId="77777777" w:rsidR="003A2B62" w:rsidRPr="00D95972" w:rsidRDefault="003A2B62" w:rsidP="003A2B62">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6D9E" w14:textId="77777777" w:rsidR="003A2B62" w:rsidRPr="00D95972" w:rsidRDefault="003A2B62" w:rsidP="003A2B62">
            <w:pPr>
              <w:rPr>
                <w:rFonts w:cs="Arial"/>
              </w:rPr>
            </w:pPr>
          </w:p>
        </w:tc>
      </w:tr>
      <w:tr w:rsidR="003A2B62" w:rsidRPr="00D95972" w14:paraId="179E2AF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ACDF7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D0574D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560B806" w14:textId="77777777" w:rsidR="003A2B62" w:rsidRPr="00D95972" w:rsidRDefault="003A2B62" w:rsidP="003A2B62">
            <w:pPr>
              <w:rPr>
                <w:rFonts w:cs="Arial"/>
              </w:rPr>
            </w:pPr>
            <w:hyperlink r:id="rId788" w:history="1">
              <w:r>
                <w:rPr>
                  <w:rStyle w:val="Hyperlink"/>
                </w:rPr>
                <w:t>C1-203177</w:t>
              </w:r>
            </w:hyperlink>
          </w:p>
        </w:tc>
        <w:tc>
          <w:tcPr>
            <w:tcW w:w="4191" w:type="dxa"/>
            <w:gridSpan w:val="3"/>
            <w:tcBorders>
              <w:top w:val="single" w:sz="4" w:space="0" w:color="auto"/>
              <w:bottom w:val="single" w:sz="4" w:space="0" w:color="auto"/>
            </w:tcBorders>
            <w:shd w:val="clear" w:color="auto" w:fill="FFFF00"/>
          </w:tcPr>
          <w:p w14:paraId="6A807626" w14:textId="77777777" w:rsidR="003A2B62" w:rsidRPr="00D95972" w:rsidRDefault="003A2B62" w:rsidP="003A2B62">
            <w:pPr>
              <w:rPr>
                <w:rFonts w:cs="Arial"/>
              </w:rPr>
            </w:pPr>
            <w:r>
              <w:rPr>
                <w:rFonts w:cs="Arial"/>
              </w:rPr>
              <w:t>Correct capitalisation in ListOfFunctionalaliases</w:t>
            </w:r>
          </w:p>
        </w:tc>
        <w:tc>
          <w:tcPr>
            <w:tcW w:w="1767" w:type="dxa"/>
            <w:tcBorders>
              <w:top w:val="single" w:sz="4" w:space="0" w:color="auto"/>
              <w:bottom w:val="single" w:sz="4" w:space="0" w:color="auto"/>
            </w:tcBorders>
            <w:shd w:val="clear" w:color="auto" w:fill="FFFF00"/>
          </w:tcPr>
          <w:p w14:paraId="5D4183F1"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356FA339" w14:textId="77777777" w:rsidR="003A2B62" w:rsidRPr="00D95972" w:rsidRDefault="003A2B62" w:rsidP="003A2B62">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5800D" w14:textId="05407909" w:rsidR="003A2B62" w:rsidRPr="004514AC" w:rsidRDefault="004514AC" w:rsidP="003A2B62">
            <w:pPr>
              <w:rPr>
                <w:rFonts w:cs="Arial"/>
              </w:rPr>
            </w:pPr>
            <w:r>
              <w:rPr>
                <w:rFonts w:cs="Arial"/>
                <w:b/>
                <w:bCs/>
              </w:rPr>
              <w:t xml:space="preserve">Frederic (Tue): </w:t>
            </w:r>
            <w:r>
              <w:rPr>
                <w:rFonts w:cs="Arial"/>
              </w:rPr>
              <w:t>Clauses affected missing.</w:t>
            </w:r>
          </w:p>
        </w:tc>
      </w:tr>
      <w:tr w:rsidR="003A2B62" w:rsidRPr="00D95972" w14:paraId="44B0458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9E43BE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3DBAAE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D38DF94" w14:textId="77777777" w:rsidR="003A2B62" w:rsidRPr="00D95972" w:rsidRDefault="003A2B62" w:rsidP="003A2B62">
            <w:pPr>
              <w:rPr>
                <w:rFonts w:cs="Arial"/>
              </w:rPr>
            </w:pPr>
            <w:hyperlink r:id="rId789" w:history="1">
              <w:r>
                <w:rPr>
                  <w:rStyle w:val="Hyperlink"/>
                </w:rPr>
                <w:t>C1-203178</w:t>
              </w:r>
            </w:hyperlink>
          </w:p>
        </w:tc>
        <w:tc>
          <w:tcPr>
            <w:tcW w:w="4191" w:type="dxa"/>
            <w:gridSpan w:val="3"/>
            <w:tcBorders>
              <w:top w:val="single" w:sz="4" w:space="0" w:color="auto"/>
              <w:bottom w:val="single" w:sz="4" w:space="0" w:color="auto"/>
            </w:tcBorders>
            <w:shd w:val="clear" w:color="auto" w:fill="FFFF00"/>
          </w:tcPr>
          <w:p w14:paraId="59E5DAF3" w14:textId="77777777" w:rsidR="003A2B62" w:rsidRPr="00D95972" w:rsidRDefault="003A2B62" w:rsidP="003A2B62">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14:paraId="620D803B"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FD3D1D" w14:textId="77777777" w:rsidR="003A2B62" w:rsidRPr="00D95972" w:rsidRDefault="003A2B62" w:rsidP="003A2B62">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E47AC" w14:textId="77777777" w:rsidR="003A2B62" w:rsidRPr="00D95972" w:rsidRDefault="003A2B62" w:rsidP="003A2B62">
            <w:pPr>
              <w:rPr>
                <w:rFonts w:cs="Arial"/>
              </w:rPr>
            </w:pPr>
          </w:p>
        </w:tc>
      </w:tr>
      <w:tr w:rsidR="003A2B62" w:rsidRPr="00D95972" w14:paraId="3E12952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969620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AE19F2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CA34607" w14:textId="77777777" w:rsidR="003A2B62" w:rsidRPr="00D95972" w:rsidRDefault="003A2B62" w:rsidP="003A2B62">
            <w:pPr>
              <w:rPr>
                <w:rFonts w:cs="Arial"/>
              </w:rPr>
            </w:pPr>
            <w:hyperlink r:id="rId790" w:history="1">
              <w:r>
                <w:rPr>
                  <w:rStyle w:val="Hyperlink"/>
                </w:rPr>
                <w:t>C1-203180</w:t>
              </w:r>
            </w:hyperlink>
          </w:p>
        </w:tc>
        <w:tc>
          <w:tcPr>
            <w:tcW w:w="4191" w:type="dxa"/>
            <w:gridSpan w:val="3"/>
            <w:tcBorders>
              <w:top w:val="single" w:sz="4" w:space="0" w:color="auto"/>
              <w:bottom w:val="single" w:sz="4" w:space="0" w:color="auto"/>
            </w:tcBorders>
            <w:shd w:val="clear" w:color="auto" w:fill="FFFF00"/>
          </w:tcPr>
          <w:p w14:paraId="7EC2507B" w14:textId="77777777" w:rsidR="003A2B62" w:rsidRPr="00D95972" w:rsidRDefault="003A2B62" w:rsidP="003A2B62">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14:paraId="7F968BFF"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85A5A7" w14:textId="77777777" w:rsidR="003A2B62" w:rsidRPr="00D95972" w:rsidRDefault="003A2B62" w:rsidP="003A2B62">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0E6CA" w14:textId="77777777" w:rsidR="003A2B62" w:rsidRPr="00D95972" w:rsidRDefault="003A2B62" w:rsidP="003A2B62">
            <w:pPr>
              <w:rPr>
                <w:rFonts w:cs="Arial"/>
              </w:rPr>
            </w:pPr>
          </w:p>
        </w:tc>
      </w:tr>
      <w:tr w:rsidR="003A2B62" w:rsidRPr="00D95972" w14:paraId="57398F8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9F17EE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09DDCB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329949F" w14:textId="77777777" w:rsidR="003A2B62" w:rsidRPr="00D95972" w:rsidRDefault="003A2B62" w:rsidP="003A2B62">
            <w:pPr>
              <w:rPr>
                <w:rFonts w:cs="Arial"/>
              </w:rPr>
            </w:pPr>
            <w:hyperlink r:id="rId791" w:history="1">
              <w:r>
                <w:rPr>
                  <w:rStyle w:val="Hyperlink"/>
                </w:rPr>
                <w:t>C1-203181</w:t>
              </w:r>
            </w:hyperlink>
          </w:p>
        </w:tc>
        <w:tc>
          <w:tcPr>
            <w:tcW w:w="4191" w:type="dxa"/>
            <w:gridSpan w:val="3"/>
            <w:tcBorders>
              <w:top w:val="single" w:sz="4" w:space="0" w:color="auto"/>
              <w:bottom w:val="single" w:sz="4" w:space="0" w:color="auto"/>
            </w:tcBorders>
            <w:shd w:val="clear" w:color="auto" w:fill="FFFF00"/>
          </w:tcPr>
          <w:p w14:paraId="1D379BDD" w14:textId="77777777" w:rsidR="003A2B62" w:rsidRPr="00D95972" w:rsidRDefault="003A2B62" w:rsidP="003A2B62">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14:paraId="796329C0"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C459AFD" w14:textId="77777777" w:rsidR="003A2B62" w:rsidRPr="00D95972" w:rsidRDefault="003A2B62" w:rsidP="003A2B62">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7E002" w14:textId="77777777" w:rsidR="003A2B62" w:rsidRPr="00D95972" w:rsidRDefault="003A2B62" w:rsidP="003A2B62">
            <w:pPr>
              <w:rPr>
                <w:rFonts w:cs="Arial"/>
              </w:rPr>
            </w:pPr>
          </w:p>
        </w:tc>
      </w:tr>
      <w:tr w:rsidR="003A2B62" w:rsidRPr="00D95972" w14:paraId="15B7755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452AD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688E49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CB6BCC4" w14:textId="77777777" w:rsidR="003A2B62" w:rsidRPr="00D95972" w:rsidRDefault="003A2B62" w:rsidP="003A2B62">
            <w:pPr>
              <w:rPr>
                <w:rFonts w:cs="Arial"/>
              </w:rPr>
            </w:pPr>
            <w:hyperlink r:id="rId792" w:history="1">
              <w:r>
                <w:rPr>
                  <w:rStyle w:val="Hyperlink"/>
                </w:rPr>
                <w:t>C1-203186</w:t>
              </w:r>
            </w:hyperlink>
          </w:p>
        </w:tc>
        <w:tc>
          <w:tcPr>
            <w:tcW w:w="4191" w:type="dxa"/>
            <w:gridSpan w:val="3"/>
            <w:tcBorders>
              <w:top w:val="single" w:sz="4" w:space="0" w:color="auto"/>
              <w:bottom w:val="single" w:sz="4" w:space="0" w:color="auto"/>
            </w:tcBorders>
            <w:shd w:val="clear" w:color="auto" w:fill="FFFF00"/>
          </w:tcPr>
          <w:p w14:paraId="4974765B" w14:textId="77777777" w:rsidR="003A2B62" w:rsidRPr="00D95972" w:rsidRDefault="003A2B62" w:rsidP="003A2B62">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14:paraId="13ED6205"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D60EF2" w14:textId="77777777" w:rsidR="003A2B62" w:rsidRPr="00D95972" w:rsidRDefault="003A2B62" w:rsidP="003A2B62">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80512" w14:textId="77777777" w:rsidR="003A2B62" w:rsidRPr="00D95972" w:rsidRDefault="003A2B62" w:rsidP="003A2B62">
            <w:pPr>
              <w:rPr>
                <w:rFonts w:cs="Arial"/>
              </w:rPr>
            </w:pPr>
          </w:p>
        </w:tc>
      </w:tr>
      <w:tr w:rsidR="003A2B62" w:rsidRPr="00D95972" w14:paraId="420E42A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A1DFA9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B23B7E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4538146" w14:textId="77777777" w:rsidR="003A2B62" w:rsidRPr="00D95972" w:rsidRDefault="003A2B62" w:rsidP="003A2B62">
            <w:pPr>
              <w:rPr>
                <w:rFonts w:cs="Arial"/>
              </w:rPr>
            </w:pPr>
            <w:hyperlink r:id="rId793" w:history="1">
              <w:r>
                <w:rPr>
                  <w:rStyle w:val="Hyperlink"/>
                </w:rPr>
                <w:t>C1-203187</w:t>
              </w:r>
            </w:hyperlink>
          </w:p>
        </w:tc>
        <w:tc>
          <w:tcPr>
            <w:tcW w:w="4191" w:type="dxa"/>
            <w:gridSpan w:val="3"/>
            <w:tcBorders>
              <w:top w:val="single" w:sz="4" w:space="0" w:color="auto"/>
              <w:bottom w:val="single" w:sz="4" w:space="0" w:color="auto"/>
            </w:tcBorders>
            <w:shd w:val="clear" w:color="auto" w:fill="FFFF00"/>
          </w:tcPr>
          <w:p w14:paraId="6293182B" w14:textId="77777777" w:rsidR="003A2B62" w:rsidRPr="00D95972" w:rsidRDefault="003A2B62" w:rsidP="003A2B62">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14:paraId="40131D3C"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38556B0D" w14:textId="77777777" w:rsidR="003A2B62" w:rsidRPr="00D95972" w:rsidRDefault="003A2B62" w:rsidP="003A2B62">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8ACE9" w14:textId="77777777" w:rsidR="003A2B62" w:rsidRPr="00D95972" w:rsidRDefault="003A2B62" w:rsidP="003A2B62">
            <w:pPr>
              <w:rPr>
                <w:rFonts w:cs="Arial"/>
              </w:rPr>
            </w:pPr>
          </w:p>
        </w:tc>
      </w:tr>
      <w:tr w:rsidR="003A2B62" w:rsidRPr="00D95972" w14:paraId="1F55446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2002F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F1EB91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8AE73E8" w14:textId="77777777" w:rsidR="003A2B62" w:rsidRPr="00D95972" w:rsidRDefault="003A2B62" w:rsidP="003A2B62">
            <w:pPr>
              <w:rPr>
                <w:rFonts w:cs="Arial"/>
              </w:rPr>
            </w:pPr>
            <w:hyperlink r:id="rId794" w:history="1">
              <w:r>
                <w:rPr>
                  <w:rStyle w:val="Hyperlink"/>
                </w:rPr>
                <w:t>C1-203188</w:t>
              </w:r>
            </w:hyperlink>
          </w:p>
        </w:tc>
        <w:tc>
          <w:tcPr>
            <w:tcW w:w="4191" w:type="dxa"/>
            <w:gridSpan w:val="3"/>
            <w:tcBorders>
              <w:top w:val="single" w:sz="4" w:space="0" w:color="auto"/>
              <w:bottom w:val="single" w:sz="4" w:space="0" w:color="auto"/>
            </w:tcBorders>
            <w:shd w:val="clear" w:color="auto" w:fill="FFFF00"/>
          </w:tcPr>
          <w:p w14:paraId="77A13DA1" w14:textId="77777777" w:rsidR="003A2B62" w:rsidRPr="00D95972" w:rsidRDefault="003A2B62" w:rsidP="003A2B62">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14:paraId="7FC64C16"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61D8E8" w14:textId="77777777" w:rsidR="003A2B62" w:rsidRPr="00D95972" w:rsidRDefault="003A2B62" w:rsidP="003A2B62">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B324B" w14:textId="77777777" w:rsidR="003A2B62" w:rsidRPr="00D95972" w:rsidRDefault="003A2B62" w:rsidP="003A2B62">
            <w:pPr>
              <w:rPr>
                <w:rFonts w:cs="Arial"/>
              </w:rPr>
            </w:pPr>
          </w:p>
        </w:tc>
      </w:tr>
      <w:tr w:rsidR="003A2B62" w:rsidRPr="00D95972" w14:paraId="0C30C25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52D34F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256185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BF079F3" w14:textId="77777777" w:rsidR="003A2B62" w:rsidRPr="00D95972" w:rsidRDefault="003A2B62" w:rsidP="003A2B62">
            <w:pPr>
              <w:rPr>
                <w:rFonts w:cs="Arial"/>
              </w:rPr>
            </w:pPr>
            <w:hyperlink r:id="rId795" w:history="1">
              <w:r>
                <w:rPr>
                  <w:rStyle w:val="Hyperlink"/>
                </w:rPr>
                <w:t>C1-203189</w:t>
              </w:r>
            </w:hyperlink>
          </w:p>
        </w:tc>
        <w:tc>
          <w:tcPr>
            <w:tcW w:w="4191" w:type="dxa"/>
            <w:gridSpan w:val="3"/>
            <w:tcBorders>
              <w:top w:val="single" w:sz="4" w:space="0" w:color="auto"/>
              <w:bottom w:val="single" w:sz="4" w:space="0" w:color="auto"/>
            </w:tcBorders>
            <w:shd w:val="clear" w:color="auto" w:fill="FFFF00"/>
          </w:tcPr>
          <w:p w14:paraId="63834FE5" w14:textId="77777777" w:rsidR="003A2B62" w:rsidRPr="00D95972" w:rsidRDefault="003A2B62" w:rsidP="003A2B62">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14:paraId="3F9CDE41"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0074A32" w14:textId="77777777" w:rsidR="003A2B62" w:rsidRPr="00D95972" w:rsidRDefault="003A2B62" w:rsidP="003A2B62">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606D4" w14:textId="77777777" w:rsidR="003A2B62" w:rsidRPr="00D95972" w:rsidRDefault="003A2B62" w:rsidP="003A2B62">
            <w:pPr>
              <w:rPr>
                <w:rFonts w:cs="Arial"/>
              </w:rPr>
            </w:pPr>
          </w:p>
        </w:tc>
      </w:tr>
      <w:tr w:rsidR="003A2B62" w:rsidRPr="00D95972" w14:paraId="0D11865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59D5EF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151539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800BF97" w14:textId="77777777" w:rsidR="003A2B62" w:rsidRPr="00D95972" w:rsidRDefault="003A2B62" w:rsidP="003A2B62">
            <w:pPr>
              <w:rPr>
                <w:rFonts w:cs="Arial"/>
              </w:rPr>
            </w:pPr>
            <w:hyperlink r:id="rId796" w:history="1">
              <w:r>
                <w:rPr>
                  <w:rStyle w:val="Hyperlink"/>
                </w:rPr>
                <w:t>C1-203190</w:t>
              </w:r>
            </w:hyperlink>
          </w:p>
        </w:tc>
        <w:tc>
          <w:tcPr>
            <w:tcW w:w="4191" w:type="dxa"/>
            <w:gridSpan w:val="3"/>
            <w:tcBorders>
              <w:top w:val="single" w:sz="4" w:space="0" w:color="auto"/>
              <w:bottom w:val="single" w:sz="4" w:space="0" w:color="auto"/>
            </w:tcBorders>
            <w:shd w:val="clear" w:color="auto" w:fill="FFFF00"/>
          </w:tcPr>
          <w:p w14:paraId="7FC2E7BB" w14:textId="77777777" w:rsidR="003A2B62" w:rsidRPr="00D95972" w:rsidRDefault="003A2B62" w:rsidP="003A2B62">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14:paraId="7340F601"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2A74FC" w14:textId="77777777" w:rsidR="003A2B62" w:rsidRPr="00D95972" w:rsidRDefault="003A2B62" w:rsidP="003A2B62">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69B52" w14:textId="77777777" w:rsidR="003A2B62" w:rsidRPr="00D95972" w:rsidRDefault="003A2B62" w:rsidP="003A2B62">
            <w:pPr>
              <w:rPr>
                <w:rFonts w:cs="Arial"/>
              </w:rPr>
            </w:pPr>
          </w:p>
        </w:tc>
      </w:tr>
      <w:tr w:rsidR="003A2B62" w:rsidRPr="00D95972" w14:paraId="45C87FB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45B5A2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F9E338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32BA613" w14:textId="77777777" w:rsidR="003A2B62" w:rsidRPr="00D95972" w:rsidRDefault="003A2B62" w:rsidP="003A2B62">
            <w:pPr>
              <w:rPr>
                <w:rFonts w:cs="Arial"/>
              </w:rPr>
            </w:pPr>
            <w:hyperlink r:id="rId797" w:history="1">
              <w:r>
                <w:rPr>
                  <w:rStyle w:val="Hyperlink"/>
                </w:rPr>
                <w:t>C1-203191</w:t>
              </w:r>
            </w:hyperlink>
          </w:p>
        </w:tc>
        <w:tc>
          <w:tcPr>
            <w:tcW w:w="4191" w:type="dxa"/>
            <w:gridSpan w:val="3"/>
            <w:tcBorders>
              <w:top w:val="single" w:sz="4" w:space="0" w:color="auto"/>
              <w:bottom w:val="single" w:sz="4" w:space="0" w:color="auto"/>
            </w:tcBorders>
            <w:shd w:val="clear" w:color="auto" w:fill="FFFF00"/>
          </w:tcPr>
          <w:p w14:paraId="5C8EED42" w14:textId="77777777" w:rsidR="003A2B62" w:rsidRPr="00D95972" w:rsidRDefault="003A2B62" w:rsidP="003A2B62">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14:paraId="7230EC51"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9E6DC7B" w14:textId="77777777" w:rsidR="003A2B62" w:rsidRPr="00D95972" w:rsidRDefault="003A2B62" w:rsidP="003A2B62">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DA2C8" w14:textId="77777777" w:rsidR="003A2B62" w:rsidRDefault="008D100D" w:rsidP="003A2B62">
            <w:pPr>
              <w:rPr>
                <w:rFonts w:cs="Arial"/>
              </w:rPr>
            </w:pPr>
            <w:r>
              <w:rPr>
                <w:rFonts w:cs="Arial"/>
                <w:b/>
                <w:bCs/>
              </w:rPr>
              <w:t xml:space="preserve">Kiran (Tuesday): </w:t>
            </w:r>
            <w:r w:rsidRPr="008D100D">
              <w:rPr>
                <w:rFonts w:cs="Arial"/>
              </w:rPr>
              <w:t>Clarify orignator and use normative wording</w:t>
            </w:r>
          </w:p>
          <w:p w14:paraId="08A53AAC" w14:textId="23FE35A2" w:rsidR="008D100D" w:rsidRPr="008D100D" w:rsidRDefault="008D100D" w:rsidP="003A2B62">
            <w:pPr>
              <w:rPr>
                <w:rFonts w:cs="Arial"/>
              </w:rPr>
            </w:pPr>
            <w:r>
              <w:rPr>
                <w:rFonts w:cs="Arial"/>
                <w:b/>
                <w:bCs/>
              </w:rPr>
              <w:t>Mike (Tuesday):</w:t>
            </w:r>
            <w:r>
              <w:rPr>
                <w:rFonts w:cs="Arial"/>
              </w:rPr>
              <w:t xml:space="preserve"> Case clear from heading. Not cannot have normative statements.</w:t>
            </w:r>
          </w:p>
        </w:tc>
      </w:tr>
      <w:tr w:rsidR="003A2B62" w:rsidRPr="00D95972" w14:paraId="76A2091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7D9A31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353A2D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A9B165B" w14:textId="77777777" w:rsidR="003A2B62" w:rsidRPr="00D95972" w:rsidRDefault="003A2B62" w:rsidP="003A2B62">
            <w:pPr>
              <w:rPr>
                <w:rFonts w:cs="Arial"/>
              </w:rPr>
            </w:pPr>
            <w:hyperlink r:id="rId798" w:history="1">
              <w:r>
                <w:rPr>
                  <w:rStyle w:val="Hyperlink"/>
                </w:rPr>
                <w:t>C1-203192</w:t>
              </w:r>
            </w:hyperlink>
          </w:p>
        </w:tc>
        <w:tc>
          <w:tcPr>
            <w:tcW w:w="4191" w:type="dxa"/>
            <w:gridSpan w:val="3"/>
            <w:tcBorders>
              <w:top w:val="single" w:sz="4" w:space="0" w:color="auto"/>
              <w:bottom w:val="single" w:sz="4" w:space="0" w:color="auto"/>
            </w:tcBorders>
            <w:shd w:val="clear" w:color="auto" w:fill="FFFF00"/>
          </w:tcPr>
          <w:p w14:paraId="1AB56B64" w14:textId="77777777" w:rsidR="003A2B62" w:rsidRPr="00D95972" w:rsidRDefault="003A2B62" w:rsidP="003A2B62">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14:paraId="3CE595FF"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B83A18" w14:textId="77777777" w:rsidR="003A2B62" w:rsidRPr="00D95972" w:rsidRDefault="003A2B62" w:rsidP="003A2B62">
            <w:pPr>
              <w:rPr>
                <w:rFonts w:cs="Arial"/>
              </w:rPr>
            </w:pPr>
            <w:r>
              <w:rPr>
                <w:rFonts w:cs="Arial"/>
              </w:rPr>
              <w:t>CR 0146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97820" w14:textId="77777777" w:rsidR="003A2B62" w:rsidRPr="00D95972" w:rsidRDefault="003A2B62" w:rsidP="003A2B62">
            <w:pPr>
              <w:rPr>
                <w:rFonts w:cs="Arial"/>
              </w:rPr>
            </w:pPr>
          </w:p>
        </w:tc>
      </w:tr>
      <w:tr w:rsidR="003A2B62" w:rsidRPr="00D95972" w14:paraId="2ABC1FB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1438A4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71D88C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3164910" w14:textId="77777777" w:rsidR="003A2B62" w:rsidRPr="00D95972" w:rsidRDefault="003A2B62" w:rsidP="003A2B62">
            <w:pPr>
              <w:rPr>
                <w:rFonts w:cs="Arial"/>
              </w:rPr>
            </w:pPr>
            <w:hyperlink r:id="rId799" w:history="1">
              <w:r>
                <w:rPr>
                  <w:rStyle w:val="Hyperlink"/>
                </w:rPr>
                <w:t>C1-203193</w:t>
              </w:r>
            </w:hyperlink>
          </w:p>
        </w:tc>
        <w:tc>
          <w:tcPr>
            <w:tcW w:w="4191" w:type="dxa"/>
            <w:gridSpan w:val="3"/>
            <w:tcBorders>
              <w:top w:val="single" w:sz="4" w:space="0" w:color="auto"/>
              <w:bottom w:val="single" w:sz="4" w:space="0" w:color="auto"/>
            </w:tcBorders>
            <w:shd w:val="clear" w:color="auto" w:fill="FFFF00"/>
          </w:tcPr>
          <w:p w14:paraId="28FDB8D1" w14:textId="77777777" w:rsidR="003A2B62" w:rsidRPr="00D95972" w:rsidRDefault="003A2B62" w:rsidP="003A2B62">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14:paraId="28A7E0C6"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B66E445" w14:textId="77777777" w:rsidR="003A2B62" w:rsidRPr="00D95972" w:rsidRDefault="003A2B62" w:rsidP="003A2B62">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00AD3" w14:textId="77777777" w:rsidR="003A2B62" w:rsidRPr="00D95972" w:rsidRDefault="003A2B62" w:rsidP="003A2B62">
            <w:pPr>
              <w:rPr>
                <w:rFonts w:cs="Arial"/>
              </w:rPr>
            </w:pPr>
          </w:p>
        </w:tc>
      </w:tr>
      <w:tr w:rsidR="003A2B62" w:rsidRPr="00D95972" w14:paraId="25E6938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E1A5C6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457542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5441E41" w14:textId="77777777" w:rsidR="003A2B62" w:rsidRPr="00D95972" w:rsidRDefault="003A2B62" w:rsidP="003A2B62">
            <w:pPr>
              <w:rPr>
                <w:rFonts w:cs="Arial"/>
              </w:rPr>
            </w:pPr>
            <w:hyperlink r:id="rId800" w:history="1">
              <w:r>
                <w:rPr>
                  <w:rStyle w:val="Hyperlink"/>
                </w:rPr>
                <w:t>C1-203194</w:t>
              </w:r>
            </w:hyperlink>
          </w:p>
        </w:tc>
        <w:tc>
          <w:tcPr>
            <w:tcW w:w="4191" w:type="dxa"/>
            <w:gridSpan w:val="3"/>
            <w:tcBorders>
              <w:top w:val="single" w:sz="4" w:space="0" w:color="auto"/>
              <w:bottom w:val="single" w:sz="4" w:space="0" w:color="auto"/>
            </w:tcBorders>
            <w:shd w:val="clear" w:color="auto" w:fill="FFFF00"/>
          </w:tcPr>
          <w:p w14:paraId="61498565" w14:textId="77777777" w:rsidR="003A2B62" w:rsidRPr="00D95972" w:rsidRDefault="003A2B62" w:rsidP="003A2B62">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14:paraId="5C8F4F1A"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0DA895E" w14:textId="77777777" w:rsidR="003A2B62" w:rsidRPr="00D95972" w:rsidRDefault="003A2B62" w:rsidP="003A2B62">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4845C" w14:textId="77777777" w:rsidR="003A2B62" w:rsidRPr="00D95972" w:rsidRDefault="003A2B62" w:rsidP="003A2B62">
            <w:pPr>
              <w:rPr>
                <w:rFonts w:cs="Arial"/>
              </w:rPr>
            </w:pPr>
          </w:p>
        </w:tc>
      </w:tr>
      <w:tr w:rsidR="003A2B62" w:rsidRPr="00D95972" w14:paraId="27D89C2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B608F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781E52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D41270B" w14:textId="77777777" w:rsidR="003A2B62" w:rsidRPr="00D95972" w:rsidRDefault="003A2B62" w:rsidP="003A2B62">
            <w:pPr>
              <w:rPr>
                <w:rFonts w:cs="Arial"/>
              </w:rPr>
            </w:pPr>
            <w:hyperlink r:id="rId801" w:history="1">
              <w:r>
                <w:rPr>
                  <w:rStyle w:val="Hyperlink"/>
                </w:rPr>
                <w:t>C1-203195</w:t>
              </w:r>
            </w:hyperlink>
          </w:p>
        </w:tc>
        <w:tc>
          <w:tcPr>
            <w:tcW w:w="4191" w:type="dxa"/>
            <w:gridSpan w:val="3"/>
            <w:tcBorders>
              <w:top w:val="single" w:sz="4" w:space="0" w:color="auto"/>
              <w:bottom w:val="single" w:sz="4" w:space="0" w:color="auto"/>
            </w:tcBorders>
            <w:shd w:val="clear" w:color="auto" w:fill="FFFF00"/>
          </w:tcPr>
          <w:p w14:paraId="5783A00B" w14:textId="77777777" w:rsidR="003A2B62" w:rsidRPr="00D95972" w:rsidRDefault="003A2B62" w:rsidP="003A2B62">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14:paraId="6F9FB809"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D641CA4" w14:textId="77777777" w:rsidR="003A2B62" w:rsidRPr="00D95972" w:rsidRDefault="003A2B62" w:rsidP="003A2B62">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BA4A8" w14:textId="77777777" w:rsidR="003A2B62" w:rsidRPr="00D95972" w:rsidRDefault="003A2B62" w:rsidP="003A2B62">
            <w:pPr>
              <w:rPr>
                <w:rFonts w:cs="Arial"/>
              </w:rPr>
            </w:pPr>
          </w:p>
        </w:tc>
      </w:tr>
      <w:tr w:rsidR="003A2B62" w:rsidRPr="00D95972" w14:paraId="24E8FF2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EB0C7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4AD11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844CD68" w14:textId="77777777" w:rsidR="003A2B62" w:rsidRPr="00D95972" w:rsidRDefault="003A2B62" w:rsidP="003A2B62">
            <w:pPr>
              <w:rPr>
                <w:rFonts w:cs="Arial"/>
              </w:rPr>
            </w:pPr>
            <w:hyperlink r:id="rId802" w:history="1">
              <w:r>
                <w:rPr>
                  <w:rStyle w:val="Hyperlink"/>
                </w:rPr>
                <w:t>C1-203196</w:t>
              </w:r>
            </w:hyperlink>
          </w:p>
        </w:tc>
        <w:tc>
          <w:tcPr>
            <w:tcW w:w="4191" w:type="dxa"/>
            <w:gridSpan w:val="3"/>
            <w:tcBorders>
              <w:top w:val="single" w:sz="4" w:space="0" w:color="auto"/>
              <w:bottom w:val="single" w:sz="4" w:space="0" w:color="auto"/>
            </w:tcBorders>
            <w:shd w:val="clear" w:color="auto" w:fill="FFFF00"/>
          </w:tcPr>
          <w:p w14:paraId="7288C507" w14:textId="77777777" w:rsidR="003A2B62" w:rsidRPr="00D95972" w:rsidRDefault="003A2B62" w:rsidP="003A2B62">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14:paraId="03FB8ADE"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0B1AB9" w14:textId="77777777" w:rsidR="003A2B62" w:rsidRPr="00D95972" w:rsidRDefault="003A2B62" w:rsidP="003A2B62">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D0E44" w14:textId="77777777" w:rsidR="003A2B62" w:rsidRPr="00D95972" w:rsidRDefault="003A2B62" w:rsidP="003A2B62">
            <w:pPr>
              <w:rPr>
                <w:rFonts w:cs="Arial"/>
              </w:rPr>
            </w:pPr>
          </w:p>
        </w:tc>
      </w:tr>
      <w:tr w:rsidR="003A2B62" w:rsidRPr="00D95972" w14:paraId="0B982A2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9903FD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DEE3DC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7C4BBE2" w14:textId="77777777" w:rsidR="003A2B62" w:rsidRPr="00D95972" w:rsidRDefault="003A2B62" w:rsidP="003A2B62">
            <w:pPr>
              <w:rPr>
                <w:rFonts w:cs="Arial"/>
              </w:rPr>
            </w:pPr>
            <w:hyperlink r:id="rId803" w:history="1">
              <w:r>
                <w:rPr>
                  <w:rStyle w:val="Hyperlink"/>
                </w:rPr>
                <w:t>C1-203197</w:t>
              </w:r>
            </w:hyperlink>
          </w:p>
        </w:tc>
        <w:tc>
          <w:tcPr>
            <w:tcW w:w="4191" w:type="dxa"/>
            <w:gridSpan w:val="3"/>
            <w:tcBorders>
              <w:top w:val="single" w:sz="4" w:space="0" w:color="auto"/>
              <w:bottom w:val="single" w:sz="4" w:space="0" w:color="auto"/>
            </w:tcBorders>
            <w:shd w:val="clear" w:color="auto" w:fill="FFFF00"/>
          </w:tcPr>
          <w:p w14:paraId="6168969B" w14:textId="77777777" w:rsidR="003A2B62" w:rsidRPr="00D95972" w:rsidRDefault="003A2B62" w:rsidP="003A2B62">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14:paraId="0466996B"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F1860EE" w14:textId="77777777" w:rsidR="003A2B62" w:rsidRPr="00D95972" w:rsidRDefault="003A2B62" w:rsidP="003A2B62">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B7A1B" w14:textId="77777777" w:rsidR="003A2B62" w:rsidRPr="00D95972" w:rsidRDefault="003A2B62" w:rsidP="003A2B62">
            <w:pPr>
              <w:rPr>
                <w:rFonts w:cs="Arial"/>
              </w:rPr>
            </w:pPr>
          </w:p>
        </w:tc>
      </w:tr>
      <w:tr w:rsidR="003A2B62" w:rsidRPr="00D95972" w14:paraId="7921201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796444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AC557E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4FC99D58" w14:textId="77777777" w:rsidR="003A2B62" w:rsidRPr="00D95972" w:rsidRDefault="003A2B62" w:rsidP="003A2B62">
            <w:pPr>
              <w:rPr>
                <w:rFonts w:cs="Arial"/>
              </w:rPr>
            </w:pPr>
            <w:hyperlink r:id="rId804" w:history="1">
              <w:r>
                <w:rPr>
                  <w:rStyle w:val="Hyperlink"/>
                </w:rPr>
                <w:t>C1-203198</w:t>
              </w:r>
            </w:hyperlink>
          </w:p>
        </w:tc>
        <w:tc>
          <w:tcPr>
            <w:tcW w:w="4191" w:type="dxa"/>
            <w:gridSpan w:val="3"/>
            <w:tcBorders>
              <w:top w:val="single" w:sz="4" w:space="0" w:color="auto"/>
              <w:bottom w:val="single" w:sz="4" w:space="0" w:color="auto"/>
            </w:tcBorders>
            <w:shd w:val="clear" w:color="auto" w:fill="FFFF00"/>
          </w:tcPr>
          <w:p w14:paraId="04A618CE" w14:textId="77777777" w:rsidR="003A2B62" w:rsidRPr="00D95972" w:rsidRDefault="003A2B62" w:rsidP="003A2B62">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14:paraId="73125686"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8E3BA8" w14:textId="77777777" w:rsidR="003A2B62" w:rsidRPr="00D95972" w:rsidRDefault="003A2B62" w:rsidP="003A2B62">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361F0" w14:textId="77777777" w:rsidR="003A2B62" w:rsidRPr="00D95972" w:rsidRDefault="003A2B62" w:rsidP="003A2B62">
            <w:pPr>
              <w:rPr>
                <w:rFonts w:cs="Arial"/>
              </w:rPr>
            </w:pPr>
          </w:p>
        </w:tc>
      </w:tr>
      <w:tr w:rsidR="003A2B62" w:rsidRPr="00D95972" w14:paraId="23A2944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6D8B50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2A66B1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5675A7A" w14:textId="77777777" w:rsidR="003A2B62" w:rsidRPr="00D95972" w:rsidRDefault="003A2B62" w:rsidP="003A2B62">
            <w:pPr>
              <w:rPr>
                <w:rFonts w:cs="Arial"/>
              </w:rPr>
            </w:pPr>
            <w:hyperlink r:id="rId805" w:history="1">
              <w:r>
                <w:rPr>
                  <w:rStyle w:val="Hyperlink"/>
                </w:rPr>
                <w:t>C1-203199</w:t>
              </w:r>
            </w:hyperlink>
          </w:p>
        </w:tc>
        <w:tc>
          <w:tcPr>
            <w:tcW w:w="4191" w:type="dxa"/>
            <w:gridSpan w:val="3"/>
            <w:tcBorders>
              <w:top w:val="single" w:sz="4" w:space="0" w:color="auto"/>
              <w:bottom w:val="single" w:sz="4" w:space="0" w:color="auto"/>
            </w:tcBorders>
            <w:shd w:val="clear" w:color="auto" w:fill="FFFF00"/>
          </w:tcPr>
          <w:p w14:paraId="6906BD3B" w14:textId="77777777" w:rsidR="003A2B62" w:rsidRPr="00D95972" w:rsidRDefault="003A2B62" w:rsidP="003A2B62">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14:paraId="42966224"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3FD386" w14:textId="77777777" w:rsidR="003A2B62" w:rsidRPr="00D95972" w:rsidRDefault="003A2B62" w:rsidP="003A2B62">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28A5C" w14:textId="77777777" w:rsidR="003A2B62" w:rsidRPr="00D95972" w:rsidRDefault="003A2B62" w:rsidP="003A2B62">
            <w:pPr>
              <w:rPr>
                <w:rFonts w:cs="Arial"/>
              </w:rPr>
            </w:pPr>
          </w:p>
        </w:tc>
      </w:tr>
      <w:tr w:rsidR="003A2B62" w:rsidRPr="00D95972" w14:paraId="251D9BF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F1E819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05E60F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FBB894C" w14:textId="77777777" w:rsidR="003A2B62" w:rsidRPr="00D95972" w:rsidRDefault="003A2B62" w:rsidP="003A2B62">
            <w:pPr>
              <w:rPr>
                <w:rFonts w:cs="Arial"/>
              </w:rPr>
            </w:pPr>
            <w:hyperlink r:id="rId806" w:history="1">
              <w:r>
                <w:rPr>
                  <w:rStyle w:val="Hyperlink"/>
                </w:rPr>
                <w:t>C1-203200</w:t>
              </w:r>
            </w:hyperlink>
          </w:p>
        </w:tc>
        <w:tc>
          <w:tcPr>
            <w:tcW w:w="4191" w:type="dxa"/>
            <w:gridSpan w:val="3"/>
            <w:tcBorders>
              <w:top w:val="single" w:sz="4" w:space="0" w:color="auto"/>
              <w:bottom w:val="single" w:sz="4" w:space="0" w:color="auto"/>
            </w:tcBorders>
            <w:shd w:val="clear" w:color="auto" w:fill="FFFF00"/>
          </w:tcPr>
          <w:p w14:paraId="588F1C13" w14:textId="77777777" w:rsidR="003A2B62" w:rsidRPr="00D95972" w:rsidRDefault="003A2B62" w:rsidP="003A2B62">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14:paraId="0534DB4C"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7CDB6A5" w14:textId="77777777" w:rsidR="003A2B62" w:rsidRPr="00D95972" w:rsidRDefault="003A2B62" w:rsidP="003A2B62">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4AF16" w14:textId="77777777" w:rsidR="003A2B62" w:rsidRPr="00D95972" w:rsidRDefault="003A2B62" w:rsidP="003A2B62">
            <w:pPr>
              <w:rPr>
                <w:rFonts w:cs="Arial"/>
              </w:rPr>
            </w:pPr>
          </w:p>
        </w:tc>
      </w:tr>
      <w:tr w:rsidR="003A2B62" w:rsidRPr="00D95972" w14:paraId="4307223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F5E6D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3A5AD3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25F2A1B2" w14:textId="77777777" w:rsidR="003A2B62" w:rsidRPr="00D95972" w:rsidRDefault="003A2B62" w:rsidP="003A2B62">
            <w:pPr>
              <w:rPr>
                <w:rFonts w:cs="Arial"/>
              </w:rPr>
            </w:pPr>
            <w:hyperlink r:id="rId807" w:history="1">
              <w:r>
                <w:rPr>
                  <w:rStyle w:val="Hyperlink"/>
                </w:rPr>
                <w:t>C1-203201</w:t>
              </w:r>
            </w:hyperlink>
          </w:p>
        </w:tc>
        <w:tc>
          <w:tcPr>
            <w:tcW w:w="4191" w:type="dxa"/>
            <w:gridSpan w:val="3"/>
            <w:tcBorders>
              <w:top w:val="single" w:sz="4" w:space="0" w:color="auto"/>
              <w:bottom w:val="single" w:sz="4" w:space="0" w:color="auto"/>
            </w:tcBorders>
            <w:shd w:val="clear" w:color="auto" w:fill="FFFF00"/>
          </w:tcPr>
          <w:p w14:paraId="68320287" w14:textId="77777777" w:rsidR="003A2B62" w:rsidRPr="00D95972" w:rsidRDefault="003A2B62" w:rsidP="003A2B62">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14:paraId="6197DF37"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5B2995" w14:textId="77777777" w:rsidR="003A2B62" w:rsidRPr="00D95972" w:rsidRDefault="003A2B62" w:rsidP="003A2B62">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7027C" w14:textId="77777777" w:rsidR="003A2B62" w:rsidRPr="00D95972" w:rsidRDefault="003A2B62" w:rsidP="003A2B62">
            <w:pPr>
              <w:rPr>
                <w:rFonts w:cs="Arial"/>
              </w:rPr>
            </w:pPr>
          </w:p>
        </w:tc>
      </w:tr>
      <w:tr w:rsidR="003A2B62" w:rsidRPr="00D95972" w14:paraId="62487F5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3B889A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9856DD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ED37DFC" w14:textId="77777777" w:rsidR="003A2B62" w:rsidRPr="00D95972" w:rsidRDefault="003A2B62" w:rsidP="003A2B62">
            <w:pPr>
              <w:rPr>
                <w:rFonts w:cs="Arial"/>
              </w:rPr>
            </w:pPr>
            <w:hyperlink r:id="rId808" w:history="1">
              <w:r>
                <w:rPr>
                  <w:rStyle w:val="Hyperlink"/>
                </w:rPr>
                <w:t>C1-203202</w:t>
              </w:r>
            </w:hyperlink>
          </w:p>
        </w:tc>
        <w:tc>
          <w:tcPr>
            <w:tcW w:w="4191" w:type="dxa"/>
            <w:gridSpan w:val="3"/>
            <w:tcBorders>
              <w:top w:val="single" w:sz="4" w:space="0" w:color="auto"/>
              <w:bottom w:val="single" w:sz="4" w:space="0" w:color="auto"/>
            </w:tcBorders>
            <w:shd w:val="clear" w:color="auto" w:fill="FFFF00"/>
          </w:tcPr>
          <w:p w14:paraId="4295252E" w14:textId="77777777" w:rsidR="003A2B62" w:rsidRPr="00D95972" w:rsidRDefault="003A2B62" w:rsidP="003A2B62">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14:paraId="6EC040A2"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7C6868" w14:textId="77777777" w:rsidR="003A2B62" w:rsidRPr="00D95972" w:rsidRDefault="003A2B62" w:rsidP="003A2B62">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E4ACE" w14:textId="77777777" w:rsidR="003A2B62" w:rsidRPr="00D95972" w:rsidRDefault="003A2B62" w:rsidP="003A2B62">
            <w:pPr>
              <w:rPr>
                <w:rFonts w:cs="Arial"/>
              </w:rPr>
            </w:pPr>
          </w:p>
        </w:tc>
      </w:tr>
      <w:tr w:rsidR="003A2B62" w:rsidRPr="00D95972" w14:paraId="7CE76AA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497FB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8B5BD9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F380EF8" w14:textId="77777777" w:rsidR="003A2B62" w:rsidRPr="00D95972" w:rsidRDefault="003A2B62" w:rsidP="003A2B62">
            <w:pPr>
              <w:rPr>
                <w:rFonts w:cs="Arial"/>
              </w:rPr>
            </w:pPr>
            <w:hyperlink r:id="rId809" w:history="1">
              <w:r>
                <w:rPr>
                  <w:rStyle w:val="Hyperlink"/>
                </w:rPr>
                <w:t>C1-203203</w:t>
              </w:r>
            </w:hyperlink>
          </w:p>
        </w:tc>
        <w:tc>
          <w:tcPr>
            <w:tcW w:w="4191" w:type="dxa"/>
            <w:gridSpan w:val="3"/>
            <w:tcBorders>
              <w:top w:val="single" w:sz="4" w:space="0" w:color="auto"/>
              <w:bottom w:val="single" w:sz="4" w:space="0" w:color="auto"/>
            </w:tcBorders>
            <w:shd w:val="clear" w:color="auto" w:fill="FFFF00"/>
          </w:tcPr>
          <w:p w14:paraId="04A31F42" w14:textId="77777777" w:rsidR="003A2B62" w:rsidRPr="00D95972" w:rsidRDefault="003A2B62" w:rsidP="003A2B62">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14:paraId="00F2CE51"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E1BAC3" w14:textId="77777777" w:rsidR="003A2B62" w:rsidRPr="00D95972" w:rsidRDefault="003A2B62" w:rsidP="003A2B62">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6B3AA" w14:textId="77777777" w:rsidR="003A2B62" w:rsidRPr="00D95972" w:rsidRDefault="003A2B62" w:rsidP="003A2B62">
            <w:pPr>
              <w:rPr>
                <w:rFonts w:cs="Arial"/>
              </w:rPr>
            </w:pPr>
          </w:p>
        </w:tc>
      </w:tr>
      <w:tr w:rsidR="003A2B62" w:rsidRPr="00D95972" w14:paraId="21169E1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4F2959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961289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F5F93FC" w14:textId="77777777" w:rsidR="003A2B62" w:rsidRPr="00D95972" w:rsidRDefault="003A2B62" w:rsidP="003A2B62">
            <w:pPr>
              <w:rPr>
                <w:rFonts w:cs="Arial"/>
              </w:rPr>
            </w:pPr>
            <w:hyperlink r:id="rId810" w:history="1">
              <w:r>
                <w:rPr>
                  <w:rStyle w:val="Hyperlink"/>
                </w:rPr>
                <w:t>C1-203204</w:t>
              </w:r>
            </w:hyperlink>
          </w:p>
        </w:tc>
        <w:tc>
          <w:tcPr>
            <w:tcW w:w="4191" w:type="dxa"/>
            <w:gridSpan w:val="3"/>
            <w:tcBorders>
              <w:top w:val="single" w:sz="4" w:space="0" w:color="auto"/>
              <w:bottom w:val="single" w:sz="4" w:space="0" w:color="auto"/>
            </w:tcBorders>
            <w:shd w:val="clear" w:color="auto" w:fill="FFFF00"/>
          </w:tcPr>
          <w:p w14:paraId="30BCDDB9" w14:textId="77777777" w:rsidR="003A2B62" w:rsidRPr="00D95972" w:rsidRDefault="003A2B62" w:rsidP="003A2B62">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14:paraId="5892DE5E"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69A606" w14:textId="77777777" w:rsidR="003A2B62" w:rsidRPr="00D95972" w:rsidRDefault="003A2B62" w:rsidP="003A2B62">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300E9" w14:textId="77777777" w:rsidR="003A2B62" w:rsidRPr="00D95972" w:rsidRDefault="003A2B62" w:rsidP="003A2B62">
            <w:pPr>
              <w:rPr>
                <w:rFonts w:cs="Arial"/>
              </w:rPr>
            </w:pPr>
          </w:p>
        </w:tc>
      </w:tr>
      <w:tr w:rsidR="003A2B62" w:rsidRPr="00D95972" w14:paraId="43220AB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BBCDCE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774963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EB38A47" w14:textId="77777777" w:rsidR="003A2B62" w:rsidRPr="00D95972" w:rsidRDefault="003A2B62" w:rsidP="003A2B62">
            <w:pPr>
              <w:rPr>
                <w:rFonts w:cs="Arial"/>
              </w:rPr>
            </w:pPr>
            <w:hyperlink r:id="rId811" w:history="1">
              <w:r>
                <w:rPr>
                  <w:rStyle w:val="Hyperlink"/>
                </w:rPr>
                <w:t>C1-203205</w:t>
              </w:r>
            </w:hyperlink>
          </w:p>
        </w:tc>
        <w:tc>
          <w:tcPr>
            <w:tcW w:w="4191" w:type="dxa"/>
            <w:gridSpan w:val="3"/>
            <w:tcBorders>
              <w:top w:val="single" w:sz="4" w:space="0" w:color="auto"/>
              <w:bottom w:val="single" w:sz="4" w:space="0" w:color="auto"/>
            </w:tcBorders>
            <w:shd w:val="clear" w:color="auto" w:fill="FFFF00"/>
          </w:tcPr>
          <w:p w14:paraId="78CCBEE0" w14:textId="77777777" w:rsidR="003A2B62" w:rsidRPr="00D95972" w:rsidRDefault="003A2B62" w:rsidP="003A2B62">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14:paraId="61C38598"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4E8F98D" w14:textId="77777777" w:rsidR="003A2B62" w:rsidRPr="00D95972" w:rsidRDefault="003A2B62" w:rsidP="003A2B62">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A6E31" w14:textId="77777777" w:rsidR="003A2B62" w:rsidRPr="00D95972" w:rsidRDefault="003A2B62" w:rsidP="003A2B62">
            <w:pPr>
              <w:rPr>
                <w:rFonts w:cs="Arial"/>
              </w:rPr>
            </w:pPr>
          </w:p>
        </w:tc>
      </w:tr>
      <w:tr w:rsidR="003A2B62" w:rsidRPr="00D95972" w14:paraId="5FE9949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C02022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41A16D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7EB3389" w14:textId="77777777" w:rsidR="003A2B62" w:rsidRPr="00D95972" w:rsidRDefault="003A2B62" w:rsidP="003A2B62">
            <w:pPr>
              <w:rPr>
                <w:rFonts w:cs="Arial"/>
              </w:rPr>
            </w:pPr>
            <w:hyperlink r:id="rId812" w:history="1">
              <w:r>
                <w:rPr>
                  <w:rStyle w:val="Hyperlink"/>
                </w:rPr>
                <w:t>C1-203206</w:t>
              </w:r>
            </w:hyperlink>
          </w:p>
        </w:tc>
        <w:tc>
          <w:tcPr>
            <w:tcW w:w="4191" w:type="dxa"/>
            <w:gridSpan w:val="3"/>
            <w:tcBorders>
              <w:top w:val="single" w:sz="4" w:space="0" w:color="auto"/>
              <w:bottom w:val="single" w:sz="4" w:space="0" w:color="auto"/>
            </w:tcBorders>
            <w:shd w:val="clear" w:color="auto" w:fill="FFFF00"/>
          </w:tcPr>
          <w:p w14:paraId="5524EB28" w14:textId="77777777" w:rsidR="003A2B62" w:rsidRPr="00D95972" w:rsidRDefault="003A2B62" w:rsidP="003A2B62">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14:paraId="045E35F3"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486BA4" w14:textId="77777777" w:rsidR="003A2B62" w:rsidRPr="00D95972" w:rsidRDefault="003A2B62" w:rsidP="003A2B62">
            <w:pPr>
              <w:rPr>
                <w:rFonts w:cs="Arial"/>
              </w:rPr>
            </w:pPr>
            <w:r>
              <w:rPr>
                <w:rFonts w:cs="Arial"/>
              </w:rPr>
              <w:t xml:space="preserve">CR 0160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64D8A" w14:textId="77777777" w:rsidR="003A2B62" w:rsidRPr="00D95972" w:rsidRDefault="003A2B62" w:rsidP="003A2B62">
            <w:pPr>
              <w:rPr>
                <w:rFonts w:cs="Arial"/>
              </w:rPr>
            </w:pPr>
          </w:p>
        </w:tc>
      </w:tr>
      <w:tr w:rsidR="003A2B62" w:rsidRPr="00D95972" w14:paraId="41E926F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EF6C03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B3A04B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BD45D96" w14:textId="77777777" w:rsidR="003A2B62" w:rsidRPr="00D95972" w:rsidRDefault="003A2B62" w:rsidP="003A2B62">
            <w:pPr>
              <w:rPr>
                <w:rFonts w:cs="Arial"/>
              </w:rPr>
            </w:pPr>
            <w:hyperlink r:id="rId813" w:history="1">
              <w:r>
                <w:rPr>
                  <w:rStyle w:val="Hyperlink"/>
                </w:rPr>
                <w:t>C1-203207</w:t>
              </w:r>
            </w:hyperlink>
          </w:p>
        </w:tc>
        <w:tc>
          <w:tcPr>
            <w:tcW w:w="4191" w:type="dxa"/>
            <w:gridSpan w:val="3"/>
            <w:tcBorders>
              <w:top w:val="single" w:sz="4" w:space="0" w:color="auto"/>
              <w:bottom w:val="single" w:sz="4" w:space="0" w:color="auto"/>
            </w:tcBorders>
            <w:shd w:val="clear" w:color="auto" w:fill="FFFF00"/>
          </w:tcPr>
          <w:p w14:paraId="1D1733D0" w14:textId="77777777" w:rsidR="003A2B62" w:rsidRPr="00D95972" w:rsidRDefault="003A2B62" w:rsidP="003A2B62">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14:paraId="1E2B70D5"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3944CB0" w14:textId="77777777" w:rsidR="003A2B62" w:rsidRPr="00D95972" w:rsidRDefault="003A2B62" w:rsidP="003A2B62">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E9CFB" w14:textId="77777777" w:rsidR="003A2B62" w:rsidRPr="00D95972" w:rsidRDefault="003A2B62" w:rsidP="003A2B62">
            <w:pPr>
              <w:rPr>
                <w:rFonts w:cs="Arial"/>
              </w:rPr>
            </w:pPr>
          </w:p>
        </w:tc>
      </w:tr>
      <w:tr w:rsidR="003A2B62" w:rsidRPr="00D95972" w14:paraId="09886E9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889C80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8CA66C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7D63577" w14:textId="77777777" w:rsidR="003A2B62" w:rsidRPr="00D95972" w:rsidRDefault="003A2B62" w:rsidP="003A2B62">
            <w:pPr>
              <w:rPr>
                <w:rFonts w:cs="Arial"/>
              </w:rPr>
            </w:pPr>
            <w:hyperlink r:id="rId814" w:history="1">
              <w:r>
                <w:rPr>
                  <w:rStyle w:val="Hyperlink"/>
                </w:rPr>
                <w:t>C1-203208</w:t>
              </w:r>
            </w:hyperlink>
          </w:p>
        </w:tc>
        <w:tc>
          <w:tcPr>
            <w:tcW w:w="4191" w:type="dxa"/>
            <w:gridSpan w:val="3"/>
            <w:tcBorders>
              <w:top w:val="single" w:sz="4" w:space="0" w:color="auto"/>
              <w:bottom w:val="single" w:sz="4" w:space="0" w:color="auto"/>
            </w:tcBorders>
            <w:shd w:val="clear" w:color="auto" w:fill="FFFF00"/>
          </w:tcPr>
          <w:p w14:paraId="0FCDE728" w14:textId="77777777" w:rsidR="003A2B62" w:rsidRPr="00D95972" w:rsidRDefault="003A2B62" w:rsidP="003A2B62">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14:paraId="6929A399"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D761C04" w14:textId="77777777" w:rsidR="003A2B62" w:rsidRPr="00D95972" w:rsidRDefault="003A2B62" w:rsidP="003A2B62">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DB3D3" w14:textId="77777777" w:rsidR="003A2B62" w:rsidRPr="00D95972" w:rsidRDefault="003A2B62" w:rsidP="003A2B62">
            <w:pPr>
              <w:rPr>
                <w:rFonts w:cs="Arial"/>
              </w:rPr>
            </w:pPr>
          </w:p>
        </w:tc>
      </w:tr>
      <w:tr w:rsidR="003A2B62" w:rsidRPr="00D95972" w14:paraId="2B40648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20633A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2F9318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CED5B3D" w14:textId="77777777" w:rsidR="003A2B62" w:rsidRPr="00D95972" w:rsidRDefault="003A2B62" w:rsidP="003A2B62">
            <w:pPr>
              <w:rPr>
                <w:rFonts w:cs="Arial"/>
              </w:rPr>
            </w:pPr>
            <w:hyperlink r:id="rId815" w:history="1">
              <w:r>
                <w:rPr>
                  <w:rStyle w:val="Hyperlink"/>
                </w:rPr>
                <w:t>C1-203209</w:t>
              </w:r>
            </w:hyperlink>
          </w:p>
        </w:tc>
        <w:tc>
          <w:tcPr>
            <w:tcW w:w="4191" w:type="dxa"/>
            <w:gridSpan w:val="3"/>
            <w:tcBorders>
              <w:top w:val="single" w:sz="4" w:space="0" w:color="auto"/>
              <w:bottom w:val="single" w:sz="4" w:space="0" w:color="auto"/>
            </w:tcBorders>
            <w:shd w:val="clear" w:color="auto" w:fill="FFFF00"/>
          </w:tcPr>
          <w:p w14:paraId="78D1F52B" w14:textId="77777777" w:rsidR="003A2B62" w:rsidRPr="00D95972" w:rsidRDefault="003A2B62" w:rsidP="003A2B62">
            <w:pPr>
              <w:rPr>
                <w:rFonts w:cs="Arial"/>
              </w:rPr>
            </w:pPr>
            <w:r>
              <w:rPr>
                <w:rFonts w:cs="Arial"/>
              </w:rPr>
              <w:t>Functional Alias - MCData Client procedures 22.2.1</w:t>
            </w:r>
          </w:p>
        </w:tc>
        <w:tc>
          <w:tcPr>
            <w:tcW w:w="1767" w:type="dxa"/>
            <w:tcBorders>
              <w:top w:val="single" w:sz="4" w:space="0" w:color="auto"/>
              <w:bottom w:val="single" w:sz="4" w:space="0" w:color="auto"/>
            </w:tcBorders>
            <w:shd w:val="clear" w:color="auto" w:fill="FFFF00"/>
          </w:tcPr>
          <w:p w14:paraId="29B773CD"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DE238A4" w14:textId="77777777" w:rsidR="003A2B62" w:rsidRPr="00D95972" w:rsidRDefault="003A2B62" w:rsidP="003A2B62">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3DC1E" w14:textId="77777777" w:rsidR="003A2B62" w:rsidRPr="00D95972" w:rsidRDefault="003A2B62" w:rsidP="003A2B62">
            <w:pPr>
              <w:rPr>
                <w:rFonts w:cs="Arial"/>
              </w:rPr>
            </w:pPr>
          </w:p>
        </w:tc>
      </w:tr>
      <w:tr w:rsidR="003A2B62" w:rsidRPr="00D95972" w14:paraId="5A93E55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05CA17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CAC6FE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E4E1143" w14:textId="77777777" w:rsidR="003A2B62" w:rsidRPr="00D95972" w:rsidRDefault="003A2B62" w:rsidP="003A2B62">
            <w:pPr>
              <w:rPr>
                <w:rFonts w:cs="Arial"/>
              </w:rPr>
            </w:pPr>
            <w:hyperlink r:id="rId816" w:history="1">
              <w:r>
                <w:rPr>
                  <w:rStyle w:val="Hyperlink"/>
                </w:rPr>
                <w:t>C1-203210</w:t>
              </w:r>
            </w:hyperlink>
          </w:p>
        </w:tc>
        <w:tc>
          <w:tcPr>
            <w:tcW w:w="4191" w:type="dxa"/>
            <w:gridSpan w:val="3"/>
            <w:tcBorders>
              <w:top w:val="single" w:sz="4" w:space="0" w:color="auto"/>
              <w:bottom w:val="single" w:sz="4" w:space="0" w:color="auto"/>
            </w:tcBorders>
            <w:shd w:val="clear" w:color="auto" w:fill="FFFF00"/>
          </w:tcPr>
          <w:p w14:paraId="73F92C73" w14:textId="77777777" w:rsidR="003A2B62" w:rsidRPr="00D95972" w:rsidRDefault="003A2B62" w:rsidP="003A2B62">
            <w:pPr>
              <w:rPr>
                <w:rFonts w:cs="Arial"/>
              </w:rPr>
            </w:pPr>
            <w:r>
              <w:rPr>
                <w:rFonts w:cs="Arial"/>
              </w:rPr>
              <w:t>Functional Alias - MCData Server procedures 22.2.2</w:t>
            </w:r>
          </w:p>
        </w:tc>
        <w:tc>
          <w:tcPr>
            <w:tcW w:w="1767" w:type="dxa"/>
            <w:tcBorders>
              <w:top w:val="single" w:sz="4" w:space="0" w:color="auto"/>
              <w:bottom w:val="single" w:sz="4" w:space="0" w:color="auto"/>
            </w:tcBorders>
            <w:shd w:val="clear" w:color="auto" w:fill="FFFF00"/>
          </w:tcPr>
          <w:p w14:paraId="392B344F"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9829058" w14:textId="77777777" w:rsidR="003A2B62" w:rsidRPr="00D95972" w:rsidRDefault="003A2B62" w:rsidP="003A2B62">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84B0C" w14:textId="77777777" w:rsidR="003A2B62" w:rsidRPr="00D95972" w:rsidRDefault="003A2B62" w:rsidP="003A2B62">
            <w:pPr>
              <w:rPr>
                <w:rFonts w:cs="Arial"/>
              </w:rPr>
            </w:pPr>
          </w:p>
        </w:tc>
      </w:tr>
      <w:tr w:rsidR="003A2B62" w:rsidRPr="00D95972" w14:paraId="7F343F3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6D266F0"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0C3FCB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9C22E13" w14:textId="77777777" w:rsidR="003A2B62" w:rsidRPr="00D95972" w:rsidRDefault="003A2B62" w:rsidP="003A2B62">
            <w:pPr>
              <w:rPr>
                <w:rFonts w:cs="Arial"/>
              </w:rPr>
            </w:pPr>
            <w:hyperlink r:id="rId817" w:history="1">
              <w:r>
                <w:rPr>
                  <w:rStyle w:val="Hyperlink"/>
                </w:rPr>
                <w:t>C1-203211</w:t>
              </w:r>
            </w:hyperlink>
          </w:p>
        </w:tc>
        <w:tc>
          <w:tcPr>
            <w:tcW w:w="4191" w:type="dxa"/>
            <w:gridSpan w:val="3"/>
            <w:tcBorders>
              <w:top w:val="single" w:sz="4" w:space="0" w:color="auto"/>
              <w:bottom w:val="single" w:sz="4" w:space="0" w:color="auto"/>
            </w:tcBorders>
            <w:shd w:val="clear" w:color="auto" w:fill="FFFF00"/>
          </w:tcPr>
          <w:p w14:paraId="296E80F2" w14:textId="77777777" w:rsidR="003A2B62" w:rsidRPr="00D95972" w:rsidRDefault="003A2B62" w:rsidP="003A2B62">
            <w:pPr>
              <w:rPr>
                <w:rFonts w:cs="Arial"/>
              </w:rPr>
            </w:pPr>
            <w:r>
              <w:rPr>
                <w:rFonts w:cs="Arial"/>
              </w:rPr>
              <w:t>Functional alias in MCData user profile</w:t>
            </w:r>
          </w:p>
        </w:tc>
        <w:tc>
          <w:tcPr>
            <w:tcW w:w="1767" w:type="dxa"/>
            <w:tcBorders>
              <w:top w:val="single" w:sz="4" w:space="0" w:color="auto"/>
              <w:bottom w:val="single" w:sz="4" w:space="0" w:color="auto"/>
            </w:tcBorders>
            <w:shd w:val="clear" w:color="auto" w:fill="FFFF00"/>
          </w:tcPr>
          <w:p w14:paraId="0F559477"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12D56D2" w14:textId="77777777" w:rsidR="003A2B62" w:rsidRPr="00D95972" w:rsidRDefault="003A2B62" w:rsidP="003A2B62">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89BF8" w14:textId="77777777" w:rsidR="003A2B62" w:rsidRPr="00D95972" w:rsidRDefault="003A2B62" w:rsidP="003A2B62">
            <w:pPr>
              <w:rPr>
                <w:rFonts w:cs="Arial"/>
              </w:rPr>
            </w:pPr>
          </w:p>
        </w:tc>
      </w:tr>
      <w:tr w:rsidR="003A2B62" w:rsidRPr="00D95972" w14:paraId="4DA8400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26A6E8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81E545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E970CCF" w14:textId="77777777" w:rsidR="003A2B62" w:rsidRPr="00D95972" w:rsidRDefault="003A2B62" w:rsidP="003A2B62">
            <w:pPr>
              <w:rPr>
                <w:rFonts w:cs="Arial"/>
              </w:rPr>
            </w:pPr>
            <w:hyperlink r:id="rId818" w:history="1">
              <w:r>
                <w:rPr>
                  <w:rStyle w:val="Hyperlink"/>
                </w:rPr>
                <w:t>C1-203212</w:t>
              </w:r>
            </w:hyperlink>
          </w:p>
        </w:tc>
        <w:tc>
          <w:tcPr>
            <w:tcW w:w="4191" w:type="dxa"/>
            <w:gridSpan w:val="3"/>
            <w:tcBorders>
              <w:top w:val="single" w:sz="4" w:space="0" w:color="auto"/>
              <w:bottom w:val="single" w:sz="4" w:space="0" w:color="auto"/>
            </w:tcBorders>
            <w:shd w:val="clear" w:color="auto" w:fill="FFFF00"/>
          </w:tcPr>
          <w:p w14:paraId="63D354A9" w14:textId="77777777" w:rsidR="003A2B62" w:rsidRPr="00D95972" w:rsidRDefault="003A2B62" w:rsidP="003A2B62">
            <w:pPr>
              <w:rPr>
                <w:rFonts w:cs="Arial"/>
              </w:rPr>
            </w:pPr>
            <w:r>
              <w:rPr>
                <w:rFonts w:cs="Arial"/>
              </w:rPr>
              <w:t>MCData (de)affiliation by location criteria MOs</w:t>
            </w:r>
          </w:p>
        </w:tc>
        <w:tc>
          <w:tcPr>
            <w:tcW w:w="1767" w:type="dxa"/>
            <w:tcBorders>
              <w:top w:val="single" w:sz="4" w:space="0" w:color="auto"/>
              <w:bottom w:val="single" w:sz="4" w:space="0" w:color="auto"/>
            </w:tcBorders>
            <w:shd w:val="clear" w:color="auto" w:fill="FFFF00"/>
          </w:tcPr>
          <w:p w14:paraId="3D63D413"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39CBC055" w14:textId="77777777" w:rsidR="003A2B62" w:rsidRPr="00D95972" w:rsidRDefault="003A2B62" w:rsidP="003A2B62">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E5824" w14:textId="77777777" w:rsidR="003A2B62" w:rsidRPr="00D95972" w:rsidRDefault="003A2B62" w:rsidP="003A2B62">
            <w:pPr>
              <w:rPr>
                <w:rFonts w:cs="Arial"/>
              </w:rPr>
            </w:pPr>
          </w:p>
        </w:tc>
      </w:tr>
      <w:tr w:rsidR="003A2B62" w:rsidRPr="00D95972" w14:paraId="5C24198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AAE574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D56A10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1F6D1EEE" w14:textId="77777777" w:rsidR="003A2B62" w:rsidRPr="00D95972" w:rsidRDefault="003A2B62" w:rsidP="003A2B62">
            <w:pPr>
              <w:rPr>
                <w:rFonts w:cs="Arial"/>
              </w:rPr>
            </w:pPr>
            <w:hyperlink r:id="rId819" w:history="1">
              <w:r>
                <w:rPr>
                  <w:rStyle w:val="Hyperlink"/>
                </w:rPr>
                <w:t>C1-203213</w:t>
              </w:r>
            </w:hyperlink>
          </w:p>
        </w:tc>
        <w:tc>
          <w:tcPr>
            <w:tcW w:w="4191" w:type="dxa"/>
            <w:gridSpan w:val="3"/>
            <w:tcBorders>
              <w:top w:val="single" w:sz="4" w:space="0" w:color="auto"/>
              <w:bottom w:val="single" w:sz="4" w:space="0" w:color="auto"/>
            </w:tcBorders>
            <w:shd w:val="clear" w:color="auto" w:fill="FFFF00"/>
          </w:tcPr>
          <w:p w14:paraId="38485492" w14:textId="77777777" w:rsidR="003A2B62" w:rsidRPr="00D95972" w:rsidRDefault="003A2B62" w:rsidP="003A2B62">
            <w:pPr>
              <w:rPr>
                <w:rFonts w:cs="Arial"/>
              </w:rPr>
            </w:pPr>
            <w:r>
              <w:rPr>
                <w:rFonts w:cs="Arial"/>
              </w:rPr>
              <w:t>MCData Functional Alias by location criteria</w:t>
            </w:r>
          </w:p>
        </w:tc>
        <w:tc>
          <w:tcPr>
            <w:tcW w:w="1767" w:type="dxa"/>
            <w:tcBorders>
              <w:top w:val="single" w:sz="4" w:space="0" w:color="auto"/>
              <w:bottom w:val="single" w:sz="4" w:space="0" w:color="auto"/>
            </w:tcBorders>
            <w:shd w:val="clear" w:color="auto" w:fill="FFFF00"/>
          </w:tcPr>
          <w:p w14:paraId="49E14326" w14:textId="77777777" w:rsidR="003A2B62" w:rsidRPr="00D95972" w:rsidRDefault="003A2B62" w:rsidP="003A2B62">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1D9E809" w14:textId="77777777" w:rsidR="003A2B62" w:rsidRPr="00D95972" w:rsidRDefault="003A2B62" w:rsidP="003A2B62">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79C4C" w14:textId="77777777" w:rsidR="003A2B62" w:rsidRPr="00D95972" w:rsidRDefault="003A2B62" w:rsidP="003A2B62">
            <w:pPr>
              <w:rPr>
                <w:rFonts w:cs="Arial"/>
              </w:rPr>
            </w:pPr>
          </w:p>
        </w:tc>
      </w:tr>
      <w:tr w:rsidR="003A2B62" w:rsidRPr="00D95972" w14:paraId="279CA34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FF51F7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9C62CD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2B32EEA" w14:textId="77777777" w:rsidR="003A2B62" w:rsidRPr="00D95972" w:rsidRDefault="003A2B62" w:rsidP="003A2B62">
            <w:pPr>
              <w:rPr>
                <w:rFonts w:cs="Arial"/>
              </w:rPr>
            </w:pPr>
            <w:hyperlink r:id="rId820" w:history="1">
              <w:r>
                <w:rPr>
                  <w:rStyle w:val="Hyperlink"/>
                </w:rPr>
                <w:t>C1-203215</w:t>
              </w:r>
            </w:hyperlink>
          </w:p>
        </w:tc>
        <w:tc>
          <w:tcPr>
            <w:tcW w:w="4191" w:type="dxa"/>
            <w:gridSpan w:val="3"/>
            <w:tcBorders>
              <w:top w:val="single" w:sz="4" w:space="0" w:color="auto"/>
              <w:bottom w:val="single" w:sz="4" w:space="0" w:color="auto"/>
            </w:tcBorders>
            <w:shd w:val="clear" w:color="auto" w:fill="FFFF00"/>
          </w:tcPr>
          <w:p w14:paraId="1F1B95AF" w14:textId="77777777" w:rsidR="003A2B62" w:rsidRPr="00397259" w:rsidRDefault="003A2B62" w:rsidP="003A2B62">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14:paraId="004A29C7"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316A8B" w14:textId="77777777" w:rsidR="003A2B62" w:rsidRPr="00D95972" w:rsidRDefault="003A2B62" w:rsidP="003A2B62">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139A0" w14:textId="77777777" w:rsidR="003A2B62" w:rsidRPr="00D95972" w:rsidRDefault="003A2B62" w:rsidP="003A2B62">
            <w:pPr>
              <w:rPr>
                <w:rFonts w:cs="Arial"/>
              </w:rPr>
            </w:pPr>
          </w:p>
        </w:tc>
      </w:tr>
      <w:tr w:rsidR="003A2B62" w:rsidRPr="00D95972" w14:paraId="594B62E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F30300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6AEA16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473D798" w14:textId="77777777" w:rsidR="003A2B62" w:rsidRPr="00D95972" w:rsidRDefault="003A2B62" w:rsidP="003A2B62">
            <w:pPr>
              <w:rPr>
                <w:rFonts w:cs="Arial"/>
              </w:rPr>
            </w:pPr>
            <w:hyperlink r:id="rId821" w:history="1">
              <w:r>
                <w:rPr>
                  <w:rStyle w:val="Hyperlink"/>
                </w:rPr>
                <w:t>C1-203216</w:t>
              </w:r>
            </w:hyperlink>
          </w:p>
        </w:tc>
        <w:tc>
          <w:tcPr>
            <w:tcW w:w="4191" w:type="dxa"/>
            <w:gridSpan w:val="3"/>
            <w:tcBorders>
              <w:top w:val="single" w:sz="4" w:space="0" w:color="auto"/>
              <w:bottom w:val="single" w:sz="4" w:space="0" w:color="auto"/>
            </w:tcBorders>
            <w:shd w:val="clear" w:color="auto" w:fill="FFFF00"/>
          </w:tcPr>
          <w:p w14:paraId="4B22CBDE" w14:textId="77777777" w:rsidR="003A2B62" w:rsidRPr="00D95972" w:rsidRDefault="003A2B62" w:rsidP="003A2B62">
            <w:pPr>
              <w:rPr>
                <w:rFonts w:cs="Arial"/>
              </w:rPr>
            </w:pPr>
            <w:r>
              <w:rPr>
                <w:rFonts w:cs="Arial"/>
              </w:rPr>
              <w:t>Update MCData Overview clause 4.1</w:t>
            </w:r>
          </w:p>
        </w:tc>
        <w:tc>
          <w:tcPr>
            <w:tcW w:w="1767" w:type="dxa"/>
            <w:tcBorders>
              <w:top w:val="single" w:sz="4" w:space="0" w:color="auto"/>
              <w:bottom w:val="single" w:sz="4" w:space="0" w:color="auto"/>
            </w:tcBorders>
            <w:shd w:val="clear" w:color="auto" w:fill="FFFF00"/>
          </w:tcPr>
          <w:p w14:paraId="10F3E1D6" w14:textId="77777777" w:rsidR="003A2B62" w:rsidRPr="00D95972" w:rsidRDefault="003A2B62" w:rsidP="003A2B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2B8E94" w14:textId="77777777" w:rsidR="003A2B62" w:rsidRPr="00D95972" w:rsidRDefault="003A2B62" w:rsidP="003A2B62">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9BAAD" w14:textId="77777777" w:rsidR="003A2B62" w:rsidRPr="00D95972" w:rsidRDefault="003A2B62" w:rsidP="003A2B62">
            <w:pPr>
              <w:rPr>
                <w:rFonts w:cs="Arial"/>
              </w:rPr>
            </w:pPr>
          </w:p>
        </w:tc>
      </w:tr>
      <w:tr w:rsidR="003A2B62" w:rsidRPr="00D95972" w14:paraId="3FCC1F9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C1D180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32F603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B8A129E" w14:textId="77777777" w:rsidR="003A2B62" w:rsidRPr="00D95972" w:rsidRDefault="003A2B62" w:rsidP="003A2B62">
            <w:pPr>
              <w:rPr>
                <w:rFonts w:cs="Arial"/>
              </w:rPr>
            </w:pPr>
            <w:hyperlink r:id="rId822" w:history="1">
              <w:r>
                <w:rPr>
                  <w:rStyle w:val="Hyperlink"/>
                </w:rPr>
                <w:t>C1-203332</w:t>
              </w:r>
            </w:hyperlink>
          </w:p>
        </w:tc>
        <w:tc>
          <w:tcPr>
            <w:tcW w:w="4191" w:type="dxa"/>
            <w:gridSpan w:val="3"/>
            <w:tcBorders>
              <w:top w:val="single" w:sz="4" w:space="0" w:color="auto"/>
              <w:bottom w:val="single" w:sz="4" w:space="0" w:color="auto"/>
            </w:tcBorders>
            <w:shd w:val="clear" w:color="auto" w:fill="FFFF00"/>
          </w:tcPr>
          <w:p w14:paraId="4AF8F092" w14:textId="77777777" w:rsidR="003A2B62" w:rsidRPr="00D95972" w:rsidRDefault="003A2B62" w:rsidP="003A2B62">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14:paraId="4B31DB38" w14:textId="77777777" w:rsidR="003A2B62" w:rsidRPr="00D95972" w:rsidRDefault="003A2B62" w:rsidP="003A2B6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52B3C670" w14:textId="77777777" w:rsidR="003A2B62" w:rsidRPr="00D95972" w:rsidRDefault="003A2B62" w:rsidP="003A2B62">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0A162" w14:textId="77777777" w:rsidR="003A2B62" w:rsidRPr="00D95972" w:rsidRDefault="003A2B62" w:rsidP="003A2B62">
            <w:pPr>
              <w:rPr>
                <w:rFonts w:cs="Arial"/>
              </w:rPr>
            </w:pPr>
          </w:p>
        </w:tc>
      </w:tr>
      <w:tr w:rsidR="003A2B62" w:rsidRPr="00D95972" w14:paraId="1900C59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4E5C34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D8103D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97DE7EF" w14:textId="77777777" w:rsidR="003A2B62" w:rsidRPr="00D95972" w:rsidRDefault="003A2B62" w:rsidP="003A2B62">
            <w:pPr>
              <w:rPr>
                <w:rFonts w:cs="Arial"/>
              </w:rPr>
            </w:pPr>
            <w:hyperlink r:id="rId823" w:history="1">
              <w:r>
                <w:rPr>
                  <w:rStyle w:val="Hyperlink"/>
                </w:rPr>
                <w:t>C1-203718</w:t>
              </w:r>
            </w:hyperlink>
          </w:p>
        </w:tc>
        <w:tc>
          <w:tcPr>
            <w:tcW w:w="4191" w:type="dxa"/>
            <w:gridSpan w:val="3"/>
            <w:tcBorders>
              <w:top w:val="single" w:sz="4" w:space="0" w:color="auto"/>
              <w:bottom w:val="single" w:sz="4" w:space="0" w:color="auto"/>
            </w:tcBorders>
            <w:shd w:val="clear" w:color="auto" w:fill="FFFF00"/>
          </w:tcPr>
          <w:p w14:paraId="1E37B3F0" w14:textId="77777777" w:rsidR="003A2B62" w:rsidRPr="00D95972" w:rsidRDefault="003A2B62" w:rsidP="003A2B62">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FFFF00"/>
          </w:tcPr>
          <w:p w14:paraId="59FEB82E"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CAD2E" w14:textId="77777777" w:rsidR="003A2B62" w:rsidRPr="00D95972" w:rsidRDefault="003A2B62" w:rsidP="003A2B6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C89D6" w14:textId="77777777" w:rsidR="003A2B62" w:rsidRPr="00D95972" w:rsidRDefault="003A2B62" w:rsidP="003A2B62">
            <w:pPr>
              <w:rPr>
                <w:rFonts w:cs="Arial"/>
              </w:rPr>
            </w:pPr>
          </w:p>
        </w:tc>
      </w:tr>
      <w:tr w:rsidR="003A2B62" w:rsidRPr="00D95972" w14:paraId="542C31B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A7F19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EEC044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F6BCF48" w14:textId="77777777" w:rsidR="003A2B62" w:rsidRPr="00D95972" w:rsidRDefault="003A2B62" w:rsidP="003A2B62">
            <w:pPr>
              <w:rPr>
                <w:rFonts w:cs="Arial"/>
              </w:rPr>
            </w:pPr>
            <w:hyperlink r:id="rId824" w:history="1">
              <w:r>
                <w:rPr>
                  <w:rStyle w:val="Hyperlink"/>
                </w:rPr>
                <w:t>C1-203719</w:t>
              </w:r>
            </w:hyperlink>
          </w:p>
        </w:tc>
        <w:tc>
          <w:tcPr>
            <w:tcW w:w="4191" w:type="dxa"/>
            <w:gridSpan w:val="3"/>
            <w:tcBorders>
              <w:top w:val="single" w:sz="4" w:space="0" w:color="auto"/>
              <w:bottom w:val="single" w:sz="4" w:space="0" w:color="auto"/>
            </w:tcBorders>
            <w:shd w:val="clear" w:color="auto" w:fill="FFFF00"/>
          </w:tcPr>
          <w:p w14:paraId="65FBFAA9" w14:textId="77777777" w:rsidR="003A2B62" w:rsidRPr="00D95972" w:rsidRDefault="003A2B62" w:rsidP="003A2B62">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14:paraId="0ECC08D4"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7B61EA" w14:textId="77777777" w:rsidR="003A2B62" w:rsidRPr="00D95972" w:rsidRDefault="003A2B62" w:rsidP="003A2B62">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830FD" w14:textId="77777777" w:rsidR="003A2B62" w:rsidRPr="00D95972" w:rsidRDefault="003A2B62" w:rsidP="003A2B62">
            <w:pPr>
              <w:rPr>
                <w:rFonts w:cs="Arial"/>
              </w:rPr>
            </w:pPr>
          </w:p>
        </w:tc>
      </w:tr>
      <w:tr w:rsidR="003A2B62" w:rsidRPr="00D95972" w14:paraId="557513A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E7C81E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990C39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1ABC8E0" w14:textId="77777777" w:rsidR="003A2B62" w:rsidRPr="00D95972" w:rsidRDefault="003A2B62" w:rsidP="003A2B62">
            <w:pPr>
              <w:rPr>
                <w:rFonts w:cs="Arial"/>
              </w:rPr>
            </w:pPr>
            <w:hyperlink r:id="rId825" w:history="1">
              <w:r>
                <w:rPr>
                  <w:rStyle w:val="Hyperlink"/>
                </w:rPr>
                <w:t>C1-203720</w:t>
              </w:r>
            </w:hyperlink>
          </w:p>
        </w:tc>
        <w:tc>
          <w:tcPr>
            <w:tcW w:w="4191" w:type="dxa"/>
            <w:gridSpan w:val="3"/>
            <w:tcBorders>
              <w:top w:val="single" w:sz="4" w:space="0" w:color="auto"/>
              <w:bottom w:val="single" w:sz="4" w:space="0" w:color="auto"/>
            </w:tcBorders>
            <w:shd w:val="clear" w:color="auto" w:fill="FFFF00"/>
          </w:tcPr>
          <w:p w14:paraId="4646177C" w14:textId="77777777" w:rsidR="003A2B62" w:rsidRPr="00D95972" w:rsidRDefault="003A2B62" w:rsidP="003A2B62">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14:paraId="09FFCF49"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BFD1D4" w14:textId="77777777" w:rsidR="003A2B62" w:rsidRPr="00D95972" w:rsidRDefault="003A2B62" w:rsidP="003A2B62">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16F3C" w14:textId="472E9EF6" w:rsidR="003A2B62" w:rsidRPr="006B00F8" w:rsidRDefault="006B00F8" w:rsidP="003A2B62">
            <w:pPr>
              <w:rPr>
                <w:rFonts w:cs="Arial"/>
              </w:rPr>
            </w:pPr>
            <w:r>
              <w:rPr>
                <w:rFonts w:cs="Arial"/>
              </w:rPr>
              <w:t>Needs editorial revision.</w:t>
            </w:r>
          </w:p>
        </w:tc>
      </w:tr>
      <w:tr w:rsidR="003A2B62" w:rsidRPr="00D95972" w14:paraId="60F7890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77F089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F79616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E9B3A88" w14:textId="77777777" w:rsidR="003A2B62" w:rsidRPr="00D95972" w:rsidRDefault="003A2B62" w:rsidP="003A2B62">
            <w:pPr>
              <w:rPr>
                <w:rFonts w:cs="Arial"/>
              </w:rPr>
            </w:pPr>
            <w:hyperlink r:id="rId826" w:history="1">
              <w:r>
                <w:rPr>
                  <w:rStyle w:val="Hyperlink"/>
                </w:rPr>
                <w:t>C1-203721</w:t>
              </w:r>
            </w:hyperlink>
          </w:p>
        </w:tc>
        <w:tc>
          <w:tcPr>
            <w:tcW w:w="4191" w:type="dxa"/>
            <w:gridSpan w:val="3"/>
            <w:tcBorders>
              <w:top w:val="single" w:sz="4" w:space="0" w:color="auto"/>
              <w:bottom w:val="single" w:sz="4" w:space="0" w:color="auto"/>
            </w:tcBorders>
            <w:shd w:val="clear" w:color="auto" w:fill="FFFF00"/>
          </w:tcPr>
          <w:p w14:paraId="04216C7F" w14:textId="77777777" w:rsidR="003A2B62" w:rsidRPr="00D95972" w:rsidRDefault="003A2B62" w:rsidP="003A2B62">
            <w:pPr>
              <w:rPr>
                <w:rFonts w:cs="Arial"/>
              </w:rPr>
            </w:pPr>
            <w:r>
              <w:rPr>
                <w:rFonts w:cs="Arial"/>
              </w:rPr>
              <w:t>Update service configuration to support limiting the number of authorized clients per MCPTT/MCData user</w:t>
            </w:r>
          </w:p>
        </w:tc>
        <w:tc>
          <w:tcPr>
            <w:tcW w:w="1767" w:type="dxa"/>
            <w:tcBorders>
              <w:top w:val="single" w:sz="4" w:space="0" w:color="auto"/>
              <w:bottom w:val="single" w:sz="4" w:space="0" w:color="auto"/>
            </w:tcBorders>
            <w:shd w:val="clear" w:color="auto" w:fill="FFFF00"/>
          </w:tcPr>
          <w:p w14:paraId="114BE5A2"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B532BF" w14:textId="77777777" w:rsidR="003A2B62" w:rsidRPr="00D95972" w:rsidRDefault="003A2B62" w:rsidP="003A2B62">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89A62" w14:textId="58DC2985" w:rsidR="003A2B62" w:rsidRPr="00C80A14" w:rsidRDefault="00C80A14" w:rsidP="003A2B62">
            <w:pPr>
              <w:rPr>
                <w:rFonts w:cs="Arial"/>
              </w:rPr>
            </w:pPr>
            <w:r>
              <w:rPr>
                <w:rFonts w:cs="Arial"/>
                <w:b/>
                <w:bCs/>
              </w:rPr>
              <w:t xml:space="preserve">Kiran: </w:t>
            </w:r>
            <w:r>
              <w:rPr>
                <w:rFonts w:cs="Arial"/>
              </w:rPr>
              <w:t>Schema update not needed.</w:t>
            </w:r>
          </w:p>
        </w:tc>
      </w:tr>
      <w:tr w:rsidR="003A2B62" w:rsidRPr="00D95972" w14:paraId="16BB5F7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34FB85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45EC3C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728AA181" w14:textId="77777777" w:rsidR="003A2B62" w:rsidRPr="00D95972" w:rsidRDefault="003A2B62" w:rsidP="003A2B62">
            <w:pPr>
              <w:rPr>
                <w:rFonts w:cs="Arial"/>
              </w:rPr>
            </w:pPr>
            <w:hyperlink r:id="rId827" w:history="1">
              <w:r>
                <w:rPr>
                  <w:rStyle w:val="Hyperlink"/>
                </w:rPr>
                <w:t>C1-203722</w:t>
              </w:r>
            </w:hyperlink>
          </w:p>
        </w:tc>
        <w:tc>
          <w:tcPr>
            <w:tcW w:w="4191" w:type="dxa"/>
            <w:gridSpan w:val="3"/>
            <w:tcBorders>
              <w:top w:val="single" w:sz="4" w:space="0" w:color="auto"/>
              <w:bottom w:val="single" w:sz="4" w:space="0" w:color="auto"/>
            </w:tcBorders>
            <w:shd w:val="clear" w:color="auto" w:fill="FFFF00"/>
          </w:tcPr>
          <w:p w14:paraId="4B62D2D1" w14:textId="77777777" w:rsidR="003A2B62" w:rsidRPr="00D95972" w:rsidRDefault="003A2B62" w:rsidP="003A2B62">
            <w:pPr>
              <w:rPr>
                <w:rFonts w:cs="Arial"/>
              </w:rPr>
            </w:pPr>
            <w:r>
              <w:rPr>
                <w:rFonts w:cs="Arial"/>
              </w:rPr>
              <w:t>Update service authorization procedures to support limiting the number of authorized clients per MCData user</w:t>
            </w:r>
          </w:p>
        </w:tc>
        <w:tc>
          <w:tcPr>
            <w:tcW w:w="1767" w:type="dxa"/>
            <w:tcBorders>
              <w:top w:val="single" w:sz="4" w:space="0" w:color="auto"/>
              <w:bottom w:val="single" w:sz="4" w:space="0" w:color="auto"/>
            </w:tcBorders>
            <w:shd w:val="clear" w:color="auto" w:fill="FFFF00"/>
          </w:tcPr>
          <w:p w14:paraId="293E66A2"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F40BFF" w14:textId="77777777" w:rsidR="003A2B62" w:rsidRPr="00D95972" w:rsidRDefault="003A2B62" w:rsidP="003A2B62">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D29DB" w14:textId="416B2C6F" w:rsidR="003A2B62" w:rsidRPr="00C80A14" w:rsidRDefault="00C80A14" w:rsidP="003A2B62">
            <w:pPr>
              <w:rPr>
                <w:rFonts w:cs="Arial"/>
              </w:rPr>
            </w:pPr>
            <w:r>
              <w:rPr>
                <w:rFonts w:cs="Arial"/>
                <w:b/>
                <w:bCs/>
              </w:rPr>
              <w:t xml:space="preserve">Kiran: </w:t>
            </w:r>
            <w:r>
              <w:rPr>
                <w:rFonts w:cs="Arial"/>
              </w:rPr>
              <w:t>Response code 403 is better.</w:t>
            </w:r>
          </w:p>
        </w:tc>
      </w:tr>
      <w:tr w:rsidR="003A2B62" w:rsidRPr="00D95972" w14:paraId="7E3BC9E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D4A5F2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932375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682A17C" w14:textId="77777777" w:rsidR="003A2B62" w:rsidRPr="00D95972" w:rsidRDefault="003A2B62" w:rsidP="003A2B62">
            <w:pPr>
              <w:rPr>
                <w:rFonts w:cs="Arial"/>
              </w:rPr>
            </w:pPr>
            <w:hyperlink r:id="rId828" w:history="1">
              <w:r>
                <w:rPr>
                  <w:rStyle w:val="Hyperlink"/>
                </w:rPr>
                <w:t>C1-203723</w:t>
              </w:r>
            </w:hyperlink>
          </w:p>
        </w:tc>
        <w:tc>
          <w:tcPr>
            <w:tcW w:w="4191" w:type="dxa"/>
            <w:gridSpan w:val="3"/>
            <w:tcBorders>
              <w:top w:val="single" w:sz="4" w:space="0" w:color="auto"/>
              <w:bottom w:val="single" w:sz="4" w:space="0" w:color="auto"/>
            </w:tcBorders>
            <w:shd w:val="clear" w:color="auto" w:fill="FFFF00"/>
          </w:tcPr>
          <w:p w14:paraId="4C79DC73" w14:textId="77777777" w:rsidR="003A2B62" w:rsidRPr="00D95972" w:rsidRDefault="003A2B62" w:rsidP="003A2B62">
            <w:pPr>
              <w:rPr>
                <w:rFonts w:cs="Arial"/>
              </w:rPr>
            </w:pPr>
            <w:r>
              <w:rPr>
                <w:rFonts w:cs="Arial"/>
              </w:rPr>
              <w:t>Restricting incoming MCData communications MO</w:t>
            </w:r>
          </w:p>
        </w:tc>
        <w:tc>
          <w:tcPr>
            <w:tcW w:w="1767" w:type="dxa"/>
            <w:tcBorders>
              <w:top w:val="single" w:sz="4" w:space="0" w:color="auto"/>
              <w:bottom w:val="single" w:sz="4" w:space="0" w:color="auto"/>
            </w:tcBorders>
            <w:shd w:val="clear" w:color="auto" w:fill="FFFF00"/>
          </w:tcPr>
          <w:p w14:paraId="7A0B0FC6"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6923A1" w14:textId="77777777" w:rsidR="003A2B62" w:rsidRPr="00D95972" w:rsidRDefault="003A2B62" w:rsidP="003A2B62">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8A556" w14:textId="77777777" w:rsidR="003A2B62" w:rsidRPr="00D95972" w:rsidRDefault="003A2B62" w:rsidP="003A2B62">
            <w:pPr>
              <w:rPr>
                <w:rFonts w:cs="Arial"/>
              </w:rPr>
            </w:pPr>
          </w:p>
        </w:tc>
      </w:tr>
      <w:tr w:rsidR="003A2B62" w:rsidRPr="00D95972" w14:paraId="1C9718A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6BC9D7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CF1F19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8CEF8E4" w14:textId="77777777" w:rsidR="003A2B62" w:rsidRPr="00D95972" w:rsidRDefault="003A2B62" w:rsidP="003A2B62">
            <w:pPr>
              <w:rPr>
                <w:rFonts w:cs="Arial"/>
              </w:rPr>
            </w:pPr>
            <w:hyperlink r:id="rId829" w:history="1">
              <w:r>
                <w:rPr>
                  <w:rStyle w:val="Hyperlink"/>
                </w:rPr>
                <w:t>C1-203724</w:t>
              </w:r>
            </w:hyperlink>
          </w:p>
        </w:tc>
        <w:tc>
          <w:tcPr>
            <w:tcW w:w="4191" w:type="dxa"/>
            <w:gridSpan w:val="3"/>
            <w:tcBorders>
              <w:top w:val="single" w:sz="4" w:space="0" w:color="auto"/>
              <w:bottom w:val="single" w:sz="4" w:space="0" w:color="auto"/>
            </w:tcBorders>
            <w:shd w:val="clear" w:color="auto" w:fill="FFFF00"/>
          </w:tcPr>
          <w:p w14:paraId="072F090A" w14:textId="77777777" w:rsidR="003A2B62" w:rsidRPr="00D95972" w:rsidRDefault="003A2B62" w:rsidP="003A2B62">
            <w:pPr>
              <w:rPr>
                <w:rFonts w:cs="Arial"/>
              </w:rPr>
            </w:pPr>
            <w:r>
              <w:rPr>
                <w:rFonts w:cs="Arial"/>
              </w:rPr>
              <w:t>Restricting incoming MCData communications- control</w:t>
            </w:r>
          </w:p>
        </w:tc>
        <w:tc>
          <w:tcPr>
            <w:tcW w:w="1767" w:type="dxa"/>
            <w:tcBorders>
              <w:top w:val="single" w:sz="4" w:space="0" w:color="auto"/>
              <w:bottom w:val="single" w:sz="4" w:space="0" w:color="auto"/>
            </w:tcBorders>
            <w:shd w:val="clear" w:color="auto" w:fill="FFFF00"/>
          </w:tcPr>
          <w:p w14:paraId="327A7FAD"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80EEC9" w14:textId="77777777" w:rsidR="003A2B62" w:rsidRPr="00D95972" w:rsidRDefault="003A2B62" w:rsidP="003A2B62">
            <w:pPr>
              <w:rPr>
                <w:rFonts w:cs="Arial"/>
              </w:rPr>
            </w:pPr>
            <w:r>
              <w:rPr>
                <w:rFonts w:cs="Arial"/>
              </w:rPr>
              <w:t>CR 0178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54DD2" w14:textId="77777777" w:rsidR="003A2B62" w:rsidRPr="00D95972" w:rsidRDefault="003A2B62" w:rsidP="003A2B62">
            <w:pPr>
              <w:rPr>
                <w:rFonts w:cs="Arial"/>
              </w:rPr>
            </w:pPr>
          </w:p>
        </w:tc>
      </w:tr>
      <w:tr w:rsidR="003A2B62" w:rsidRPr="00D95972" w14:paraId="4025853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B9899D3"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8521C7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611B52A7" w14:textId="77777777" w:rsidR="003A2B62" w:rsidRPr="00D95972" w:rsidRDefault="003A2B62" w:rsidP="003A2B62">
            <w:pPr>
              <w:rPr>
                <w:rFonts w:cs="Arial"/>
              </w:rPr>
            </w:pPr>
            <w:hyperlink r:id="rId830" w:history="1">
              <w:r>
                <w:rPr>
                  <w:rStyle w:val="Hyperlink"/>
                </w:rPr>
                <w:t>C1-203725</w:t>
              </w:r>
            </w:hyperlink>
          </w:p>
        </w:tc>
        <w:tc>
          <w:tcPr>
            <w:tcW w:w="4191" w:type="dxa"/>
            <w:gridSpan w:val="3"/>
            <w:tcBorders>
              <w:top w:val="single" w:sz="4" w:space="0" w:color="auto"/>
              <w:bottom w:val="single" w:sz="4" w:space="0" w:color="auto"/>
            </w:tcBorders>
            <w:shd w:val="clear" w:color="auto" w:fill="FFFF00"/>
          </w:tcPr>
          <w:p w14:paraId="703EC4CE" w14:textId="77777777" w:rsidR="003A2B62" w:rsidRPr="00D95972" w:rsidRDefault="003A2B62" w:rsidP="003A2B62">
            <w:pPr>
              <w:rPr>
                <w:rFonts w:cs="Arial"/>
              </w:rPr>
            </w:pPr>
            <w:r>
              <w:rPr>
                <w:rFonts w:cs="Arial"/>
              </w:rPr>
              <w:t>Restricting incoming MCData communications- user profile</w:t>
            </w:r>
          </w:p>
        </w:tc>
        <w:tc>
          <w:tcPr>
            <w:tcW w:w="1767" w:type="dxa"/>
            <w:tcBorders>
              <w:top w:val="single" w:sz="4" w:space="0" w:color="auto"/>
              <w:bottom w:val="single" w:sz="4" w:space="0" w:color="auto"/>
            </w:tcBorders>
            <w:shd w:val="clear" w:color="auto" w:fill="FFFF00"/>
          </w:tcPr>
          <w:p w14:paraId="33110182"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7396A5" w14:textId="77777777" w:rsidR="003A2B62" w:rsidRPr="00D95972" w:rsidRDefault="003A2B62" w:rsidP="003A2B62">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6F72F" w14:textId="38BE27A6" w:rsidR="003A2B62" w:rsidRPr="00C80A14" w:rsidRDefault="00C80A14" w:rsidP="003A2B62">
            <w:pPr>
              <w:rPr>
                <w:rFonts w:cs="Arial"/>
              </w:rPr>
            </w:pPr>
            <w:r>
              <w:rPr>
                <w:rFonts w:cs="Arial"/>
                <w:b/>
                <w:bCs/>
              </w:rPr>
              <w:t xml:space="preserve">Kiran (Tuesday): </w:t>
            </w:r>
            <w:r>
              <w:rPr>
                <w:rFonts w:cs="Arial"/>
              </w:rPr>
              <w:t>Communication is more data oriented word than call. Use MCData terminology</w:t>
            </w:r>
          </w:p>
        </w:tc>
      </w:tr>
      <w:tr w:rsidR="003A2B62" w:rsidRPr="00D95972" w14:paraId="504D071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A7553B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2199C87"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B96A310" w14:textId="77777777" w:rsidR="003A2B62" w:rsidRPr="00D95972" w:rsidRDefault="003A2B62" w:rsidP="003A2B62">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14:paraId="4CFA633F" w14:textId="77777777" w:rsidR="003A2B62" w:rsidRPr="00D95972" w:rsidRDefault="003A2B62" w:rsidP="003A2B62">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14:paraId="3CBE4ED7"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E3579C" w14:textId="77777777" w:rsidR="003A2B62" w:rsidRPr="00D95972" w:rsidRDefault="003A2B62" w:rsidP="003A2B62">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4DCC8" w14:textId="77777777" w:rsidR="003A2B62" w:rsidRDefault="003A2B62" w:rsidP="003A2B62">
            <w:pPr>
              <w:rPr>
                <w:rFonts w:cs="Arial"/>
              </w:rPr>
            </w:pPr>
            <w:r>
              <w:rPr>
                <w:rFonts w:cs="Arial"/>
              </w:rPr>
              <w:t>Withdrawn</w:t>
            </w:r>
          </w:p>
          <w:p w14:paraId="4EB6A7B7" w14:textId="77777777" w:rsidR="003A2B62" w:rsidRPr="00D95972" w:rsidRDefault="003A2B62" w:rsidP="003A2B62">
            <w:pPr>
              <w:rPr>
                <w:rFonts w:cs="Arial"/>
              </w:rPr>
            </w:pPr>
            <w:r>
              <w:rPr>
                <w:rFonts w:cs="Arial"/>
              </w:rPr>
              <w:t>Document not uploaded on</w:t>
            </w:r>
          </w:p>
        </w:tc>
      </w:tr>
      <w:tr w:rsidR="003A2B62" w:rsidRPr="00D95972" w14:paraId="1D97EC9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61722D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09FEE71"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028B2D36" w14:textId="77777777" w:rsidR="003A2B62" w:rsidRPr="00D95972" w:rsidRDefault="003A2B62" w:rsidP="003A2B62">
            <w:pPr>
              <w:rPr>
                <w:rFonts w:cs="Arial"/>
              </w:rPr>
            </w:pPr>
            <w:hyperlink r:id="rId831" w:history="1">
              <w:r>
                <w:rPr>
                  <w:rStyle w:val="Hyperlink"/>
                </w:rPr>
                <w:t>C1-203727</w:t>
              </w:r>
            </w:hyperlink>
          </w:p>
        </w:tc>
        <w:tc>
          <w:tcPr>
            <w:tcW w:w="4191" w:type="dxa"/>
            <w:gridSpan w:val="3"/>
            <w:tcBorders>
              <w:top w:val="single" w:sz="4" w:space="0" w:color="auto"/>
              <w:bottom w:val="single" w:sz="4" w:space="0" w:color="auto"/>
            </w:tcBorders>
            <w:shd w:val="clear" w:color="auto" w:fill="FFFF00"/>
          </w:tcPr>
          <w:p w14:paraId="30522106" w14:textId="77777777" w:rsidR="003A2B62" w:rsidRPr="00D95972" w:rsidRDefault="003A2B62" w:rsidP="003A2B62">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14:paraId="59C9A3B2" w14:textId="77777777" w:rsidR="003A2B62" w:rsidRPr="00D9597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99BD35" w14:textId="77777777" w:rsidR="003A2B62" w:rsidRPr="00D95972" w:rsidRDefault="003A2B62" w:rsidP="003A2B62">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C500D" w14:textId="77777777" w:rsidR="003A2B62" w:rsidRPr="00D95972" w:rsidRDefault="003A2B62" w:rsidP="003A2B62">
            <w:pPr>
              <w:rPr>
                <w:rFonts w:cs="Arial"/>
              </w:rPr>
            </w:pPr>
          </w:p>
        </w:tc>
      </w:tr>
      <w:tr w:rsidR="003A2B62" w:rsidRPr="00D95972" w14:paraId="285E13B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5C764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E338E8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AF015C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781593A"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4848D44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D05335D"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042C3" w14:textId="77777777" w:rsidR="003A2B62" w:rsidRPr="00D95972" w:rsidRDefault="003A2B62" w:rsidP="003A2B62">
            <w:pPr>
              <w:rPr>
                <w:rFonts w:cs="Arial"/>
              </w:rPr>
            </w:pPr>
          </w:p>
        </w:tc>
      </w:tr>
      <w:tr w:rsidR="003A2B62" w:rsidRPr="00D95972" w14:paraId="1BCA3F2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C2774B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0B5D936"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B5ADE0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805BF71"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F8E0B5F"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75713A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8D257" w14:textId="77777777" w:rsidR="003A2B62" w:rsidRPr="00D95972" w:rsidRDefault="003A2B62" w:rsidP="003A2B62">
            <w:pPr>
              <w:rPr>
                <w:rFonts w:cs="Arial"/>
              </w:rPr>
            </w:pPr>
          </w:p>
        </w:tc>
      </w:tr>
      <w:tr w:rsidR="003A2B62" w:rsidRPr="00D95972" w14:paraId="0ECF6169"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8E4A19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617039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BF11EA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C32D1DA"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4A96D77"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2D93CD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F7F9C" w14:textId="77777777" w:rsidR="003A2B62" w:rsidRPr="00D95972" w:rsidRDefault="003A2B62" w:rsidP="003A2B62">
            <w:pPr>
              <w:rPr>
                <w:rFonts w:cs="Arial"/>
              </w:rPr>
            </w:pPr>
          </w:p>
        </w:tc>
      </w:tr>
      <w:tr w:rsidR="003A2B62" w:rsidRPr="00D95972" w14:paraId="07C4C94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4D8B589"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8B9320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3C1B1B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8CB1AD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2D1526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1353A21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7D6628" w14:textId="77777777" w:rsidR="003A2B62" w:rsidRPr="00D95972" w:rsidRDefault="003A2B62" w:rsidP="003A2B62">
            <w:pPr>
              <w:rPr>
                <w:rFonts w:cs="Arial"/>
              </w:rPr>
            </w:pPr>
          </w:p>
        </w:tc>
      </w:tr>
      <w:tr w:rsidR="003A2B62" w:rsidRPr="00D95972" w14:paraId="1E7A849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36B4E5D"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6AA12E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5A364C9" w14:textId="77777777" w:rsidR="003A2B62" w:rsidRPr="00F365E1" w:rsidRDefault="003A2B62" w:rsidP="003A2B62"/>
        </w:tc>
        <w:tc>
          <w:tcPr>
            <w:tcW w:w="4191" w:type="dxa"/>
            <w:gridSpan w:val="3"/>
            <w:tcBorders>
              <w:top w:val="single" w:sz="4" w:space="0" w:color="auto"/>
              <w:bottom w:val="single" w:sz="4" w:space="0" w:color="auto"/>
            </w:tcBorders>
            <w:shd w:val="clear" w:color="auto" w:fill="FFFFFF"/>
          </w:tcPr>
          <w:p w14:paraId="085E3017"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067974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41227B98"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C4E08" w14:textId="77777777" w:rsidR="003A2B62" w:rsidRDefault="003A2B62" w:rsidP="003A2B62">
            <w:pPr>
              <w:rPr>
                <w:rFonts w:cs="Arial"/>
              </w:rPr>
            </w:pPr>
          </w:p>
        </w:tc>
      </w:tr>
      <w:tr w:rsidR="003A2B62" w:rsidRPr="00D95972" w14:paraId="55C0C32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D3E509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AA70E6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5E0FCF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356086C"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68DC58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7E022B6"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08952" w14:textId="77777777" w:rsidR="003A2B62" w:rsidRPr="00D95972" w:rsidRDefault="003A2B62" w:rsidP="003A2B62">
            <w:pPr>
              <w:rPr>
                <w:rFonts w:cs="Arial"/>
              </w:rPr>
            </w:pPr>
          </w:p>
        </w:tc>
      </w:tr>
      <w:tr w:rsidR="003A2B62" w:rsidRPr="00D95972" w14:paraId="6A2D2DC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F0BFAD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9A23EF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055E95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AE65CA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027CE0D7"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BCA42B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F3410" w14:textId="77777777" w:rsidR="003A2B62" w:rsidRPr="00D95972" w:rsidRDefault="003A2B62" w:rsidP="003A2B62">
            <w:pPr>
              <w:rPr>
                <w:rFonts w:cs="Arial"/>
              </w:rPr>
            </w:pPr>
          </w:p>
        </w:tc>
      </w:tr>
      <w:tr w:rsidR="003A2B62" w:rsidRPr="00D95972" w14:paraId="38FEA0F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24141DE"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C88CC0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708BF81"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5A774EF"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543DA9B9"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CA5013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B6641" w14:textId="77777777" w:rsidR="003A2B62" w:rsidRPr="00D95972" w:rsidRDefault="003A2B62" w:rsidP="003A2B62">
            <w:pPr>
              <w:rPr>
                <w:rFonts w:cs="Arial"/>
              </w:rPr>
            </w:pPr>
          </w:p>
        </w:tc>
      </w:tr>
      <w:tr w:rsidR="003A2B62" w:rsidRPr="00D95972" w14:paraId="00A526B7"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tcPr>
          <w:p w14:paraId="1B71AC93"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2F64782" w14:textId="77777777" w:rsidR="003A2B62" w:rsidRPr="00D95972" w:rsidRDefault="003A2B62" w:rsidP="003A2B62">
            <w:pPr>
              <w:rPr>
                <w:rFonts w:cs="Arial"/>
              </w:rPr>
            </w:pPr>
            <w:r>
              <w:rPr>
                <w:lang w:val="fr-FR" w:eastAsia="zh-CN"/>
              </w:rPr>
              <w:t>eIMS5G_SBA</w:t>
            </w:r>
          </w:p>
        </w:tc>
        <w:tc>
          <w:tcPr>
            <w:tcW w:w="1088" w:type="dxa"/>
            <w:tcBorders>
              <w:top w:val="single" w:sz="4" w:space="0" w:color="auto"/>
              <w:bottom w:val="single" w:sz="4" w:space="0" w:color="auto"/>
            </w:tcBorders>
          </w:tcPr>
          <w:p w14:paraId="6D224AB3"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57989443"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7CA316"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2F89472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407C6E6D" w14:textId="77777777" w:rsidR="003A2B62" w:rsidRPr="00D95972" w:rsidRDefault="003A2B62" w:rsidP="003A2B62">
            <w:pPr>
              <w:rPr>
                <w:rFonts w:cs="Arial"/>
              </w:rPr>
            </w:pPr>
            <w:r>
              <w:t>CT aspects of SBA interactions between IMS and 5GC</w:t>
            </w:r>
            <w:r w:rsidRPr="00D95972">
              <w:rPr>
                <w:rFonts w:eastAsia="Batang" w:cs="Arial"/>
                <w:color w:val="000000"/>
                <w:lang w:eastAsia="ko-KR"/>
              </w:rPr>
              <w:br/>
            </w:r>
          </w:p>
        </w:tc>
      </w:tr>
      <w:tr w:rsidR="003A2B62" w14:paraId="1DCB8828"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ACAE929"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355FA9F4"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07D5B3" w14:textId="77777777" w:rsidR="003A2B62" w:rsidRDefault="003A2B62" w:rsidP="003A2B62">
            <w:pPr>
              <w:rPr>
                <w:rFonts w:cs="Arial"/>
              </w:rPr>
            </w:pPr>
            <w:hyperlink r:id="rId832" w:history="1">
              <w:r>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9E089E" w14:textId="77777777" w:rsidR="003A2B62" w:rsidRDefault="003A2B62" w:rsidP="003A2B62">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6BD985F" w14:textId="77777777" w:rsidR="003A2B62" w:rsidRDefault="003A2B62" w:rsidP="003A2B62">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8B61D5" w14:textId="77777777" w:rsidR="003A2B62" w:rsidRDefault="003A2B62" w:rsidP="003A2B62">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83502BD" w14:textId="77777777" w:rsidR="003A2B62" w:rsidRDefault="003A2B62" w:rsidP="003A2B62">
            <w:pPr>
              <w:rPr>
                <w:rFonts w:cs="Arial"/>
              </w:rPr>
            </w:pPr>
            <w:r>
              <w:rPr>
                <w:rFonts w:cs="Arial"/>
              </w:rPr>
              <w:t>Agreed</w:t>
            </w:r>
          </w:p>
          <w:p w14:paraId="24B70F1D" w14:textId="77777777" w:rsidR="003A2B62" w:rsidRDefault="003A2B62" w:rsidP="003A2B62">
            <w:pPr>
              <w:rPr>
                <w:rFonts w:cs="Arial"/>
              </w:rPr>
            </w:pPr>
            <w:r>
              <w:rPr>
                <w:rFonts w:cs="Arial"/>
              </w:rPr>
              <w:t>Revision of C1-200353</w:t>
            </w:r>
          </w:p>
        </w:tc>
      </w:tr>
      <w:tr w:rsidR="003A2B62" w:rsidRPr="00D95972" w14:paraId="7F839097"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43317F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72BF3E4"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C38476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617D82B"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BCCA15D"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457726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BEE58" w14:textId="77777777" w:rsidR="003A2B62" w:rsidRPr="00D95972" w:rsidRDefault="003A2B62" w:rsidP="003A2B62">
            <w:pPr>
              <w:rPr>
                <w:rFonts w:cs="Arial"/>
              </w:rPr>
            </w:pPr>
          </w:p>
        </w:tc>
      </w:tr>
      <w:tr w:rsidR="003A2B62" w:rsidRPr="00D95972" w14:paraId="2D51CB1D"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4EDCE6"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6D7D610F"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E015FE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5C8161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803C0ED"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30D1EC4"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1F070" w14:textId="77777777" w:rsidR="003A2B62" w:rsidRPr="00D95972" w:rsidRDefault="003A2B62" w:rsidP="003A2B62">
            <w:pPr>
              <w:rPr>
                <w:rFonts w:cs="Arial"/>
              </w:rPr>
            </w:pPr>
          </w:p>
        </w:tc>
      </w:tr>
      <w:tr w:rsidR="003A2B62" w:rsidRPr="00D95972" w14:paraId="1D3CE4F1" w14:textId="77777777" w:rsidTr="008F3C31">
        <w:trPr>
          <w:gridAfter w:val="1"/>
          <w:wAfter w:w="4674" w:type="dxa"/>
        </w:trPr>
        <w:tc>
          <w:tcPr>
            <w:tcW w:w="976" w:type="dxa"/>
            <w:tcBorders>
              <w:top w:val="nil"/>
              <w:left w:val="thinThickThinSmallGap" w:sz="24" w:space="0" w:color="auto"/>
              <w:bottom w:val="single" w:sz="4" w:space="0" w:color="auto"/>
            </w:tcBorders>
            <w:shd w:val="clear" w:color="auto" w:fill="auto"/>
          </w:tcPr>
          <w:p w14:paraId="35E9DA86" w14:textId="77777777" w:rsidR="003A2B62" w:rsidRPr="00D95972" w:rsidRDefault="003A2B62" w:rsidP="003A2B62">
            <w:pPr>
              <w:rPr>
                <w:rFonts w:cs="Arial"/>
              </w:rPr>
            </w:pPr>
          </w:p>
        </w:tc>
        <w:tc>
          <w:tcPr>
            <w:tcW w:w="1317" w:type="dxa"/>
            <w:gridSpan w:val="2"/>
            <w:tcBorders>
              <w:top w:val="nil"/>
              <w:bottom w:val="single" w:sz="4" w:space="0" w:color="auto"/>
            </w:tcBorders>
            <w:shd w:val="clear" w:color="auto" w:fill="auto"/>
          </w:tcPr>
          <w:p w14:paraId="677108F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672C898"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C8664A2"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ACF669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1A01449"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71567" w14:textId="77777777" w:rsidR="003A2B62" w:rsidRPr="00D95972" w:rsidRDefault="003A2B62" w:rsidP="003A2B62">
            <w:pPr>
              <w:rPr>
                <w:rFonts w:cs="Arial"/>
              </w:rPr>
            </w:pPr>
          </w:p>
        </w:tc>
      </w:tr>
      <w:tr w:rsidR="003A2B62" w:rsidRPr="00D95972" w14:paraId="12EE5679"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427A0D5"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F51D675" w14:textId="77777777" w:rsidR="003A2B62" w:rsidRPr="00D95972" w:rsidRDefault="003A2B62" w:rsidP="003A2B62">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19D207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3F46162"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48BDC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EA43DB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0CD47" w14:textId="77777777" w:rsidR="003A2B62" w:rsidRDefault="003A2B62" w:rsidP="003A2B62">
            <w:r w:rsidRPr="00677702">
              <w:t>Enhancements for Mission Critical Push-to-Talk CT aspects</w:t>
            </w:r>
          </w:p>
          <w:p w14:paraId="64300C49" w14:textId="77777777" w:rsidR="003A2B62" w:rsidRDefault="003A2B62" w:rsidP="003A2B62"/>
          <w:p w14:paraId="22543126" w14:textId="77777777" w:rsidR="003A2B62" w:rsidRPr="00D95972" w:rsidRDefault="003A2B62" w:rsidP="003A2B62">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3A2B62" w:rsidRPr="00D95972" w14:paraId="7A92B40E" w14:textId="77777777" w:rsidTr="008F3C31">
        <w:trPr>
          <w:gridAfter w:val="1"/>
          <w:wAfter w:w="4674" w:type="dxa"/>
        </w:trPr>
        <w:tc>
          <w:tcPr>
            <w:tcW w:w="976" w:type="dxa"/>
            <w:tcBorders>
              <w:top w:val="single" w:sz="4" w:space="0" w:color="auto"/>
              <w:left w:val="thinThickThinSmallGap" w:sz="24" w:space="0" w:color="auto"/>
              <w:bottom w:val="nil"/>
            </w:tcBorders>
            <w:shd w:val="clear" w:color="auto" w:fill="auto"/>
          </w:tcPr>
          <w:p w14:paraId="5C78275D" w14:textId="77777777" w:rsidR="003A2B62" w:rsidRPr="00D95972" w:rsidRDefault="003A2B62" w:rsidP="003A2B62">
            <w:pPr>
              <w:rPr>
                <w:rFonts w:cs="Arial"/>
              </w:rPr>
            </w:pPr>
          </w:p>
        </w:tc>
        <w:tc>
          <w:tcPr>
            <w:tcW w:w="1317" w:type="dxa"/>
            <w:gridSpan w:val="2"/>
            <w:tcBorders>
              <w:top w:val="single" w:sz="4" w:space="0" w:color="auto"/>
              <w:bottom w:val="nil"/>
            </w:tcBorders>
            <w:shd w:val="clear" w:color="auto" w:fill="auto"/>
          </w:tcPr>
          <w:p w14:paraId="088AF89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566FC8F1"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97CAAB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5EAD9D78"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457EFBE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1C72C" w14:textId="77777777" w:rsidR="003A2B62" w:rsidRPr="00D95972" w:rsidRDefault="003A2B62" w:rsidP="003A2B62">
            <w:pPr>
              <w:rPr>
                <w:rFonts w:cs="Arial"/>
              </w:rPr>
            </w:pPr>
          </w:p>
        </w:tc>
      </w:tr>
      <w:tr w:rsidR="003A2B62" w:rsidRPr="00D95972" w14:paraId="416DBEF1" w14:textId="77777777" w:rsidTr="008F3C31">
        <w:trPr>
          <w:gridAfter w:val="1"/>
          <w:wAfter w:w="4674" w:type="dxa"/>
        </w:trPr>
        <w:tc>
          <w:tcPr>
            <w:tcW w:w="976" w:type="dxa"/>
            <w:tcBorders>
              <w:left w:val="thinThickThinSmallGap" w:sz="24" w:space="0" w:color="auto"/>
              <w:bottom w:val="nil"/>
            </w:tcBorders>
            <w:shd w:val="clear" w:color="auto" w:fill="auto"/>
          </w:tcPr>
          <w:p w14:paraId="69126B74" w14:textId="77777777" w:rsidR="003A2B62" w:rsidRPr="00D95972" w:rsidRDefault="003A2B62" w:rsidP="003A2B62">
            <w:pPr>
              <w:rPr>
                <w:rFonts w:cs="Arial"/>
              </w:rPr>
            </w:pPr>
          </w:p>
        </w:tc>
        <w:tc>
          <w:tcPr>
            <w:tcW w:w="1317" w:type="dxa"/>
            <w:gridSpan w:val="2"/>
            <w:tcBorders>
              <w:bottom w:val="nil"/>
            </w:tcBorders>
            <w:shd w:val="clear" w:color="auto" w:fill="auto"/>
          </w:tcPr>
          <w:p w14:paraId="02B1306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29AFBDE"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EBD57AD"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0D98B7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4C9668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EDF00" w14:textId="77777777" w:rsidR="003A2B62" w:rsidRPr="00D95972" w:rsidRDefault="003A2B62" w:rsidP="003A2B62">
            <w:pPr>
              <w:rPr>
                <w:rFonts w:cs="Arial"/>
              </w:rPr>
            </w:pPr>
          </w:p>
        </w:tc>
      </w:tr>
      <w:tr w:rsidR="003A2B62" w:rsidRPr="00D95972" w14:paraId="1D72A60D" w14:textId="77777777" w:rsidTr="008F3C31">
        <w:trPr>
          <w:gridAfter w:val="1"/>
          <w:wAfter w:w="4674" w:type="dxa"/>
        </w:trPr>
        <w:tc>
          <w:tcPr>
            <w:tcW w:w="976" w:type="dxa"/>
            <w:tcBorders>
              <w:left w:val="thinThickThinSmallGap" w:sz="24" w:space="0" w:color="auto"/>
              <w:bottom w:val="nil"/>
            </w:tcBorders>
            <w:shd w:val="clear" w:color="auto" w:fill="auto"/>
          </w:tcPr>
          <w:p w14:paraId="2A430961" w14:textId="77777777" w:rsidR="003A2B62" w:rsidRPr="00D95972" w:rsidRDefault="003A2B62" w:rsidP="003A2B62">
            <w:pPr>
              <w:rPr>
                <w:rFonts w:cs="Arial"/>
              </w:rPr>
            </w:pPr>
          </w:p>
        </w:tc>
        <w:tc>
          <w:tcPr>
            <w:tcW w:w="1317" w:type="dxa"/>
            <w:gridSpan w:val="2"/>
            <w:tcBorders>
              <w:bottom w:val="nil"/>
            </w:tcBorders>
            <w:shd w:val="clear" w:color="auto" w:fill="auto"/>
          </w:tcPr>
          <w:p w14:paraId="68CBA24E"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71E82E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8906F00"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7FF0460"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0D57CB9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B1FDF" w14:textId="77777777" w:rsidR="003A2B62" w:rsidRPr="00D95972" w:rsidRDefault="003A2B62" w:rsidP="003A2B62">
            <w:pPr>
              <w:rPr>
                <w:rFonts w:cs="Arial"/>
              </w:rPr>
            </w:pPr>
          </w:p>
        </w:tc>
      </w:tr>
      <w:tr w:rsidR="003A2B62" w:rsidRPr="00D95972" w14:paraId="26DEFEA4" w14:textId="77777777" w:rsidTr="008F3C31">
        <w:trPr>
          <w:gridAfter w:val="1"/>
          <w:wAfter w:w="4674" w:type="dxa"/>
        </w:trPr>
        <w:tc>
          <w:tcPr>
            <w:tcW w:w="976" w:type="dxa"/>
            <w:tcBorders>
              <w:left w:val="thinThickThinSmallGap" w:sz="24" w:space="0" w:color="auto"/>
              <w:bottom w:val="nil"/>
            </w:tcBorders>
            <w:shd w:val="clear" w:color="auto" w:fill="auto"/>
          </w:tcPr>
          <w:p w14:paraId="5258F3E6" w14:textId="77777777" w:rsidR="003A2B62" w:rsidRPr="00D95972" w:rsidRDefault="003A2B62" w:rsidP="003A2B62">
            <w:pPr>
              <w:rPr>
                <w:rFonts w:cs="Arial"/>
              </w:rPr>
            </w:pPr>
          </w:p>
        </w:tc>
        <w:tc>
          <w:tcPr>
            <w:tcW w:w="1317" w:type="dxa"/>
            <w:gridSpan w:val="2"/>
            <w:tcBorders>
              <w:bottom w:val="nil"/>
            </w:tcBorders>
            <w:shd w:val="clear" w:color="auto" w:fill="auto"/>
          </w:tcPr>
          <w:p w14:paraId="39919AB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21E9485B"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D8997CA"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290D3DB"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391C7098"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850C3" w14:textId="77777777" w:rsidR="003A2B62" w:rsidRPr="00D95972" w:rsidRDefault="003A2B62" w:rsidP="003A2B62">
            <w:pPr>
              <w:rPr>
                <w:rFonts w:cs="Arial"/>
              </w:rPr>
            </w:pPr>
          </w:p>
        </w:tc>
      </w:tr>
      <w:tr w:rsidR="003A2B62" w:rsidRPr="00D95972" w14:paraId="0632FF40" w14:textId="77777777" w:rsidTr="008F3C31">
        <w:trPr>
          <w:gridAfter w:val="1"/>
          <w:wAfter w:w="4674" w:type="dxa"/>
        </w:trPr>
        <w:tc>
          <w:tcPr>
            <w:tcW w:w="976" w:type="dxa"/>
            <w:tcBorders>
              <w:left w:val="thinThickThinSmallGap" w:sz="24" w:space="0" w:color="auto"/>
              <w:bottom w:val="single" w:sz="4" w:space="0" w:color="auto"/>
            </w:tcBorders>
            <w:shd w:val="clear" w:color="auto" w:fill="auto"/>
          </w:tcPr>
          <w:p w14:paraId="53DB9D16" w14:textId="77777777" w:rsidR="003A2B62" w:rsidRPr="00D95972" w:rsidRDefault="003A2B62" w:rsidP="003A2B62">
            <w:pPr>
              <w:rPr>
                <w:rFonts w:cs="Arial"/>
              </w:rPr>
            </w:pPr>
          </w:p>
        </w:tc>
        <w:tc>
          <w:tcPr>
            <w:tcW w:w="1317" w:type="dxa"/>
            <w:gridSpan w:val="2"/>
            <w:tcBorders>
              <w:bottom w:val="single" w:sz="4" w:space="0" w:color="auto"/>
            </w:tcBorders>
            <w:shd w:val="clear" w:color="auto" w:fill="auto"/>
          </w:tcPr>
          <w:p w14:paraId="2B26481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6A8277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BFEF84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F87223D"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E3980B0"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0AA398" w14:textId="77777777" w:rsidR="003A2B62" w:rsidRPr="00D95972" w:rsidRDefault="003A2B62" w:rsidP="003A2B62">
            <w:pPr>
              <w:rPr>
                <w:rFonts w:cs="Arial"/>
              </w:rPr>
            </w:pPr>
          </w:p>
        </w:tc>
      </w:tr>
      <w:tr w:rsidR="003A2B62" w:rsidRPr="00D95972" w14:paraId="153DA5C9"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D76E5A2"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5545837" w14:textId="77777777" w:rsidR="003A2B62" w:rsidRPr="00D95972" w:rsidRDefault="003A2B62" w:rsidP="003A2B62">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0FC8D9E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75B1A14"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D04317A"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54EB08B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B9FD77" w14:textId="77777777" w:rsidR="003A2B62" w:rsidRPr="00D95972" w:rsidRDefault="003A2B62" w:rsidP="003A2B62">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3A2B62" w:rsidRPr="009E47EE" w14:paraId="442E8426"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90DC48B"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2039EF00"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992990E" w14:textId="77777777" w:rsidR="003A2B62" w:rsidRDefault="003A2B62" w:rsidP="003A2B62">
            <w:pPr>
              <w:rPr>
                <w:rFonts w:cs="Arial"/>
              </w:rPr>
            </w:pPr>
            <w:hyperlink r:id="rId833" w:history="1">
              <w:r>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806A7EC" w14:textId="77777777" w:rsidR="003A2B62" w:rsidRDefault="003A2B62" w:rsidP="003A2B62">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64C98B" w14:textId="77777777" w:rsidR="003A2B62" w:rsidRDefault="003A2B62" w:rsidP="003A2B62">
            <w:pPr>
              <w:rPr>
                <w:rFonts w:cs="Arial"/>
              </w:rPr>
            </w:pPr>
            <w:r>
              <w:rPr>
                <w:rFonts w:cs="Arial"/>
              </w:rPr>
              <w:t>China Telecom,Huawei,China Unicom,HiSilicon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94DE45" w14:textId="77777777" w:rsidR="003A2B62" w:rsidRDefault="003A2B62" w:rsidP="003A2B62">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D1FD1D0" w14:textId="77777777" w:rsidR="003A2B62" w:rsidRPr="00F30883" w:rsidRDefault="003A2B62" w:rsidP="003A2B62">
            <w:pPr>
              <w:rPr>
                <w:rFonts w:cs="Arial"/>
              </w:rPr>
            </w:pPr>
            <w:r w:rsidRPr="00F30883">
              <w:rPr>
                <w:rFonts w:cs="Arial"/>
              </w:rPr>
              <w:t>Agreed</w:t>
            </w:r>
          </w:p>
          <w:p w14:paraId="38C0DCBF" w14:textId="77777777" w:rsidR="003A2B62" w:rsidRPr="00F30883" w:rsidRDefault="003A2B62" w:rsidP="003A2B62">
            <w:pPr>
              <w:rPr>
                <w:ins w:id="277" w:author="ericsson j in CT1#123E" w:date="2020-04-22T21:21:00Z"/>
                <w:rFonts w:cs="Arial"/>
              </w:rPr>
            </w:pPr>
            <w:ins w:id="278" w:author="ericsson j in CT1#123E" w:date="2020-04-22T21:21:00Z">
              <w:r w:rsidRPr="00F30883">
                <w:rPr>
                  <w:rFonts w:cs="Arial"/>
                </w:rPr>
                <w:t>Revision of C1-202356</w:t>
              </w:r>
            </w:ins>
          </w:p>
          <w:p w14:paraId="59E17077" w14:textId="77777777" w:rsidR="003A2B62" w:rsidRPr="00F30883" w:rsidRDefault="003A2B62" w:rsidP="003A2B62">
            <w:pPr>
              <w:rPr>
                <w:ins w:id="279" w:author="ericsson j in CT1#123E" w:date="2020-04-22T21:21:00Z"/>
                <w:rFonts w:cs="Arial"/>
              </w:rPr>
            </w:pPr>
            <w:ins w:id="280" w:author="ericsson j in CT1#123E" w:date="2020-04-22T21:21:00Z">
              <w:r w:rsidRPr="00F30883">
                <w:rPr>
                  <w:rFonts w:cs="Arial"/>
                </w:rPr>
                <w:t>_________________________________________</w:t>
              </w:r>
            </w:ins>
          </w:p>
          <w:p w14:paraId="38A46058" w14:textId="77777777" w:rsidR="003A2B62" w:rsidRPr="00F30883" w:rsidRDefault="003A2B62" w:rsidP="003A2B62">
            <w:pPr>
              <w:rPr>
                <w:rFonts w:cs="Arial"/>
              </w:rPr>
            </w:pPr>
            <w:r w:rsidRPr="00F30883">
              <w:rPr>
                <w:rFonts w:cs="Arial"/>
              </w:rPr>
              <w:t>.</w:t>
            </w:r>
          </w:p>
          <w:p w14:paraId="1510E504" w14:textId="77777777" w:rsidR="003A2B62" w:rsidRPr="00F30883" w:rsidRDefault="003A2B62" w:rsidP="003A2B62">
            <w:pPr>
              <w:rPr>
                <w:rFonts w:cs="Arial"/>
              </w:rPr>
            </w:pPr>
          </w:p>
        </w:tc>
      </w:tr>
      <w:tr w:rsidR="003A2B62" w:rsidRPr="009E47EE" w14:paraId="6B6CE3DD"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7907A66"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0CB477AB"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025FA215" w14:textId="77777777" w:rsidR="003A2B62" w:rsidRDefault="003A2B62" w:rsidP="003A2B62">
            <w:pPr>
              <w:rPr>
                <w:rFonts w:cs="Arial"/>
              </w:rPr>
            </w:pPr>
            <w:hyperlink r:id="rId834" w:history="1">
              <w:r>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29D9B3A1" w14:textId="77777777" w:rsidR="003A2B62" w:rsidRDefault="003A2B62" w:rsidP="003A2B62">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1FCD0394" w14:textId="77777777" w:rsidR="003A2B62" w:rsidRDefault="003A2B62" w:rsidP="003A2B62">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170F1850" w14:textId="77777777" w:rsidR="003A2B62" w:rsidRDefault="003A2B62" w:rsidP="003A2B62">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247CD8" w14:textId="77777777" w:rsidR="003A2B62" w:rsidRPr="00F30883" w:rsidRDefault="003A2B62" w:rsidP="003A2B62">
            <w:pPr>
              <w:rPr>
                <w:rFonts w:cs="Arial"/>
              </w:rPr>
            </w:pPr>
            <w:r w:rsidRPr="00F30883">
              <w:rPr>
                <w:rFonts w:cs="Arial"/>
              </w:rPr>
              <w:t>Agreed</w:t>
            </w:r>
          </w:p>
          <w:p w14:paraId="47D644C2" w14:textId="77777777" w:rsidR="003A2B62" w:rsidRPr="00F30883" w:rsidRDefault="003A2B62" w:rsidP="003A2B62">
            <w:pPr>
              <w:rPr>
                <w:ins w:id="281" w:author="ericsson j in CT1#123E" w:date="2020-04-23T09:19:00Z"/>
                <w:rFonts w:cs="Arial"/>
              </w:rPr>
            </w:pPr>
            <w:ins w:id="282" w:author="ericsson j in CT1#123E" w:date="2020-04-23T09:19:00Z">
              <w:r w:rsidRPr="00F30883">
                <w:rPr>
                  <w:rFonts w:cs="Arial"/>
                </w:rPr>
                <w:t>Revision of C1-202605</w:t>
              </w:r>
            </w:ins>
          </w:p>
          <w:p w14:paraId="02189B99" w14:textId="77777777" w:rsidR="003A2B62" w:rsidRPr="00F30883" w:rsidRDefault="003A2B62" w:rsidP="003A2B62">
            <w:pPr>
              <w:rPr>
                <w:ins w:id="283" w:author="ericsson j in CT1#123E" w:date="2020-04-23T09:19:00Z"/>
                <w:rFonts w:cs="Arial"/>
              </w:rPr>
            </w:pPr>
            <w:ins w:id="284" w:author="ericsson j in CT1#123E" w:date="2020-04-23T09:19:00Z">
              <w:r w:rsidRPr="00F30883">
                <w:rPr>
                  <w:rFonts w:cs="Arial"/>
                </w:rPr>
                <w:t>_________________________________________</w:t>
              </w:r>
            </w:ins>
          </w:p>
          <w:p w14:paraId="0515FD40" w14:textId="77777777" w:rsidR="003A2B62" w:rsidRPr="00F30883" w:rsidRDefault="003A2B62" w:rsidP="003A2B62">
            <w:pPr>
              <w:rPr>
                <w:ins w:id="285" w:author="ericsson j in CT1#123E" w:date="2020-04-22T14:03:00Z"/>
                <w:rFonts w:cs="Arial"/>
              </w:rPr>
            </w:pPr>
            <w:ins w:id="286" w:author="ericsson j in CT1#123E" w:date="2020-04-22T14:03:00Z">
              <w:r w:rsidRPr="00F30883">
                <w:rPr>
                  <w:rFonts w:cs="Arial"/>
                </w:rPr>
                <w:t>Revision of C1-202156</w:t>
              </w:r>
            </w:ins>
          </w:p>
          <w:p w14:paraId="37A12A5D" w14:textId="77777777" w:rsidR="003A2B62" w:rsidRPr="00F30883" w:rsidRDefault="003A2B62" w:rsidP="003A2B62">
            <w:pPr>
              <w:rPr>
                <w:ins w:id="287" w:author="ericsson j in CT1#123E" w:date="2020-04-22T14:03:00Z"/>
                <w:rFonts w:cs="Arial"/>
              </w:rPr>
            </w:pPr>
            <w:ins w:id="288" w:author="ericsson j in CT1#123E" w:date="2020-04-22T14:03:00Z">
              <w:r w:rsidRPr="00F30883">
                <w:rPr>
                  <w:rFonts w:cs="Arial"/>
                </w:rPr>
                <w:t>_________________________________________</w:t>
              </w:r>
            </w:ins>
          </w:p>
          <w:p w14:paraId="3CE2FF67" w14:textId="77777777" w:rsidR="003A2B62" w:rsidRPr="00F30883" w:rsidRDefault="003A2B62" w:rsidP="003A2B62">
            <w:pPr>
              <w:rPr>
                <w:rFonts w:cs="Arial"/>
              </w:rPr>
            </w:pPr>
          </w:p>
        </w:tc>
      </w:tr>
      <w:tr w:rsidR="003A2B62" w:rsidRPr="009E47EE" w14:paraId="19397766"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B6E8022"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69367316"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68EA11EB" w14:textId="77777777" w:rsidR="003A2B62" w:rsidRDefault="003A2B62" w:rsidP="003A2B62">
            <w:pPr>
              <w:rPr>
                <w:rFonts w:cs="Arial"/>
              </w:rPr>
            </w:pPr>
            <w:hyperlink r:id="rId835" w:history="1">
              <w:r>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76BE5908" w14:textId="77777777" w:rsidR="003A2B62" w:rsidRDefault="003A2B62" w:rsidP="003A2B62">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7F6A80FD" w14:textId="77777777" w:rsidR="003A2B62" w:rsidRDefault="003A2B62" w:rsidP="003A2B62">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33E35821" w14:textId="77777777" w:rsidR="003A2B62" w:rsidRDefault="003A2B62" w:rsidP="003A2B62">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3B8CB52" w14:textId="77777777" w:rsidR="003A2B62" w:rsidRPr="00F30883" w:rsidRDefault="003A2B62" w:rsidP="003A2B62">
            <w:pPr>
              <w:rPr>
                <w:rFonts w:cs="Arial"/>
              </w:rPr>
            </w:pPr>
            <w:r w:rsidRPr="00F30883">
              <w:rPr>
                <w:rFonts w:cs="Arial"/>
              </w:rPr>
              <w:t>Agreed</w:t>
            </w:r>
          </w:p>
          <w:p w14:paraId="535CE0C1" w14:textId="77777777" w:rsidR="003A2B62" w:rsidRPr="00F30883" w:rsidRDefault="003A2B62" w:rsidP="003A2B62">
            <w:pPr>
              <w:rPr>
                <w:ins w:id="289" w:author="ericsson j in CT1#123E" w:date="2020-04-23T10:17:00Z"/>
                <w:rFonts w:cs="Arial"/>
              </w:rPr>
            </w:pPr>
            <w:ins w:id="290" w:author="ericsson j in CT1#123E" w:date="2020-04-23T10:17:00Z">
              <w:r w:rsidRPr="00F30883">
                <w:rPr>
                  <w:rFonts w:cs="Arial"/>
                </w:rPr>
                <w:t>Revision of C1-202604</w:t>
              </w:r>
            </w:ins>
          </w:p>
          <w:p w14:paraId="2D272F65" w14:textId="77777777" w:rsidR="003A2B62" w:rsidRPr="00F30883" w:rsidRDefault="003A2B62" w:rsidP="003A2B62">
            <w:pPr>
              <w:rPr>
                <w:ins w:id="291" w:author="ericsson j in CT1#123E" w:date="2020-04-23T10:17:00Z"/>
                <w:rFonts w:cs="Arial"/>
              </w:rPr>
            </w:pPr>
            <w:ins w:id="292" w:author="ericsson j in CT1#123E" w:date="2020-04-23T10:17:00Z">
              <w:r w:rsidRPr="00F30883">
                <w:rPr>
                  <w:rFonts w:cs="Arial"/>
                </w:rPr>
                <w:t>_________________________________________</w:t>
              </w:r>
            </w:ins>
          </w:p>
          <w:p w14:paraId="53520304" w14:textId="77777777" w:rsidR="003A2B62" w:rsidRPr="00F30883" w:rsidRDefault="003A2B62" w:rsidP="003A2B62">
            <w:pPr>
              <w:rPr>
                <w:ins w:id="293" w:author="ericsson j in CT1#123E" w:date="2020-04-23T09:11:00Z"/>
                <w:rFonts w:cs="Arial"/>
              </w:rPr>
            </w:pPr>
            <w:ins w:id="294" w:author="ericsson j in CT1#123E" w:date="2020-04-23T09:11:00Z">
              <w:r w:rsidRPr="00F30883">
                <w:rPr>
                  <w:rFonts w:cs="Arial"/>
                </w:rPr>
                <w:t>Revision of C1-202155</w:t>
              </w:r>
            </w:ins>
          </w:p>
          <w:p w14:paraId="0C4A9BAE" w14:textId="77777777" w:rsidR="003A2B62" w:rsidRPr="00F30883" w:rsidRDefault="003A2B62" w:rsidP="003A2B62">
            <w:pPr>
              <w:rPr>
                <w:ins w:id="295" w:author="ericsson j in CT1#123E" w:date="2020-04-23T09:11:00Z"/>
                <w:rFonts w:cs="Arial"/>
              </w:rPr>
            </w:pPr>
            <w:ins w:id="296" w:author="ericsson j in CT1#123E" w:date="2020-04-23T09:11:00Z">
              <w:r w:rsidRPr="00F30883">
                <w:rPr>
                  <w:rFonts w:cs="Arial"/>
                </w:rPr>
                <w:t>_________________________________________</w:t>
              </w:r>
            </w:ins>
          </w:p>
          <w:p w14:paraId="254312EB" w14:textId="77777777" w:rsidR="003A2B62" w:rsidRPr="00F30883" w:rsidRDefault="003A2B62" w:rsidP="003A2B62">
            <w:pPr>
              <w:rPr>
                <w:rFonts w:cs="Arial"/>
              </w:rPr>
            </w:pPr>
          </w:p>
        </w:tc>
      </w:tr>
      <w:tr w:rsidR="003A2B62" w:rsidRPr="009E47EE" w14:paraId="688BDE05"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CA6361B"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1F76908A"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93B2BC"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3C9D68"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6F60B9"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DE46B0" w14:textId="77777777" w:rsidR="003A2B62" w:rsidRDefault="003A2B62" w:rsidP="003A2B6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4AB197" w14:textId="77777777" w:rsidR="003A2B62" w:rsidRPr="00F30883" w:rsidRDefault="003A2B62" w:rsidP="003A2B62">
            <w:pPr>
              <w:rPr>
                <w:rFonts w:cs="Arial"/>
              </w:rPr>
            </w:pPr>
          </w:p>
        </w:tc>
      </w:tr>
      <w:tr w:rsidR="003A2B62" w:rsidRPr="009E47EE" w14:paraId="5F459924"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8D162CC"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73C8050C"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768E80"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45A920"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62EA9"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E8AA97" w14:textId="77777777" w:rsidR="003A2B62" w:rsidRDefault="003A2B62" w:rsidP="003A2B6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E5283D" w14:textId="77777777" w:rsidR="003A2B62" w:rsidRPr="00F30883" w:rsidRDefault="003A2B62" w:rsidP="003A2B62">
            <w:pPr>
              <w:rPr>
                <w:rFonts w:cs="Arial"/>
              </w:rPr>
            </w:pPr>
          </w:p>
        </w:tc>
      </w:tr>
      <w:tr w:rsidR="003A2B62" w:rsidRPr="009E47EE" w14:paraId="48D7106C"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C10EEAC"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00A0E1E1"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061A5A"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2DCF95"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8140BF"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DD361" w14:textId="77777777" w:rsidR="003A2B62" w:rsidRDefault="003A2B62" w:rsidP="003A2B6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EC2F8FE" w14:textId="77777777" w:rsidR="003A2B62" w:rsidRPr="00F30883" w:rsidRDefault="003A2B62" w:rsidP="003A2B62">
            <w:pPr>
              <w:rPr>
                <w:rFonts w:cs="Arial"/>
              </w:rPr>
            </w:pPr>
          </w:p>
        </w:tc>
      </w:tr>
      <w:tr w:rsidR="003A2B62" w:rsidRPr="009E47EE" w14:paraId="3A5BE3B5"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D9DEBA7"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2E665F81"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286A98D4" w14:textId="77777777" w:rsidR="003A2B62" w:rsidRDefault="003A2B62" w:rsidP="003A2B62">
            <w:hyperlink r:id="rId836" w:history="1">
              <w:r>
                <w:rPr>
                  <w:rStyle w:val="Hyperlink"/>
                </w:rPr>
                <w:t>C1-203249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1C75C300" w14:textId="77777777" w:rsidR="003A2B62" w:rsidRDefault="003A2B62" w:rsidP="003A2B62">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CC6A380" w14:textId="77777777" w:rsidR="003A2B62" w:rsidRDefault="003A2B62" w:rsidP="003A2B62">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B7B50CD" w14:textId="77777777" w:rsidR="003A2B62" w:rsidRDefault="003A2B62" w:rsidP="003A2B62">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D78024" w14:textId="370BEB90" w:rsidR="003A2B62" w:rsidRPr="004514AC" w:rsidRDefault="004514AC" w:rsidP="003A2B62">
            <w:pPr>
              <w:rPr>
                <w:rFonts w:cs="Arial"/>
              </w:rPr>
            </w:pPr>
            <w:r>
              <w:rPr>
                <w:rFonts w:cs="Arial"/>
                <w:b/>
                <w:bCs/>
              </w:rPr>
              <w:t xml:space="preserve">Helen </w:t>
            </w:r>
            <w:r>
              <w:rPr>
                <w:rFonts w:cs="Arial"/>
              </w:rPr>
              <w:t>suggesting wording improvements.</w:t>
            </w:r>
          </w:p>
        </w:tc>
      </w:tr>
      <w:tr w:rsidR="003A2B62" w:rsidRPr="009E47EE" w14:paraId="2054B453"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23B6F8B"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6D330AB3"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2E61BF"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68CBCE"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5F7B80"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1192EC" w14:textId="77777777" w:rsidR="003A2B62" w:rsidRDefault="003A2B62" w:rsidP="003A2B6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3E5522" w14:textId="77777777" w:rsidR="003A2B62" w:rsidRPr="00F30883" w:rsidRDefault="003A2B62" w:rsidP="003A2B62">
            <w:pPr>
              <w:rPr>
                <w:rFonts w:cs="Arial"/>
              </w:rPr>
            </w:pPr>
          </w:p>
        </w:tc>
      </w:tr>
      <w:tr w:rsidR="003A2B62" w:rsidRPr="009E47EE" w14:paraId="43881C42"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C9685C1"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65962064" w14:textId="77777777" w:rsidR="003A2B62" w:rsidRDefault="003A2B62" w:rsidP="003A2B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B659018"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55B48D"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CFC31CD"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F8898" w14:textId="77777777" w:rsidR="003A2B62" w:rsidRDefault="003A2B62" w:rsidP="003A2B6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F82AA0" w14:textId="77777777" w:rsidR="003A2B62" w:rsidRPr="00F30883" w:rsidRDefault="003A2B62" w:rsidP="003A2B62">
            <w:pPr>
              <w:rPr>
                <w:rFonts w:cs="Arial"/>
              </w:rPr>
            </w:pPr>
          </w:p>
        </w:tc>
      </w:tr>
      <w:tr w:rsidR="003A2B62" w:rsidRPr="00D95972" w14:paraId="438363C8" w14:textId="77777777" w:rsidTr="008F3C31">
        <w:trPr>
          <w:gridAfter w:val="1"/>
          <w:wAfter w:w="4674" w:type="dxa"/>
        </w:trPr>
        <w:tc>
          <w:tcPr>
            <w:tcW w:w="976" w:type="dxa"/>
            <w:tcBorders>
              <w:left w:val="thinThickThinSmallGap" w:sz="24" w:space="0" w:color="auto"/>
              <w:bottom w:val="nil"/>
            </w:tcBorders>
            <w:shd w:val="clear" w:color="auto" w:fill="auto"/>
          </w:tcPr>
          <w:p w14:paraId="57B0EB8A" w14:textId="77777777" w:rsidR="003A2B62" w:rsidRPr="00D95972" w:rsidRDefault="003A2B62" w:rsidP="003A2B62">
            <w:pPr>
              <w:rPr>
                <w:rFonts w:cs="Arial"/>
              </w:rPr>
            </w:pPr>
          </w:p>
        </w:tc>
        <w:tc>
          <w:tcPr>
            <w:tcW w:w="1317" w:type="dxa"/>
            <w:gridSpan w:val="2"/>
            <w:tcBorders>
              <w:bottom w:val="nil"/>
            </w:tcBorders>
            <w:shd w:val="clear" w:color="auto" w:fill="auto"/>
          </w:tcPr>
          <w:p w14:paraId="3948E5A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3C9DF27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26B4959"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8E9A2D0"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617EA57"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5F136" w14:textId="77777777" w:rsidR="003A2B62" w:rsidRPr="00D95972" w:rsidRDefault="003A2B62" w:rsidP="003A2B62">
            <w:pPr>
              <w:rPr>
                <w:rFonts w:cs="Arial"/>
              </w:rPr>
            </w:pPr>
          </w:p>
        </w:tc>
      </w:tr>
      <w:tr w:rsidR="003A2B62" w:rsidRPr="00D95972" w14:paraId="43A4DA4E" w14:textId="77777777" w:rsidTr="008F3C31">
        <w:trPr>
          <w:gridAfter w:val="1"/>
          <w:wAfter w:w="4674" w:type="dxa"/>
        </w:trPr>
        <w:tc>
          <w:tcPr>
            <w:tcW w:w="976" w:type="dxa"/>
            <w:tcBorders>
              <w:left w:val="thinThickThinSmallGap" w:sz="24" w:space="0" w:color="auto"/>
              <w:bottom w:val="nil"/>
            </w:tcBorders>
            <w:shd w:val="clear" w:color="auto" w:fill="auto"/>
          </w:tcPr>
          <w:p w14:paraId="2297CE38" w14:textId="77777777" w:rsidR="003A2B62" w:rsidRPr="00D95972" w:rsidRDefault="003A2B62" w:rsidP="003A2B62">
            <w:pPr>
              <w:rPr>
                <w:rFonts w:cs="Arial"/>
              </w:rPr>
            </w:pPr>
          </w:p>
        </w:tc>
        <w:tc>
          <w:tcPr>
            <w:tcW w:w="1317" w:type="dxa"/>
            <w:gridSpan w:val="2"/>
            <w:tcBorders>
              <w:bottom w:val="nil"/>
            </w:tcBorders>
            <w:shd w:val="clear" w:color="auto" w:fill="auto"/>
          </w:tcPr>
          <w:p w14:paraId="34CEF6A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2D993B4"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0041FDA"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6946E8A1"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05751C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8878D" w14:textId="77777777" w:rsidR="003A2B62" w:rsidRPr="00D95972" w:rsidRDefault="003A2B62" w:rsidP="003A2B62">
            <w:pPr>
              <w:rPr>
                <w:rFonts w:cs="Arial"/>
              </w:rPr>
            </w:pPr>
          </w:p>
        </w:tc>
      </w:tr>
      <w:tr w:rsidR="003A2B62" w:rsidRPr="00D95972" w14:paraId="2D94DA8E" w14:textId="77777777" w:rsidTr="008F3C31">
        <w:trPr>
          <w:gridAfter w:val="1"/>
          <w:wAfter w:w="4674" w:type="dxa"/>
        </w:trPr>
        <w:tc>
          <w:tcPr>
            <w:tcW w:w="976" w:type="dxa"/>
            <w:tcBorders>
              <w:left w:val="thinThickThinSmallGap" w:sz="24" w:space="0" w:color="auto"/>
              <w:bottom w:val="nil"/>
            </w:tcBorders>
            <w:shd w:val="clear" w:color="auto" w:fill="auto"/>
          </w:tcPr>
          <w:p w14:paraId="2657B103" w14:textId="77777777" w:rsidR="003A2B62" w:rsidRPr="00D95972" w:rsidRDefault="003A2B62" w:rsidP="003A2B62">
            <w:pPr>
              <w:rPr>
                <w:rFonts w:cs="Arial"/>
              </w:rPr>
            </w:pPr>
          </w:p>
        </w:tc>
        <w:tc>
          <w:tcPr>
            <w:tcW w:w="1317" w:type="dxa"/>
            <w:gridSpan w:val="2"/>
            <w:tcBorders>
              <w:bottom w:val="nil"/>
            </w:tcBorders>
            <w:shd w:val="clear" w:color="auto" w:fill="auto"/>
          </w:tcPr>
          <w:p w14:paraId="0D2E8F4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E3BE37F"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A936244"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332DB07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AD7459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9621A1" w14:textId="77777777" w:rsidR="003A2B62" w:rsidRPr="00D95972" w:rsidRDefault="003A2B62" w:rsidP="003A2B62">
            <w:pPr>
              <w:rPr>
                <w:rFonts w:cs="Arial"/>
              </w:rPr>
            </w:pPr>
          </w:p>
        </w:tc>
      </w:tr>
      <w:tr w:rsidR="003A2B62" w:rsidRPr="00D95972" w14:paraId="6990CE29" w14:textId="77777777" w:rsidTr="008F3C31">
        <w:trPr>
          <w:gridAfter w:val="1"/>
          <w:wAfter w:w="4674" w:type="dxa"/>
        </w:trPr>
        <w:tc>
          <w:tcPr>
            <w:tcW w:w="976" w:type="dxa"/>
            <w:tcBorders>
              <w:left w:val="thinThickThinSmallGap" w:sz="24" w:space="0" w:color="auto"/>
              <w:bottom w:val="nil"/>
            </w:tcBorders>
            <w:shd w:val="clear" w:color="auto" w:fill="auto"/>
          </w:tcPr>
          <w:p w14:paraId="429154D9" w14:textId="77777777" w:rsidR="003A2B62" w:rsidRPr="00D95972" w:rsidRDefault="003A2B62" w:rsidP="003A2B62">
            <w:pPr>
              <w:rPr>
                <w:rFonts w:cs="Arial"/>
              </w:rPr>
            </w:pPr>
          </w:p>
        </w:tc>
        <w:tc>
          <w:tcPr>
            <w:tcW w:w="1317" w:type="dxa"/>
            <w:gridSpan w:val="2"/>
            <w:tcBorders>
              <w:bottom w:val="nil"/>
            </w:tcBorders>
            <w:shd w:val="clear" w:color="auto" w:fill="auto"/>
          </w:tcPr>
          <w:p w14:paraId="5C70EBD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3136260"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9B1F89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4B9A41C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77DA140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E6AB8" w14:textId="77777777" w:rsidR="003A2B62" w:rsidRPr="00D95972" w:rsidRDefault="003A2B62" w:rsidP="003A2B62">
            <w:pPr>
              <w:rPr>
                <w:rFonts w:cs="Arial"/>
              </w:rPr>
            </w:pPr>
          </w:p>
        </w:tc>
      </w:tr>
      <w:tr w:rsidR="003A2B62" w:rsidRPr="00D95972" w14:paraId="4461E0E4"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14:paraId="7341F95F"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508A2BA" w14:textId="77777777" w:rsidR="003A2B62" w:rsidRPr="00D95972" w:rsidRDefault="003A2B62" w:rsidP="003A2B62">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7757A51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tcPr>
          <w:p w14:paraId="7865564B" w14:textId="77777777" w:rsidR="003A2B62" w:rsidRPr="00D95972" w:rsidRDefault="003A2B62" w:rsidP="003A2B6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2AC6DA9" w14:textId="77777777" w:rsidR="003A2B62" w:rsidRPr="00D95972" w:rsidRDefault="003A2B62" w:rsidP="003A2B62">
            <w:pPr>
              <w:rPr>
                <w:rFonts w:cs="Arial"/>
              </w:rPr>
            </w:pPr>
          </w:p>
        </w:tc>
        <w:tc>
          <w:tcPr>
            <w:tcW w:w="826" w:type="dxa"/>
            <w:tcBorders>
              <w:top w:val="single" w:sz="4" w:space="0" w:color="auto"/>
              <w:bottom w:val="single" w:sz="4" w:space="0" w:color="auto"/>
            </w:tcBorders>
          </w:tcPr>
          <w:p w14:paraId="0BF7D45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3D992528" w14:textId="77777777" w:rsidR="003A2B62" w:rsidRPr="00D95972" w:rsidRDefault="003A2B62" w:rsidP="003A2B62">
            <w:pPr>
              <w:rPr>
                <w:rFonts w:eastAsia="Batang" w:cs="Arial"/>
                <w:color w:val="000000"/>
                <w:lang w:eastAsia="ko-KR"/>
              </w:rPr>
            </w:pPr>
            <w:r w:rsidRPr="00D95972">
              <w:rPr>
                <w:rFonts w:eastAsia="Batang" w:cs="Arial"/>
                <w:color w:val="000000"/>
                <w:lang w:eastAsia="ko-KR"/>
              </w:rPr>
              <w:t>Other Rel-16 IMS topics</w:t>
            </w:r>
          </w:p>
          <w:p w14:paraId="3733416E" w14:textId="77777777" w:rsidR="003A2B62" w:rsidRPr="00D95972" w:rsidRDefault="003A2B62" w:rsidP="003A2B62">
            <w:pPr>
              <w:rPr>
                <w:rFonts w:eastAsia="Batang" w:cs="Arial"/>
                <w:lang w:eastAsia="ko-KR"/>
              </w:rPr>
            </w:pPr>
          </w:p>
        </w:tc>
      </w:tr>
      <w:tr w:rsidR="003A2B62" w14:paraId="63A03575"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9FD730D"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0B33ACF7" w14:textId="77777777" w:rsidR="003A2B62" w:rsidRDefault="003A2B62" w:rsidP="003A2B6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7F414B" w14:textId="77777777" w:rsidR="003A2B62" w:rsidRDefault="003A2B62" w:rsidP="003A2B62">
            <w:pPr>
              <w:rPr>
                <w:rFonts w:cs="Arial"/>
              </w:rPr>
            </w:pPr>
            <w:hyperlink r:id="rId837" w:history="1">
              <w:r>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F8B19D" w14:textId="77777777" w:rsidR="003A2B62" w:rsidRDefault="003A2B62" w:rsidP="003A2B62">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C2A5EE" w14:textId="77777777" w:rsidR="003A2B62" w:rsidRDefault="003A2B62" w:rsidP="003A2B62">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6489C2" w14:textId="77777777" w:rsidR="003A2B62" w:rsidRDefault="003A2B62" w:rsidP="003A2B62">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059956" w14:textId="77777777" w:rsidR="003A2B62" w:rsidRPr="00F30883" w:rsidRDefault="003A2B62" w:rsidP="003A2B62">
            <w:pPr>
              <w:rPr>
                <w:rFonts w:cs="Arial"/>
                <w:color w:val="000000"/>
              </w:rPr>
            </w:pPr>
            <w:r w:rsidRPr="00F30883">
              <w:rPr>
                <w:rFonts w:cs="Arial"/>
                <w:color w:val="000000"/>
              </w:rPr>
              <w:t>Agreed</w:t>
            </w:r>
          </w:p>
          <w:p w14:paraId="22D86B7C" w14:textId="77777777" w:rsidR="003A2B62" w:rsidRPr="00F30883" w:rsidRDefault="003A2B62" w:rsidP="003A2B62">
            <w:pPr>
              <w:rPr>
                <w:rFonts w:cs="Arial"/>
                <w:color w:val="000000"/>
              </w:rPr>
            </w:pPr>
          </w:p>
        </w:tc>
      </w:tr>
      <w:tr w:rsidR="003A2B62" w14:paraId="25BDC189"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42FB94D"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05E472C1" w14:textId="77777777" w:rsidR="003A2B62" w:rsidRDefault="003A2B62" w:rsidP="003A2B6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812F6EF" w14:textId="77777777" w:rsidR="003A2B62" w:rsidRDefault="003A2B62" w:rsidP="003A2B62">
            <w:pPr>
              <w:rPr>
                <w:rFonts w:cs="Arial"/>
              </w:rPr>
            </w:pPr>
            <w:hyperlink r:id="rId838" w:history="1">
              <w:r>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97F7BA" w14:textId="77777777" w:rsidR="003A2B62" w:rsidRDefault="003A2B62" w:rsidP="003A2B62">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0790A9" w14:textId="77777777" w:rsidR="003A2B62" w:rsidRDefault="003A2B62" w:rsidP="003A2B62">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456110" w14:textId="77777777" w:rsidR="003A2B62" w:rsidRDefault="003A2B62" w:rsidP="003A2B62">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4A96919" w14:textId="77777777" w:rsidR="003A2B62" w:rsidRPr="00F30883" w:rsidRDefault="003A2B62" w:rsidP="003A2B62">
            <w:pPr>
              <w:rPr>
                <w:rFonts w:cs="Arial"/>
                <w:color w:val="000000"/>
              </w:rPr>
            </w:pPr>
            <w:r w:rsidRPr="00F30883">
              <w:rPr>
                <w:rFonts w:cs="Arial"/>
                <w:color w:val="000000"/>
              </w:rPr>
              <w:t>Agreed</w:t>
            </w:r>
          </w:p>
          <w:p w14:paraId="6231A618" w14:textId="77777777" w:rsidR="003A2B62" w:rsidRPr="00F30883" w:rsidRDefault="003A2B62" w:rsidP="003A2B62">
            <w:pPr>
              <w:rPr>
                <w:rFonts w:cs="Arial"/>
                <w:color w:val="000000"/>
              </w:rPr>
            </w:pPr>
          </w:p>
        </w:tc>
      </w:tr>
      <w:tr w:rsidR="003A2B62" w14:paraId="16D224FE"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BB65DF0"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1E3EB0BB" w14:textId="77777777" w:rsidR="003A2B62" w:rsidRDefault="003A2B62" w:rsidP="003A2B6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0EC92D" w14:textId="77777777" w:rsidR="003A2B62" w:rsidRDefault="003A2B62" w:rsidP="003A2B62">
            <w:pPr>
              <w:rPr>
                <w:rFonts w:cs="Arial"/>
              </w:rPr>
            </w:pPr>
            <w:hyperlink r:id="rId839" w:history="1">
              <w:r>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048BBFB" w14:textId="77777777" w:rsidR="003A2B62" w:rsidRDefault="003A2B62" w:rsidP="003A2B62">
            <w:pPr>
              <w:rPr>
                <w:rFonts w:cs="Arial"/>
              </w:rPr>
            </w:pPr>
            <w:r>
              <w:rPr>
                <w:rFonts w:cs="Arial"/>
              </w:rPr>
              <w:t>NG eCall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6076F4" w14:textId="77777777" w:rsidR="003A2B62" w:rsidRDefault="003A2B62" w:rsidP="003A2B62">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C068A0" w14:textId="77777777" w:rsidR="003A2B62" w:rsidRDefault="003A2B62" w:rsidP="003A2B62">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7A90E1" w14:textId="77777777" w:rsidR="003A2B62" w:rsidRPr="00F30883" w:rsidRDefault="003A2B62" w:rsidP="003A2B62">
            <w:pPr>
              <w:rPr>
                <w:rFonts w:cs="Arial"/>
                <w:color w:val="000000"/>
              </w:rPr>
            </w:pPr>
            <w:r w:rsidRPr="00F30883">
              <w:rPr>
                <w:rFonts w:cs="Arial"/>
                <w:color w:val="000000"/>
              </w:rPr>
              <w:t>Agreed</w:t>
            </w:r>
          </w:p>
          <w:p w14:paraId="5514B78B" w14:textId="77777777" w:rsidR="003A2B62" w:rsidRPr="00F30883" w:rsidRDefault="003A2B62" w:rsidP="003A2B62">
            <w:pPr>
              <w:rPr>
                <w:rFonts w:cs="Arial"/>
                <w:color w:val="000000"/>
              </w:rPr>
            </w:pPr>
          </w:p>
        </w:tc>
      </w:tr>
      <w:tr w:rsidR="003A2B62" w14:paraId="5014FC0A"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6E1E16B"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729181BC" w14:textId="77777777" w:rsidR="003A2B62" w:rsidRDefault="003A2B62" w:rsidP="003A2B6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32B0E85" w14:textId="77777777" w:rsidR="003A2B62" w:rsidRDefault="003A2B62" w:rsidP="003A2B62">
            <w:pPr>
              <w:rPr>
                <w:rFonts w:cs="Arial"/>
              </w:rPr>
            </w:pPr>
            <w:hyperlink r:id="rId840" w:history="1">
              <w:r>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5D8DCA8" w14:textId="77777777" w:rsidR="003A2B62" w:rsidRDefault="003A2B62" w:rsidP="003A2B62">
            <w:pPr>
              <w:rPr>
                <w:rFonts w:cs="Arial"/>
              </w:rPr>
            </w:pPr>
            <w:r>
              <w:rPr>
                <w:rFonts w:cs="Arial"/>
              </w:rPr>
              <w:t>Correction in IMS_Registration_handling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5B95F8CA" w14:textId="77777777" w:rsidR="003A2B62" w:rsidRDefault="003A2B62" w:rsidP="003A2B62">
            <w:pPr>
              <w:rPr>
                <w:rFonts w:cs="Arial"/>
              </w:rPr>
            </w:pPr>
            <w:r>
              <w:rPr>
                <w:rFonts w:cs="Arial"/>
              </w:rPr>
              <w:t>MediaTek Inc.</w:t>
            </w:r>
          </w:p>
          <w:p w14:paraId="23763C78"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9FA8E54" w14:textId="77777777" w:rsidR="003A2B62" w:rsidRDefault="003A2B62" w:rsidP="003A2B62">
            <w:pPr>
              <w:rPr>
                <w:rFonts w:cs="Arial"/>
                <w:color w:val="000000"/>
              </w:rPr>
            </w:pPr>
            <w:r>
              <w:rPr>
                <w:rFonts w:cs="Arial"/>
                <w:color w:val="000000"/>
              </w:rPr>
              <w:t>CR 6404</w:t>
            </w:r>
          </w:p>
          <w:p w14:paraId="6C32F1F9" w14:textId="77777777" w:rsidR="003A2B62" w:rsidRDefault="003A2B62" w:rsidP="003A2B62">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979C5E7" w14:textId="77777777" w:rsidR="003A2B62" w:rsidRPr="00F30883" w:rsidRDefault="003A2B62" w:rsidP="003A2B62">
            <w:pPr>
              <w:rPr>
                <w:rFonts w:cs="Arial"/>
                <w:color w:val="000000"/>
              </w:rPr>
            </w:pPr>
            <w:r w:rsidRPr="00F30883">
              <w:rPr>
                <w:rFonts w:cs="Arial"/>
                <w:color w:val="000000"/>
              </w:rPr>
              <w:t>Agreed</w:t>
            </w:r>
          </w:p>
          <w:p w14:paraId="4FAA3736" w14:textId="77777777" w:rsidR="003A2B62" w:rsidRPr="00F30883" w:rsidRDefault="003A2B62" w:rsidP="003A2B62">
            <w:pPr>
              <w:rPr>
                <w:rFonts w:cs="Arial"/>
                <w:color w:val="000000"/>
              </w:rPr>
            </w:pPr>
          </w:p>
        </w:tc>
      </w:tr>
      <w:tr w:rsidR="003A2B62" w:rsidRPr="009E47EE" w14:paraId="73DBA719"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015FB46"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76559EFE" w14:textId="77777777" w:rsidR="003A2B62" w:rsidRDefault="003A2B62" w:rsidP="003A2B6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DC16C0F" w14:textId="77777777" w:rsidR="003A2B62" w:rsidRDefault="003A2B62" w:rsidP="003A2B62">
            <w:pPr>
              <w:rPr>
                <w:rFonts w:cs="Arial"/>
              </w:rPr>
            </w:pPr>
            <w:hyperlink r:id="rId841" w:history="1">
              <w:r>
                <w:rPr>
                  <w:rStyle w:val="Hyperlink"/>
                </w:rPr>
                <w:t>C1-202837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5B69F9" w14:textId="77777777" w:rsidR="003A2B62" w:rsidRDefault="003A2B62" w:rsidP="003A2B62">
            <w:pPr>
              <w:rPr>
                <w:rFonts w:cs="Arial"/>
              </w:rPr>
            </w:pPr>
            <w:r>
              <w:rPr>
                <w:rFonts w:cs="Arial"/>
              </w:rPr>
              <w:t>SRVCC from E-UTRAN to GERAN/UTRAN when IMS voice call is initiated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FD25DD" w14:textId="77777777" w:rsidR="003A2B62" w:rsidRDefault="003A2B62" w:rsidP="003A2B62">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A24FCD" w14:textId="77777777" w:rsidR="003A2B62" w:rsidRDefault="003A2B62" w:rsidP="003A2B62">
            <w:pPr>
              <w:rPr>
                <w:rFonts w:cs="Arial"/>
                <w:color w:val="000000"/>
              </w:rPr>
            </w:pPr>
            <w:r>
              <w:rPr>
                <w:rFonts w:cs="Arial"/>
                <w:color w:val="000000"/>
              </w:rPr>
              <w:t xml:space="preserve">CR 1298 </w:t>
            </w:r>
            <w:r>
              <w:rPr>
                <w:rFonts w:cs="Arial"/>
                <w:color w:val="000000"/>
              </w:rPr>
              <w:lastRenderedPageBreak/>
              <w:t>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DC2E02" w14:textId="77777777" w:rsidR="003A2B62" w:rsidRPr="00F30883" w:rsidRDefault="003A2B62" w:rsidP="003A2B62">
            <w:pPr>
              <w:rPr>
                <w:rFonts w:cs="Arial"/>
                <w:color w:val="000000"/>
              </w:rPr>
            </w:pPr>
            <w:r w:rsidRPr="00F30883">
              <w:rPr>
                <w:rFonts w:cs="Arial"/>
                <w:color w:val="000000"/>
              </w:rPr>
              <w:lastRenderedPageBreak/>
              <w:t>Agreed</w:t>
            </w:r>
          </w:p>
          <w:p w14:paraId="1DDDE7F5" w14:textId="77777777" w:rsidR="003A2B62" w:rsidRPr="00F30883" w:rsidRDefault="003A2B62" w:rsidP="003A2B62">
            <w:pPr>
              <w:rPr>
                <w:ins w:id="297" w:author="ericsson j in CT1#123E" w:date="2020-04-23T09:22:00Z"/>
                <w:rFonts w:cs="Arial"/>
                <w:color w:val="000000"/>
              </w:rPr>
            </w:pPr>
            <w:ins w:id="298" w:author="ericsson j in CT1#123E" w:date="2020-04-23T09:22:00Z">
              <w:r w:rsidRPr="00F30883">
                <w:rPr>
                  <w:rFonts w:cs="Arial"/>
                  <w:color w:val="000000"/>
                </w:rPr>
                <w:t>Revision of C1-202133</w:t>
              </w:r>
            </w:ins>
          </w:p>
          <w:p w14:paraId="651864B0" w14:textId="77777777" w:rsidR="003A2B62" w:rsidRPr="00F30883" w:rsidRDefault="003A2B62" w:rsidP="003A2B62">
            <w:pPr>
              <w:rPr>
                <w:rFonts w:cs="Arial"/>
                <w:color w:val="000000"/>
              </w:rPr>
            </w:pPr>
            <w:r w:rsidRPr="00F30883">
              <w:rPr>
                <w:color w:val="833C0B"/>
                <w:lang w:val="en-US"/>
              </w:rPr>
              <w:lastRenderedPageBreak/>
              <w:t xml:space="preserve"> </w:t>
            </w:r>
          </w:p>
        </w:tc>
      </w:tr>
      <w:tr w:rsidR="003A2B62" w:rsidRPr="009E47EE" w14:paraId="435325AF"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CA67141"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2853982A" w14:textId="77777777" w:rsidR="003A2B62" w:rsidRDefault="003A2B62" w:rsidP="003A2B6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A015D06" w14:textId="77777777" w:rsidR="003A2B62" w:rsidRDefault="003A2B62" w:rsidP="003A2B62">
            <w:pPr>
              <w:rPr>
                <w:rFonts w:cs="Arial"/>
              </w:rPr>
            </w:pPr>
            <w:hyperlink r:id="rId842" w:history="1">
              <w:r>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5A79E3" w14:textId="77777777" w:rsidR="003A2B62" w:rsidRDefault="003A2B62" w:rsidP="003A2B62">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702B09C" w14:textId="77777777" w:rsidR="003A2B62" w:rsidRDefault="003A2B62" w:rsidP="003A2B62">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D3E44E3" w14:textId="77777777" w:rsidR="003A2B62" w:rsidRDefault="003A2B62" w:rsidP="003A2B62">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8E587BC" w14:textId="77777777" w:rsidR="003A2B62" w:rsidRPr="00F30883" w:rsidRDefault="003A2B62" w:rsidP="003A2B62">
            <w:pPr>
              <w:rPr>
                <w:rFonts w:cs="Arial"/>
                <w:color w:val="000000"/>
              </w:rPr>
            </w:pPr>
            <w:r w:rsidRPr="00F30883">
              <w:rPr>
                <w:rFonts w:cs="Arial"/>
                <w:color w:val="000000"/>
              </w:rPr>
              <w:t>Agreed</w:t>
            </w:r>
          </w:p>
          <w:p w14:paraId="18953E3F" w14:textId="77777777" w:rsidR="003A2B62" w:rsidRPr="00F30883" w:rsidRDefault="003A2B62" w:rsidP="003A2B62">
            <w:pPr>
              <w:rPr>
                <w:ins w:id="299" w:author="ericsson j in CT1#123E" w:date="2020-04-23T13:43:00Z"/>
                <w:rFonts w:cs="Arial"/>
                <w:color w:val="000000"/>
              </w:rPr>
            </w:pPr>
            <w:ins w:id="300" w:author="ericsson j in CT1#123E" w:date="2020-04-23T13:43:00Z">
              <w:r w:rsidRPr="00F30883">
                <w:rPr>
                  <w:rFonts w:cs="Arial"/>
                  <w:color w:val="000000"/>
                </w:rPr>
                <w:t>Revision of C1-202785</w:t>
              </w:r>
            </w:ins>
          </w:p>
          <w:p w14:paraId="3081AF9C" w14:textId="77777777" w:rsidR="003A2B62" w:rsidRPr="00F30883" w:rsidRDefault="003A2B62" w:rsidP="003A2B62">
            <w:pPr>
              <w:rPr>
                <w:ins w:id="301" w:author="ericsson j in CT1#123E" w:date="2020-04-23T13:43:00Z"/>
                <w:rFonts w:cs="Arial"/>
                <w:color w:val="000000"/>
              </w:rPr>
            </w:pPr>
            <w:ins w:id="302" w:author="ericsson j in CT1#123E" w:date="2020-04-23T13:43:00Z">
              <w:r w:rsidRPr="00F30883">
                <w:rPr>
                  <w:rFonts w:cs="Arial"/>
                  <w:color w:val="000000"/>
                </w:rPr>
                <w:t>_________________________________________</w:t>
              </w:r>
            </w:ins>
          </w:p>
          <w:p w14:paraId="7A3ABA67" w14:textId="77777777" w:rsidR="003A2B62" w:rsidRPr="00F30883" w:rsidRDefault="003A2B62" w:rsidP="003A2B62">
            <w:pPr>
              <w:rPr>
                <w:ins w:id="303" w:author="ericsson j in CT1#123E" w:date="2020-04-22T11:07:00Z"/>
                <w:rFonts w:cs="Arial"/>
                <w:color w:val="000000"/>
              </w:rPr>
            </w:pPr>
            <w:ins w:id="304" w:author="ericsson j in CT1#123E" w:date="2020-04-22T11:07:00Z">
              <w:r w:rsidRPr="00F30883">
                <w:rPr>
                  <w:rFonts w:cs="Arial"/>
                  <w:color w:val="000000"/>
                </w:rPr>
                <w:t>Revision of C1-202488</w:t>
              </w:r>
            </w:ins>
          </w:p>
          <w:p w14:paraId="3A0DED3E" w14:textId="77777777" w:rsidR="003A2B62" w:rsidRPr="00F30883" w:rsidRDefault="003A2B62" w:rsidP="003A2B62">
            <w:pPr>
              <w:rPr>
                <w:rFonts w:cs="Arial"/>
                <w:color w:val="000000"/>
              </w:rPr>
            </w:pPr>
            <w:r w:rsidRPr="00F30883">
              <w:t>.</w:t>
            </w:r>
          </w:p>
        </w:tc>
      </w:tr>
      <w:tr w:rsidR="003A2B62" w:rsidRPr="009E47EE" w14:paraId="6360FFBA"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7D99352"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20F5AE72" w14:textId="77777777" w:rsidR="003A2B62" w:rsidRDefault="003A2B62" w:rsidP="003A2B6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321659"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8FFA05"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7779AB"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08365AB" w14:textId="77777777" w:rsidR="003A2B62" w:rsidRDefault="003A2B62" w:rsidP="003A2B62">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E03512" w14:textId="77777777" w:rsidR="003A2B62" w:rsidRPr="00F30883" w:rsidRDefault="003A2B62" w:rsidP="003A2B62">
            <w:pPr>
              <w:rPr>
                <w:rFonts w:cs="Arial"/>
                <w:color w:val="000000"/>
              </w:rPr>
            </w:pPr>
          </w:p>
        </w:tc>
      </w:tr>
      <w:tr w:rsidR="003A2B62" w:rsidRPr="009E47EE" w14:paraId="067A82DD"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B3F7D15"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6DAE416E" w14:textId="77777777" w:rsidR="003A2B62" w:rsidRDefault="003A2B62" w:rsidP="003A2B6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10F8A5"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1FAA23"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CEAC2C"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AFFB4F" w14:textId="77777777" w:rsidR="003A2B62" w:rsidRDefault="003A2B62" w:rsidP="003A2B62">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48F20C" w14:textId="77777777" w:rsidR="003A2B62" w:rsidRPr="00F30883" w:rsidRDefault="003A2B62" w:rsidP="003A2B62">
            <w:pPr>
              <w:rPr>
                <w:rFonts w:cs="Arial"/>
                <w:color w:val="000000"/>
              </w:rPr>
            </w:pPr>
          </w:p>
        </w:tc>
      </w:tr>
      <w:tr w:rsidR="003A2B62" w:rsidRPr="009E47EE" w14:paraId="48F0945B"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4FB1D39" w14:textId="77777777" w:rsidR="003A2B62" w:rsidRDefault="003A2B62" w:rsidP="003A2B62">
            <w:pPr>
              <w:rPr>
                <w:rFonts w:cs="Arial"/>
              </w:rPr>
            </w:pPr>
          </w:p>
        </w:tc>
        <w:tc>
          <w:tcPr>
            <w:tcW w:w="1317" w:type="dxa"/>
            <w:gridSpan w:val="2"/>
            <w:tcBorders>
              <w:top w:val="nil"/>
              <w:left w:val="single" w:sz="6" w:space="0" w:color="auto"/>
              <w:bottom w:val="nil"/>
              <w:right w:val="single" w:sz="6" w:space="0" w:color="auto"/>
            </w:tcBorders>
          </w:tcPr>
          <w:p w14:paraId="509CCB61" w14:textId="77777777" w:rsidR="003A2B62" w:rsidRDefault="003A2B62" w:rsidP="003A2B6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A332081" w14:textId="77777777" w:rsidR="003A2B62" w:rsidRDefault="003A2B62" w:rsidP="003A2B62"/>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72CDA8" w14:textId="77777777" w:rsidR="003A2B62" w:rsidRDefault="003A2B62" w:rsidP="003A2B6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4862DF" w14:textId="77777777" w:rsidR="003A2B62" w:rsidRDefault="003A2B62" w:rsidP="003A2B6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05F1BB" w14:textId="77777777" w:rsidR="003A2B62" w:rsidRDefault="003A2B62" w:rsidP="003A2B62">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817825A" w14:textId="77777777" w:rsidR="003A2B62" w:rsidRPr="00F30883" w:rsidRDefault="003A2B62" w:rsidP="003A2B62">
            <w:pPr>
              <w:rPr>
                <w:rFonts w:cs="Arial"/>
                <w:color w:val="000000"/>
              </w:rPr>
            </w:pPr>
          </w:p>
        </w:tc>
      </w:tr>
      <w:tr w:rsidR="003A2B62" w:rsidRPr="000412A1" w14:paraId="66B27FAA"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07842D8"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0A945DE"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68EA109D" w14:textId="77777777" w:rsidR="003A2B62" w:rsidRPr="00CC0EB2" w:rsidRDefault="003A2B62" w:rsidP="003A2B62">
            <w:pPr>
              <w:rPr>
                <w:rFonts w:cs="Arial"/>
              </w:rPr>
            </w:pPr>
            <w:hyperlink r:id="rId843" w:history="1">
              <w:r>
                <w:rPr>
                  <w:rStyle w:val="Hyperlink"/>
                </w:rPr>
                <w:t>C1-203038</w:t>
              </w:r>
            </w:hyperlink>
          </w:p>
        </w:tc>
        <w:tc>
          <w:tcPr>
            <w:tcW w:w="4191" w:type="dxa"/>
            <w:gridSpan w:val="3"/>
            <w:tcBorders>
              <w:top w:val="single" w:sz="4" w:space="0" w:color="auto"/>
              <w:bottom w:val="single" w:sz="4" w:space="0" w:color="auto"/>
            </w:tcBorders>
            <w:shd w:val="clear" w:color="auto" w:fill="FFFF00"/>
          </w:tcPr>
          <w:p w14:paraId="768C555C" w14:textId="77777777" w:rsidR="003A2B62" w:rsidRPr="00CC0EB2" w:rsidRDefault="003A2B62" w:rsidP="003A2B62">
            <w:pPr>
              <w:rPr>
                <w:rFonts w:cs="Arial"/>
              </w:rPr>
            </w:pPr>
            <w:r>
              <w:rPr>
                <w:rFonts w:cs="Arial"/>
              </w:rPr>
              <w:t>NG eCall support over NR connected to the 5GC</w:t>
            </w:r>
          </w:p>
        </w:tc>
        <w:tc>
          <w:tcPr>
            <w:tcW w:w="1767" w:type="dxa"/>
            <w:tcBorders>
              <w:top w:val="single" w:sz="4" w:space="0" w:color="auto"/>
              <w:bottom w:val="single" w:sz="4" w:space="0" w:color="auto"/>
            </w:tcBorders>
            <w:shd w:val="clear" w:color="auto" w:fill="FFFF00"/>
          </w:tcPr>
          <w:p w14:paraId="00B3B412" w14:textId="77777777" w:rsidR="003A2B62" w:rsidRPr="000412A1" w:rsidRDefault="003A2B62" w:rsidP="003A2B6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0FBD95" w14:textId="77777777" w:rsidR="003A2B62" w:rsidRPr="000412A1" w:rsidRDefault="003A2B62" w:rsidP="003A2B62">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8A298" w14:textId="77777777" w:rsidR="003A2B62" w:rsidRPr="000412A1" w:rsidRDefault="003A2B62" w:rsidP="003A2B62">
            <w:pPr>
              <w:rPr>
                <w:rFonts w:cs="Arial"/>
                <w:color w:val="000000"/>
              </w:rPr>
            </w:pPr>
            <w:r>
              <w:rPr>
                <w:rFonts w:cs="Arial"/>
                <w:color w:val="000000"/>
              </w:rPr>
              <w:t>Revision of C1-202081</w:t>
            </w:r>
          </w:p>
        </w:tc>
      </w:tr>
      <w:tr w:rsidR="003A2B62" w:rsidRPr="000412A1" w14:paraId="51BBAFA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8D8883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5EE1EDC"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2B22D44F" w14:textId="77777777" w:rsidR="003A2B62" w:rsidRPr="00CC0EB2" w:rsidRDefault="003A2B62" w:rsidP="003A2B62">
            <w:pPr>
              <w:rPr>
                <w:rFonts w:cs="Arial"/>
              </w:rPr>
            </w:pPr>
            <w:hyperlink r:id="rId844" w:history="1">
              <w:r>
                <w:rPr>
                  <w:rStyle w:val="Hyperlink"/>
                </w:rPr>
                <w:t>C1-203086</w:t>
              </w:r>
            </w:hyperlink>
          </w:p>
        </w:tc>
        <w:tc>
          <w:tcPr>
            <w:tcW w:w="4191" w:type="dxa"/>
            <w:gridSpan w:val="3"/>
            <w:tcBorders>
              <w:top w:val="single" w:sz="4" w:space="0" w:color="auto"/>
              <w:bottom w:val="single" w:sz="4" w:space="0" w:color="auto"/>
            </w:tcBorders>
            <w:shd w:val="clear" w:color="auto" w:fill="FFFF00"/>
          </w:tcPr>
          <w:p w14:paraId="7237B43C" w14:textId="77777777" w:rsidR="003A2B62" w:rsidRPr="00CC0EB2" w:rsidRDefault="003A2B62" w:rsidP="003A2B62">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14:paraId="5E0A6452" w14:textId="77777777" w:rsidR="003A2B62" w:rsidRPr="000412A1" w:rsidRDefault="003A2B62" w:rsidP="003A2B62">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FB787D0" w14:textId="77777777" w:rsidR="003A2B62" w:rsidRPr="000412A1" w:rsidRDefault="003A2B62" w:rsidP="003A2B62">
            <w:pPr>
              <w:rPr>
                <w:rFonts w:cs="Arial"/>
                <w:color w:val="000000"/>
              </w:rPr>
            </w:pPr>
            <w:r>
              <w:rPr>
                <w:rFonts w:cs="Arial"/>
                <w:color w:val="000000"/>
              </w:rPr>
              <w:t>CR 6418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2113A" w14:textId="77777777" w:rsidR="003A2B62" w:rsidRPr="000412A1" w:rsidRDefault="003A2B62" w:rsidP="003A2B62">
            <w:pPr>
              <w:rPr>
                <w:rFonts w:cs="Arial"/>
                <w:color w:val="000000"/>
              </w:rPr>
            </w:pPr>
          </w:p>
        </w:tc>
      </w:tr>
      <w:tr w:rsidR="003A2B62" w:rsidRPr="000412A1" w14:paraId="74A0D6C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84F058B"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A9477D7"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2CC664D9" w14:textId="77777777" w:rsidR="003A2B62" w:rsidRPr="00CC0EB2" w:rsidRDefault="003A2B62" w:rsidP="003A2B62">
            <w:pPr>
              <w:rPr>
                <w:rFonts w:cs="Arial"/>
              </w:rPr>
            </w:pPr>
            <w:hyperlink r:id="rId845" w:history="1">
              <w:r>
                <w:rPr>
                  <w:rStyle w:val="Hyperlink"/>
                </w:rPr>
                <w:t>C1-203093</w:t>
              </w:r>
            </w:hyperlink>
          </w:p>
        </w:tc>
        <w:tc>
          <w:tcPr>
            <w:tcW w:w="4191" w:type="dxa"/>
            <w:gridSpan w:val="3"/>
            <w:tcBorders>
              <w:top w:val="single" w:sz="4" w:space="0" w:color="auto"/>
              <w:bottom w:val="single" w:sz="4" w:space="0" w:color="auto"/>
            </w:tcBorders>
            <w:shd w:val="clear" w:color="auto" w:fill="FFFF00"/>
          </w:tcPr>
          <w:p w14:paraId="5217A87B" w14:textId="77777777" w:rsidR="003A2B62" w:rsidRPr="00CC0EB2" w:rsidRDefault="003A2B62" w:rsidP="003A2B62">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00"/>
          </w:tcPr>
          <w:p w14:paraId="70A753BE" w14:textId="77777777" w:rsidR="003A2B62" w:rsidRPr="000412A1" w:rsidRDefault="003A2B62" w:rsidP="003A2B6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E4490CA" w14:textId="77777777" w:rsidR="003A2B62" w:rsidRPr="000412A1" w:rsidRDefault="003A2B62" w:rsidP="003A2B62">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37D76" w14:textId="7DE594D7" w:rsidR="003A2B62" w:rsidRPr="004514AC" w:rsidRDefault="004514AC" w:rsidP="003A2B62">
            <w:pPr>
              <w:rPr>
                <w:rFonts w:cs="Arial"/>
                <w:color w:val="000000"/>
              </w:rPr>
            </w:pPr>
            <w:r>
              <w:rPr>
                <w:rFonts w:cs="Arial"/>
                <w:b/>
                <w:bCs/>
                <w:color w:val="000000"/>
              </w:rPr>
              <w:t>Simon (Tue):</w:t>
            </w:r>
            <w:r>
              <w:rPr>
                <w:rFonts w:cs="Arial"/>
                <w:color w:val="000000"/>
              </w:rPr>
              <w:t xml:space="preserve"> Should be left to UE implementation.</w:t>
            </w:r>
          </w:p>
        </w:tc>
      </w:tr>
      <w:tr w:rsidR="003A2B62" w:rsidRPr="000412A1" w14:paraId="677CFD0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95D8CDA"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74F17650"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6E54C336" w14:textId="77777777" w:rsidR="003A2B62" w:rsidRPr="00CC0EB2" w:rsidRDefault="003A2B62" w:rsidP="003A2B62">
            <w:pPr>
              <w:rPr>
                <w:rFonts w:cs="Arial"/>
              </w:rPr>
            </w:pPr>
            <w:hyperlink r:id="rId846" w:history="1">
              <w:r>
                <w:rPr>
                  <w:rStyle w:val="Hyperlink"/>
                </w:rPr>
                <w:t>C1-203408</w:t>
              </w:r>
            </w:hyperlink>
          </w:p>
        </w:tc>
        <w:tc>
          <w:tcPr>
            <w:tcW w:w="4191" w:type="dxa"/>
            <w:gridSpan w:val="3"/>
            <w:tcBorders>
              <w:top w:val="single" w:sz="4" w:space="0" w:color="auto"/>
              <w:bottom w:val="single" w:sz="4" w:space="0" w:color="auto"/>
            </w:tcBorders>
            <w:shd w:val="clear" w:color="auto" w:fill="FFFF00"/>
          </w:tcPr>
          <w:p w14:paraId="44D1DB0A" w14:textId="77777777" w:rsidR="003A2B62" w:rsidRPr="00CC0EB2" w:rsidRDefault="003A2B62" w:rsidP="003A2B62">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00"/>
          </w:tcPr>
          <w:p w14:paraId="41CCE22E" w14:textId="77777777" w:rsidR="003A2B62" w:rsidRPr="000412A1" w:rsidRDefault="003A2B62" w:rsidP="003A2B6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C0DC67D" w14:textId="77777777" w:rsidR="003A2B62" w:rsidRPr="000412A1" w:rsidRDefault="003A2B62" w:rsidP="003A2B62">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4AA0F" w14:textId="27C525D9" w:rsidR="003A2B62" w:rsidRPr="000412A1" w:rsidRDefault="004514AC" w:rsidP="003A2B62">
            <w:pPr>
              <w:rPr>
                <w:rFonts w:cs="Arial"/>
                <w:color w:val="000000"/>
              </w:rPr>
            </w:pPr>
            <w:r w:rsidRPr="004514AC">
              <w:rPr>
                <w:rFonts w:cs="Arial"/>
                <w:b/>
                <w:bCs/>
                <w:color w:val="000000"/>
              </w:rPr>
              <w:t>Ivo and John-Luc</w:t>
            </w:r>
            <w:r>
              <w:rPr>
                <w:rFonts w:cs="Arial"/>
                <w:color w:val="000000"/>
              </w:rPr>
              <w:t xml:space="preserve"> agree this should be merged to revision of C1-202837</w:t>
            </w:r>
          </w:p>
        </w:tc>
      </w:tr>
      <w:tr w:rsidR="003A2B62" w:rsidRPr="000412A1" w14:paraId="629FEEE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102FD5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2ABE7EC7"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69124F4A" w14:textId="77777777" w:rsidR="003A2B62" w:rsidRPr="00CC0EB2" w:rsidRDefault="003A2B62" w:rsidP="003A2B62">
            <w:pPr>
              <w:rPr>
                <w:rFonts w:cs="Arial"/>
              </w:rPr>
            </w:pPr>
            <w:hyperlink r:id="rId847" w:history="1">
              <w:r>
                <w:rPr>
                  <w:rStyle w:val="Hyperlink"/>
                </w:rPr>
                <w:t>C1-203469</w:t>
              </w:r>
            </w:hyperlink>
          </w:p>
        </w:tc>
        <w:tc>
          <w:tcPr>
            <w:tcW w:w="4191" w:type="dxa"/>
            <w:gridSpan w:val="3"/>
            <w:tcBorders>
              <w:top w:val="single" w:sz="4" w:space="0" w:color="auto"/>
              <w:bottom w:val="single" w:sz="4" w:space="0" w:color="auto"/>
            </w:tcBorders>
            <w:shd w:val="clear" w:color="auto" w:fill="FFFF00"/>
          </w:tcPr>
          <w:p w14:paraId="7E78B028" w14:textId="77777777" w:rsidR="003A2B62" w:rsidRPr="00CC0EB2" w:rsidRDefault="003A2B62" w:rsidP="003A2B62">
            <w:pPr>
              <w:rPr>
                <w:rFonts w:cs="Arial"/>
              </w:rPr>
            </w:pPr>
            <w:r>
              <w:rPr>
                <w:rFonts w:cs="Arial"/>
              </w:rPr>
              <w:t>EPS fallback</w:t>
            </w:r>
          </w:p>
        </w:tc>
        <w:tc>
          <w:tcPr>
            <w:tcW w:w="1767" w:type="dxa"/>
            <w:tcBorders>
              <w:top w:val="single" w:sz="4" w:space="0" w:color="auto"/>
              <w:bottom w:val="single" w:sz="4" w:space="0" w:color="auto"/>
            </w:tcBorders>
            <w:shd w:val="clear" w:color="auto" w:fill="FFFF00"/>
          </w:tcPr>
          <w:p w14:paraId="770AEC68" w14:textId="77777777" w:rsidR="003A2B62" w:rsidRPr="000412A1" w:rsidRDefault="003A2B62" w:rsidP="003A2B62">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791C57FA" w14:textId="77777777" w:rsidR="003A2B62" w:rsidRPr="000412A1" w:rsidRDefault="003A2B62" w:rsidP="003A2B62">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7F7F2" w14:textId="77777777" w:rsidR="003A2B62" w:rsidRPr="000412A1" w:rsidRDefault="003A2B62" w:rsidP="003A2B62">
            <w:pPr>
              <w:rPr>
                <w:rFonts w:cs="Arial"/>
                <w:color w:val="000000"/>
              </w:rPr>
            </w:pPr>
          </w:p>
        </w:tc>
      </w:tr>
      <w:tr w:rsidR="003A2B62" w:rsidRPr="000412A1" w14:paraId="38F7A1F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C9E0F82"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46C5A90C"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27F2FB64" w14:textId="77777777" w:rsidR="003A2B62" w:rsidRPr="00CC0EB2" w:rsidRDefault="003A2B62" w:rsidP="003A2B62">
            <w:pPr>
              <w:rPr>
                <w:rFonts w:cs="Arial"/>
              </w:rPr>
            </w:pPr>
            <w:hyperlink r:id="rId848" w:history="1">
              <w:r>
                <w:rPr>
                  <w:rStyle w:val="Hyperlink"/>
                </w:rPr>
                <w:t>C1-203472</w:t>
              </w:r>
            </w:hyperlink>
          </w:p>
        </w:tc>
        <w:tc>
          <w:tcPr>
            <w:tcW w:w="4191" w:type="dxa"/>
            <w:gridSpan w:val="3"/>
            <w:tcBorders>
              <w:top w:val="single" w:sz="4" w:space="0" w:color="auto"/>
              <w:bottom w:val="single" w:sz="4" w:space="0" w:color="auto"/>
            </w:tcBorders>
            <w:shd w:val="clear" w:color="auto" w:fill="FFFF00"/>
          </w:tcPr>
          <w:p w14:paraId="2FA2F07D" w14:textId="77777777" w:rsidR="003A2B62" w:rsidRPr="00CC0EB2" w:rsidRDefault="003A2B62" w:rsidP="003A2B62">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00"/>
          </w:tcPr>
          <w:p w14:paraId="18F0B7FD" w14:textId="77777777" w:rsidR="003A2B62" w:rsidRPr="000412A1" w:rsidRDefault="003A2B62" w:rsidP="003A2B62">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65CF30CF" w14:textId="77777777" w:rsidR="003A2B62" w:rsidRPr="000412A1" w:rsidRDefault="003A2B62" w:rsidP="003A2B62">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0757A" w14:textId="77777777" w:rsidR="003A2B62" w:rsidRPr="000412A1" w:rsidRDefault="003A2B62" w:rsidP="003A2B62">
            <w:pPr>
              <w:rPr>
                <w:rFonts w:cs="Arial"/>
                <w:color w:val="000000"/>
              </w:rPr>
            </w:pPr>
          </w:p>
        </w:tc>
      </w:tr>
      <w:tr w:rsidR="003A2B62" w:rsidRPr="000412A1" w14:paraId="5DE59C7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F0D2FA4"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7E94ED2"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00"/>
          </w:tcPr>
          <w:p w14:paraId="1C817029" w14:textId="77777777" w:rsidR="003A2B62" w:rsidRPr="00CC0EB2" w:rsidRDefault="003A2B62" w:rsidP="003A2B62">
            <w:pPr>
              <w:rPr>
                <w:rFonts w:cs="Arial"/>
              </w:rPr>
            </w:pPr>
            <w:hyperlink r:id="rId849" w:history="1">
              <w:r>
                <w:rPr>
                  <w:rStyle w:val="Hyperlink"/>
                </w:rPr>
                <w:t>C1-203745</w:t>
              </w:r>
            </w:hyperlink>
          </w:p>
        </w:tc>
        <w:tc>
          <w:tcPr>
            <w:tcW w:w="4191" w:type="dxa"/>
            <w:gridSpan w:val="3"/>
            <w:tcBorders>
              <w:top w:val="single" w:sz="4" w:space="0" w:color="auto"/>
              <w:bottom w:val="single" w:sz="4" w:space="0" w:color="auto"/>
            </w:tcBorders>
            <w:shd w:val="clear" w:color="auto" w:fill="FFFF00"/>
          </w:tcPr>
          <w:p w14:paraId="2CB88C45" w14:textId="77777777" w:rsidR="003A2B62" w:rsidRPr="00CC0EB2" w:rsidRDefault="003A2B62" w:rsidP="003A2B62">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14:paraId="3EE9EF76" w14:textId="77777777" w:rsidR="003A2B62" w:rsidRPr="000412A1"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9444C8" w14:textId="77777777" w:rsidR="003A2B62" w:rsidRPr="000412A1" w:rsidRDefault="003A2B62" w:rsidP="003A2B62">
            <w:pPr>
              <w:rPr>
                <w:rFonts w:cs="Arial"/>
                <w:color w:val="000000"/>
              </w:rPr>
            </w:pPr>
            <w:r>
              <w:rPr>
                <w:rFonts w:cs="Arial"/>
                <w:color w:val="000000"/>
              </w:rPr>
              <w:t>CR 6423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F67FF" w14:textId="77777777" w:rsidR="003A2B62" w:rsidRPr="000412A1" w:rsidRDefault="003A2B62" w:rsidP="003A2B62">
            <w:pPr>
              <w:rPr>
                <w:rFonts w:cs="Arial"/>
                <w:color w:val="000000"/>
              </w:rPr>
            </w:pPr>
          </w:p>
        </w:tc>
      </w:tr>
      <w:tr w:rsidR="003A2B62" w:rsidRPr="000412A1" w14:paraId="2EA1533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CAF9017"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637918F"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FF"/>
          </w:tcPr>
          <w:p w14:paraId="1CD7CE34" w14:textId="77777777" w:rsidR="003A2B62" w:rsidRPr="00CC0EB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1E0E5DA9" w14:textId="77777777" w:rsidR="003A2B62" w:rsidRPr="00CC0EB2" w:rsidRDefault="003A2B62" w:rsidP="003A2B62">
            <w:pPr>
              <w:rPr>
                <w:rFonts w:cs="Arial"/>
              </w:rPr>
            </w:pPr>
          </w:p>
        </w:tc>
        <w:tc>
          <w:tcPr>
            <w:tcW w:w="1767" w:type="dxa"/>
            <w:tcBorders>
              <w:top w:val="single" w:sz="4" w:space="0" w:color="auto"/>
              <w:bottom w:val="single" w:sz="4" w:space="0" w:color="auto"/>
            </w:tcBorders>
            <w:shd w:val="clear" w:color="auto" w:fill="FFFFFF"/>
          </w:tcPr>
          <w:p w14:paraId="282BDBC9"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359B7B1F"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F2A95" w14:textId="77777777" w:rsidR="003A2B62" w:rsidRPr="000412A1" w:rsidRDefault="003A2B62" w:rsidP="003A2B62">
            <w:pPr>
              <w:rPr>
                <w:rFonts w:cs="Arial"/>
                <w:color w:val="000000"/>
              </w:rPr>
            </w:pPr>
          </w:p>
        </w:tc>
      </w:tr>
      <w:tr w:rsidR="003A2B62" w:rsidRPr="000412A1" w14:paraId="189A49B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E01806C"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1AA8B895"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FF"/>
          </w:tcPr>
          <w:p w14:paraId="55BDDDA8"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FED5257"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7E7CCB6A"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14948C6F"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C3998" w14:textId="77777777" w:rsidR="003A2B62" w:rsidRPr="000412A1" w:rsidRDefault="003A2B62" w:rsidP="003A2B62">
            <w:pPr>
              <w:rPr>
                <w:rFonts w:cs="Arial"/>
                <w:color w:val="000000"/>
              </w:rPr>
            </w:pPr>
          </w:p>
        </w:tc>
      </w:tr>
      <w:tr w:rsidR="003A2B62" w:rsidRPr="000412A1" w14:paraId="280E6F3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20A047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559F1B2"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FF"/>
          </w:tcPr>
          <w:p w14:paraId="6699F06F"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AA9CA0F"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1EB98555"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4E3CC639"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8D6954" w14:textId="77777777" w:rsidR="003A2B62" w:rsidRPr="000412A1" w:rsidRDefault="003A2B62" w:rsidP="003A2B62">
            <w:pPr>
              <w:rPr>
                <w:rFonts w:cs="Arial"/>
                <w:color w:val="000000"/>
              </w:rPr>
            </w:pPr>
          </w:p>
        </w:tc>
      </w:tr>
      <w:tr w:rsidR="003A2B62" w:rsidRPr="000412A1" w14:paraId="66C58295"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CCD778F"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017075FB"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FF"/>
          </w:tcPr>
          <w:p w14:paraId="526AC72B"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567A42C"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54121256"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54564BBA"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3FA49" w14:textId="77777777" w:rsidR="003A2B62" w:rsidRPr="000412A1" w:rsidRDefault="003A2B62" w:rsidP="003A2B62">
            <w:pPr>
              <w:rPr>
                <w:rFonts w:cs="Arial"/>
                <w:color w:val="000000"/>
              </w:rPr>
            </w:pPr>
          </w:p>
        </w:tc>
      </w:tr>
      <w:tr w:rsidR="003A2B62" w:rsidRPr="000412A1" w14:paraId="00FC89E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22F7395"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3171F2B9" w14:textId="77777777" w:rsidR="003A2B62" w:rsidRPr="00D95972" w:rsidRDefault="003A2B62" w:rsidP="003A2B62">
            <w:pPr>
              <w:rPr>
                <w:rFonts w:eastAsia="Arial Unicode MS" w:cs="Arial"/>
              </w:rPr>
            </w:pPr>
          </w:p>
        </w:tc>
        <w:tc>
          <w:tcPr>
            <w:tcW w:w="1088" w:type="dxa"/>
            <w:tcBorders>
              <w:top w:val="single" w:sz="4" w:space="0" w:color="auto"/>
              <w:bottom w:val="single" w:sz="4" w:space="0" w:color="auto"/>
            </w:tcBorders>
            <w:shd w:val="clear" w:color="auto" w:fill="FFFFFF"/>
          </w:tcPr>
          <w:p w14:paraId="7B7963A4"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AF092DF"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7A3F5E6F"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6C16B80A"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F513E" w14:textId="77777777" w:rsidR="003A2B62" w:rsidRPr="000412A1" w:rsidRDefault="003A2B62" w:rsidP="003A2B62">
            <w:pPr>
              <w:rPr>
                <w:rFonts w:cs="Arial"/>
                <w:color w:val="000000"/>
              </w:rPr>
            </w:pPr>
          </w:p>
        </w:tc>
      </w:tr>
      <w:tr w:rsidR="003A2B62" w:rsidRPr="00D95972" w14:paraId="6EDD1F72"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341FB63" w14:textId="77777777" w:rsidR="003A2B62" w:rsidRPr="00D95972" w:rsidRDefault="003A2B62" w:rsidP="003A2B62">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555FAD4" w14:textId="77777777" w:rsidR="003A2B62" w:rsidRPr="00D95972" w:rsidRDefault="003A2B62" w:rsidP="003A2B62">
            <w:pPr>
              <w:rPr>
                <w:rFonts w:cs="Arial"/>
              </w:rPr>
            </w:pPr>
            <w:r w:rsidRPr="00D95972">
              <w:rPr>
                <w:rFonts w:cs="Arial"/>
              </w:rPr>
              <w:t>Release 1</w:t>
            </w:r>
            <w:r>
              <w:rPr>
                <w:rFonts w:cs="Arial"/>
              </w:rPr>
              <w:t>7</w:t>
            </w:r>
          </w:p>
          <w:p w14:paraId="0E8471C2" w14:textId="77777777" w:rsidR="003A2B62" w:rsidRPr="00D95972" w:rsidRDefault="003A2B62" w:rsidP="003A2B6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A0CD1AF" w14:textId="77777777" w:rsidR="003A2B62" w:rsidRPr="00D95972" w:rsidRDefault="003A2B62" w:rsidP="003A2B6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D4CE83" w14:textId="77777777" w:rsidR="003A2B62" w:rsidRPr="00D95972" w:rsidRDefault="003A2B62" w:rsidP="003A2B6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7034A51" w14:textId="77777777" w:rsidR="003A2B62" w:rsidRPr="00D95972" w:rsidRDefault="003A2B62" w:rsidP="003A2B6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46A6EC" w14:textId="77777777" w:rsidR="003A2B62" w:rsidRDefault="003A2B62" w:rsidP="003A2B62">
            <w:pPr>
              <w:rPr>
                <w:rFonts w:cs="Arial"/>
              </w:rPr>
            </w:pPr>
            <w:r>
              <w:rPr>
                <w:rFonts w:cs="Arial"/>
              </w:rPr>
              <w:t xml:space="preserve">Tdoc info </w:t>
            </w:r>
          </w:p>
          <w:p w14:paraId="457E66A1" w14:textId="77777777" w:rsidR="003A2B62" w:rsidRPr="00D95972" w:rsidRDefault="003A2B62" w:rsidP="003A2B6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33FF7D" w14:textId="77777777" w:rsidR="003A2B62" w:rsidRPr="00D95972" w:rsidRDefault="003A2B62" w:rsidP="003A2B62">
            <w:pPr>
              <w:rPr>
                <w:rFonts w:cs="Arial"/>
              </w:rPr>
            </w:pPr>
            <w:r w:rsidRPr="00D95972">
              <w:rPr>
                <w:rFonts w:cs="Arial"/>
              </w:rPr>
              <w:t>Result &amp; comments</w:t>
            </w:r>
          </w:p>
        </w:tc>
      </w:tr>
      <w:tr w:rsidR="003A2B62" w:rsidRPr="00D95972" w14:paraId="292330C2"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40C4BBB" w14:textId="77777777" w:rsidR="003A2B62" w:rsidRPr="00D95972" w:rsidRDefault="003A2B62" w:rsidP="003A2B62">
            <w:pPr>
              <w:pStyle w:val="ListParagraph"/>
              <w:numPr>
                <w:ilvl w:val="2"/>
                <w:numId w:val="5"/>
              </w:numPr>
              <w:rPr>
                <w:rFonts w:cs="Arial"/>
              </w:rPr>
            </w:pPr>
            <w:bookmarkStart w:id="305" w:name="_Hlk40855020"/>
          </w:p>
        </w:tc>
        <w:tc>
          <w:tcPr>
            <w:tcW w:w="1317" w:type="dxa"/>
            <w:gridSpan w:val="2"/>
            <w:tcBorders>
              <w:top w:val="single" w:sz="4" w:space="0" w:color="auto"/>
              <w:bottom w:val="single" w:sz="4" w:space="0" w:color="auto"/>
            </w:tcBorders>
            <w:shd w:val="clear" w:color="auto" w:fill="auto"/>
          </w:tcPr>
          <w:p w14:paraId="56C20D63" w14:textId="77777777" w:rsidR="003A2B62" w:rsidRPr="00D95972" w:rsidRDefault="003A2B62" w:rsidP="003A2B62">
            <w:pPr>
              <w:rPr>
                <w:rFonts w:cs="Arial"/>
              </w:rPr>
            </w:pPr>
            <w:r w:rsidRPr="00D95972">
              <w:rPr>
                <w:rFonts w:cs="Arial"/>
              </w:rPr>
              <w:t>Work Item Descriptions</w:t>
            </w:r>
          </w:p>
        </w:tc>
        <w:tc>
          <w:tcPr>
            <w:tcW w:w="1088" w:type="dxa"/>
            <w:tcBorders>
              <w:top w:val="single" w:sz="4" w:space="0" w:color="auto"/>
              <w:bottom w:val="single" w:sz="4" w:space="0" w:color="auto"/>
            </w:tcBorders>
          </w:tcPr>
          <w:p w14:paraId="6D88819A"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tcPr>
          <w:p w14:paraId="28E0EDB4" w14:textId="77777777" w:rsidR="003A2B62" w:rsidRPr="00D95972" w:rsidRDefault="003A2B62" w:rsidP="003A2B62">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80BD680"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tcPr>
          <w:p w14:paraId="5930CA9C"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tcPr>
          <w:p w14:paraId="3FD9A1E8" w14:textId="77777777" w:rsidR="003A2B62" w:rsidRDefault="003A2B62" w:rsidP="003A2B62">
            <w:pPr>
              <w:rPr>
                <w:rFonts w:eastAsia="Batang" w:cs="Arial"/>
                <w:color w:val="000000"/>
                <w:lang w:eastAsia="ko-KR"/>
              </w:rPr>
            </w:pPr>
            <w:r w:rsidRPr="00D95972">
              <w:rPr>
                <w:rFonts w:eastAsia="Batang" w:cs="Arial"/>
                <w:color w:val="000000"/>
                <w:lang w:eastAsia="ko-KR"/>
              </w:rPr>
              <w:t>New and revised Work Item Descritpions</w:t>
            </w:r>
          </w:p>
          <w:p w14:paraId="1B2515F4" w14:textId="77777777" w:rsidR="003A2B62" w:rsidRDefault="003A2B62" w:rsidP="003A2B62">
            <w:pPr>
              <w:rPr>
                <w:rFonts w:eastAsia="Batang" w:cs="Arial"/>
                <w:color w:val="000000"/>
                <w:lang w:eastAsia="ko-KR"/>
              </w:rPr>
            </w:pPr>
          </w:p>
          <w:p w14:paraId="78C7EEDB" w14:textId="77777777" w:rsidR="003A2B62" w:rsidRPr="00F1483B" w:rsidRDefault="003A2B62" w:rsidP="003A2B62">
            <w:pPr>
              <w:rPr>
                <w:rFonts w:eastAsia="Batang" w:cs="Arial"/>
                <w:b/>
                <w:bCs/>
                <w:color w:val="000000"/>
                <w:lang w:eastAsia="ko-KR"/>
              </w:rPr>
            </w:pPr>
          </w:p>
        </w:tc>
      </w:tr>
      <w:tr w:rsidR="003A2B62" w:rsidRPr="00D95972" w14:paraId="6A2ADA33"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6125D37"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498EDF8C"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0922CC2A" w14:textId="77777777" w:rsidR="003A2B62" w:rsidRPr="00F365E1" w:rsidRDefault="003A2B62" w:rsidP="003A2B62">
            <w:hyperlink r:id="rId850" w:history="1">
              <w:r>
                <w:rPr>
                  <w:rStyle w:val="Hyperlink"/>
                </w:rPr>
                <w:t>C1-203069</w:t>
              </w:r>
            </w:hyperlink>
          </w:p>
        </w:tc>
        <w:tc>
          <w:tcPr>
            <w:tcW w:w="4191" w:type="dxa"/>
            <w:gridSpan w:val="3"/>
            <w:tcBorders>
              <w:top w:val="single" w:sz="4" w:space="0" w:color="auto"/>
              <w:bottom w:val="single" w:sz="4" w:space="0" w:color="auto"/>
            </w:tcBorders>
            <w:shd w:val="clear" w:color="auto" w:fill="FFFF00"/>
          </w:tcPr>
          <w:p w14:paraId="16FF139E" w14:textId="77777777" w:rsidR="003A2B62" w:rsidRDefault="003A2B62" w:rsidP="003A2B62">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52A05C41" w14:textId="77777777" w:rsidR="003A2B62" w:rsidRDefault="003A2B62" w:rsidP="003A2B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D000ADE" w14:textId="77777777" w:rsidR="003A2B62" w:rsidRDefault="003A2B62" w:rsidP="003A2B6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DDE03" w14:textId="77777777" w:rsidR="003A2B62" w:rsidRDefault="003A2B62" w:rsidP="003A2B62">
            <w:pPr>
              <w:rPr>
                <w:rFonts w:cs="Arial"/>
                <w:color w:val="000000"/>
              </w:rPr>
            </w:pPr>
          </w:p>
        </w:tc>
      </w:tr>
      <w:tr w:rsidR="003A2B62" w:rsidRPr="00D95972" w14:paraId="4F0422D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0901D0D0"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25B47FD3"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8988757" w14:textId="77777777" w:rsidR="003A2B62" w:rsidRPr="00F365E1" w:rsidRDefault="003A2B62" w:rsidP="003A2B62">
            <w:hyperlink r:id="rId851" w:history="1">
              <w:r>
                <w:rPr>
                  <w:rStyle w:val="Hyperlink"/>
                </w:rPr>
                <w:t>C1-203079</w:t>
              </w:r>
            </w:hyperlink>
          </w:p>
        </w:tc>
        <w:tc>
          <w:tcPr>
            <w:tcW w:w="4191" w:type="dxa"/>
            <w:gridSpan w:val="3"/>
            <w:tcBorders>
              <w:top w:val="single" w:sz="4" w:space="0" w:color="auto"/>
              <w:bottom w:val="single" w:sz="4" w:space="0" w:color="auto"/>
            </w:tcBorders>
            <w:shd w:val="clear" w:color="auto" w:fill="FFFF00"/>
          </w:tcPr>
          <w:p w14:paraId="2E8CC53C" w14:textId="77777777" w:rsidR="003A2B62" w:rsidRDefault="003A2B62" w:rsidP="003A2B62">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14:paraId="69776437" w14:textId="77777777" w:rsidR="003A2B62" w:rsidRDefault="003A2B62" w:rsidP="003A2B62">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244C6E85" w14:textId="77777777" w:rsidR="003A2B62" w:rsidRDefault="003A2B62" w:rsidP="003A2B6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8A44F" w14:textId="77777777" w:rsidR="003A2B62" w:rsidRDefault="003A2B62" w:rsidP="003A2B62">
            <w:pPr>
              <w:rPr>
                <w:rFonts w:cs="Arial"/>
                <w:color w:val="000000"/>
              </w:rPr>
            </w:pPr>
          </w:p>
        </w:tc>
      </w:tr>
      <w:tr w:rsidR="003A2B62" w:rsidRPr="00D95972" w14:paraId="26EBEADC"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CB8AE00"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03F81C6E"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0676720" w14:textId="77777777" w:rsidR="003A2B62" w:rsidRPr="00F365E1" w:rsidRDefault="003A2B62" w:rsidP="003A2B62">
            <w:hyperlink r:id="rId852" w:history="1">
              <w:r>
                <w:rPr>
                  <w:rStyle w:val="Hyperlink"/>
                </w:rPr>
                <w:t>C1-203094</w:t>
              </w:r>
            </w:hyperlink>
          </w:p>
        </w:tc>
        <w:tc>
          <w:tcPr>
            <w:tcW w:w="4191" w:type="dxa"/>
            <w:gridSpan w:val="3"/>
            <w:tcBorders>
              <w:top w:val="single" w:sz="4" w:space="0" w:color="auto"/>
              <w:bottom w:val="single" w:sz="4" w:space="0" w:color="auto"/>
            </w:tcBorders>
            <w:shd w:val="clear" w:color="auto" w:fill="FFFF00"/>
          </w:tcPr>
          <w:p w14:paraId="79EC152E" w14:textId="77777777" w:rsidR="003A2B62" w:rsidRDefault="003A2B62" w:rsidP="003A2B62">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14:paraId="70F58EC1" w14:textId="77777777" w:rsidR="003A2B62" w:rsidRDefault="003A2B62" w:rsidP="003A2B6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772647F" w14:textId="77777777" w:rsidR="003A2B62" w:rsidRDefault="003A2B62" w:rsidP="003A2B62">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622A6" w14:textId="77777777" w:rsidR="003A2B62" w:rsidRDefault="003A2B62" w:rsidP="003A2B62">
            <w:pPr>
              <w:rPr>
                <w:rFonts w:cs="Arial"/>
                <w:color w:val="000000"/>
              </w:rPr>
            </w:pPr>
          </w:p>
        </w:tc>
      </w:tr>
      <w:tr w:rsidR="003A2B62" w:rsidRPr="00D95972" w14:paraId="256D0D18"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39DC85F"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171CC52C"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5C4E899" w14:textId="77777777" w:rsidR="003A2B62" w:rsidRPr="00F365E1" w:rsidRDefault="003A2B62" w:rsidP="003A2B62">
            <w:hyperlink r:id="rId853" w:history="1">
              <w:r>
                <w:rPr>
                  <w:rStyle w:val="Hyperlink"/>
                </w:rPr>
                <w:t>C1-203113</w:t>
              </w:r>
            </w:hyperlink>
          </w:p>
        </w:tc>
        <w:tc>
          <w:tcPr>
            <w:tcW w:w="4191" w:type="dxa"/>
            <w:gridSpan w:val="3"/>
            <w:tcBorders>
              <w:top w:val="single" w:sz="4" w:space="0" w:color="auto"/>
              <w:bottom w:val="single" w:sz="4" w:space="0" w:color="auto"/>
            </w:tcBorders>
            <w:shd w:val="clear" w:color="auto" w:fill="FFFF00"/>
          </w:tcPr>
          <w:p w14:paraId="2E1C1797" w14:textId="77777777" w:rsidR="003A2B62" w:rsidRDefault="003A2B62" w:rsidP="003A2B62">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06C1C5D0" w14:textId="77777777" w:rsidR="003A2B62" w:rsidRDefault="003A2B62" w:rsidP="003A2B6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2CE7AC1" w14:textId="77777777" w:rsidR="003A2B62" w:rsidRDefault="003A2B62" w:rsidP="003A2B6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80ECF" w14:textId="77777777" w:rsidR="003A2B62" w:rsidRDefault="003A2B62" w:rsidP="003A2B62">
            <w:pPr>
              <w:rPr>
                <w:rFonts w:cs="Arial"/>
                <w:color w:val="000000"/>
              </w:rPr>
            </w:pPr>
          </w:p>
        </w:tc>
      </w:tr>
      <w:tr w:rsidR="003A2B62" w:rsidRPr="00D95972" w14:paraId="5FE84C2F"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39C08CA"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740A1AA0"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2AC65E2" w14:textId="77777777" w:rsidR="003A2B62" w:rsidRPr="00F365E1" w:rsidRDefault="003A2B62" w:rsidP="003A2B62">
            <w:hyperlink r:id="rId854" w:history="1">
              <w:r>
                <w:rPr>
                  <w:rStyle w:val="Hyperlink"/>
                </w:rPr>
                <w:t>C1-203220</w:t>
              </w:r>
            </w:hyperlink>
          </w:p>
        </w:tc>
        <w:tc>
          <w:tcPr>
            <w:tcW w:w="4191" w:type="dxa"/>
            <w:gridSpan w:val="3"/>
            <w:tcBorders>
              <w:top w:val="single" w:sz="4" w:space="0" w:color="auto"/>
              <w:bottom w:val="single" w:sz="4" w:space="0" w:color="auto"/>
            </w:tcBorders>
            <w:shd w:val="clear" w:color="auto" w:fill="FFFF00"/>
          </w:tcPr>
          <w:p w14:paraId="6ACD6F62" w14:textId="77777777" w:rsidR="003A2B62" w:rsidRDefault="003A2B62" w:rsidP="003A2B6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636EC19" w14:textId="77777777" w:rsidR="003A2B62" w:rsidRDefault="003A2B62" w:rsidP="003A2B62">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40C71B1" w14:textId="77777777" w:rsidR="003A2B62" w:rsidRDefault="003A2B62" w:rsidP="003A2B6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281BF" w14:textId="77777777" w:rsidR="003A2B62" w:rsidRDefault="003A2B62" w:rsidP="003A2B62">
            <w:pPr>
              <w:rPr>
                <w:rFonts w:cs="Arial"/>
                <w:color w:val="000000"/>
              </w:rPr>
            </w:pPr>
          </w:p>
        </w:tc>
      </w:tr>
      <w:tr w:rsidR="003A2B62" w:rsidRPr="00D95972" w14:paraId="4FD9E8E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DBF9212"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6953A510"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8F03FA3" w14:textId="77777777" w:rsidR="003A2B62" w:rsidRPr="00F365E1" w:rsidRDefault="003A2B62" w:rsidP="003A2B62">
            <w:hyperlink r:id="rId855" w:history="1">
              <w:r>
                <w:rPr>
                  <w:rStyle w:val="Hyperlink"/>
                </w:rPr>
                <w:t>C1-203293</w:t>
              </w:r>
            </w:hyperlink>
          </w:p>
        </w:tc>
        <w:tc>
          <w:tcPr>
            <w:tcW w:w="4191" w:type="dxa"/>
            <w:gridSpan w:val="3"/>
            <w:tcBorders>
              <w:top w:val="single" w:sz="4" w:space="0" w:color="auto"/>
              <w:bottom w:val="single" w:sz="4" w:space="0" w:color="auto"/>
            </w:tcBorders>
            <w:shd w:val="clear" w:color="auto" w:fill="FFFF00"/>
          </w:tcPr>
          <w:p w14:paraId="43C62E7A" w14:textId="77777777" w:rsidR="003A2B62" w:rsidRDefault="003A2B62" w:rsidP="003A2B62">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00"/>
          </w:tcPr>
          <w:p w14:paraId="24F1C521" w14:textId="77777777" w:rsidR="003A2B62" w:rsidRDefault="003A2B62" w:rsidP="003A2B6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A244F6A" w14:textId="77777777" w:rsidR="003A2B62" w:rsidRDefault="003A2B62" w:rsidP="003A2B6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779D7" w14:textId="77777777" w:rsidR="003A2B62" w:rsidRDefault="003A2B62" w:rsidP="003A2B62">
            <w:pPr>
              <w:rPr>
                <w:rFonts w:cs="Arial"/>
                <w:color w:val="000000"/>
              </w:rPr>
            </w:pPr>
          </w:p>
        </w:tc>
      </w:tr>
      <w:tr w:rsidR="003A2B62" w:rsidRPr="00D95972" w14:paraId="2AA35DB1"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75C89771"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2B66CCBA"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1C8CD05" w14:textId="77777777" w:rsidR="003A2B62" w:rsidRPr="00F365E1" w:rsidRDefault="003A2B62" w:rsidP="003A2B62">
            <w:hyperlink r:id="rId856" w:history="1">
              <w:r>
                <w:rPr>
                  <w:rStyle w:val="Hyperlink"/>
                </w:rPr>
                <w:t>C1-203331</w:t>
              </w:r>
            </w:hyperlink>
          </w:p>
        </w:tc>
        <w:tc>
          <w:tcPr>
            <w:tcW w:w="4191" w:type="dxa"/>
            <w:gridSpan w:val="3"/>
            <w:tcBorders>
              <w:top w:val="single" w:sz="4" w:space="0" w:color="auto"/>
              <w:bottom w:val="single" w:sz="4" w:space="0" w:color="auto"/>
            </w:tcBorders>
            <w:shd w:val="clear" w:color="auto" w:fill="FFFF00"/>
          </w:tcPr>
          <w:p w14:paraId="2F6DFD4D" w14:textId="77777777" w:rsidR="003A2B62" w:rsidRDefault="003A2B62" w:rsidP="003A2B62">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14:paraId="299B4D90" w14:textId="77777777" w:rsidR="003A2B62" w:rsidRDefault="003A2B62" w:rsidP="003A2B6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5FB57F1" w14:textId="77777777" w:rsidR="003A2B62" w:rsidRDefault="003A2B62" w:rsidP="003A2B6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98F18" w14:textId="77777777" w:rsidR="003A2B62" w:rsidRDefault="003A2B62" w:rsidP="003A2B62">
            <w:pPr>
              <w:rPr>
                <w:rFonts w:cs="Arial"/>
                <w:color w:val="000000"/>
              </w:rPr>
            </w:pPr>
          </w:p>
        </w:tc>
      </w:tr>
      <w:tr w:rsidR="003A2B62" w:rsidRPr="00D95972" w14:paraId="3E1B0A9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584E1E33"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47E96EA2"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1460A1A" w14:textId="77777777" w:rsidR="003A2B62" w:rsidRPr="00F365E1" w:rsidRDefault="003A2B62" w:rsidP="003A2B62">
            <w:hyperlink r:id="rId857" w:history="1">
              <w:r>
                <w:rPr>
                  <w:rStyle w:val="Hyperlink"/>
                </w:rPr>
                <w:t>C1-203514</w:t>
              </w:r>
            </w:hyperlink>
          </w:p>
        </w:tc>
        <w:tc>
          <w:tcPr>
            <w:tcW w:w="4191" w:type="dxa"/>
            <w:gridSpan w:val="3"/>
            <w:tcBorders>
              <w:top w:val="single" w:sz="4" w:space="0" w:color="auto"/>
              <w:bottom w:val="single" w:sz="4" w:space="0" w:color="auto"/>
            </w:tcBorders>
            <w:shd w:val="clear" w:color="auto" w:fill="FFFF00"/>
          </w:tcPr>
          <w:p w14:paraId="56FE6BB3" w14:textId="77777777" w:rsidR="003A2B62" w:rsidRDefault="003A2B62" w:rsidP="003A2B62">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00"/>
          </w:tcPr>
          <w:p w14:paraId="79768D36" w14:textId="77777777" w:rsidR="003A2B62" w:rsidRDefault="003A2B62" w:rsidP="003A2B62">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00"/>
          </w:tcPr>
          <w:p w14:paraId="541452FE" w14:textId="77777777" w:rsidR="003A2B62" w:rsidRDefault="003A2B62" w:rsidP="003A2B6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0B636" w14:textId="77777777" w:rsidR="003A2B62" w:rsidRDefault="003A2B62" w:rsidP="003A2B62">
            <w:pPr>
              <w:rPr>
                <w:rFonts w:cs="Arial"/>
                <w:color w:val="000000"/>
              </w:rPr>
            </w:pPr>
          </w:p>
        </w:tc>
      </w:tr>
      <w:tr w:rsidR="003A2B62" w:rsidRPr="00D95972" w14:paraId="2D30DC26"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2E71F595"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64E72DD8"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3D693B5" w14:textId="77777777" w:rsidR="003A2B62" w:rsidRPr="00F365E1" w:rsidRDefault="003A2B62" w:rsidP="003A2B62">
            <w:hyperlink r:id="rId858" w:history="1">
              <w:r>
                <w:rPr>
                  <w:rStyle w:val="Hyperlink"/>
                </w:rPr>
                <w:t>C1-203729</w:t>
              </w:r>
            </w:hyperlink>
          </w:p>
        </w:tc>
        <w:tc>
          <w:tcPr>
            <w:tcW w:w="4191" w:type="dxa"/>
            <w:gridSpan w:val="3"/>
            <w:tcBorders>
              <w:top w:val="single" w:sz="4" w:space="0" w:color="auto"/>
              <w:bottom w:val="single" w:sz="4" w:space="0" w:color="auto"/>
            </w:tcBorders>
            <w:shd w:val="clear" w:color="auto" w:fill="FFFF00"/>
          </w:tcPr>
          <w:p w14:paraId="29ED513C" w14:textId="77777777" w:rsidR="003A2B62" w:rsidRDefault="003A2B62" w:rsidP="003A2B6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10523368" w14:textId="77777777" w:rsidR="003A2B62" w:rsidRDefault="003A2B62" w:rsidP="003A2B6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8AD0A2" w14:textId="77777777" w:rsidR="003A2B62" w:rsidRDefault="003A2B62" w:rsidP="003A2B6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2A501" w14:textId="77777777" w:rsidR="003A2B62" w:rsidRDefault="003A2B62" w:rsidP="003A2B62">
            <w:pPr>
              <w:rPr>
                <w:rFonts w:cs="Arial"/>
                <w:color w:val="000000"/>
              </w:rPr>
            </w:pPr>
          </w:p>
        </w:tc>
      </w:tr>
      <w:tr w:rsidR="003A2B62" w:rsidRPr="00D95972" w14:paraId="0E72190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67A6DE7"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61D7176D"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3AA88A4" w14:textId="77777777" w:rsidR="003A2B62" w:rsidRPr="00D95972" w:rsidRDefault="003A2B62" w:rsidP="003A2B62">
            <w:pPr>
              <w:rPr>
                <w:rFonts w:cs="Arial"/>
                <w:lang w:val="en-US"/>
              </w:rPr>
            </w:pPr>
            <w:hyperlink r:id="rId859" w:history="1">
              <w:r>
                <w:rPr>
                  <w:rStyle w:val="Hyperlink"/>
                </w:rPr>
                <w:t>C1-203644</w:t>
              </w:r>
            </w:hyperlink>
          </w:p>
        </w:tc>
        <w:tc>
          <w:tcPr>
            <w:tcW w:w="4191" w:type="dxa"/>
            <w:gridSpan w:val="3"/>
            <w:tcBorders>
              <w:top w:val="single" w:sz="4" w:space="0" w:color="auto"/>
              <w:bottom w:val="single" w:sz="4" w:space="0" w:color="auto"/>
            </w:tcBorders>
            <w:shd w:val="clear" w:color="auto" w:fill="FFFF00"/>
          </w:tcPr>
          <w:p w14:paraId="1048BF77" w14:textId="77777777" w:rsidR="003A2B62" w:rsidRPr="00D95972" w:rsidRDefault="003A2B62" w:rsidP="003A2B62">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14:paraId="51E6016F" w14:textId="77777777" w:rsidR="003A2B62" w:rsidRPr="00D95972" w:rsidRDefault="003A2B62" w:rsidP="003A2B62">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7FD1EAEB" w14:textId="77777777" w:rsidR="003A2B62" w:rsidRPr="00D95972" w:rsidRDefault="003A2B62" w:rsidP="003A2B62">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E3348" w14:textId="77777777" w:rsidR="003A2B62" w:rsidRDefault="003A2B62" w:rsidP="003A2B62">
            <w:pPr>
              <w:rPr>
                <w:rFonts w:eastAsia="Batang" w:cs="Arial"/>
                <w:lang w:val="en-US" w:eastAsia="ko-KR"/>
              </w:rPr>
            </w:pPr>
            <w:r>
              <w:rPr>
                <w:rFonts w:eastAsia="Batang" w:cs="Arial"/>
                <w:lang w:val="en-US" w:eastAsia="ko-KR"/>
              </w:rPr>
              <w:t>Shifted from 16.1</w:t>
            </w:r>
          </w:p>
        </w:tc>
      </w:tr>
      <w:tr w:rsidR="003A2B62" w:rsidRPr="00D95972" w14:paraId="313B5B40"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A366959"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24744C55"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1CA119EB" w14:textId="77777777" w:rsidR="003A2B62" w:rsidRPr="00F365E1" w:rsidRDefault="003A2B62" w:rsidP="003A2B62"/>
        </w:tc>
        <w:tc>
          <w:tcPr>
            <w:tcW w:w="4191" w:type="dxa"/>
            <w:gridSpan w:val="3"/>
            <w:tcBorders>
              <w:top w:val="single" w:sz="4" w:space="0" w:color="auto"/>
              <w:bottom w:val="single" w:sz="4" w:space="0" w:color="auto"/>
            </w:tcBorders>
            <w:shd w:val="clear" w:color="auto" w:fill="FFFFFF"/>
          </w:tcPr>
          <w:p w14:paraId="6B6C1952"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2D144D89"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7EEF4639"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60785" w14:textId="77777777" w:rsidR="003A2B62" w:rsidRDefault="003A2B62" w:rsidP="003A2B62">
            <w:pPr>
              <w:rPr>
                <w:rFonts w:cs="Arial"/>
                <w:color w:val="000000"/>
              </w:rPr>
            </w:pPr>
          </w:p>
        </w:tc>
      </w:tr>
      <w:tr w:rsidR="003A2B62" w:rsidRPr="00D95972" w14:paraId="7DE912F2"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4D28693C"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225A0B79"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7376F147" w14:textId="77777777" w:rsidR="003A2B62" w:rsidRPr="00F365E1" w:rsidRDefault="003A2B62" w:rsidP="003A2B62"/>
        </w:tc>
        <w:tc>
          <w:tcPr>
            <w:tcW w:w="4191" w:type="dxa"/>
            <w:gridSpan w:val="3"/>
            <w:tcBorders>
              <w:top w:val="single" w:sz="4" w:space="0" w:color="auto"/>
              <w:bottom w:val="single" w:sz="4" w:space="0" w:color="auto"/>
            </w:tcBorders>
            <w:shd w:val="clear" w:color="auto" w:fill="FFFFFF"/>
          </w:tcPr>
          <w:p w14:paraId="35132635"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AAD8B02"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2EBA97B5"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AB546" w14:textId="77777777" w:rsidR="003A2B62" w:rsidRDefault="003A2B62" w:rsidP="003A2B62">
            <w:pPr>
              <w:rPr>
                <w:rFonts w:cs="Arial"/>
                <w:color w:val="000000"/>
              </w:rPr>
            </w:pPr>
          </w:p>
        </w:tc>
      </w:tr>
      <w:tr w:rsidR="003A2B62" w:rsidRPr="00D95972" w14:paraId="051AD100" w14:textId="77777777" w:rsidTr="008F3C31">
        <w:trPr>
          <w:gridAfter w:val="1"/>
          <w:wAfter w:w="4674" w:type="dxa"/>
        </w:trPr>
        <w:tc>
          <w:tcPr>
            <w:tcW w:w="976" w:type="dxa"/>
            <w:tcBorders>
              <w:top w:val="nil"/>
              <w:left w:val="thinThickThinSmallGap" w:sz="24" w:space="0" w:color="auto"/>
              <w:bottom w:val="single" w:sz="4" w:space="0" w:color="auto"/>
            </w:tcBorders>
            <w:shd w:val="clear" w:color="auto" w:fill="auto"/>
          </w:tcPr>
          <w:p w14:paraId="7188C9EB" w14:textId="77777777" w:rsidR="003A2B62" w:rsidRPr="00D95972" w:rsidRDefault="003A2B62" w:rsidP="003A2B62">
            <w:pPr>
              <w:rPr>
                <w:rFonts w:cs="Arial"/>
                <w:lang w:val="en-US"/>
              </w:rPr>
            </w:pPr>
          </w:p>
        </w:tc>
        <w:tc>
          <w:tcPr>
            <w:tcW w:w="1317" w:type="dxa"/>
            <w:gridSpan w:val="2"/>
            <w:tcBorders>
              <w:top w:val="nil"/>
              <w:bottom w:val="single" w:sz="4" w:space="0" w:color="auto"/>
            </w:tcBorders>
            <w:shd w:val="clear" w:color="auto" w:fill="auto"/>
          </w:tcPr>
          <w:p w14:paraId="27B72DE4"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auto"/>
          </w:tcPr>
          <w:p w14:paraId="39683E7F" w14:textId="77777777" w:rsidR="003A2B62" w:rsidRPr="00D95972" w:rsidRDefault="003A2B62" w:rsidP="003A2B62">
            <w:pPr>
              <w:rPr>
                <w:rFonts w:cs="Arial"/>
                <w:lang w:val="en-US"/>
              </w:rPr>
            </w:pPr>
          </w:p>
        </w:tc>
        <w:tc>
          <w:tcPr>
            <w:tcW w:w="4191" w:type="dxa"/>
            <w:gridSpan w:val="3"/>
            <w:tcBorders>
              <w:top w:val="single" w:sz="4" w:space="0" w:color="auto"/>
              <w:bottom w:val="single" w:sz="4" w:space="0" w:color="auto"/>
            </w:tcBorders>
            <w:shd w:val="clear" w:color="auto" w:fill="auto"/>
          </w:tcPr>
          <w:p w14:paraId="6F327097" w14:textId="77777777" w:rsidR="003A2B62" w:rsidRPr="00D95972" w:rsidRDefault="003A2B62" w:rsidP="003A2B62">
            <w:pPr>
              <w:rPr>
                <w:rFonts w:cs="Arial"/>
                <w:lang w:val="en-US"/>
              </w:rPr>
            </w:pPr>
          </w:p>
        </w:tc>
        <w:tc>
          <w:tcPr>
            <w:tcW w:w="1767" w:type="dxa"/>
            <w:tcBorders>
              <w:top w:val="single" w:sz="4" w:space="0" w:color="auto"/>
              <w:bottom w:val="single" w:sz="4" w:space="0" w:color="auto"/>
            </w:tcBorders>
            <w:shd w:val="clear" w:color="auto" w:fill="auto"/>
          </w:tcPr>
          <w:p w14:paraId="7D16449E" w14:textId="77777777" w:rsidR="003A2B62" w:rsidRPr="00D95972" w:rsidRDefault="003A2B62" w:rsidP="003A2B62">
            <w:pPr>
              <w:rPr>
                <w:rFonts w:cs="Arial"/>
                <w:lang w:val="en-US"/>
              </w:rPr>
            </w:pPr>
          </w:p>
        </w:tc>
        <w:tc>
          <w:tcPr>
            <w:tcW w:w="826" w:type="dxa"/>
            <w:tcBorders>
              <w:top w:val="single" w:sz="4" w:space="0" w:color="auto"/>
              <w:bottom w:val="single" w:sz="4" w:space="0" w:color="auto"/>
            </w:tcBorders>
            <w:shd w:val="clear" w:color="auto" w:fill="auto"/>
          </w:tcPr>
          <w:p w14:paraId="5A5353AA" w14:textId="77777777" w:rsidR="003A2B62" w:rsidRPr="00D95972" w:rsidRDefault="003A2B62" w:rsidP="003A2B6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D7ABF" w14:textId="77777777" w:rsidR="003A2B62" w:rsidRPr="00D95972" w:rsidRDefault="003A2B62" w:rsidP="003A2B62">
            <w:pPr>
              <w:rPr>
                <w:rFonts w:eastAsia="Batang" w:cs="Arial"/>
                <w:lang w:val="en-US" w:eastAsia="ko-KR"/>
              </w:rPr>
            </w:pPr>
          </w:p>
        </w:tc>
      </w:tr>
      <w:tr w:rsidR="003A2B62" w:rsidRPr="00D95972" w14:paraId="652200E9"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0D097C8" w14:textId="77777777" w:rsidR="003A2B62" w:rsidRPr="00D95972" w:rsidRDefault="003A2B62" w:rsidP="003A2B62">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D5BC8FF" w14:textId="77777777" w:rsidR="003A2B62" w:rsidRPr="00D95972" w:rsidRDefault="003A2B62" w:rsidP="003A2B62">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14:paraId="153AA380"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059F1635"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23A547"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auto"/>
          </w:tcPr>
          <w:p w14:paraId="49886D3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270FC" w14:textId="77777777" w:rsidR="003A2B62" w:rsidRDefault="003A2B62" w:rsidP="003A2B62">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1452825" w14:textId="77777777" w:rsidR="003A2B62" w:rsidRPr="00D95972" w:rsidRDefault="003A2B62" w:rsidP="003A2B62">
            <w:pPr>
              <w:rPr>
                <w:rFonts w:eastAsia="Batang" w:cs="Arial"/>
                <w:color w:val="000000"/>
                <w:lang w:eastAsia="ko-KR"/>
              </w:rPr>
            </w:pPr>
          </w:p>
        </w:tc>
      </w:tr>
      <w:tr w:rsidR="003A2B62" w:rsidRPr="00D95972" w14:paraId="4DB0EDBC" w14:textId="77777777" w:rsidTr="008F3C31">
        <w:trPr>
          <w:gridAfter w:val="1"/>
          <w:wAfter w:w="4674" w:type="dxa"/>
        </w:trPr>
        <w:tc>
          <w:tcPr>
            <w:tcW w:w="976" w:type="dxa"/>
            <w:tcBorders>
              <w:left w:val="thinThickThinSmallGap" w:sz="24" w:space="0" w:color="auto"/>
              <w:bottom w:val="nil"/>
            </w:tcBorders>
            <w:shd w:val="clear" w:color="auto" w:fill="auto"/>
          </w:tcPr>
          <w:p w14:paraId="6489D2F1" w14:textId="77777777" w:rsidR="003A2B62" w:rsidRPr="00D95972" w:rsidRDefault="003A2B62" w:rsidP="003A2B62">
            <w:pPr>
              <w:rPr>
                <w:rFonts w:cs="Arial"/>
                <w:lang w:val="en-US"/>
              </w:rPr>
            </w:pPr>
          </w:p>
        </w:tc>
        <w:tc>
          <w:tcPr>
            <w:tcW w:w="1317" w:type="dxa"/>
            <w:gridSpan w:val="2"/>
            <w:tcBorders>
              <w:bottom w:val="nil"/>
            </w:tcBorders>
            <w:shd w:val="clear" w:color="auto" w:fill="auto"/>
          </w:tcPr>
          <w:p w14:paraId="166E61C3"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3A93322" w14:textId="77777777" w:rsidR="003A2B62" w:rsidRPr="000412A1" w:rsidRDefault="003A2B62" w:rsidP="003A2B62">
            <w:pPr>
              <w:rPr>
                <w:rFonts w:cs="Arial"/>
              </w:rPr>
            </w:pPr>
            <w:hyperlink r:id="rId860" w:history="1">
              <w:r>
                <w:rPr>
                  <w:rStyle w:val="Hyperlink"/>
                </w:rPr>
                <w:t>C1-203292</w:t>
              </w:r>
            </w:hyperlink>
          </w:p>
        </w:tc>
        <w:tc>
          <w:tcPr>
            <w:tcW w:w="4191" w:type="dxa"/>
            <w:gridSpan w:val="3"/>
            <w:tcBorders>
              <w:top w:val="single" w:sz="4" w:space="0" w:color="auto"/>
              <w:bottom w:val="single" w:sz="4" w:space="0" w:color="auto"/>
            </w:tcBorders>
            <w:shd w:val="clear" w:color="auto" w:fill="FFFF00"/>
          </w:tcPr>
          <w:p w14:paraId="2D1B6928" w14:textId="77777777" w:rsidR="003A2B62" w:rsidRPr="000412A1" w:rsidRDefault="003A2B62" w:rsidP="003A2B62">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0F9DFA27" w14:textId="77777777" w:rsidR="003A2B62" w:rsidRPr="000412A1"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A925CBF" w14:textId="77777777" w:rsidR="003A2B62" w:rsidRPr="000412A1" w:rsidRDefault="003A2B62" w:rsidP="003A2B6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CD62B" w14:textId="77777777" w:rsidR="003A2B62" w:rsidRPr="000412A1" w:rsidRDefault="003A2B62" w:rsidP="003A2B62">
            <w:pPr>
              <w:rPr>
                <w:rFonts w:cs="Arial"/>
                <w:color w:val="000000"/>
              </w:rPr>
            </w:pPr>
          </w:p>
        </w:tc>
      </w:tr>
      <w:tr w:rsidR="003A2B62" w:rsidRPr="00D95972" w14:paraId="081F2671" w14:textId="77777777" w:rsidTr="008F3C31">
        <w:trPr>
          <w:gridAfter w:val="1"/>
          <w:wAfter w:w="4674" w:type="dxa"/>
        </w:trPr>
        <w:tc>
          <w:tcPr>
            <w:tcW w:w="976" w:type="dxa"/>
            <w:tcBorders>
              <w:left w:val="thinThickThinSmallGap" w:sz="24" w:space="0" w:color="auto"/>
              <w:bottom w:val="nil"/>
            </w:tcBorders>
            <w:shd w:val="clear" w:color="auto" w:fill="auto"/>
          </w:tcPr>
          <w:p w14:paraId="179D3564" w14:textId="77777777" w:rsidR="003A2B62" w:rsidRPr="00D95972" w:rsidRDefault="003A2B62" w:rsidP="003A2B62">
            <w:pPr>
              <w:rPr>
                <w:rFonts w:cs="Arial"/>
                <w:lang w:val="en-US"/>
              </w:rPr>
            </w:pPr>
          </w:p>
        </w:tc>
        <w:tc>
          <w:tcPr>
            <w:tcW w:w="1317" w:type="dxa"/>
            <w:gridSpan w:val="2"/>
            <w:tcBorders>
              <w:bottom w:val="nil"/>
            </w:tcBorders>
            <w:shd w:val="clear" w:color="auto" w:fill="auto"/>
          </w:tcPr>
          <w:p w14:paraId="05160CFB"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9FCAFE2" w14:textId="77777777" w:rsidR="003A2B62" w:rsidRPr="000412A1" w:rsidRDefault="003A2B62" w:rsidP="003A2B62">
            <w:pPr>
              <w:rPr>
                <w:rFonts w:cs="Arial"/>
              </w:rPr>
            </w:pPr>
            <w:hyperlink r:id="rId861" w:history="1">
              <w:r>
                <w:rPr>
                  <w:rStyle w:val="Hyperlink"/>
                </w:rPr>
                <w:t>C1-203330</w:t>
              </w:r>
            </w:hyperlink>
          </w:p>
        </w:tc>
        <w:tc>
          <w:tcPr>
            <w:tcW w:w="4191" w:type="dxa"/>
            <w:gridSpan w:val="3"/>
            <w:tcBorders>
              <w:top w:val="single" w:sz="4" w:space="0" w:color="auto"/>
              <w:bottom w:val="single" w:sz="4" w:space="0" w:color="auto"/>
            </w:tcBorders>
            <w:shd w:val="clear" w:color="auto" w:fill="FFFF00"/>
          </w:tcPr>
          <w:p w14:paraId="2DF43B82" w14:textId="77777777" w:rsidR="003A2B62" w:rsidRPr="000412A1" w:rsidRDefault="003A2B62" w:rsidP="003A2B62">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00"/>
          </w:tcPr>
          <w:p w14:paraId="0D9BABDE" w14:textId="77777777" w:rsidR="003A2B62" w:rsidRPr="000412A1" w:rsidRDefault="003A2B62" w:rsidP="003A2B6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81D1B9F" w14:textId="77777777" w:rsidR="003A2B62" w:rsidRPr="000412A1" w:rsidRDefault="003A2B62" w:rsidP="003A2B6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97089" w14:textId="77777777" w:rsidR="003A2B62" w:rsidRPr="000412A1" w:rsidRDefault="003A2B62" w:rsidP="003A2B62">
            <w:pPr>
              <w:rPr>
                <w:rFonts w:cs="Arial"/>
                <w:color w:val="000000"/>
              </w:rPr>
            </w:pPr>
          </w:p>
        </w:tc>
      </w:tr>
      <w:tr w:rsidR="003A2B62" w:rsidRPr="00D95972" w14:paraId="039DB042" w14:textId="77777777" w:rsidTr="008F3C31">
        <w:trPr>
          <w:gridAfter w:val="1"/>
          <w:wAfter w:w="4674" w:type="dxa"/>
        </w:trPr>
        <w:tc>
          <w:tcPr>
            <w:tcW w:w="976" w:type="dxa"/>
            <w:tcBorders>
              <w:left w:val="thinThickThinSmallGap" w:sz="24" w:space="0" w:color="auto"/>
              <w:bottom w:val="nil"/>
            </w:tcBorders>
            <w:shd w:val="clear" w:color="auto" w:fill="auto"/>
          </w:tcPr>
          <w:p w14:paraId="2E127B78" w14:textId="77777777" w:rsidR="003A2B62" w:rsidRPr="00D95972" w:rsidRDefault="003A2B62" w:rsidP="003A2B62">
            <w:pPr>
              <w:rPr>
                <w:rFonts w:cs="Arial"/>
                <w:lang w:val="en-US"/>
              </w:rPr>
            </w:pPr>
          </w:p>
        </w:tc>
        <w:tc>
          <w:tcPr>
            <w:tcW w:w="1317" w:type="dxa"/>
            <w:gridSpan w:val="2"/>
            <w:tcBorders>
              <w:bottom w:val="nil"/>
            </w:tcBorders>
            <w:shd w:val="clear" w:color="auto" w:fill="auto"/>
          </w:tcPr>
          <w:p w14:paraId="161769D6"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B43F5E9" w14:textId="77777777" w:rsidR="003A2B62" w:rsidRPr="000412A1" w:rsidRDefault="003A2B62" w:rsidP="003A2B62">
            <w:pPr>
              <w:rPr>
                <w:rFonts w:cs="Arial"/>
              </w:rPr>
            </w:pPr>
            <w:hyperlink r:id="rId862" w:history="1">
              <w:r>
                <w:rPr>
                  <w:rStyle w:val="Hyperlink"/>
                </w:rPr>
                <w:t>C1-203716</w:t>
              </w:r>
            </w:hyperlink>
          </w:p>
        </w:tc>
        <w:tc>
          <w:tcPr>
            <w:tcW w:w="4191" w:type="dxa"/>
            <w:gridSpan w:val="3"/>
            <w:tcBorders>
              <w:top w:val="single" w:sz="4" w:space="0" w:color="auto"/>
              <w:bottom w:val="single" w:sz="4" w:space="0" w:color="auto"/>
            </w:tcBorders>
            <w:shd w:val="clear" w:color="auto" w:fill="FFFF00"/>
          </w:tcPr>
          <w:p w14:paraId="193DA3D8" w14:textId="77777777" w:rsidR="003A2B62" w:rsidRPr="000412A1" w:rsidRDefault="003A2B62" w:rsidP="003A2B62">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00"/>
          </w:tcPr>
          <w:p w14:paraId="6CC351C9" w14:textId="77777777" w:rsidR="003A2B62" w:rsidRPr="000412A1" w:rsidRDefault="003A2B62" w:rsidP="003A2B6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256E54" w14:textId="77777777" w:rsidR="003A2B62" w:rsidRPr="000412A1" w:rsidRDefault="003A2B62" w:rsidP="003A2B6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64BFA" w14:textId="77777777" w:rsidR="003A2B62" w:rsidRPr="000412A1" w:rsidRDefault="003A2B62" w:rsidP="003A2B62">
            <w:pPr>
              <w:rPr>
                <w:rFonts w:cs="Arial"/>
                <w:color w:val="000000"/>
              </w:rPr>
            </w:pPr>
          </w:p>
        </w:tc>
      </w:tr>
      <w:tr w:rsidR="003A2B62" w:rsidRPr="00D95972" w14:paraId="7A928FFC" w14:textId="77777777" w:rsidTr="008F3C31">
        <w:trPr>
          <w:gridAfter w:val="1"/>
          <w:wAfter w:w="4674" w:type="dxa"/>
        </w:trPr>
        <w:tc>
          <w:tcPr>
            <w:tcW w:w="976" w:type="dxa"/>
            <w:tcBorders>
              <w:left w:val="thinThickThinSmallGap" w:sz="24" w:space="0" w:color="auto"/>
              <w:bottom w:val="nil"/>
            </w:tcBorders>
            <w:shd w:val="clear" w:color="auto" w:fill="auto"/>
          </w:tcPr>
          <w:p w14:paraId="537F7FCF" w14:textId="77777777" w:rsidR="003A2B62" w:rsidRPr="00D95972" w:rsidRDefault="003A2B62" w:rsidP="003A2B62">
            <w:pPr>
              <w:rPr>
                <w:rFonts w:cs="Arial"/>
                <w:lang w:val="en-US"/>
              </w:rPr>
            </w:pPr>
          </w:p>
        </w:tc>
        <w:tc>
          <w:tcPr>
            <w:tcW w:w="1317" w:type="dxa"/>
            <w:gridSpan w:val="2"/>
            <w:tcBorders>
              <w:bottom w:val="nil"/>
            </w:tcBorders>
            <w:shd w:val="clear" w:color="auto" w:fill="auto"/>
          </w:tcPr>
          <w:p w14:paraId="5D570C01"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6F745A1A" w14:textId="77777777" w:rsidR="003A2B62" w:rsidRPr="000412A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5DB18C2F" w14:textId="77777777" w:rsidR="003A2B62" w:rsidRPr="000412A1" w:rsidRDefault="003A2B62" w:rsidP="003A2B62">
            <w:pPr>
              <w:rPr>
                <w:rFonts w:cs="Arial"/>
              </w:rPr>
            </w:pPr>
          </w:p>
        </w:tc>
        <w:tc>
          <w:tcPr>
            <w:tcW w:w="1767" w:type="dxa"/>
            <w:tcBorders>
              <w:top w:val="single" w:sz="4" w:space="0" w:color="auto"/>
              <w:bottom w:val="single" w:sz="4" w:space="0" w:color="auto"/>
            </w:tcBorders>
            <w:shd w:val="clear" w:color="auto" w:fill="FFFFFF"/>
          </w:tcPr>
          <w:p w14:paraId="7F5BC0E9" w14:textId="77777777" w:rsidR="003A2B62" w:rsidRPr="000412A1" w:rsidRDefault="003A2B62" w:rsidP="003A2B62">
            <w:pPr>
              <w:rPr>
                <w:rFonts w:cs="Arial"/>
              </w:rPr>
            </w:pPr>
          </w:p>
        </w:tc>
        <w:tc>
          <w:tcPr>
            <w:tcW w:w="826" w:type="dxa"/>
            <w:tcBorders>
              <w:top w:val="single" w:sz="4" w:space="0" w:color="auto"/>
              <w:bottom w:val="single" w:sz="4" w:space="0" w:color="auto"/>
            </w:tcBorders>
            <w:shd w:val="clear" w:color="auto" w:fill="FFFFFF"/>
          </w:tcPr>
          <w:p w14:paraId="7E04A2AD" w14:textId="77777777" w:rsidR="003A2B62" w:rsidRPr="000412A1"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1C6C1" w14:textId="77777777" w:rsidR="003A2B62" w:rsidRPr="000412A1" w:rsidRDefault="003A2B62" w:rsidP="003A2B62">
            <w:pPr>
              <w:rPr>
                <w:rFonts w:cs="Arial"/>
                <w:color w:val="000000"/>
              </w:rPr>
            </w:pPr>
          </w:p>
        </w:tc>
      </w:tr>
      <w:tr w:rsidR="003A2B62" w:rsidRPr="00D95972" w14:paraId="2FF2723B"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63AAA763" w14:textId="77777777" w:rsidR="003A2B62" w:rsidRPr="00D95972" w:rsidRDefault="003A2B62" w:rsidP="003A2B62">
            <w:pPr>
              <w:rPr>
                <w:rFonts w:cs="Arial"/>
                <w:lang w:val="en-US"/>
              </w:rPr>
            </w:pPr>
          </w:p>
        </w:tc>
        <w:tc>
          <w:tcPr>
            <w:tcW w:w="1317" w:type="dxa"/>
            <w:gridSpan w:val="2"/>
            <w:tcBorders>
              <w:top w:val="nil"/>
              <w:bottom w:val="nil"/>
            </w:tcBorders>
            <w:shd w:val="clear" w:color="auto" w:fill="auto"/>
          </w:tcPr>
          <w:p w14:paraId="24E47016"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auto"/>
          </w:tcPr>
          <w:p w14:paraId="6AACBDC7" w14:textId="77777777" w:rsidR="003A2B62" w:rsidRPr="00D95972" w:rsidRDefault="003A2B62" w:rsidP="003A2B62">
            <w:pPr>
              <w:rPr>
                <w:rFonts w:cs="Arial"/>
                <w:lang w:val="en-US"/>
              </w:rPr>
            </w:pPr>
          </w:p>
        </w:tc>
        <w:tc>
          <w:tcPr>
            <w:tcW w:w="4191" w:type="dxa"/>
            <w:gridSpan w:val="3"/>
            <w:tcBorders>
              <w:top w:val="single" w:sz="4" w:space="0" w:color="auto"/>
              <w:bottom w:val="single" w:sz="4" w:space="0" w:color="auto"/>
            </w:tcBorders>
            <w:shd w:val="clear" w:color="auto" w:fill="auto"/>
          </w:tcPr>
          <w:p w14:paraId="7FF96790" w14:textId="77777777" w:rsidR="003A2B62" w:rsidRPr="00D95972" w:rsidRDefault="003A2B62" w:rsidP="003A2B62">
            <w:pPr>
              <w:rPr>
                <w:rFonts w:cs="Arial"/>
                <w:lang w:val="en-US"/>
              </w:rPr>
            </w:pPr>
          </w:p>
        </w:tc>
        <w:tc>
          <w:tcPr>
            <w:tcW w:w="1767" w:type="dxa"/>
            <w:tcBorders>
              <w:top w:val="single" w:sz="4" w:space="0" w:color="auto"/>
              <w:bottom w:val="single" w:sz="4" w:space="0" w:color="auto"/>
            </w:tcBorders>
            <w:shd w:val="clear" w:color="auto" w:fill="auto"/>
          </w:tcPr>
          <w:p w14:paraId="1E06EB36" w14:textId="77777777" w:rsidR="003A2B62" w:rsidRPr="00D95972" w:rsidRDefault="003A2B62" w:rsidP="003A2B62">
            <w:pPr>
              <w:rPr>
                <w:rFonts w:cs="Arial"/>
                <w:lang w:val="en-US"/>
              </w:rPr>
            </w:pPr>
          </w:p>
        </w:tc>
        <w:tc>
          <w:tcPr>
            <w:tcW w:w="826" w:type="dxa"/>
            <w:tcBorders>
              <w:top w:val="single" w:sz="4" w:space="0" w:color="auto"/>
              <w:bottom w:val="single" w:sz="4" w:space="0" w:color="auto"/>
            </w:tcBorders>
            <w:shd w:val="clear" w:color="auto" w:fill="auto"/>
          </w:tcPr>
          <w:p w14:paraId="0A7A3FAD" w14:textId="77777777" w:rsidR="003A2B62" w:rsidRPr="00D95972" w:rsidRDefault="003A2B62" w:rsidP="003A2B6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E98726" w14:textId="77777777" w:rsidR="003A2B62" w:rsidRPr="00D95972" w:rsidRDefault="003A2B62" w:rsidP="003A2B62">
            <w:pPr>
              <w:rPr>
                <w:rFonts w:eastAsia="Batang" w:cs="Arial"/>
                <w:lang w:val="en-US" w:eastAsia="ko-KR"/>
              </w:rPr>
            </w:pPr>
          </w:p>
        </w:tc>
      </w:tr>
      <w:tr w:rsidR="003A2B62" w:rsidRPr="00D95972" w14:paraId="5199BEBB"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3150878" w14:textId="77777777" w:rsidR="003A2B62" w:rsidRPr="00D95972" w:rsidRDefault="003A2B62" w:rsidP="003A2B62">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8F29E90" w14:textId="77777777" w:rsidR="003A2B62" w:rsidRPr="00D95972" w:rsidRDefault="003A2B62" w:rsidP="003A2B62">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EB9D247"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69C4E813" w14:textId="77777777" w:rsidR="003A2B62" w:rsidRPr="00D95972" w:rsidRDefault="003A2B62" w:rsidP="003A2B6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2080B87" w14:textId="77777777" w:rsidR="003A2B62" w:rsidRPr="00D95972" w:rsidRDefault="003A2B62" w:rsidP="003A2B62">
            <w:pPr>
              <w:rPr>
                <w:rFonts w:cs="Arial"/>
                <w:color w:val="000000"/>
              </w:rPr>
            </w:pPr>
          </w:p>
        </w:tc>
        <w:tc>
          <w:tcPr>
            <w:tcW w:w="826" w:type="dxa"/>
            <w:tcBorders>
              <w:top w:val="single" w:sz="4" w:space="0" w:color="auto"/>
              <w:bottom w:val="single" w:sz="4" w:space="0" w:color="auto"/>
            </w:tcBorders>
            <w:shd w:val="clear" w:color="auto" w:fill="auto"/>
          </w:tcPr>
          <w:p w14:paraId="49AEFFBA"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955990" w14:textId="77777777" w:rsidR="003A2B62" w:rsidRPr="00D95972" w:rsidRDefault="003A2B62" w:rsidP="003A2B62">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A2B62" w:rsidRPr="00D95972" w14:paraId="708D71E1" w14:textId="77777777" w:rsidTr="008F3C31">
        <w:trPr>
          <w:gridAfter w:val="1"/>
          <w:wAfter w:w="4674" w:type="dxa"/>
        </w:trPr>
        <w:tc>
          <w:tcPr>
            <w:tcW w:w="976" w:type="dxa"/>
            <w:tcBorders>
              <w:top w:val="single" w:sz="4" w:space="0" w:color="auto"/>
              <w:left w:val="thinThickThinSmallGap" w:sz="24" w:space="0" w:color="auto"/>
              <w:bottom w:val="nil"/>
            </w:tcBorders>
            <w:shd w:val="clear" w:color="auto" w:fill="auto"/>
          </w:tcPr>
          <w:p w14:paraId="1236E879" w14:textId="77777777" w:rsidR="003A2B62" w:rsidRPr="00D95972" w:rsidRDefault="003A2B62" w:rsidP="003A2B62">
            <w:pPr>
              <w:rPr>
                <w:rFonts w:cs="Arial"/>
              </w:rPr>
            </w:pPr>
          </w:p>
        </w:tc>
        <w:tc>
          <w:tcPr>
            <w:tcW w:w="1317" w:type="dxa"/>
            <w:gridSpan w:val="2"/>
            <w:tcBorders>
              <w:bottom w:val="nil"/>
            </w:tcBorders>
            <w:shd w:val="clear" w:color="auto" w:fill="auto"/>
          </w:tcPr>
          <w:p w14:paraId="5F8129F2"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9330765"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5AFAFC5"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2FF6D8A2"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2BE17DF1"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95E25" w14:textId="77777777" w:rsidR="003A2B62" w:rsidRPr="00D95972" w:rsidRDefault="003A2B62" w:rsidP="003A2B62">
            <w:pPr>
              <w:rPr>
                <w:rFonts w:eastAsia="Batang" w:cs="Arial"/>
                <w:lang w:eastAsia="ko-KR"/>
              </w:rPr>
            </w:pPr>
          </w:p>
        </w:tc>
      </w:tr>
      <w:tr w:rsidR="003A2B62" w:rsidRPr="00D95972" w14:paraId="30956320" w14:textId="77777777" w:rsidTr="008F3C31">
        <w:trPr>
          <w:gridAfter w:val="1"/>
          <w:wAfter w:w="4674" w:type="dxa"/>
        </w:trPr>
        <w:tc>
          <w:tcPr>
            <w:tcW w:w="976" w:type="dxa"/>
            <w:tcBorders>
              <w:left w:val="thinThickThinSmallGap" w:sz="24" w:space="0" w:color="auto"/>
              <w:bottom w:val="nil"/>
            </w:tcBorders>
            <w:shd w:val="clear" w:color="auto" w:fill="auto"/>
          </w:tcPr>
          <w:p w14:paraId="7D56A6AB" w14:textId="77777777" w:rsidR="003A2B62" w:rsidRPr="00D95972" w:rsidRDefault="003A2B62" w:rsidP="003A2B62">
            <w:pPr>
              <w:rPr>
                <w:rFonts w:cs="Arial"/>
              </w:rPr>
            </w:pPr>
          </w:p>
        </w:tc>
        <w:tc>
          <w:tcPr>
            <w:tcW w:w="1317" w:type="dxa"/>
            <w:gridSpan w:val="2"/>
            <w:tcBorders>
              <w:bottom w:val="nil"/>
            </w:tcBorders>
            <w:shd w:val="clear" w:color="auto" w:fill="auto"/>
          </w:tcPr>
          <w:p w14:paraId="0044D78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6C0DDF36"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6B391426"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07C6F5DC"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6D2BCBB"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3A89" w14:textId="77777777" w:rsidR="003A2B62" w:rsidRPr="00D95972" w:rsidRDefault="003A2B62" w:rsidP="003A2B62">
            <w:pPr>
              <w:rPr>
                <w:rFonts w:eastAsia="Batang" w:cs="Arial"/>
                <w:lang w:eastAsia="ko-KR"/>
              </w:rPr>
            </w:pPr>
          </w:p>
        </w:tc>
      </w:tr>
      <w:tr w:rsidR="003A2B62" w:rsidRPr="00D95972" w14:paraId="0366A0BD" w14:textId="77777777" w:rsidTr="008F3C31">
        <w:trPr>
          <w:gridAfter w:val="1"/>
          <w:wAfter w:w="4674" w:type="dxa"/>
        </w:trPr>
        <w:tc>
          <w:tcPr>
            <w:tcW w:w="976" w:type="dxa"/>
            <w:tcBorders>
              <w:left w:val="thinThickThinSmallGap" w:sz="24" w:space="0" w:color="auto"/>
              <w:bottom w:val="nil"/>
            </w:tcBorders>
            <w:shd w:val="clear" w:color="auto" w:fill="auto"/>
          </w:tcPr>
          <w:p w14:paraId="6E0895CB" w14:textId="77777777" w:rsidR="003A2B62" w:rsidRPr="00D95972" w:rsidRDefault="003A2B62" w:rsidP="003A2B62">
            <w:pPr>
              <w:rPr>
                <w:rFonts w:cs="Arial"/>
              </w:rPr>
            </w:pPr>
          </w:p>
        </w:tc>
        <w:tc>
          <w:tcPr>
            <w:tcW w:w="1317" w:type="dxa"/>
            <w:gridSpan w:val="2"/>
            <w:tcBorders>
              <w:bottom w:val="nil"/>
            </w:tcBorders>
            <w:shd w:val="clear" w:color="auto" w:fill="auto"/>
          </w:tcPr>
          <w:p w14:paraId="5A677E69"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4F69711D"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1B253FC0"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7F0B76E6"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5DD40B3"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0809A4" w14:textId="77777777" w:rsidR="003A2B62" w:rsidRPr="00D95972" w:rsidRDefault="003A2B62" w:rsidP="003A2B62">
            <w:pPr>
              <w:rPr>
                <w:rFonts w:eastAsia="Batang" w:cs="Arial"/>
                <w:lang w:eastAsia="ko-KR"/>
              </w:rPr>
            </w:pPr>
          </w:p>
        </w:tc>
      </w:tr>
      <w:tr w:rsidR="003A2B62" w:rsidRPr="00D95972" w14:paraId="3EBA696E"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13312311" w14:textId="77777777" w:rsidR="003A2B62" w:rsidRPr="00D95972" w:rsidRDefault="003A2B62" w:rsidP="003A2B62">
            <w:pPr>
              <w:rPr>
                <w:rFonts w:cs="Arial"/>
              </w:rPr>
            </w:pPr>
          </w:p>
        </w:tc>
        <w:tc>
          <w:tcPr>
            <w:tcW w:w="1317" w:type="dxa"/>
            <w:gridSpan w:val="2"/>
            <w:tcBorders>
              <w:top w:val="nil"/>
              <w:bottom w:val="nil"/>
            </w:tcBorders>
            <w:shd w:val="clear" w:color="auto" w:fill="auto"/>
          </w:tcPr>
          <w:p w14:paraId="5F1B03B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auto"/>
          </w:tcPr>
          <w:p w14:paraId="2A695FD7" w14:textId="77777777" w:rsidR="003A2B62" w:rsidRPr="00D95972" w:rsidRDefault="003A2B62" w:rsidP="003A2B62">
            <w:pPr>
              <w:rPr>
                <w:rFonts w:cs="Arial"/>
              </w:rPr>
            </w:pPr>
          </w:p>
        </w:tc>
        <w:tc>
          <w:tcPr>
            <w:tcW w:w="4191" w:type="dxa"/>
            <w:gridSpan w:val="3"/>
            <w:tcBorders>
              <w:top w:val="single" w:sz="4" w:space="0" w:color="auto"/>
              <w:bottom w:val="single" w:sz="4" w:space="0" w:color="auto"/>
            </w:tcBorders>
            <w:shd w:val="clear" w:color="auto" w:fill="auto"/>
          </w:tcPr>
          <w:p w14:paraId="278E79F9"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auto"/>
          </w:tcPr>
          <w:p w14:paraId="1FEA0825"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7047403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86B54" w14:textId="77777777" w:rsidR="003A2B62" w:rsidRPr="00D95972" w:rsidRDefault="003A2B62" w:rsidP="003A2B62">
            <w:pPr>
              <w:rPr>
                <w:rFonts w:eastAsia="Batang" w:cs="Arial"/>
                <w:lang w:eastAsia="ko-KR"/>
              </w:rPr>
            </w:pPr>
          </w:p>
        </w:tc>
      </w:tr>
      <w:tr w:rsidR="003A2B62" w:rsidRPr="00D95972" w14:paraId="076CED1E" w14:textId="77777777" w:rsidTr="008F3C3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06B7ACE" w14:textId="77777777" w:rsidR="003A2B62" w:rsidRPr="00D95972" w:rsidRDefault="003A2B62" w:rsidP="003A2B62">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652DC26" w14:textId="77777777" w:rsidR="003A2B62" w:rsidRPr="00D95972" w:rsidRDefault="003A2B62" w:rsidP="003A2B62">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3D450D5" w14:textId="77777777" w:rsidR="003A2B62" w:rsidRPr="00D95972" w:rsidRDefault="003A2B62" w:rsidP="003A2B62">
            <w:pPr>
              <w:rPr>
                <w:rFonts w:cs="Arial"/>
                <w:color w:val="FF0000"/>
              </w:rPr>
            </w:pPr>
          </w:p>
        </w:tc>
        <w:tc>
          <w:tcPr>
            <w:tcW w:w="4191" w:type="dxa"/>
            <w:gridSpan w:val="3"/>
            <w:tcBorders>
              <w:top w:val="single" w:sz="4" w:space="0" w:color="auto"/>
              <w:bottom w:val="single" w:sz="4" w:space="0" w:color="auto"/>
            </w:tcBorders>
            <w:shd w:val="clear" w:color="auto" w:fill="auto"/>
          </w:tcPr>
          <w:p w14:paraId="732DC99A" w14:textId="77777777" w:rsidR="003A2B62" w:rsidRPr="00D95972" w:rsidRDefault="003A2B62" w:rsidP="003A2B62">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9C0B10"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auto"/>
          </w:tcPr>
          <w:p w14:paraId="036130DE"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9C7623" w14:textId="77777777" w:rsidR="003A2B62" w:rsidRPr="00D95972" w:rsidRDefault="003A2B62" w:rsidP="003A2B62">
            <w:pPr>
              <w:rPr>
                <w:rFonts w:eastAsia="Batang" w:cs="Arial"/>
                <w:color w:val="000000"/>
                <w:lang w:eastAsia="ko-KR"/>
              </w:rPr>
            </w:pPr>
            <w:r w:rsidRPr="00D95972">
              <w:rPr>
                <w:rFonts w:eastAsia="Batang" w:cs="Arial"/>
                <w:color w:val="000000"/>
                <w:lang w:eastAsia="ko-KR"/>
              </w:rPr>
              <w:t>Miscellaneous documents provided for information</w:t>
            </w:r>
          </w:p>
        </w:tc>
      </w:tr>
      <w:bookmarkEnd w:id="305"/>
      <w:tr w:rsidR="003A2B62" w:rsidRPr="00D95972" w14:paraId="3DA4CC1C" w14:textId="77777777" w:rsidTr="008F3C31">
        <w:trPr>
          <w:gridAfter w:val="1"/>
          <w:wAfter w:w="4674" w:type="dxa"/>
        </w:trPr>
        <w:tc>
          <w:tcPr>
            <w:tcW w:w="976" w:type="dxa"/>
            <w:tcBorders>
              <w:left w:val="thinThickThinSmallGap" w:sz="24" w:space="0" w:color="auto"/>
              <w:bottom w:val="nil"/>
            </w:tcBorders>
            <w:shd w:val="clear" w:color="auto" w:fill="auto"/>
          </w:tcPr>
          <w:p w14:paraId="78D1478D" w14:textId="77777777" w:rsidR="003A2B62" w:rsidRPr="00D95972" w:rsidRDefault="003A2B62" w:rsidP="003A2B62">
            <w:pPr>
              <w:rPr>
                <w:rFonts w:cs="Arial"/>
              </w:rPr>
            </w:pPr>
          </w:p>
        </w:tc>
        <w:tc>
          <w:tcPr>
            <w:tcW w:w="1317" w:type="dxa"/>
            <w:gridSpan w:val="2"/>
            <w:tcBorders>
              <w:bottom w:val="nil"/>
            </w:tcBorders>
            <w:shd w:val="clear" w:color="auto" w:fill="auto"/>
          </w:tcPr>
          <w:p w14:paraId="0FB2DA25"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5B6782E6" w14:textId="77777777" w:rsidR="003A2B62" w:rsidRPr="00D95972" w:rsidRDefault="003A2B62" w:rsidP="003A2B62">
            <w:pPr>
              <w:overflowPunct/>
              <w:autoSpaceDE/>
              <w:autoSpaceDN/>
              <w:adjustRightInd/>
              <w:textAlignment w:val="auto"/>
              <w:rPr>
                <w:rFonts w:cs="Arial"/>
                <w:lang w:val="en-US"/>
              </w:rPr>
            </w:pPr>
            <w:hyperlink r:id="rId863" w:history="1">
              <w:r>
                <w:rPr>
                  <w:rStyle w:val="Hyperlink"/>
                </w:rPr>
                <w:t>C1-203368</w:t>
              </w:r>
            </w:hyperlink>
          </w:p>
        </w:tc>
        <w:tc>
          <w:tcPr>
            <w:tcW w:w="4191" w:type="dxa"/>
            <w:gridSpan w:val="3"/>
            <w:tcBorders>
              <w:top w:val="single" w:sz="4" w:space="0" w:color="auto"/>
              <w:bottom w:val="single" w:sz="4" w:space="0" w:color="auto"/>
            </w:tcBorders>
            <w:shd w:val="clear" w:color="auto" w:fill="FFFF00"/>
          </w:tcPr>
          <w:p w14:paraId="2D159A02" w14:textId="77777777" w:rsidR="003A2B62" w:rsidRPr="00D95972" w:rsidRDefault="003A2B62" w:rsidP="003A2B62">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00"/>
          </w:tcPr>
          <w:p w14:paraId="30C1FA25" w14:textId="77777777" w:rsidR="003A2B62" w:rsidRPr="00D95972" w:rsidRDefault="003A2B62" w:rsidP="003A2B62">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1CA638DB" w14:textId="77777777" w:rsidR="003A2B62" w:rsidRPr="00D95972" w:rsidRDefault="003A2B62" w:rsidP="003A2B6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F41D" w14:textId="77777777" w:rsidR="003A2B62" w:rsidRPr="00D95972" w:rsidRDefault="003A2B62" w:rsidP="003A2B62">
            <w:pPr>
              <w:rPr>
                <w:rFonts w:eastAsia="Batang" w:cs="Arial"/>
                <w:lang w:eastAsia="ko-KR"/>
              </w:rPr>
            </w:pPr>
          </w:p>
        </w:tc>
      </w:tr>
      <w:tr w:rsidR="003A2B62" w:rsidRPr="00D95972" w14:paraId="653F9C7F" w14:textId="77777777" w:rsidTr="008F3C31">
        <w:trPr>
          <w:gridAfter w:val="1"/>
          <w:wAfter w:w="4674" w:type="dxa"/>
        </w:trPr>
        <w:tc>
          <w:tcPr>
            <w:tcW w:w="976" w:type="dxa"/>
            <w:tcBorders>
              <w:left w:val="thinThickThinSmallGap" w:sz="24" w:space="0" w:color="auto"/>
              <w:bottom w:val="nil"/>
            </w:tcBorders>
            <w:shd w:val="clear" w:color="auto" w:fill="auto"/>
          </w:tcPr>
          <w:p w14:paraId="76372443" w14:textId="77777777" w:rsidR="003A2B62" w:rsidRPr="00D95972" w:rsidRDefault="003A2B62" w:rsidP="003A2B62">
            <w:pPr>
              <w:rPr>
                <w:rFonts w:cs="Arial"/>
              </w:rPr>
            </w:pPr>
          </w:p>
        </w:tc>
        <w:tc>
          <w:tcPr>
            <w:tcW w:w="1317" w:type="dxa"/>
            <w:gridSpan w:val="2"/>
            <w:tcBorders>
              <w:bottom w:val="nil"/>
            </w:tcBorders>
            <w:shd w:val="clear" w:color="auto" w:fill="auto"/>
          </w:tcPr>
          <w:p w14:paraId="3C77133B"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00"/>
          </w:tcPr>
          <w:p w14:paraId="3F297FB2" w14:textId="77777777" w:rsidR="003A2B62" w:rsidRPr="00D95972" w:rsidRDefault="003A2B62" w:rsidP="003A2B62">
            <w:pPr>
              <w:overflowPunct/>
              <w:autoSpaceDE/>
              <w:autoSpaceDN/>
              <w:adjustRightInd/>
              <w:textAlignment w:val="auto"/>
              <w:rPr>
                <w:rFonts w:cs="Arial"/>
                <w:lang w:val="en-US"/>
              </w:rPr>
            </w:pPr>
            <w:hyperlink r:id="rId864" w:history="1">
              <w:r>
                <w:rPr>
                  <w:rStyle w:val="Hyperlink"/>
                </w:rPr>
                <w:t>C1-203369</w:t>
              </w:r>
            </w:hyperlink>
          </w:p>
        </w:tc>
        <w:tc>
          <w:tcPr>
            <w:tcW w:w="4191" w:type="dxa"/>
            <w:gridSpan w:val="3"/>
            <w:tcBorders>
              <w:top w:val="single" w:sz="4" w:space="0" w:color="auto"/>
              <w:bottom w:val="single" w:sz="4" w:space="0" w:color="auto"/>
            </w:tcBorders>
            <w:shd w:val="clear" w:color="auto" w:fill="FFFF00"/>
          </w:tcPr>
          <w:p w14:paraId="3614B185" w14:textId="77777777" w:rsidR="003A2B62" w:rsidRPr="00D95972" w:rsidRDefault="003A2B62" w:rsidP="003A2B62">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00"/>
          </w:tcPr>
          <w:p w14:paraId="52EB1DB2" w14:textId="77777777" w:rsidR="003A2B62" w:rsidRPr="00D95972" w:rsidRDefault="003A2B62" w:rsidP="003A2B62">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00"/>
          </w:tcPr>
          <w:p w14:paraId="20DF2276" w14:textId="77777777" w:rsidR="003A2B62" w:rsidRPr="00D95972" w:rsidRDefault="003A2B62" w:rsidP="003A2B6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9D8D1" w14:textId="77777777" w:rsidR="003A2B62" w:rsidRPr="00D95972" w:rsidRDefault="003A2B62" w:rsidP="003A2B62">
            <w:pPr>
              <w:rPr>
                <w:rFonts w:eastAsia="Batang" w:cs="Arial"/>
                <w:lang w:eastAsia="ko-KR"/>
              </w:rPr>
            </w:pPr>
          </w:p>
        </w:tc>
      </w:tr>
      <w:tr w:rsidR="003A2B62" w:rsidRPr="00D95972" w14:paraId="43CD7073" w14:textId="77777777" w:rsidTr="008F3C31">
        <w:trPr>
          <w:gridAfter w:val="1"/>
          <w:wAfter w:w="4674" w:type="dxa"/>
        </w:trPr>
        <w:tc>
          <w:tcPr>
            <w:tcW w:w="976" w:type="dxa"/>
            <w:tcBorders>
              <w:left w:val="thinThickThinSmallGap" w:sz="24" w:space="0" w:color="auto"/>
              <w:bottom w:val="nil"/>
            </w:tcBorders>
            <w:shd w:val="clear" w:color="auto" w:fill="auto"/>
          </w:tcPr>
          <w:p w14:paraId="5463946B" w14:textId="77777777" w:rsidR="003A2B62" w:rsidRPr="00D95972" w:rsidRDefault="003A2B62" w:rsidP="003A2B62">
            <w:pPr>
              <w:rPr>
                <w:rFonts w:cs="Arial"/>
              </w:rPr>
            </w:pPr>
          </w:p>
        </w:tc>
        <w:tc>
          <w:tcPr>
            <w:tcW w:w="1317" w:type="dxa"/>
            <w:gridSpan w:val="2"/>
            <w:tcBorders>
              <w:bottom w:val="nil"/>
            </w:tcBorders>
            <w:shd w:val="clear" w:color="auto" w:fill="auto"/>
          </w:tcPr>
          <w:p w14:paraId="0B41B66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72FE2AC2" w14:textId="77777777" w:rsidR="003A2B62" w:rsidRPr="00D95972" w:rsidRDefault="003A2B62" w:rsidP="003A2B6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B42EC" w14:textId="77777777" w:rsidR="003A2B62" w:rsidRPr="00D95972" w:rsidRDefault="003A2B62" w:rsidP="003A2B62">
            <w:pPr>
              <w:rPr>
                <w:rFonts w:cs="Arial"/>
              </w:rPr>
            </w:pPr>
          </w:p>
        </w:tc>
        <w:tc>
          <w:tcPr>
            <w:tcW w:w="1767" w:type="dxa"/>
            <w:tcBorders>
              <w:top w:val="single" w:sz="4" w:space="0" w:color="auto"/>
              <w:bottom w:val="single" w:sz="4" w:space="0" w:color="auto"/>
            </w:tcBorders>
            <w:shd w:val="clear" w:color="auto" w:fill="FFFFFF"/>
          </w:tcPr>
          <w:p w14:paraId="7A0327AE" w14:textId="77777777" w:rsidR="003A2B62" w:rsidRPr="00D95972" w:rsidRDefault="003A2B62" w:rsidP="003A2B62">
            <w:pPr>
              <w:rPr>
                <w:rFonts w:cs="Arial"/>
              </w:rPr>
            </w:pPr>
          </w:p>
        </w:tc>
        <w:tc>
          <w:tcPr>
            <w:tcW w:w="826" w:type="dxa"/>
            <w:tcBorders>
              <w:top w:val="single" w:sz="4" w:space="0" w:color="auto"/>
              <w:bottom w:val="single" w:sz="4" w:space="0" w:color="auto"/>
            </w:tcBorders>
            <w:shd w:val="clear" w:color="auto" w:fill="FFFFFF"/>
          </w:tcPr>
          <w:p w14:paraId="66163725" w14:textId="77777777" w:rsidR="003A2B62" w:rsidRPr="00D9597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E66DF" w14:textId="77777777" w:rsidR="003A2B62" w:rsidRPr="00D95972" w:rsidRDefault="003A2B62" w:rsidP="003A2B62">
            <w:pPr>
              <w:rPr>
                <w:rFonts w:eastAsia="Batang" w:cs="Arial"/>
                <w:lang w:eastAsia="ko-KR"/>
              </w:rPr>
            </w:pPr>
          </w:p>
        </w:tc>
      </w:tr>
      <w:tr w:rsidR="003A2B62" w:rsidRPr="00DA4B50" w14:paraId="3153BB84" w14:textId="77777777" w:rsidTr="008F3C31">
        <w:trPr>
          <w:gridAfter w:val="1"/>
          <w:wAfter w:w="4674" w:type="dxa"/>
        </w:trPr>
        <w:tc>
          <w:tcPr>
            <w:tcW w:w="976" w:type="dxa"/>
            <w:tcBorders>
              <w:top w:val="nil"/>
              <w:left w:val="thinThickThinSmallGap" w:sz="24" w:space="0" w:color="auto"/>
              <w:bottom w:val="nil"/>
            </w:tcBorders>
            <w:shd w:val="clear" w:color="auto" w:fill="auto"/>
          </w:tcPr>
          <w:p w14:paraId="3B5FB3EF" w14:textId="77777777" w:rsidR="003A2B62" w:rsidRPr="00B876FF" w:rsidRDefault="003A2B62" w:rsidP="003A2B62">
            <w:pPr>
              <w:rPr>
                <w:rFonts w:cs="Arial"/>
              </w:rPr>
            </w:pPr>
          </w:p>
        </w:tc>
        <w:tc>
          <w:tcPr>
            <w:tcW w:w="1317" w:type="dxa"/>
            <w:gridSpan w:val="2"/>
            <w:tcBorders>
              <w:top w:val="nil"/>
              <w:bottom w:val="nil"/>
            </w:tcBorders>
            <w:shd w:val="clear" w:color="auto" w:fill="auto"/>
          </w:tcPr>
          <w:p w14:paraId="6186AE97" w14:textId="77777777" w:rsidR="003A2B62" w:rsidRPr="00DA4B50" w:rsidRDefault="003A2B62" w:rsidP="003A2B62">
            <w:pPr>
              <w:rPr>
                <w:rFonts w:eastAsia="Arial Unicode MS" w:cs="Arial"/>
                <w:lang w:val="en-US"/>
              </w:rPr>
            </w:pPr>
          </w:p>
        </w:tc>
        <w:tc>
          <w:tcPr>
            <w:tcW w:w="1088" w:type="dxa"/>
            <w:tcBorders>
              <w:top w:val="single" w:sz="4" w:space="0" w:color="auto"/>
              <w:bottom w:val="single" w:sz="4" w:space="0" w:color="auto"/>
            </w:tcBorders>
            <w:shd w:val="clear" w:color="auto" w:fill="FFFFFF"/>
          </w:tcPr>
          <w:p w14:paraId="06E4BDBC" w14:textId="77777777" w:rsidR="003A2B62" w:rsidRPr="00DA4B50" w:rsidRDefault="003A2B62" w:rsidP="003A2B62">
            <w:pPr>
              <w:rPr>
                <w:rFonts w:cs="Arial"/>
                <w:lang w:val="en-US"/>
              </w:rPr>
            </w:pPr>
          </w:p>
        </w:tc>
        <w:tc>
          <w:tcPr>
            <w:tcW w:w="4191" w:type="dxa"/>
            <w:gridSpan w:val="3"/>
            <w:tcBorders>
              <w:top w:val="single" w:sz="4" w:space="0" w:color="auto"/>
              <w:bottom w:val="single" w:sz="4" w:space="0" w:color="auto"/>
            </w:tcBorders>
            <w:shd w:val="clear" w:color="auto" w:fill="FFFFFF"/>
          </w:tcPr>
          <w:p w14:paraId="104F97D6" w14:textId="77777777" w:rsidR="003A2B62" w:rsidRPr="00DA4B50"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5880AB9B" w14:textId="77777777" w:rsidR="003A2B62" w:rsidRPr="00DA4B50"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5B44425B" w14:textId="77777777" w:rsidR="003A2B62" w:rsidRPr="00DA4B50" w:rsidRDefault="003A2B62" w:rsidP="003A2B6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29039" w14:textId="77777777" w:rsidR="003A2B62" w:rsidRPr="00DA4B50" w:rsidRDefault="003A2B62" w:rsidP="003A2B62">
            <w:pPr>
              <w:rPr>
                <w:rFonts w:cs="Arial"/>
                <w:lang w:val="en-US"/>
              </w:rPr>
            </w:pPr>
          </w:p>
        </w:tc>
      </w:tr>
      <w:tr w:rsidR="003A2B62" w:rsidRPr="00D95972" w14:paraId="2586BB3F"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44D8480" w14:textId="77777777" w:rsidR="003A2B62" w:rsidRPr="00DA4B50" w:rsidRDefault="003A2B62" w:rsidP="003A2B62">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5CE122A0" w14:textId="77777777" w:rsidR="003A2B62" w:rsidRPr="00D95972" w:rsidRDefault="003A2B62" w:rsidP="003A2B6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FA4557" w14:textId="77777777" w:rsidR="003A2B62" w:rsidRPr="00D95972" w:rsidRDefault="003A2B62" w:rsidP="003A2B6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343060D" w14:textId="77777777" w:rsidR="003A2B62" w:rsidRPr="00D95972" w:rsidRDefault="003A2B62" w:rsidP="003A2B6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4C0CB1" w14:textId="77777777" w:rsidR="003A2B62" w:rsidRPr="00D95972" w:rsidRDefault="003A2B62" w:rsidP="003A2B6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98FD8C4" w14:textId="77777777" w:rsidR="003A2B62" w:rsidRPr="00D95972" w:rsidRDefault="003A2B62" w:rsidP="003A2B6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E7B916C" w14:textId="77777777" w:rsidR="003A2B62" w:rsidRPr="00D95972" w:rsidRDefault="003A2B62" w:rsidP="003A2B62">
            <w:pPr>
              <w:rPr>
                <w:rFonts w:eastAsia="Batang" w:cs="Arial"/>
                <w:color w:val="000000"/>
                <w:lang w:eastAsia="ko-KR"/>
              </w:rPr>
            </w:pPr>
            <w:r w:rsidRPr="00D95972">
              <w:rPr>
                <w:rFonts w:cs="Arial"/>
              </w:rPr>
              <w:t>Result &amp; comment</w:t>
            </w:r>
          </w:p>
        </w:tc>
      </w:tr>
      <w:tr w:rsidR="003A2B62" w:rsidRPr="00D95972" w14:paraId="434FA0C2" w14:textId="77777777" w:rsidTr="008F3C31">
        <w:trPr>
          <w:gridAfter w:val="1"/>
          <w:wAfter w:w="4674" w:type="dxa"/>
        </w:trPr>
        <w:tc>
          <w:tcPr>
            <w:tcW w:w="976" w:type="dxa"/>
            <w:tcBorders>
              <w:top w:val="nil"/>
              <w:left w:val="thinThickThinSmallGap" w:sz="24" w:space="0" w:color="auto"/>
              <w:bottom w:val="nil"/>
            </w:tcBorders>
          </w:tcPr>
          <w:p w14:paraId="3CCA1FA7" w14:textId="77777777" w:rsidR="003A2B62" w:rsidRPr="00D95972" w:rsidRDefault="003A2B62" w:rsidP="003A2B62">
            <w:pPr>
              <w:rPr>
                <w:rFonts w:cs="Arial"/>
                <w:lang w:val="en-US"/>
              </w:rPr>
            </w:pPr>
          </w:p>
        </w:tc>
        <w:tc>
          <w:tcPr>
            <w:tcW w:w="1317" w:type="dxa"/>
            <w:gridSpan w:val="2"/>
            <w:tcBorders>
              <w:top w:val="nil"/>
              <w:bottom w:val="nil"/>
            </w:tcBorders>
          </w:tcPr>
          <w:p w14:paraId="312D1340"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29483FF7" w14:textId="77777777" w:rsidR="003A2B62" w:rsidRPr="00D326B1" w:rsidRDefault="003A2B62" w:rsidP="003A2B62">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14:paraId="53CAA5AB" w14:textId="77777777" w:rsidR="003A2B62" w:rsidRPr="00D326B1" w:rsidRDefault="003A2B62" w:rsidP="003A2B62">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14:paraId="20428124" w14:textId="77777777" w:rsidR="003A2B62" w:rsidRPr="00D326B1" w:rsidRDefault="003A2B62" w:rsidP="003A2B62">
            <w:pPr>
              <w:rPr>
                <w:rFonts w:cs="Arial"/>
              </w:rPr>
            </w:pPr>
            <w:r>
              <w:rPr>
                <w:rFonts w:cs="Arial"/>
              </w:rPr>
              <w:t>THALES</w:t>
            </w:r>
          </w:p>
        </w:tc>
        <w:tc>
          <w:tcPr>
            <w:tcW w:w="826" w:type="dxa"/>
            <w:tcBorders>
              <w:top w:val="single" w:sz="4" w:space="0" w:color="auto"/>
              <w:bottom w:val="single" w:sz="4" w:space="0" w:color="auto"/>
            </w:tcBorders>
            <w:shd w:val="clear" w:color="auto" w:fill="FFFFFF"/>
          </w:tcPr>
          <w:p w14:paraId="32610AC2" w14:textId="77777777" w:rsidR="003A2B62" w:rsidRPr="00D326B1" w:rsidRDefault="003A2B62" w:rsidP="003A2B6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E695A8" w14:textId="77777777" w:rsidR="003A2B62" w:rsidRDefault="003A2B62" w:rsidP="003A2B62">
            <w:pPr>
              <w:rPr>
                <w:rFonts w:cs="Arial"/>
                <w:lang w:eastAsia="ko-KR"/>
              </w:rPr>
            </w:pPr>
            <w:r>
              <w:rPr>
                <w:rFonts w:cs="Arial"/>
                <w:lang w:eastAsia="ko-KR"/>
              </w:rPr>
              <w:t>Withdrawn</w:t>
            </w:r>
          </w:p>
          <w:p w14:paraId="5C083E6C" w14:textId="77777777" w:rsidR="003A2B62" w:rsidRPr="00D326B1" w:rsidRDefault="003A2B62" w:rsidP="003A2B62">
            <w:pPr>
              <w:rPr>
                <w:rFonts w:cs="Arial"/>
                <w:lang w:eastAsia="ko-KR"/>
              </w:rPr>
            </w:pPr>
          </w:p>
        </w:tc>
      </w:tr>
      <w:tr w:rsidR="003A2B62" w:rsidRPr="00D95972" w14:paraId="640D7F88" w14:textId="77777777" w:rsidTr="008F3C31">
        <w:trPr>
          <w:gridAfter w:val="1"/>
          <w:wAfter w:w="4674" w:type="dxa"/>
        </w:trPr>
        <w:tc>
          <w:tcPr>
            <w:tcW w:w="976" w:type="dxa"/>
            <w:tcBorders>
              <w:top w:val="nil"/>
              <w:left w:val="thinThickThinSmallGap" w:sz="24" w:space="0" w:color="auto"/>
              <w:bottom w:val="nil"/>
            </w:tcBorders>
          </w:tcPr>
          <w:p w14:paraId="60D6FF0D" w14:textId="77777777" w:rsidR="003A2B62" w:rsidRPr="00D95972" w:rsidRDefault="003A2B62" w:rsidP="003A2B62">
            <w:pPr>
              <w:rPr>
                <w:rFonts w:cs="Arial"/>
                <w:lang w:val="en-US"/>
              </w:rPr>
            </w:pPr>
          </w:p>
        </w:tc>
        <w:tc>
          <w:tcPr>
            <w:tcW w:w="1317" w:type="dxa"/>
            <w:gridSpan w:val="2"/>
            <w:tcBorders>
              <w:top w:val="nil"/>
              <w:bottom w:val="nil"/>
            </w:tcBorders>
          </w:tcPr>
          <w:p w14:paraId="330387FD"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984CED3" w14:textId="77777777" w:rsidR="003A2B62" w:rsidRPr="009A4107" w:rsidRDefault="003A2B62" w:rsidP="003A2B62">
            <w:pPr>
              <w:rPr>
                <w:rFonts w:cs="Arial"/>
                <w:lang w:val="en-US"/>
              </w:rPr>
            </w:pPr>
            <w:hyperlink r:id="rId865" w:history="1">
              <w:r>
                <w:rPr>
                  <w:rStyle w:val="Hyperlink"/>
                </w:rPr>
                <w:t>C1-203115</w:t>
              </w:r>
            </w:hyperlink>
          </w:p>
        </w:tc>
        <w:tc>
          <w:tcPr>
            <w:tcW w:w="4191" w:type="dxa"/>
            <w:gridSpan w:val="3"/>
            <w:tcBorders>
              <w:top w:val="single" w:sz="4" w:space="0" w:color="auto"/>
              <w:bottom w:val="single" w:sz="4" w:space="0" w:color="auto"/>
            </w:tcBorders>
            <w:shd w:val="clear" w:color="auto" w:fill="FFFF00"/>
          </w:tcPr>
          <w:p w14:paraId="66FF4D4A" w14:textId="77777777" w:rsidR="003A2B62" w:rsidRPr="009A4107" w:rsidRDefault="003A2B62" w:rsidP="003A2B62">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00"/>
          </w:tcPr>
          <w:p w14:paraId="6B450B83" w14:textId="77777777" w:rsidR="003A2B62" w:rsidRPr="009A4107" w:rsidRDefault="003A2B62" w:rsidP="003A2B62">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00"/>
          </w:tcPr>
          <w:p w14:paraId="52D7958D" w14:textId="77777777" w:rsidR="003A2B62" w:rsidRPr="00AB5FEE" w:rsidRDefault="003A2B62" w:rsidP="003A2B6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130E5" w14:textId="77777777" w:rsidR="003A2B62" w:rsidRPr="009A4107" w:rsidRDefault="003A2B62" w:rsidP="003A2B62">
            <w:pPr>
              <w:rPr>
                <w:rFonts w:cs="Arial"/>
                <w:color w:val="000000"/>
                <w:lang w:val="en-US"/>
              </w:rPr>
            </w:pPr>
          </w:p>
        </w:tc>
      </w:tr>
      <w:tr w:rsidR="003A2B62" w:rsidRPr="00D95972" w14:paraId="4518644D" w14:textId="77777777" w:rsidTr="008F3C31">
        <w:trPr>
          <w:gridAfter w:val="1"/>
          <w:wAfter w:w="4674" w:type="dxa"/>
        </w:trPr>
        <w:tc>
          <w:tcPr>
            <w:tcW w:w="976" w:type="dxa"/>
            <w:tcBorders>
              <w:top w:val="nil"/>
              <w:left w:val="thinThickThinSmallGap" w:sz="24" w:space="0" w:color="auto"/>
              <w:bottom w:val="nil"/>
            </w:tcBorders>
          </w:tcPr>
          <w:p w14:paraId="74E2630A" w14:textId="77777777" w:rsidR="003A2B62" w:rsidRPr="00D95972" w:rsidRDefault="003A2B62" w:rsidP="003A2B62">
            <w:pPr>
              <w:rPr>
                <w:rFonts w:cs="Arial"/>
                <w:lang w:val="en-US"/>
              </w:rPr>
            </w:pPr>
          </w:p>
        </w:tc>
        <w:tc>
          <w:tcPr>
            <w:tcW w:w="1317" w:type="dxa"/>
            <w:gridSpan w:val="2"/>
            <w:tcBorders>
              <w:top w:val="nil"/>
              <w:bottom w:val="nil"/>
            </w:tcBorders>
          </w:tcPr>
          <w:p w14:paraId="2BFE6049"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8C0887D" w14:textId="77777777" w:rsidR="003A2B62" w:rsidRPr="009A4107" w:rsidRDefault="003A2B62" w:rsidP="003A2B62">
            <w:pPr>
              <w:rPr>
                <w:rFonts w:cs="Arial"/>
                <w:lang w:val="en-US"/>
              </w:rPr>
            </w:pPr>
            <w:hyperlink r:id="rId866" w:history="1">
              <w:r>
                <w:rPr>
                  <w:rStyle w:val="Hyperlink"/>
                </w:rPr>
                <w:t>C1-203221</w:t>
              </w:r>
            </w:hyperlink>
          </w:p>
        </w:tc>
        <w:tc>
          <w:tcPr>
            <w:tcW w:w="4191" w:type="dxa"/>
            <w:gridSpan w:val="3"/>
            <w:tcBorders>
              <w:top w:val="single" w:sz="4" w:space="0" w:color="auto"/>
              <w:bottom w:val="single" w:sz="4" w:space="0" w:color="auto"/>
            </w:tcBorders>
            <w:shd w:val="clear" w:color="auto" w:fill="FFFF00"/>
          </w:tcPr>
          <w:p w14:paraId="6D41178C" w14:textId="77777777" w:rsidR="003A2B62" w:rsidRPr="009A4107" w:rsidRDefault="003A2B62" w:rsidP="003A2B62">
            <w:pPr>
              <w:rPr>
                <w:rFonts w:cs="Arial"/>
                <w:lang w:val="en-US"/>
              </w:rPr>
            </w:pPr>
            <w:r>
              <w:rPr>
                <w:rFonts w:cs="Arial"/>
                <w:lang w:val="en-US"/>
              </w:rPr>
              <w:t>Reply LS on support of eCall over NR</w:t>
            </w:r>
          </w:p>
        </w:tc>
        <w:tc>
          <w:tcPr>
            <w:tcW w:w="1767" w:type="dxa"/>
            <w:tcBorders>
              <w:top w:val="single" w:sz="4" w:space="0" w:color="auto"/>
              <w:bottom w:val="single" w:sz="4" w:space="0" w:color="auto"/>
            </w:tcBorders>
            <w:shd w:val="clear" w:color="auto" w:fill="FFFF00"/>
          </w:tcPr>
          <w:p w14:paraId="75314487" w14:textId="77777777" w:rsidR="003A2B62" w:rsidRPr="009A4107" w:rsidRDefault="003A2B62" w:rsidP="003A2B62">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E1ED3D1" w14:textId="77777777" w:rsidR="003A2B62" w:rsidRPr="00AB5FEE" w:rsidRDefault="003A2B62" w:rsidP="003A2B62">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104F7" w14:textId="77777777" w:rsidR="003A2B62" w:rsidRPr="009A4107" w:rsidRDefault="003A2B62" w:rsidP="003A2B62">
            <w:pPr>
              <w:rPr>
                <w:rFonts w:cs="Arial"/>
                <w:color w:val="000000"/>
                <w:lang w:val="en-US"/>
              </w:rPr>
            </w:pPr>
          </w:p>
        </w:tc>
      </w:tr>
      <w:tr w:rsidR="003A2B62" w:rsidRPr="00D95972" w14:paraId="69E3E2A5" w14:textId="77777777" w:rsidTr="008F3C31">
        <w:trPr>
          <w:gridAfter w:val="1"/>
          <w:wAfter w:w="4674" w:type="dxa"/>
        </w:trPr>
        <w:tc>
          <w:tcPr>
            <w:tcW w:w="976" w:type="dxa"/>
            <w:tcBorders>
              <w:top w:val="nil"/>
              <w:left w:val="thinThickThinSmallGap" w:sz="24" w:space="0" w:color="auto"/>
              <w:bottom w:val="nil"/>
            </w:tcBorders>
          </w:tcPr>
          <w:p w14:paraId="53CCBF74" w14:textId="77777777" w:rsidR="003A2B62" w:rsidRPr="00D95972" w:rsidRDefault="003A2B62" w:rsidP="003A2B62">
            <w:pPr>
              <w:rPr>
                <w:rFonts w:cs="Arial"/>
                <w:lang w:val="en-US"/>
              </w:rPr>
            </w:pPr>
          </w:p>
        </w:tc>
        <w:tc>
          <w:tcPr>
            <w:tcW w:w="1317" w:type="dxa"/>
            <w:gridSpan w:val="2"/>
            <w:tcBorders>
              <w:top w:val="nil"/>
              <w:bottom w:val="nil"/>
            </w:tcBorders>
          </w:tcPr>
          <w:p w14:paraId="70D9AB0A"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983A008" w14:textId="77777777" w:rsidR="003A2B62" w:rsidRPr="009A4107" w:rsidRDefault="003A2B62" w:rsidP="003A2B62">
            <w:pPr>
              <w:rPr>
                <w:rFonts w:cs="Arial"/>
                <w:lang w:val="en-US"/>
              </w:rPr>
            </w:pPr>
            <w:hyperlink r:id="rId867" w:history="1">
              <w:r>
                <w:rPr>
                  <w:rStyle w:val="Hyperlink"/>
                </w:rPr>
                <w:t>C1-203252</w:t>
              </w:r>
            </w:hyperlink>
          </w:p>
        </w:tc>
        <w:tc>
          <w:tcPr>
            <w:tcW w:w="4191" w:type="dxa"/>
            <w:gridSpan w:val="3"/>
            <w:tcBorders>
              <w:top w:val="single" w:sz="4" w:space="0" w:color="auto"/>
              <w:bottom w:val="single" w:sz="4" w:space="0" w:color="auto"/>
            </w:tcBorders>
            <w:shd w:val="clear" w:color="auto" w:fill="FFFF00"/>
          </w:tcPr>
          <w:p w14:paraId="799F476B" w14:textId="77777777" w:rsidR="003A2B62" w:rsidRPr="009A4107" w:rsidRDefault="003A2B62" w:rsidP="003A2B62">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00"/>
          </w:tcPr>
          <w:p w14:paraId="6E83BF04" w14:textId="77777777" w:rsidR="003A2B62" w:rsidRPr="009A4107" w:rsidRDefault="003A2B62" w:rsidP="003A2B62">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00"/>
          </w:tcPr>
          <w:p w14:paraId="4F43F310" w14:textId="77777777" w:rsidR="003A2B62" w:rsidRPr="00AB5FEE" w:rsidRDefault="003A2B62" w:rsidP="003A2B62">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09B54" w14:textId="77777777" w:rsidR="003A2B62" w:rsidRPr="009A4107" w:rsidRDefault="003A2B62" w:rsidP="003A2B62">
            <w:pPr>
              <w:rPr>
                <w:rFonts w:cs="Arial"/>
                <w:color w:val="000000"/>
                <w:lang w:val="en-US"/>
              </w:rPr>
            </w:pPr>
            <w:r>
              <w:rPr>
                <w:rFonts w:cs="Arial"/>
                <w:color w:val="000000"/>
                <w:lang w:val="en-US"/>
              </w:rPr>
              <w:t>Revision of C1-202849</w:t>
            </w:r>
          </w:p>
        </w:tc>
      </w:tr>
      <w:tr w:rsidR="003A2B62" w:rsidRPr="00D95972" w14:paraId="4638D720" w14:textId="77777777" w:rsidTr="008F3C31">
        <w:trPr>
          <w:gridAfter w:val="1"/>
          <w:wAfter w:w="4674" w:type="dxa"/>
        </w:trPr>
        <w:tc>
          <w:tcPr>
            <w:tcW w:w="976" w:type="dxa"/>
            <w:tcBorders>
              <w:top w:val="nil"/>
              <w:left w:val="thinThickThinSmallGap" w:sz="24" w:space="0" w:color="auto"/>
              <w:bottom w:val="nil"/>
            </w:tcBorders>
          </w:tcPr>
          <w:p w14:paraId="667ABAF7" w14:textId="77777777" w:rsidR="003A2B62" w:rsidRPr="00D95972" w:rsidRDefault="003A2B62" w:rsidP="003A2B62">
            <w:pPr>
              <w:rPr>
                <w:rFonts w:cs="Arial"/>
                <w:lang w:val="en-US"/>
              </w:rPr>
            </w:pPr>
          </w:p>
        </w:tc>
        <w:tc>
          <w:tcPr>
            <w:tcW w:w="1317" w:type="dxa"/>
            <w:gridSpan w:val="2"/>
            <w:tcBorders>
              <w:top w:val="nil"/>
              <w:bottom w:val="nil"/>
            </w:tcBorders>
          </w:tcPr>
          <w:p w14:paraId="0D638C92"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3F1473AA" w14:textId="77777777" w:rsidR="003A2B62" w:rsidRPr="009A4107" w:rsidRDefault="003A2B62" w:rsidP="003A2B62">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14:paraId="0EA60432" w14:textId="77777777" w:rsidR="003A2B62" w:rsidRPr="009A4107" w:rsidRDefault="003A2B62" w:rsidP="003A2B62">
            <w:pPr>
              <w:rPr>
                <w:rFonts w:cs="Arial"/>
                <w:lang w:val="en-US"/>
              </w:rPr>
            </w:pPr>
            <w:r>
              <w:rPr>
                <w:rFonts w:cs="Arial"/>
                <w:lang w:val="en-US"/>
              </w:rPr>
              <w:t>[Draft] LS on Unicode based pictogram for 3GPP ePWS work</w:t>
            </w:r>
          </w:p>
        </w:tc>
        <w:tc>
          <w:tcPr>
            <w:tcW w:w="1767" w:type="dxa"/>
            <w:tcBorders>
              <w:top w:val="single" w:sz="4" w:space="0" w:color="auto"/>
              <w:bottom w:val="single" w:sz="4" w:space="0" w:color="auto"/>
            </w:tcBorders>
            <w:shd w:val="clear" w:color="auto" w:fill="FFFFFF"/>
          </w:tcPr>
          <w:p w14:paraId="11FBB7ED" w14:textId="77777777" w:rsidR="003A2B62" w:rsidRPr="009A4107" w:rsidRDefault="003A2B62" w:rsidP="003A2B62">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14:paraId="00CBB6B3" w14:textId="77777777" w:rsidR="003A2B62" w:rsidRPr="00AB5FEE" w:rsidRDefault="003A2B62" w:rsidP="003A2B62">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2C9BF7" w14:textId="77777777" w:rsidR="003A2B62" w:rsidRDefault="003A2B62" w:rsidP="003A2B62">
            <w:pPr>
              <w:rPr>
                <w:rFonts w:cs="Arial"/>
                <w:color w:val="000000"/>
                <w:lang w:val="en-US"/>
              </w:rPr>
            </w:pPr>
            <w:r>
              <w:rPr>
                <w:rFonts w:cs="Arial"/>
                <w:color w:val="000000"/>
                <w:lang w:val="en-US"/>
              </w:rPr>
              <w:t>Withdrawn</w:t>
            </w:r>
          </w:p>
          <w:p w14:paraId="24680948" w14:textId="77777777" w:rsidR="003A2B62" w:rsidRPr="009A4107" w:rsidRDefault="003A2B62" w:rsidP="003A2B62">
            <w:pPr>
              <w:rPr>
                <w:rFonts w:cs="Arial"/>
                <w:color w:val="000000"/>
                <w:lang w:val="en-US"/>
              </w:rPr>
            </w:pPr>
          </w:p>
        </w:tc>
      </w:tr>
      <w:tr w:rsidR="003A2B62" w:rsidRPr="00D95972" w14:paraId="7C4367D3" w14:textId="77777777" w:rsidTr="008F3C31">
        <w:trPr>
          <w:gridAfter w:val="1"/>
          <w:wAfter w:w="4674" w:type="dxa"/>
        </w:trPr>
        <w:tc>
          <w:tcPr>
            <w:tcW w:w="976" w:type="dxa"/>
            <w:tcBorders>
              <w:top w:val="nil"/>
              <w:left w:val="thinThickThinSmallGap" w:sz="24" w:space="0" w:color="auto"/>
              <w:bottom w:val="nil"/>
            </w:tcBorders>
          </w:tcPr>
          <w:p w14:paraId="0DA1BF28" w14:textId="77777777" w:rsidR="003A2B62" w:rsidRPr="00D95972" w:rsidRDefault="003A2B62" w:rsidP="003A2B62">
            <w:pPr>
              <w:rPr>
                <w:rFonts w:cs="Arial"/>
                <w:lang w:val="en-US"/>
              </w:rPr>
            </w:pPr>
          </w:p>
        </w:tc>
        <w:tc>
          <w:tcPr>
            <w:tcW w:w="1317" w:type="dxa"/>
            <w:gridSpan w:val="2"/>
            <w:tcBorders>
              <w:top w:val="nil"/>
              <w:bottom w:val="nil"/>
            </w:tcBorders>
          </w:tcPr>
          <w:p w14:paraId="112F1922"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6E3D849" w14:textId="77777777" w:rsidR="003A2B62" w:rsidRPr="009A4107" w:rsidRDefault="003A2B62" w:rsidP="003A2B62">
            <w:pPr>
              <w:rPr>
                <w:rFonts w:cs="Arial"/>
                <w:lang w:val="en-US"/>
              </w:rPr>
            </w:pPr>
            <w:hyperlink r:id="rId868" w:history="1">
              <w:r>
                <w:rPr>
                  <w:rStyle w:val="Hyperlink"/>
                </w:rPr>
                <w:t>C1-203288</w:t>
              </w:r>
            </w:hyperlink>
          </w:p>
        </w:tc>
        <w:tc>
          <w:tcPr>
            <w:tcW w:w="4191" w:type="dxa"/>
            <w:gridSpan w:val="3"/>
            <w:tcBorders>
              <w:top w:val="single" w:sz="4" w:space="0" w:color="auto"/>
              <w:bottom w:val="single" w:sz="4" w:space="0" w:color="auto"/>
            </w:tcBorders>
            <w:shd w:val="clear" w:color="auto" w:fill="FFFF00"/>
          </w:tcPr>
          <w:p w14:paraId="7DED456D" w14:textId="77777777" w:rsidR="003A2B62" w:rsidRPr="009A4107" w:rsidRDefault="003A2B62" w:rsidP="003A2B62">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14:paraId="128D6FCB" w14:textId="77777777" w:rsidR="003A2B62" w:rsidRPr="009A4107" w:rsidRDefault="003A2B62" w:rsidP="003A2B62">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570688B3" w14:textId="77777777" w:rsidR="003A2B62" w:rsidRPr="00AB5FEE" w:rsidRDefault="003A2B62" w:rsidP="003A2B62">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71F95" w14:textId="77777777" w:rsidR="003A2B62" w:rsidRPr="009A4107" w:rsidRDefault="003A2B62" w:rsidP="003A2B62">
            <w:pPr>
              <w:rPr>
                <w:rFonts w:cs="Arial"/>
                <w:color w:val="000000"/>
                <w:lang w:val="en-US"/>
              </w:rPr>
            </w:pPr>
          </w:p>
        </w:tc>
      </w:tr>
      <w:tr w:rsidR="003A2B62" w:rsidRPr="009E47EE" w14:paraId="2DB88D0F" w14:textId="77777777" w:rsidTr="008F3C3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0F2FB8B" w14:textId="77777777" w:rsidR="003A2B62" w:rsidRDefault="003A2B62" w:rsidP="003A2B62">
            <w:pPr>
              <w:rPr>
                <w:rFonts w:cs="Arial"/>
                <w:lang w:val="en-US"/>
              </w:rPr>
            </w:pPr>
          </w:p>
        </w:tc>
        <w:tc>
          <w:tcPr>
            <w:tcW w:w="1317" w:type="dxa"/>
            <w:gridSpan w:val="2"/>
            <w:tcBorders>
              <w:top w:val="nil"/>
              <w:left w:val="single" w:sz="6" w:space="0" w:color="auto"/>
              <w:bottom w:val="nil"/>
              <w:right w:val="single" w:sz="6" w:space="0" w:color="auto"/>
            </w:tcBorders>
          </w:tcPr>
          <w:p w14:paraId="44A8E0EF" w14:textId="77777777" w:rsidR="003A2B62" w:rsidRDefault="003A2B62" w:rsidP="003A2B62">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1DC9F7B5" w14:textId="77777777" w:rsidR="003A2B62" w:rsidRDefault="003A2B62" w:rsidP="003A2B62">
            <w:pPr>
              <w:rPr>
                <w:rFonts w:cs="Arial"/>
              </w:rPr>
            </w:pPr>
            <w:hyperlink r:id="rId869" w:history="1">
              <w:r>
                <w:rPr>
                  <w:rStyle w:val="Hyperlink"/>
                </w:rPr>
                <w:t>C1-203121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6830AE26" w14:textId="77777777" w:rsidR="003A2B62" w:rsidRDefault="003A2B62" w:rsidP="003A2B62">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2E95C804" w14:textId="77777777" w:rsidR="003A2B62" w:rsidRDefault="003A2B62" w:rsidP="003A2B62">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4326FD9F" w14:textId="77777777" w:rsidR="003A2B62" w:rsidRDefault="003A2B62" w:rsidP="003A2B62">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DC9121" w14:textId="77777777" w:rsidR="003A2B62" w:rsidRDefault="003A2B62" w:rsidP="003A2B62">
            <w:pPr>
              <w:rPr>
                <w:rFonts w:cs="Arial"/>
                <w:color w:val="000000"/>
                <w:lang w:val="en-US"/>
              </w:rPr>
            </w:pPr>
            <w:r>
              <w:rPr>
                <w:rFonts w:cs="Arial"/>
                <w:color w:val="000000"/>
                <w:lang w:val="en-US"/>
              </w:rPr>
              <w:t>Shifted from 16.2.6</w:t>
            </w:r>
          </w:p>
        </w:tc>
      </w:tr>
      <w:tr w:rsidR="003A2B62" w:rsidRPr="00D95972" w14:paraId="34B2DF0A" w14:textId="77777777" w:rsidTr="008F3C31">
        <w:trPr>
          <w:gridAfter w:val="1"/>
          <w:wAfter w:w="4674" w:type="dxa"/>
        </w:trPr>
        <w:tc>
          <w:tcPr>
            <w:tcW w:w="976" w:type="dxa"/>
            <w:tcBorders>
              <w:top w:val="nil"/>
              <w:left w:val="thinThickThinSmallGap" w:sz="24" w:space="0" w:color="auto"/>
              <w:bottom w:val="nil"/>
            </w:tcBorders>
          </w:tcPr>
          <w:p w14:paraId="1C084BC6" w14:textId="77777777" w:rsidR="003A2B62" w:rsidRPr="00D95972" w:rsidRDefault="003A2B62" w:rsidP="003A2B62">
            <w:pPr>
              <w:rPr>
                <w:rFonts w:cs="Arial"/>
                <w:lang w:val="en-US"/>
              </w:rPr>
            </w:pPr>
          </w:p>
        </w:tc>
        <w:tc>
          <w:tcPr>
            <w:tcW w:w="1317" w:type="dxa"/>
            <w:gridSpan w:val="2"/>
            <w:tcBorders>
              <w:top w:val="nil"/>
              <w:bottom w:val="nil"/>
            </w:tcBorders>
          </w:tcPr>
          <w:p w14:paraId="054F9DCF"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5A65CE7D" w14:textId="77777777" w:rsidR="003A2B62" w:rsidRPr="00D326B1" w:rsidRDefault="003A2B62" w:rsidP="003A2B62">
            <w:pPr>
              <w:rPr>
                <w:rFonts w:cs="Arial"/>
                <w:color w:val="000000"/>
              </w:rPr>
            </w:pPr>
            <w:hyperlink r:id="rId870" w:history="1">
              <w:r>
                <w:rPr>
                  <w:rStyle w:val="Hyperlink"/>
                </w:rPr>
                <w:t>C1-203346</w:t>
              </w:r>
            </w:hyperlink>
          </w:p>
        </w:tc>
        <w:tc>
          <w:tcPr>
            <w:tcW w:w="4191" w:type="dxa"/>
            <w:gridSpan w:val="3"/>
            <w:tcBorders>
              <w:top w:val="single" w:sz="4" w:space="0" w:color="auto"/>
              <w:bottom w:val="single" w:sz="4" w:space="0" w:color="auto"/>
            </w:tcBorders>
            <w:shd w:val="clear" w:color="auto" w:fill="FFFF00"/>
          </w:tcPr>
          <w:p w14:paraId="0EAF6568" w14:textId="77777777" w:rsidR="003A2B62" w:rsidRPr="00D326B1" w:rsidRDefault="003A2B62" w:rsidP="003A2B62">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14:paraId="79D21202" w14:textId="77777777" w:rsidR="003A2B62" w:rsidRPr="00D326B1" w:rsidRDefault="003A2B62" w:rsidP="003A2B62">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0B09BEA8" w14:textId="77777777" w:rsidR="003A2B62" w:rsidRPr="00D326B1" w:rsidRDefault="003A2B62" w:rsidP="003A2B6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3E41D" w14:textId="77777777" w:rsidR="003A2B62" w:rsidRPr="00D326B1" w:rsidRDefault="003A2B62" w:rsidP="003A2B62">
            <w:pPr>
              <w:rPr>
                <w:rFonts w:cs="Arial"/>
                <w:lang w:eastAsia="ko-KR"/>
              </w:rPr>
            </w:pPr>
          </w:p>
        </w:tc>
      </w:tr>
      <w:tr w:rsidR="003A2B62" w:rsidRPr="00D95972" w14:paraId="00DF82F2" w14:textId="77777777" w:rsidTr="008F3C31">
        <w:trPr>
          <w:gridAfter w:val="1"/>
          <w:wAfter w:w="4674" w:type="dxa"/>
        </w:trPr>
        <w:tc>
          <w:tcPr>
            <w:tcW w:w="976" w:type="dxa"/>
            <w:tcBorders>
              <w:top w:val="nil"/>
              <w:left w:val="thinThickThinSmallGap" w:sz="24" w:space="0" w:color="auto"/>
              <w:bottom w:val="nil"/>
            </w:tcBorders>
          </w:tcPr>
          <w:p w14:paraId="4D234671" w14:textId="77777777" w:rsidR="003A2B62" w:rsidRPr="00D95972" w:rsidRDefault="003A2B62" w:rsidP="003A2B62">
            <w:pPr>
              <w:rPr>
                <w:rFonts w:cs="Arial"/>
                <w:lang w:val="en-US"/>
              </w:rPr>
            </w:pPr>
          </w:p>
        </w:tc>
        <w:tc>
          <w:tcPr>
            <w:tcW w:w="1317" w:type="dxa"/>
            <w:gridSpan w:val="2"/>
            <w:tcBorders>
              <w:top w:val="nil"/>
              <w:bottom w:val="nil"/>
            </w:tcBorders>
          </w:tcPr>
          <w:p w14:paraId="5D5245A6"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3846E106" w14:textId="77777777" w:rsidR="003A2B62" w:rsidRPr="00D326B1" w:rsidRDefault="003A2B62" w:rsidP="003A2B62">
            <w:pPr>
              <w:rPr>
                <w:rFonts w:cs="Arial"/>
                <w:color w:val="000000"/>
              </w:rPr>
            </w:pPr>
            <w:hyperlink r:id="rId871" w:history="1">
              <w:r>
                <w:rPr>
                  <w:rStyle w:val="Hyperlink"/>
                </w:rPr>
                <w:t>C1-203352</w:t>
              </w:r>
            </w:hyperlink>
          </w:p>
        </w:tc>
        <w:tc>
          <w:tcPr>
            <w:tcW w:w="4191" w:type="dxa"/>
            <w:gridSpan w:val="3"/>
            <w:tcBorders>
              <w:top w:val="single" w:sz="4" w:space="0" w:color="auto"/>
              <w:bottom w:val="single" w:sz="4" w:space="0" w:color="auto"/>
            </w:tcBorders>
            <w:shd w:val="clear" w:color="auto" w:fill="FFFF00"/>
          </w:tcPr>
          <w:p w14:paraId="1233765A" w14:textId="77777777" w:rsidR="003A2B62" w:rsidRPr="00D326B1" w:rsidRDefault="003A2B62" w:rsidP="003A2B62">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14:paraId="5B5025FF" w14:textId="77777777" w:rsidR="003A2B62" w:rsidRPr="00D326B1" w:rsidRDefault="003A2B62" w:rsidP="003A2B6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CCE9688" w14:textId="77777777" w:rsidR="003A2B62" w:rsidRPr="00D326B1" w:rsidRDefault="003A2B62" w:rsidP="003A2B6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1B2A8" w14:textId="77777777" w:rsidR="003A2B62" w:rsidRPr="00D326B1" w:rsidRDefault="003A2B62" w:rsidP="003A2B62">
            <w:pPr>
              <w:rPr>
                <w:rFonts w:cs="Arial"/>
                <w:lang w:eastAsia="ko-KR"/>
              </w:rPr>
            </w:pPr>
            <w:r>
              <w:rPr>
                <w:rFonts w:cs="Arial"/>
                <w:lang w:eastAsia="ko-KR"/>
              </w:rPr>
              <w:t xml:space="preserve">Related CR in </w:t>
            </w:r>
            <w:r>
              <w:t>C1-203351</w:t>
            </w:r>
          </w:p>
        </w:tc>
      </w:tr>
      <w:tr w:rsidR="003A2B62" w:rsidRPr="00D95972" w14:paraId="44DF01E3" w14:textId="77777777" w:rsidTr="008F3C31">
        <w:trPr>
          <w:gridAfter w:val="1"/>
          <w:wAfter w:w="4674" w:type="dxa"/>
        </w:trPr>
        <w:tc>
          <w:tcPr>
            <w:tcW w:w="976" w:type="dxa"/>
            <w:tcBorders>
              <w:top w:val="nil"/>
              <w:left w:val="thinThickThinSmallGap" w:sz="24" w:space="0" w:color="auto"/>
              <w:bottom w:val="nil"/>
            </w:tcBorders>
          </w:tcPr>
          <w:p w14:paraId="19AF1BF7" w14:textId="77777777" w:rsidR="003A2B62" w:rsidRPr="00D95972" w:rsidRDefault="003A2B62" w:rsidP="003A2B62">
            <w:pPr>
              <w:rPr>
                <w:rFonts w:cs="Arial"/>
                <w:lang w:val="en-US"/>
              </w:rPr>
            </w:pPr>
          </w:p>
        </w:tc>
        <w:tc>
          <w:tcPr>
            <w:tcW w:w="1317" w:type="dxa"/>
            <w:gridSpan w:val="2"/>
            <w:tcBorders>
              <w:top w:val="nil"/>
              <w:bottom w:val="nil"/>
            </w:tcBorders>
          </w:tcPr>
          <w:p w14:paraId="6DD07FFC"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72CAE729" w14:textId="77777777" w:rsidR="003A2B62" w:rsidRPr="00D326B1" w:rsidRDefault="003A2B62" w:rsidP="003A2B62">
            <w:pPr>
              <w:rPr>
                <w:rFonts w:cs="Arial"/>
                <w:color w:val="000000"/>
              </w:rPr>
            </w:pPr>
            <w:hyperlink r:id="rId872" w:history="1">
              <w:r>
                <w:rPr>
                  <w:rStyle w:val="Hyperlink"/>
                </w:rPr>
                <w:t>C1-203417</w:t>
              </w:r>
            </w:hyperlink>
          </w:p>
        </w:tc>
        <w:tc>
          <w:tcPr>
            <w:tcW w:w="4191" w:type="dxa"/>
            <w:gridSpan w:val="3"/>
            <w:tcBorders>
              <w:top w:val="single" w:sz="4" w:space="0" w:color="auto"/>
              <w:bottom w:val="single" w:sz="4" w:space="0" w:color="auto"/>
            </w:tcBorders>
            <w:shd w:val="clear" w:color="auto" w:fill="FFFF00"/>
          </w:tcPr>
          <w:p w14:paraId="6D12F4D2" w14:textId="77777777" w:rsidR="003A2B62" w:rsidRPr="00D326B1" w:rsidRDefault="003A2B62" w:rsidP="003A2B62">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14:paraId="0B470FE8" w14:textId="77777777" w:rsidR="003A2B62" w:rsidRPr="00D326B1" w:rsidRDefault="003A2B62" w:rsidP="003A2B6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039F53F" w14:textId="77777777" w:rsidR="003A2B62" w:rsidRPr="00D326B1" w:rsidRDefault="003A2B62" w:rsidP="003A2B62">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2540C" w14:textId="77777777" w:rsidR="003A2B62" w:rsidRPr="00D326B1" w:rsidRDefault="003A2B62" w:rsidP="003A2B62">
            <w:pPr>
              <w:rPr>
                <w:rFonts w:cs="Arial"/>
                <w:lang w:eastAsia="ko-KR"/>
              </w:rPr>
            </w:pPr>
            <w:r>
              <w:rPr>
                <w:lang w:val="en-CA"/>
              </w:rPr>
              <w:t>related to C1-203416 (DISC) and C1-203412 - C1-203413 (CRs)</w:t>
            </w:r>
          </w:p>
        </w:tc>
      </w:tr>
      <w:tr w:rsidR="003A2B62" w:rsidRPr="00D95972" w14:paraId="2F824724" w14:textId="77777777" w:rsidTr="008F3C31">
        <w:trPr>
          <w:gridAfter w:val="1"/>
          <w:wAfter w:w="4674" w:type="dxa"/>
        </w:trPr>
        <w:tc>
          <w:tcPr>
            <w:tcW w:w="976" w:type="dxa"/>
            <w:tcBorders>
              <w:top w:val="nil"/>
              <w:left w:val="thinThickThinSmallGap" w:sz="24" w:space="0" w:color="auto"/>
              <w:bottom w:val="nil"/>
            </w:tcBorders>
          </w:tcPr>
          <w:p w14:paraId="3A583DC7" w14:textId="77777777" w:rsidR="003A2B62" w:rsidRPr="00D95972" w:rsidRDefault="003A2B62" w:rsidP="003A2B62">
            <w:pPr>
              <w:rPr>
                <w:rFonts w:cs="Arial"/>
                <w:lang w:val="en-US"/>
              </w:rPr>
            </w:pPr>
          </w:p>
        </w:tc>
        <w:tc>
          <w:tcPr>
            <w:tcW w:w="1317" w:type="dxa"/>
            <w:gridSpan w:val="2"/>
            <w:tcBorders>
              <w:top w:val="nil"/>
              <w:bottom w:val="nil"/>
            </w:tcBorders>
          </w:tcPr>
          <w:p w14:paraId="6646CCBD"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45295982" w14:textId="77777777" w:rsidR="003A2B62" w:rsidRPr="00D326B1" w:rsidRDefault="003A2B62" w:rsidP="003A2B62">
            <w:pPr>
              <w:rPr>
                <w:rFonts w:cs="Arial"/>
                <w:color w:val="000000"/>
              </w:rPr>
            </w:pPr>
            <w:hyperlink r:id="rId873" w:history="1">
              <w:r>
                <w:rPr>
                  <w:rStyle w:val="Hyperlink"/>
                </w:rPr>
                <w:t>C1-203473</w:t>
              </w:r>
            </w:hyperlink>
          </w:p>
        </w:tc>
        <w:tc>
          <w:tcPr>
            <w:tcW w:w="4191" w:type="dxa"/>
            <w:gridSpan w:val="3"/>
            <w:tcBorders>
              <w:top w:val="single" w:sz="4" w:space="0" w:color="auto"/>
              <w:bottom w:val="single" w:sz="4" w:space="0" w:color="auto"/>
            </w:tcBorders>
            <w:shd w:val="clear" w:color="auto" w:fill="FFFF00"/>
          </w:tcPr>
          <w:p w14:paraId="5E5BAAD0" w14:textId="77777777" w:rsidR="003A2B62" w:rsidRPr="00D326B1" w:rsidRDefault="003A2B62" w:rsidP="003A2B62">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14:paraId="7DB4DE8D" w14:textId="77777777" w:rsidR="003A2B62" w:rsidRPr="00D326B1"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CAC421" w14:textId="77777777" w:rsidR="003A2B62" w:rsidRPr="00D326B1" w:rsidRDefault="003A2B62" w:rsidP="003A2B6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2F808" w14:textId="77777777" w:rsidR="003A2B62" w:rsidRPr="00D326B1" w:rsidRDefault="003A2B62" w:rsidP="003A2B62">
            <w:pPr>
              <w:rPr>
                <w:rFonts w:cs="Arial"/>
                <w:lang w:eastAsia="ko-KR"/>
              </w:rPr>
            </w:pPr>
          </w:p>
        </w:tc>
      </w:tr>
      <w:tr w:rsidR="003A2B62" w:rsidRPr="00D95972" w14:paraId="33DC0DC0" w14:textId="77777777" w:rsidTr="008F3C31">
        <w:trPr>
          <w:gridAfter w:val="1"/>
          <w:wAfter w:w="4674" w:type="dxa"/>
        </w:trPr>
        <w:tc>
          <w:tcPr>
            <w:tcW w:w="976" w:type="dxa"/>
            <w:tcBorders>
              <w:top w:val="nil"/>
              <w:left w:val="thinThickThinSmallGap" w:sz="24" w:space="0" w:color="auto"/>
              <w:bottom w:val="nil"/>
            </w:tcBorders>
          </w:tcPr>
          <w:p w14:paraId="33EFE9B3" w14:textId="77777777" w:rsidR="003A2B62" w:rsidRPr="00D95972" w:rsidRDefault="003A2B62" w:rsidP="003A2B62">
            <w:pPr>
              <w:rPr>
                <w:rFonts w:cs="Arial"/>
                <w:lang w:val="en-US"/>
              </w:rPr>
            </w:pPr>
          </w:p>
        </w:tc>
        <w:tc>
          <w:tcPr>
            <w:tcW w:w="1317" w:type="dxa"/>
            <w:gridSpan w:val="2"/>
            <w:tcBorders>
              <w:top w:val="nil"/>
              <w:bottom w:val="nil"/>
            </w:tcBorders>
          </w:tcPr>
          <w:p w14:paraId="15E545A8"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7ADF867" w14:textId="77777777" w:rsidR="003A2B62" w:rsidRPr="00D326B1" w:rsidRDefault="003A2B62" w:rsidP="003A2B62">
            <w:pPr>
              <w:rPr>
                <w:rFonts w:cs="Arial"/>
                <w:color w:val="000000"/>
              </w:rPr>
            </w:pPr>
            <w:hyperlink r:id="rId874" w:history="1">
              <w:r>
                <w:rPr>
                  <w:rStyle w:val="Hyperlink"/>
                </w:rPr>
                <w:t>C1-203474</w:t>
              </w:r>
            </w:hyperlink>
          </w:p>
        </w:tc>
        <w:tc>
          <w:tcPr>
            <w:tcW w:w="4191" w:type="dxa"/>
            <w:gridSpan w:val="3"/>
            <w:tcBorders>
              <w:top w:val="single" w:sz="4" w:space="0" w:color="auto"/>
              <w:bottom w:val="single" w:sz="4" w:space="0" w:color="auto"/>
            </w:tcBorders>
            <w:shd w:val="clear" w:color="auto" w:fill="FFFF00"/>
          </w:tcPr>
          <w:p w14:paraId="081F4E01" w14:textId="77777777" w:rsidR="003A2B62" w:rsidRPr="00D326B1" w:rsidRDefault="003A2B62" w:rsidP="003A2B62">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00"/>
          </w:tcPr>
          <w:p w14:paraId="340033E3" w14:textId="77777777" w:rsidR="003A2B62" w:rsidRPr="00D326B1" w:rsidRDefault="003A2B62" w:rsidP="003A2B6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6D355CC" w14:textId="77777777" w:rsidR="003A2B62" w:rsidRPr="00D326B1" w:rsidRDefault="003A2B62" w:rsidP="003A2B6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F2DC6" w14:textId="77777777" w:rsidR="003A2B62" w:rsidRPr="00D326B1" w:rsidRDefault="003A2B62" w:rsidP="003A2B62">
            <w:pPr>
              <w:rPr>
                <w:rFonts w:cs="Arial"/>
                <w:lang w:eastAsia="ko-KR"/>
              </w:rPr>
            </w:pPr>
          </w:p>
        </w:tc>
      </w:tr>
      <w:tr w:rsidR="003A2B62" w:rsidRPr="00D95972" w14:paraId="1405AC8C" w14:textId="77777777" w:rsidTr="008F3C31">
        <w:tc>
          <w:tcPr>
            <w:tcW w:w="976" w:type="dxa"/>
            <w:tcBorders>
              <w:top w:val="nil"/>
              <w:left w:val="thinThickThinSmallGap" w:sz="24" w:space="0" w:color="auto"/>
              <w:bottom w:val="nil"/>
            </w:tcBorders>
          </w:tcPr>
          <w:p w14:paraId="1C084C4E" w14:textId="77777777" w:rsidR="003A2B62" w:rsidRPr="00D95972" w:rsidRDefault="003A2B62" w:rsidP="003A2B62">
            <w:pPr>
              <w:rPr>
                <w:rFonts w:cs="Arial"/>
                <w:lang w:val="en-US"/>
              </w:rPr>
            </w:pPr>
          </w:p>
        </w:tc>
        <w:tc>
          <w:tcPr>
            <w:tcW w:w="1317" w:type="dxa"/>
            <w:gridSpan w:val="2"/>
            <w:tcBorders>
              <w:top w:val="nil"/>
              <w:bottom w:val="nil"/>
            </w:tcBorders>
          </w:tcPr>
          <w:p w14:paraId="0563FFBE"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856C05D" w14:textId="77777777" w:rsidR="003A2B62" w:rsidRDefault="003A2B62" w:rsidP="003A2B62">
            <w:pPr>
              <w:rPr>
                <w:rFonts w:cs="Arial"/>
              </w:rPr>
            </w:pPr>
            <w:hyperlink r:id="rId875" w:history="1">
              <w:r>
                <w:rPr>
                  <w:rStyle w:val="Hyperlink"/>
                </w:rPr>
                <w:t>C1-203482</w:t>
              </w:r>
            </w:hyperlink>
          </w:p>
        </w:tc>
        <w:tc>
          <w:tcPr>
            <w:tcW w:w="4191" w:type="dxa"/>
            <w:gridSpan w:val="3"/>
            <w:tcBorders>
              <w:top w:val="single" w:sz="4" w:space="0" w:color="auto"/>
              <w:bottom w:val="single" w:sz="4" w:space="0" w:color="auto"/>
            </w:tcBorders>
            <w:shd w:val="clear" w:color="auto" w:fill="FFFF00"/>
          </w:tcPr>
          <w:p w14:paraId="631E8D4B" w14:textId="77777777" w:rsidR="003A2B62" w:rsidRDefault="003A2B62" w:rsidP="003A2B62">
            <w:pPr>
              <w:rPr>
                <w:rFonts w:cs="Arial"/>
              </w:rPr>
            </w:pPr>
            <w:r>
              <w:rPr>
                <w:rFonts w:cs="Arial"/>
              </w:rPr>
              <w:t>LS on Early UE capoability retrieval</w:t>
            </w:r>
          </w:p>
        </w:tc>
        <w:tc>
          <w:tcPr>
            <w:tcW w:w="1767" w:type="dxa"/>
            <w:tcBorders>
              <w:top w:val="single" w:sz="4" w:space="0" w:color="auto"/>
              <w:bottom w:val="single" w:sz="4" w:space="0" w:color="auto"/>
            </w:tcBorders>
            <w:shd w:val="clear" w:color="auto" w:fill="FFFF00"/>
          </w:tcPr>
          <w:p w14:paraId="261F6A76" w14:textId="77777777" w:rsidR="003A2B62" w:rsidRDefault="003A2B62" w:rsidP="003A2B6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E440025" w14:textId="77777777" w:rsidR="003A2B62" w:rsidRPr="003C7CDD" w:rsidRDefault="003A2B62" w:rsidP="003A2B6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645A9" w14:textId="77777777" w:rsidR="003A2B62" w:rsidRPr="00D95972" w:rsidRDefault="003A2B62" w:rsidP="003A2B62">
            <w:pPr>
              <w:rPr>
                <w:rFonts w:cs="Arial"/>
              </w:rPr>
            </w:pPr>
            <w:r>
              <w:rPr>
                <w:rFonts w:cs="Arial"/>
              </w:rPr>
              <w:t>Shifted from 16.2.8</w:t>
            </w:r>
          </w:p>
        </w:tc>
        <w:tc>
          <w:tcPr>
            <w:tcW w:w="4674" w:type="dxa"/>
          </w:tcPr>
          <w:p w14:paraId="1E6B4368" w14:textId="77777777" w:rsidR="003A2B62" w:rsidRPr="00D326B1" w:rsidRDefault="003A2B62" w:rsidP="003A2B62">
            <w:pPr>
              <w:rPr>
                <w:rFonts w:cs="Arial"/>
                <w:lang w:eastAsia="ko-KR"/>
              </w:rPr>
            </w:pPr>
          </w:p>
        </w:tc>
      </w:tr>
      <w:tr w:rsidR="003A2B62" w:rsidRPr="00D95972" w14:paraId="188DC4FB" w14:textId="77777777" w:rsidTr="008F3C31">
        <w:trPr>
          <w:gridAfter w:val="1"/>
          <w:wAfter w:w="4674" w:type="dxa"/>
        </w:trPr>
        <w:tc>
          <w:tcPr>
            <w:tcW w:w="976" w:type="dxa"/>
            <w:tcBorders>
              <w:top w:val="nil"/>
              <w:left w:val="thinThickThinSmallGap" w:sz="24" w:space="0" w:color="auto"/>
              <w:bottom w:val="nil"/>
            </w:tcBorders>
          </w:tcPr>
          <w:p w14:paraId="38B94071" w14:textId="77777777" w:rsidR="003A2B62" w:rsidRPr="00D95972" w:rsidRDefault="003A2B62" w:rsidP="003A2B62">
            <w:pPr>
              <w:rPr>
                <w:rFonts w:cs="Arial"/>
                <w:lang w:val="en-US"/>
              </w:rPr>
            </w:pPr>
          </w:p>
        </w:tc>
        <w:tc>
          <w:tcPr>
            <w:tcW w:w="1317" w:type="dxa"/>
            <w:gridSpan w:val="2"/>
            <w:tcBorders>
              <w:top w:val="nil"/>
              <w:bottom w:val="nil"/>
            </w:tcBorders>
          </w:tcPr>
          <w:p w14:paraId="35E9F0C4"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AC64E24" w14:textId="77777777" w:rsidR="003A2B62" w:rsidRPr="00D326B1" w:rsidRDefault="003A2B62" w:rsidP="003A2B62">
            <w:pPr>
              <w:rPr>
                <w:rFonts w:cs="Arial"/>
                <w:color w:val="000000"/>
              </w:rPr>
            </w:pPr>
            <w:hyperlink r:id="rId876" w:history="1">
              <w:r>
                <w:rPr>
                  <w:rStyle w:val="Hyperlink"/>
                </w:rPr>
                <w:t>C1-203503</w:t>
              </w:r>
            </w:hyperlink>
          </w:p>
        </w:tc>
        <w:tc>
          <w:tcPr>
            <w:tcW w:w="4191" w:type="dxa"/>
            <w:gridSpan w:val="3"/>
            <w:tcBorders>
              <w:top w:val="single" w:sz="4" w:space="0" w:color="auto"/>
              <w:bottom w:val="single" w:sz="4" w:space="0" w:color="auto"/>
            </w:tcBorders>
            <w:shd w:val="clear" w:color="auto" w:fill="FFFF00"/>
          </w:tcPr>
          <w:p w14:paraId="54B0AB18" w14:textId="77777777" w:rsidR="003A2B62" w:rsidRPr="00D326B1" w:rsidRDefault="003A2B62" w:rsidP="003A2B62">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14:paraId="18A0A6D7" w14:textId="77777777" w:rsidR="003A2B62" w:rsidRPr="00D326B1"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62D47E4" w14:textId="77777777" w:rsidR="003A2B62" w:rsidRPr="00D326B1" w:rsidRDefault="003A2B62" w:rsidP="003A2B62">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BE219" w14:textId="77777777" w:rsidR="003A2B62" w:rsidRPr="00D326B1" w:rsidRDefault="003A2B62" w:rsidP="003A2B62">
            <w:pPr>
              <w:rPr>
                <w:rFonts w:cs="Arial"/>
                <w:lang w:eastAsia="ko-KR"/>
              </w:rPr>
            </w:pPr>
          </w:p>
        </w:tc>
      </w:tr>
      <w:tr w:rsidR="003A2B62" w:rsidRPr="00D95972" w14:paraId="259FC020" w14:textId="77777777" w:rsidTr="008F3C31">
        <w:trPr>
          <w:gridAfter w:val="1"/>
          <w:wAfter w:w="4674" w:type="dxa"/>
        </w:trPr>
        <w:tc>
          <w:tcPr>
            <w:tcW w:w="976" w:type="dxa"/>
            <w:tcBorders>
              <w:top w:val="nil"/>
              <w:left w:val="thinThickThinSmallGap" w:sz="24" w:space="0" w:color="auto"/>
              <w:bottom w:val="nil"/>
            </w:tcBorders>
          </w:tcPr>
          <w:p w14:paraId="11CA9A3E" w14:textId="77777777" w:rsidR="003A2B62" w:rsidRPr="00D95972" w:rsidRDefault="003A2B62" w:rsidP="003A2B62">
            <w:pPr>
              <w:rPr>
                <w:rFonts w:cs="Arial"/>
                <w:lang w:val="en-US"/>
              </w:rPr>
            </w:pPr>
          </w:p>
        </w:tc>
        <w:tc>
          <w:tcPr>
            <w:tcW w:w="1317" w:type="dxa"/>
            <w:gridSpan w:val="2"/>
            <w:tcBorders>
              <w:top w:val="nil"/>
              <w:bottom w:val="nil"/>
            </w:tcBorders>
          </w:tcPr>
          <w:p w14:paraId="248BF3D3"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28159B14" w14:textId="77777777" w:rsidR="003A2B62" w:rsidRDefault="003A2B62" w:rsidP="003A2B62">
            <w:pPr>
              <w:rPr>
                <w:rFonts w:cs="Arial"/>
              </w:rPr>
            </w:pPr>
            <w:hyperlink r:id="rId877" w:history="1">
              <w:r>
                <w:rPr>
                  <w:rStyle w:val="Hyperlink"/>
                </w:rPr>
                <w:t>C1-203537</w:t>
              </w:r>
            </w:hyperlink>
          </w:p>
        </w:tc>
        <w:tc>
          <w:tcPr>
            <w:tcW w:w="4191" w:type="dxa"/>
            <w:gridSpan w:val="3"/>
            <w:tcBorders>
              <w:top w:val="single" w:sz="4" w:space="0" w:color="auto"/>
              <w:bottom w:val="single" w:sz="4" w:space="0" w:color="auto"/>
            </w:tcBorders>
            <w:shd w:val="clear" w:color="auto" w:fill="FFFF00"/>
          </w:tcPr>
          <w:p w14:paraId="5FEB154C" w14:textId="77777777" w:rsidR="003A2B62" w:rsidRDefault="003A2B62" w:rsidP="003A2B62">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14:paraId="589CE5F1" w14:textId="77777777" w:rsidR="003A2B62" w:rsidRDefault="003A2B62" w:rsidP="003A2B62">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62E2685" w14:textId="77777777" w:rsidR="003A2B62" w:rsidRPr="003C7CDD" w:rsidRDefault="003A2B62" w:rsidP="003A2B6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8793D" w14:textId="77777777" w:rsidR="003A2B62" w:rsidRPr="00D95972" w:rsidRDefault="003A2B62" w:rsidP="003A2B62">
            <w:pPr>
              <w:rPr>
                <w:rFonts w:cs="Arial"/>
              </w:rPr>
            </w:pPr>
          </w:p>
        </w:tc>
      </w:tr>
      <w:tr w:rsidR="003A2B62" w:rsidRPr="00D95972" w14:paraId="68580666" w14:textId="77777777" w:rsidTr="008F3C31">
        <w:trPr>
          <w:gridAfter w:val="1"/>
          <w:wAfter w:w="4674" w:type="dxa"/>
        </w:trPr>
        <w:tc>
          <w:tcPr>
            <w:tcW w:w="976" w:type="dxa"/>
            <w:tcBorders>
              <w:top w:val="nil"/>
              <w:left w:val="thinThickThinSmallGap" w:sz="24" w:space="0" w:color="auto"/>
              <w:bottom w:val="nil"/>
            </w:tcBorders>
          </w:tcPr>
          <w:p w14:paraId="7C9A507B" w14:textId="77777777" w:rsidR="003A2B62" w:rsidRPr="00D95972" w:rsidRDefault="003A2B62" w:rsidP="003A2B62">
            <w:pPr>
              <w:rPr>
                <w:rFonts w:cs="Arial"/>
                <w:lang w:val="en-US"/>
              </w:rPr>
            </w:pPr>
          </w:p>
        </w:tc>
        <w:tc>
          <w:tcPr>
            <w:tcW w:w="1317" w:type="dxa"/>
            <w:gridSpan w:val="2"/>
            <w:tcBorders>
              <w:top w:val="nil"/>
              <w:bottom w:val="nil"/>
            </w:tcBorders>
          </w:tcPr>
          <w:p w14:paraId="470E7C1D"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11BC4113" w14:textId="77777777" w:rsidR="003A2B62" w:rsidRDefault="003A2B62" w:rsidP="003A2B62">
            <w:pPr>
              <w:rPr>
                <w:rFonts w:cs="Arial"/>
              </w:rPr>
            </w:pPr>
            <w:hyperlink r:id="rId878" w:history="1">
              <w:r>
                <w:rPr>
                  <w:rStyle w:val="Hyperlink"/>
                </w:rPr>
                <w:t>C1-203588</w:t>
              </w:r>
            </w:hyperlink>
          </w:p>
        </w:tc>
        <w:tc>
          <w:tcPr>
            <w:tcW w:w="4191" w:type="dxa"/>
            <w:gridSpan w:val="3"/>
            <w:tcBorders>
              <w:top w:val="single" w:sz="4" w:space="0" w:color="auto"/>
              <w:bottom w:val="single" w:sz="4" w:space="0" w:color="auto"/>
            </w:tcBorders>
            <w:shd w:val="clear" w:color="auto" w:fill="FFFF00"/>
          </w:tcPr>
          <w:p w14:paraId="7E1935E3" w14:textId="77777777" w:rsidR="003A2B62" w:rsidRDefault="003A2B62" w:rsidP="003A2B62">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00"/>
          </w:tcPr>
          <w:p w14:paraId="28354A51" w14:textId="77777777" w:rsidR="003A2B62" w:rsidRDefault="003A2B62" w:rsidP="003A2B6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F70BADA" w14:textId="77777777" w:rsidR="003A2B62" w:rsidRPr="003C7CDD" w:rsidRDefault="003A2B62" w:rsidP="003A2B6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D043A" w14:textId="77777777" w:rsidR="003A2B62" w:rsidRPr="00D95972" w:rsidRDefault="003A2B62" w:rsidP="003A2B62">
            <w:pPr>
              <w:rPr>
                <w:rFonts w:cs="Arial"/>
              </w:rPr>
            </w:pPr>
          </w:p>
        </w:tc>
      </w:tr>
      <w:tr w:rsidR="003A2B62" w:rsidRPr="00D95972" w14:paraId="18542AD7" w14:textId="77777777" w:rsidTr="008F3C31">
        <w:trPr>
          <w:gridAfter w:val="1"/>
          <w:wAfter w:w="4674" w:type="dxa"/>
        </w:trPr>
        <w:tc>
          <w:tcPr>
            <w:tcW w:w="976" w:type="dxa"/>
            <w:tcBorders>
              <w:top w:val="nil"/>
              <w:left w:val="thinThickThinSmallGap" w:sz="24" w:space="0" w:color="auto"/>
              <w:bottom w:val="nil"/>
            </w:tcBorders>
          </w:tcPr>
          <w:p w14:paraId="13FA7563" w14:textId="77777777" w:rsidR="003A2B62" w:rsidRPr="00D95972" w:rsidRDefault="003A2B62" w:rsidP="003A2B62">
            <w:pPr>
              <w:rPr>
                <w:rFonts w:cs="Arial"/>
                <w:lang w:val="en-US"/>
              </w:rPr>
            </w:pPr>
          </w:p>
        </w:tc>
        <w:tc>
          <w:tcPr>
            <w:tcW w:w="1317" w:type="dxa"/>
            <w:gridSpan w:val="2"/>
            <w:tcBorders>
              <w:top w:val="nil"/>
              <w:bottom w:val="nil"/>
            </w:tcBorders>
          </w:tcPr>
          <w:p w14:paraId="0A7613E3"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00"/>
          </w:tcPr>
          <w:p w14:paraId="6EE5926D" w14:textId="77777777" w:rsidR="003A2B62" w:rsidRDefault="003A2B62" w:rsidP="003A2B62">
            <w:pPr>
              <w:rPr>
                <w:rFonts w:cs="Arial"/>
              </w:rPr>
            </w:pPr>
            <w:hyperlink r:id="rId879" w:history="1">
              <w:r>
                <w:rPr>
                  <w:rStyle w:val="Hyperlink"/>
                </w:rPr>
                <w:t>C1-203674</w:t>
              </w:r>
            </w:hyperlink>
          </w:p>
        </w:tc>
        <w:tc>
          <w:tcPr>
            <w:tcW w:w="4191" w:type="dxa"/>
            <w:gridSpan w:val="3"/>
            <w:tcBorders>
              <w:top w:val="single" w:sz="4" w:space="0" w:color="auto"/>
              <w:bottom w:val="single" w:sz="4" w:space="0" w:color="auto"/>
            </w:tcBorders>
            <w:shd w:val="clear" w:color="auto" w:fill="FFFF00"/>
          </w:tcPr>
          <w:p w14:paraId="782F4AD1" w14:textId="77777777" w:rsidR="003A2B62" w:rsidRDefault="003A2B62" w:rsidP="003A2B62">
            <w:pPr>
              <w:rPr>
                <w:rFonts w:cs="Arial"/>
              </w:rPr>
            </w:pPr>
            <w:r>
              <w:rPr>
                <w:rFonts w:cs="Arial"/>
              </w:rPr>
              <w:t>Reply LS on QoE Measurement Collection</w:t>
            </w:r>
          </w:p>
        </w:tc>
        <w:tc>
          <w:tcPr>
            <w:tcW w:w="1767" w:type="dxa"/>
            <w:tcBorders>
              <w:top w:val="single" w:sz="4" w:space="0" w:color="auto"/>
              <w:bottom w:val="single" w:sz="4" w:space="0" w:color="auto"/>
            </w:tcBorders>
            <w:shd w:val="clear" w:color="auto" w:fill="FFFF00"/>
          </w:tcPr>
          <w:p w14:paraId="4956316E" w14:textId="77777777" w:rsidR="003A2B62" w:rsidRDefault="003A2B62" w:rsidP="003A2B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B32C65" w14:textId="77777777" w:rsidR="003A2B62" w:rsidRPr="003C7CDD" w:rsidRDefault="003A2B62" w:rsidP="003A2B62">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AD398" w14:textId="77777777" w:rsidR="003A2B62" w:rsidRPr="00D95972" w:rsidRDefault="003A2B62" w:rsidP="003A2B62">
            <w:pPr>
              <w:rPr>
                <w:rFonts w:cs="Arial"/>
              </w:rPr>
            </w:pPr>
          </w:p>
        </w:tc>
      </w:tr>
      <w:tr w:rsidR="003A2B62" w:rsidRPr="00D95972" w14:paraId="60EFEBAF" w14:textId="77777777" w:rsidTr="008F3C31">
        <w:trPr>
          <w:gridAfter w:val="1"/>
          <w:wAfter w:w="4674" w:type="dxa"/>
        </w:trPr>
        <w:tc>
          <w:tcPr>
            <w:tcW w:w="976" w:type="dxa"/>
            <w:tcBorders>
              <w:top w:val="nil"/>
              <w:left w:val="thinThickThinSmallGap" w:sz="24" w:space="0" w:color="auto"/>
              <w:bottom w:val="nil"/>
            </w:tcBorders>
          </w:tcPr>
          <w:p w14:paraId="6FFC2B8E" w14:textId="77777777" w:rsidR="003A2B62" w:rsidRPr="00D95972" w:rsidRDefault="003A2B62" w:rsidP="003A2B62">
            <w:pPr>
              <w:rPr>
                <w:rFonts w:cs="Arial"/>
                <w:lang w:val="en-US"/>
              </w:rPr>
            </w:pPr>
          </w:p>
        </w:tc>
        <w:tc>
          <w:tcPr>
            <w:tcW w:w="1317" w:type="dxa"/>
            <w:gridSpan w:val="2"/>
            <w:tcBorders>
              <w:top w:val="nil"/>
              <w:bottom w:val="nil"/>
            </w:tcBorders>
          </w:tcPr>
          <w:p w14:paraId="381FE24B"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3A392CE4" w14:textId="77777777" w:rsidR="003A2B62"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E7BF1E8" w14:textId="77777777" w:rsidR="003A2B62" w:rsidRDefault="003A2B62" w:rsidP="003A2B62">
            <w:pPr>
              <w:rPr>
                <w:rFonts w:cs="Arial"/>
              </w:rPr>
            </w:pPr>
          </w:p>
        </w:tc>
        <w:tc>
          <w:tcPr>
            <w:tcW w:w="1767" w:type="dxa"/>
            <w:tcBorders>
              <w:top w:val="single" w:sz="4" w:space="0" w:color="auto"/>
              <w:bottom w:val="single" w:sz="4" w:space="0" w:color="auto"/>
            </w:tcBorders>
            <w:shd w:val="clear" w:color="auto" w:fill="FFFFFF"/>
          </w:tcPr>
          <w:p w14:paraId="33FC2B45" w14:textId="77777777" w:rsidR="003A2B62" w:rsidRDefault="003A2B62" w:rsidP="003A2B62">
            <w:pPr>
              <w:rPr>
                <w:rFonts w:cs="Arial"/>
              </w:rPr>
            </w:pPr>
          </w:p>
        </w:tc>
        <w:tc>
          <w:tcPr>
            <w:tcW w:w="826" w:type="dxa"/>
            <w:tcBorders>
              <w:top w:val="single" w:sz="4" w:space="0" w:color="auto"/>
              <w:bottom w:val="single" w:sz="4" w:space="0" w:color="auto"/>
            </w:tcBorders>
            <w:shd w:val="clear" w:color="auto" w:fill="FFFFFF"/>
          </w:tcPr>
          <w:p w14:paraId="6C14D5AC" w14:textId="77777777" w:rsidR="003A2B62" w:rsidRPr="003C7CDD" w:rsidRDefault="003A2B62" w:rsidP="003A2B6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61EFE" w14:textId="77777777" w:rsidR="003A2B62" w:rsidRPr="00D95972" w:rsidRDefault="003A2B62" w:rsidP="003A2B62">
            <w:pPr>
              <w:rPr>
                <w:rFonts w:cs="Arial"/>
              </w:rPr>
            </w:pPr>
          </w:p>
        </w:tc>
      </w:tr>
      <w:tr w:rsidR="003A2B62" w:rsidRPr="00D95972" w14:paraId="7AF0A712" w14:textId="77777777" w:rsidTr="008F3C31">
        <w:trPr>
          <w:gridAfter w:val="1"/>
          <w:wAfter w:w="4674" w:type="dxa"/>
        </w:trPr>
        <w:tc>
          <w:tcPr>
            <w:tcW w:w="976" w:type="dxa"/>
            <w:tcBorders>
              <w:top w:val="nil"/>
              <w:left w:val="thinThickThinSmallGap" w:sz="24" w:space="0" w:color="auto"/>
              <w:bottom w:val="nil"/>
            </w:tcBorders>
          </w:tcPr>
          <w:p w14:paraId="6F318AB0" w14:textId="77777777" w:rsidR="003A2B62" w:rsidRPr="00D95972" w:rsidRDefault="003A2B62" w:rsidP="003A2B62">
            <w:pPr>
              <w:rPr>
                <w:rFonts w:cs="Arial"/>
                <w:lang w:val="en-US"/>
              </w:rPr>
            </w:pPr>
          </w:p>
        </w:tc>
        <w:tc>
          <w:tcPr>
            <w:tcW w:w="1317" w:type="dxa"/>
            <w:gridSpan w:val="2"/>
            <w:tcBorders>
              <w:top w:val="nil"/>
              <w:bottom w:val="nil"/>
            </w:tcBorders>
          </w:tcPr>
          <w:p w14:paraId="5AA27447"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2553A8D4" w14:textId="77777777" w:rsidR="003A2B62" w:rsidRPr="009027A6" w:rsidRDefault="003A2B62" w:rsidP="003A2B62"/>
        </w:tc>
        <w:tc>
          <w:tcPr>
            <w:tcW w:w="4191" w:type="dxa"/>
            <w:gridSpan w:val="3"/>
            <w:tcBorders>
              <w:top w:val="single" w:sz="4" w:space="0" w:color="auto"/>
              <w:bottom w:val="single" w:sz="4" w:space="0" w:color="auto"/>
            </w:tcBorders>
            <w:shd w:val="clear" w:color="auto" w:fill="FFFFFF"/>
          </w:tcPr>
          <w:p w14:paraId="1580891C"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7F18C492"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743A073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43560" w14:textId="77777777" w:rsidR="003A2B62" w:rsidRDefault="003A2B62" w:rsidP="003A2B62"/>
        </w:tc>
      </w:tr>
      <w:tr w:rsidR="003A2B62" w:rsidRPr="00D95972" w14:paraId="1DD56CFA" w14:textId="77777777" w:rsidTr="008F3C31">
        <w:trPr>
          <w:gridAfter w:val="1"/>
          <w:wAfter w:w="4674" w:type="dxa"/>
        </w:trPr>
        <w:tc>
          <w:tcPr>
            <w:tcW w:w="976" w:type="dxa"/>
            <w:tcBorders>
              <w:top w:val="nil"/>
              <w:left w:val="thinThickThinSmallGap" w:sz="24" w:space="0" w:color="auto"/>
              <w:bottom w:val="nil"/>
            </w:tcBorders>
          </w:tcPr>
          <w:p w14:paraId="7D465FD6" w14:textId="77777777" w:rsidR="003A2B62" w:rsidRPr="00D95972" w:rsidRDefault="003A2B62" w:rsidP="003A2B62">
            <w:pPr>
              <w:rPr>
                <w:rFonts w:cs="Arial"/>
                <w:lang w:val="en-US"/>
              </w:rPr>
            </w:pPr>
          </w:p>
        </w:tc>
        <w:tc>
          <w:tcPr>
            <w:tcW w:w="1317" w:type="dxa"/>
            <w:gridSpan w:val="2"/>
            <w:tcBorders>
              <w:top w:val="nil"/>
              <w:bottom w:val="nil"/>
            </w:tcBorders>
          </w:tcPr>
          <w:p w14:paraId="0FD79027"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5BC1E1F0" w14:textId="77777777" w:rsidR="003A2B62" w:rsidRPr="009027A6" w:rsidRDefault="003A2B62" w:rsidP="003A2B62"/>
        </w:tc>
        <w:tc>
          <w:tcPr>
            <w:tcW w:w="4191" w:type="dxa"/>
            <w:gridSpan w:val="3"/>
            <w:tcBorders>
              <w:top w:val="single" w:sz="4" w:space="0" w:color="auto"/>
              <w:bottom w:val="single" w:sz="4" w:space="0" w:color="auto"/>
            </w:tcBorders>
            <w:shd w:val="clear" w:color="auto" w:fill="FFFFFF"/>
          </w:tcPr>
          <w:p w14:paraId="38058FC0"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4868913D"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6E98BEDA"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EAE66" w14:textId="77777777" w:rsidR="003A2B62" w:rsidRDefault="003A2B62" w:rsidP="003A2B62"/>
        </w:tc>
      </w:tr>
      <w:tr w:rsidR="003A2B62" w:rsidRPr="00D95972" w14:paraId="1AF6A1A4" w14:textId="77777777" w:rsidTr="008F3C31">
        <w:trPr>
          <w:gridAfter w:val="1"/>
          <w:wAfter w:w="4674" w:type="dxa"/>
        </w:trPr>
        <w:tc>
          <w:tcPr>
            <w:tcW w:w="976" w:type="dxa"/>
            <w:tcBorders>
              <w:top w:val="nil"/>
              <w:left w:val="thinThickThinSmallGap" w:sz="24" w:space="0" w:color="auto"/>
              <w:bottom w:val="nil"/>
            </w:tcBorders>
          </w:tcPr>
          <w:p w14:paraId="1FC27848" w14:textId="77777777" w:rsidR="003A2B62" w:rsidRPr="00D95972" w:rsidRDefault="003A2B62" w:rsidP="003A2B62">
            <w:pPr>
              <w:rPr>
                <w:rFonts w:cs="Arial"/>
                <w:lang w:val="en-US"/>
              </w:rPr>
            </w:pPr>
          </w:p>
        </w:tc>
        <w:tc>
          <w:tcPr>
            <w:tcW w:w="1317" w:type="dxa"/>
            <w:gridSpan w:val="2"/>
            <w:tcBorders>
              <w:top w:val="nil"/>
              <w:bottom w:val="nil"/>
            </w:tcBorders>
          </w:tcPr>
          <w:p w14:paraId="028D243F"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7BB4404D" w14:textId="77777777" w:rsidR="003A2B62" w:rsidRPr="009027A6" w:rsidRDefault="003A2B62" w:rsidP="003A2B62"/>
        </w:tc>
        <w:tc>
          <w:tcPr>
            <w:tcW w:w="4191" w:type="dxa"/>
            <w:gridSpan w:val="3"/>
            <w:tcBorders>
              <w:top w:val="single" w:sz="4" w:space="0" w:color="auto"/>
              <w:bottom w:val="single" w:sz="4" w:space="0" w:color="auto"/>
            </w:tcBorders>
            <w:shd w:val="clear" w:color="auto" w:fill="FFFFFF"/>
          </w:tcPr>
          <w:p w14:paraId="4D13CBC0"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0B7C6663"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3E708B14"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4510F" w14:textId="77777777" w:rsidR="003A2B62" w:rsidRDefault="003A2B62" w:rsidP="003A2B62"/>
        </w:tc>
      </w:tr>
      <w:tr w:rsidR="003A2B62" w:rsidRPr="00D95972" w14:paraId="39739374" w14:textId="77777777" w:rsidTr="008F3C31">
        <w:trPr>
          <w:gridAfter w:val="1"/>
          <w:wAfter w:w="4674" w:type="dxa"/>
        </w:trPr>
        <w:tc>
          <w:tcPr>
            <w:tcW w:w="976" w:type="dxa"/>
            <w:tcBorders>
              <w:top w:val="nil"/>
              <w:left w:val="thinThickThinSmallGap" w:sz="24" w:space="0" w:color="auto"/>
              <w:bottom w:val="nil"/>
            </w:tcBorders>
          </w:tcPr>
          <w:p w14:paraId="02A3C75B" w14:textId="77777777" w:rsidR="003A2B62" w:rsidRPr="00D95972" w:rsidRDefault="003A2B62" w:rsidP="003A2B62">
            <w:pPr>
              <w:rPr>
                <w:rFonts w:cs="Arial"/>
                <w:lang w:val="en-US"/>
              </w:rPr>
            </w:pPr>
          </w:p>
        </w:tc>
        <w:tc>
          <w:tcPr>
            <w:tcW w:w="1317" w:type="dxa"/>
            <w:gridSpan w:val="2"/>
            <w:tcBorders>
              <w:top w:val="nil"/>
              <w:bottom w:val="nil"/>
            </w:tcBorders>
          </w:tcPr>
          <w:p w14:paraId="60239911" w14:textId="77777777" w:rsidR="003A2B62" w:rsidRPr="00D95972" w:rsidRDefault="003A2B62" w:rsidP="003A2B62">
            <w:pPr>
              <w:rPr>
                <w:rFonts w:cs="Arial"/>
                <w:lang w:val="en-US"/>
              </w:rPr>
            </w:pPr>
          </w:p>
        </w:tc>
        <w:tc>
          <w:tcPr>
            <w:tcW w:w="1088" w:type="dxa"/>
            <w:tcBorders>
              <w:top w:val="single" w:sz="4" w:space="0" w:color="auto"/>
              <w:bottom w:val="single" w:sz="4" w:space="0" w:color="auto"/>
            </w:tcBorders>
            <w:shd w:val="clear" w:color="auto" w:fill="FFFFFF"/>
          </w:tcPr>
          <w:p w14:paraId="50B4050F" w14:textId="77777777" w:rsidR="003A2B62" w:rsidRPr="009027A6" w:rsidRDefault="003A2B62" w:rsidP="003A2B62"/>
        </w:tc>
        <w:tc>
          <w:tcPr>
            <w:tcW w:w="4191" w:type="dxa"/>
            <w:gridSpan w:val="3"/>
            <w:tcBorders>
              <w:top w:val="single" w:sz="4" w:space="0" w:color="auto"/>
              <w:bottom w:val="single" w:sz="4" w:space="0" w:color="auto"/>
            </w:tcBorders>
            <w:shd w:val="clear" w:color="auto" w:fill="FFFFFF"/>
          </w:tcPr>
          <w:p w14:paraId="2532DFCD" w14:textId="77777777" w:rsidR="003A2B62" w:rsidRDefault="003A2B62" w:rsidP="003A2B62">
            <w:pPr>
              <w:rPr>
                <w:rFonts w:cs="Arial"/>
                <w:lang w:val="en-US"/>
              </w:rPr>
            </w:pPr>
          </w:p>
        </w:tc>
        <w:tc>
          <w:tcPr>
            <w:tcW w:w="1767" w:type="dxa"/>
            <w:tcBorders>
              <w:top w:val="single" w:sz="4" w:space="0" w:color="auto"/>
              <w:bottom w:val="single" w:sz="4" w:space="0" w:color="auto"/>
            </w:tcBorders>
            <w:shd w:val="clear" w:color="auto" w:fill="FFFFFF"/>
          </w:tcPr>
          <w:p w14:paraId="2BC07CA9" w14:textId="77777777" w:rsidR="003A2B62" w:rsidRDefault="003A2B62" w:rsidP="003A2B62">
            <w:pPr>
              <w:rPr>
                <w:rFonts w:cs="Arial"/>
                <w:lang w:val="en-US"/>
              </w:rPr>
            </w:pPr>
          </w:p>
        </w:tc>
        <w:tc>
          <w:tcPr>
            <w:tcW w:w="826" w:type="dxa"/>
            <w:tcBorders>
              <w:top w:val="single" w:sz="4" w:space="0" w:color="auto"/>
              <w:bottom w:val="single" w:sz="4" w:space="0" w:color="auto"/>
            </w:tcBorders>
            <w:shd w:val="clear" w:color="auto" w:fill="FFFFFF"/>
          </w:tcPr>
          <w:p w14:paraId="127B3A49" w14:textId="77777777" w:rsidR="003A2B62"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7C2A9" w14:textId="77777777" w:rsidR="003A2B62" w:rsidRDefault="003A2B62" w:rsidP="003A2B62"/>
        </w:tc>
      </w:tr>
      <w:tr w:rsidR="003A2B62" w:rsidRPr="00D95972" w14:paraId="6CF09688" w14:textId="77777777" w:rsidTr="008F3C31">
        <w:trPr>
          <w:gridAfter w:val="1"/>
          <w:wAfter w:w="4674" w:type="dxa"/>
        </w:trPr>
        <w:tc>
          <w:tcPr>
            <w:tcW w:w="976" w:type="dxa"/>
            <w:tcBorders>
              <w:top w:val="nil"/>
              <w:left w:val="thinThickThinSmallGap" w:sz="24" w:space="0" w:color="auto"/>
              <w:bottom w:val="nil"/>
            </w:tcBorders>
          </w:tcPr>
          <w:p w14:paraId="21EC9C9D" w14:textId="77777777" w:rsidR="003A2B62" w:rsidRPr="00D95972" w:rsidRDefault="003A2B62" w:rsidP="003A2B62">
            <w:pPr>
              <w:rPr>
                <w:rFonts w:cs="Arial"/>
                <w:lang w:val="en-US"/>
              </w:rPr>
            </w:pPr>
          </w:p>
        </w:tc>
        <w:tc>
          <w:tcPr>
            <w:tcW w:w="1317" w:type="dxa"/>
            <w:gridSpan w:val="2"/>
            <w:tcBorders>
              <w:top w:val="nil"/>
              <w:bottom w:val="nil"/>
            </w:tcBorders>
          </w:tcPr>
          <w:p w14:paraId="0D40F3DA" w14:textId="77777777" w:rsidR="003A2B62" w:rsidRPr="00D95972" w:rsidRDefault="003A2B62" w:rsidP="003A2B62">
            <w:pPr>
              <w:rPr>
                <w:rFonts w:cs="Arial"/>
                <w:lang w:val="en-US"/>
              </w:rPr>
            </w:pPr>
          </w:p>
        </w:tc>
        <w:tc>
          <w:tcPr>
            <w:tcW w:w="1088" w:type="dxa"/>
            <w:tcBorders>
              <w:top w:val="single" w:sz="4" w:space="0" w:color="auto"/>
              <w:bottom w:val="single" w:sz="12" w:space="0" w:color="auto"/>
            </w:tcBorders>
            <w:shd w:val="clear" w:color="auto" w:fill="FFFFFF"/>
          </w:tcPr>
          <w:p w14:paraId="0FD7AA3F" w14:textId="77777777" w:rsidR="003A2B62" w:rsidRPr="009027A6" w:rsidRDefault="003A2B62" w:rsidP="003A2B62"/>
        </w:tc>
        <w:tc>
          <w:tcPr>
            <w:tcW w:w="4191" w:type="dxa"/>
            <w:gridSpan w:val="3"/>
            <w:tcBorders>
              <w:top w:val="single" w:sz="4" w:space="0" w:color="auto"/>
              <w:bottom w:val="single" w:sz="12" w:space="0" w:color="auto"/>
            </w:tcBorders>
            <w:shd w:val="clear" w:color="auto" w:fill="FFFFFF"/>
          </w:tcPr>
          <w:p w14:paraId="5FAAE144" w14:textId="77777777" w:rsidR="003A2B62" w:rsidRDefault="003A2B62" w:rsidP="003A2B62">
            <w:pPr>
              <w:rPr>
                <w:rFonts w:cs="Arial"/>
                <w:lang w:val="en-US"/>
              </w:rPr>
            </w:pPr>
          </w:p>
        </w:tc>
        <w:tc>
          <w:tcPr>
            <w:tcW w:w="1767" w:type="dxa"/>
            <w:tcBorders>
              <w:top w:val="single" w:sz="4" w:space="0" w:color="auto"/>
              <w:bottom w:val="single" w:sz="12" w:space="0" w:color="auto"/>
            </w:tcBorders>
            <w:shd w:val="clear" w:color="auto" w:fill="FFFFFF"/>
          </w:tcPr>
          <w:p w14:paraId="3990D840" w14:textId="77777777" w:rsidR="003A2B62" w:rsidRDefault="003A2B62" w:rsidP="003A2B62">
            <w:pPr>
              <w:rPr>
                <w:rFonts w:cs="Arial"/>
                <w:lang w:val="en-US"/>
              </w:rPr>
            </w:pPr>
          </w:p>
        </w:tc>
        <w:tc>
          <w:tcPr>
            <w:tcW w:w="826" w:type="dxa"/>
            <w:tcBorders>
              <w:top w:val="single" w:sz="4" w:space="0" w:color="auto"/>
              <w:bottom w:val="single" w:sz="12" w:space="0" w:color="auto"/>
            </w:tcBorders>
            <w:shd w:val="clear" w:color="auto" w:fill="FFFFFF"/>
          </w:tcPr>
          <w:p w14:paraId="04C4F455" w14:textId="77777777" w:rsidR="003A2B62" w:rsidRDefault="003A2B62" w:rsidP="003A2B6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2DE15A2" w14:textId="77777777" w:rsidR="003A2B62" w:rsidRDefault="003A2B62" w:rsidP="003A2B62"/>
        </w:tc>
      </w:tr>
      <w:tr w:rsidR="003A2B62" w:rsidRPr="00D95972" w14:paraId="28AAAB15" w14:textId="77777777" w:rsidTr="008F3C31">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14:paraId="64CBBF76" w14:textId="77777777" w:rsidR="003A2B62" w:rsidRPr="00D95972" w:rsidRDefault="003A2B62" w:rsidP="003A2B62">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777D0CF9" w14:textId="77777777" w:rsidR="003A2B62" w:rsidRPr="00D95972" w:rsidRDefault="003A2B62" w:rsidP="003A2B6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3679702" w14:textId="77777777" w:rsidR="003A2B62" w:rsidRPr="00D95972" w:rsidRDefault="003A2B62" w:rsidP="003A2B6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0818E698" w14:textId="77777777" w:rsidR="003A2B62" w:rsidRPr="008B7AD1" w:rsidRDefault="003A2B62" w:rsidP="003A2B62">
            <w:pPr>
              <w:rPr>
                <w:rFonts w:cs="Arial"/>
                <w:bCs/>
              </w:rPr>
            </w:pPr>
            <w:r w:rsidRPr="008B7AD1">
              <w:rPr>
                <w:rFonts w:cs="Arial"/>
                <w:bCs/>
              </w:rPr>
              <w:t xml:space="preserve">Title </w:t>
            </w:r>
          </w:p>
          <w:p w14:paraId="3E5317E8" w14:textId="77777777" w:rsidR="003A2B62" w:rsidRPr="008B7AD1" w:rsidRDefault="003A2B62" w:rsidP="003A2B62">
            <w:pPr>
              <w:rPr>
                <w:rFonts w:cs="Arial"/>
                <w:bCs/>
              </w:rPr>
            </w:pPr>
          </w:p>
          <w:p w14:paraId="14C8EC16" w14:textId="77777777" w:rsidR="003A2B62" w:rsidRPr="008B7AD1" w:rsidRDefault="003A2B62" w:rsidP="003A2B62">
            <w:pPr>
              <w:rPr>
                <w:rFonts w:cs="Arial"/>
                <w:bCs/>
              </w:rPr>
            </w:pPr>
            <w:r w:rsidRPr="008B7AD1">
              <w:rPr>
                <w:rFonts w:cs="Arial"/>
                <w:bCs/>
              </w:rPr>
              <w:t>Prioritization of documents within this category will be done during the meeting.</w:t>
            </w:r>
          </w:p>
          <w:p w14:paraId="7B15C26F" w14:textId="77777777" w:rsidR="003A2B62" w:rsidRPr="008B7AD1" w:rsidRDefault="003A2B62" w:rsidP="003A2B62">
            <w:pPr>
              <w:rPr>
                <w:rFonts w:cs="Arial"/>
                <w:bCs/>
              </w:rPr>
            </w:pPr>
          </w:p>
          <w:p w14:paraId="0CD1103E" w14:textId="77777777" w:rsidR="003A2B62" w:rsidRPr="00D95972" w:rsidRDefault="003A2B62" w:rsidP="003A2B62">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4B68CE00" w14:textId="77777777" w:rsidR="003A2B62" w:rsidRPr="00D95972" w:rsidRDefault="003A2B62" w:rsidP="003A2B6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EB3A7AD" w14:textId="77777777" w:rsidR="003A2B62" w:rsidRPr="00D95972" w:rsidRDefault="003A2B62" w:rsidP="003A2B6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D344AE0" w14:textId="77777777" w:rsidR="003A2B62" w:rsidRPr="00D95972" w:rsidRDefault="003A2B62" w:rsidP="003A2B62">
            <w:pPr>
              <w:rPr>
                <w:rFonts w:cs="Arial"/>
              </w:rPr>
            </w:pPr>
            <w:r w:rsidRPr="00D95972">
              <w:rPr>
                <w:rFonts w:cs="Arial"/>
              </w:rPr>
              <w:t xml:space="preserve">Result &amp; comments </w:t>
            </w:r>
          </w:p>
          <w:p w14:paraId="7A294199" w14:textId="77777777" w:rsidR="003A2B62" w:rsidRPr="00D95972" w:rsidRDefault="003A2B62" w:rsidP="003A2B62">
            <w:pPr>
              <w:rPr>
                <w:rFonts w:cs="Arial"/>
              </w:rPr>
            </w:pPr>
          </w:p>
          <w:p w14:paraId="1BC67CB3" w14:textId="77777777" w:rsidR="003A2B62" w:rsidRPr="00D95972" w:rsidRDefault="003A2B62" w:rsidP="003A2B62">
            <w:pPr>
              <w:rPr>
                <w:rFonts w:cs="Arial"/>
              </w:rPr>
            </w:pPr>
            <w:r w:rsidRPr="00D95972">
              <w:rPr>
                <w:rFonts w:cs="Arial"/>
              </w:rPr>
              <w:t xml:space="preserve">Late documents and documents which were submitted with erroneous or incomplete information </w:t>
            </w:r>
          </w:p>
        </w:tc>
      </w:tr>
      <w:tr w:rsidR="003A2B62" w:rsidRPr="00D95972" w14:paraId="274D719A" w14:textId="77777777" w:rsidTr="008F3C31">
        <w:trPr>
          <w:gridAfter w:val="1"/>
          <w:wAfter w:w="4674" w:type="dxa"/>
        </w:trPr>
        <w:tc>
          <w:tcPr>
            <w:tcW w:w="976" w:type="dxa"/>
            <w:tcBorders>
              <w:left w:val="thinThickThinSmallGap" w:sz="24" w:space="0" w:color="auto"/>
              <w:bottom w:val="nil"/>
            </w:tcBorders>
          </w:tcPr>
          <w:p w14:paraId="3672061E" w14:textId="77777777" w:rsidR="003A2B62" w:rsidRPr="00D95972" w:rsidRDefault="003A2B62" w:rsidP="003A2B62">
            <w:pPr>
              <w:rPr>
                <w:rFonts w:cs="Arial"/>
              </w:rPr>
            </w:pPr>
          </w:p>
        </w:tc>
        <w:tc>
          <w:tcPr>
            <w:tcW w:w="1317" w:type="dxa"/>
            <w:gridSpan w:val="2"/>
            <w:tcBorders>
              <w:bottom w:val="nil"/>
            </w:tcBorders>
          </w:tcPr>
          <w:p w14:paraId="4F617D4C" w14:textId="77777777" w:rsidR="003A2B62" w:rsidRPr="00D95972" w:rsidRDefault="003A2B62" w:rsidP="003A2B62">
            <w:pPr>
              <w:rPr>
                <w:rFonts w:cs="Arial"/>
              </w:rPr>
            </w:pPr>
          </w:p>
        </w:tc>
        <w:tc>
          <w:tcPr>
            <w:tcW w:w="1088" w:type="dxa"/>
            <w:tcBorders>
              <w:top w:val="single" w:sz="6" w:space="0" w:color="auto"/>
              <w:bottom w:val="single" w:sz="4" w:space="0" w:color="auto"/>
            </w:tcBorders>
            <w:shd w:val="clear" w:color="auto" w:fill="FFFFFF"/>
          </w:tcPr>
          <w:p w14:paraId="6A10A2A0" w14:textId="77777777" w:rsidR="003A2B62" w:rsidRPr="00D326B1" w:rsidRDefault="003A2B62" w:rsidP="003A2B62">
            <w:pPr>
              <w:rPr>
                <w:rFonts w:cs="Arial"/>
              </w:rPr>
            </w:pPr>
            <w:hyperlink r:id="rId880" w:history="1">
              <w:r>
                <w:rPr>
                  <w:rStyle w:val="Hyperlink"/>
                </w:rPr>
                <w:t>C1-203032</w:t>
              </w:r>
            </w:hyperlink>
          </w:p>
        </w:tc>
        <w:tc>
          <w:tcPr>
            <w:tcW w:w="4191" w:type="dxa"/>
            <w:gridSpan w:val="3"/>
            <w:tcBorders>
              <w:top w:val="single" w:sz="6" w:space="0" w:color="auto"/>
              <w:bottom w:val="single" w:sz="4" w:space="0" w:color="auto"/>
            </w:tcBorders>
            <w:shd w:val="clear" w:color="auto" w:fill="FFFFFF"/>
          </w:tcPr>
          <w:p w14:paraId="1B3BC20C" w14:textId="77777777" w:rsidR="003A2B62" w:rsidRPr="00D326B1" w:rsidRDefault="003A2B62" w:rsidP="003A2B62">
            <w:pPr>
              <w:rPr>
                <w:rFonts w:cs="Arial"/>
              </w:rPr>
            </w:pPr>
            <w:r>
              <w:rPr>
                <w:rFonts w:cs="Arial"/>
              </w:rPr>
              <w:t>void</w:t>
            </w:r>
          </w:p>
        </w:tc>
        <w:tc>
          <w:tcPr>
            <w:tcW w:w="1767" w:type="dxa"/>
            <w:tcBorders>
              <w:top w:val="single" w:sz="6" w:space="0" w:color="auto"/>
              <w:bottom w:val="single" w:sz="4" w:space="0" w:color="auto"/>
            </w:tcBorders>
            <w:shd w:val="clear" w:color="auto" w:fill="FFFFFF"/>
          </w:tcPr>
          <w:p w14:paraId="5E900BBE" w14:textId="77777777" w:rsidR="003A2B62" w:rsidRPr="00D326B1" w:rsidRDefault="003A2B62" w:rsidP="003A2B62">
            <w:pPr>
              <w:rPr>
                <w:rFonts w:cs="Arial"/>
              </w:rPr>
            </w:pPr>
            <w:r>
              <w:rPr>
                <w:rFonts w:cs="Arial"/>
              </w:rPr>
              <w:t>RAN2</w:t>
            </w:r>
          </w:p>
        </w:tc>
        <w:tc>
          <w:tcPr>
            <w:tcW w:w="826" w:type="dxa"/>
            <w:tcBorders>
              <w:top w:val="single" w:sz="6" w:space="0" w:color="auto"/>
              <w:bottom w:val="single" w:sz="4" w:space="0" w:color="auto"/>
            </w:tcBorders>
            <w:shd w:val="clear" w:color="auto" w:fill="FFFFFF"/>
          </w:tcPr>
          <w:p w14:paraId="571F5981" w14:textId="77777777" w:rsidR="003A2B62" w:rsidRPr="00D326B1" w:rsidRDefault="003A2B62" w:rsidP="003A2B62">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8B98FC3" w14:textId="77777777" w:rsidR="003A2B62" w:rsidRDefault="003A2B62" w:rsidP="003A2B62">
            <w:pPr>
              <w:rPr>
                <w:rFonts w:cs="Arial"/>
              </w:rPr>
            </w:pPr>
            <w:r>
              <w:rPr>
                <w:rFonts w:cs="Arial"/>
              </w:rPr>
              <w:t>Withdrawn</w:t>
            </w:r>
          </w:p>
          <w:p w14:paraId="31CD2D3E" w14:textId="77777777" w:rsidR="003A2B62" w:rsidRPr="00D326B1" w:rsidRDefault="003A2B62" w:rsidP="003A2B62">
            <w:pPr>
              <w:rPr>
                <w:rFonts w:cs="Arial"/>
              </w:rPr>
            </w:pPr>
          </w:p>
        </w:tc>
      </w:tr>
      <w:tr w:rsidR="003A2B62" w:rsidRPr="00D95972" w14:paraId="01565C73" w14:textId="77777777" w:rsidTr="008F3C31">
        <w:trPr>
          <w:gridAfter w:val="1"/>
          <w:wAfter w:w="4674" w:type="dxa"/>
        </w:trPr>
        <w:tc>
          <w:tcPr>
            <w:tcW w:w="976" w:type="dxa"/>
            <w:tcBorders>
              <w:left w:val="thinThickThinSmallGap" w:sz="24" w:space="0" w:color="auto"/>
              <w:bottom w:val="nil"/>
            </w:tcBorders>
          </w:tcPr>
          <w:p w14:paraId="610BDEC2" w14:textId="77777777" w:rsidR="003A2B62" w:rsidRPr="00D95972" w:rsidRDefault="003A2B62" w:rsidP="003A2B62">
            <w:pPr>
              <w:rPr>
                <w:rFonts w:cs="Arial"/>
              </w:rPr>
            </w:pPr>
          </w:p>
        </w:tc>
        <w:tc>
          <w:tcPr>
            <w:tcW w:w="1317" w:type="dxa"/>
            <w:gridSpan w:val="2"/>
            <w:tcBorders>
              <w:bottom w:val="nil"/>
            </w:tcBorders>
          </w:tcPr>
          <w:p w14:paraId="1F6DB310"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E7B2695" w14:textId="77777777" w:rsidR="003A2B62" w:rsidRPr="00D326B1" w:rsidRDefault="003A2B62" w:rsidP="003A2B62">
            <w:pPr>
              <w:rPr>
                <w:rFonts w:cs="Arial"/>
              </w:rPr>
            </w:pPr>
            <w:hyperlink r:id="rId881" w:history="1">
              <w:r>
                <w:rPr>
                  <w:rStyle w:val="Hyperlink"/>
                </w:rPr>
                <w:t>C1-203033</w:t>
              </w:r>
            </w:hyperlink>
          </w:p>
        </w:tc>
        <w:tc>
          <w:tcPr>
            <w:tcW w:w="4191" w:type="dxa"/>
            <w:gridSpan w:val="3"/>
            <w:tcBorders>
              <w:top w:val="single" w:sz="4" w:space="0" w:color="auto"/>
              <w:bottom w:val="single" w:sz="4" w:space="0" w:color="auto"/>
            </w:tcBorders>
            <w:shd w:val="clear" w:color="auto" w:fill="FFFFFF"/>
          </w:tcPr>
          <w:p w14:paraId="6583FDB0" w14:textId="77777777" w:rsidR="003A2B62" w:rsidRPr="00D326B1" w:rsidRDefault="003A2B62" w:rsidP="003A2B6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A847CB" w14:textId="77777777" w:rsidR="003A2B62" w:rsidRPr="00D326B1" w:rsidRDefault="003A2B62" w:rsidP="003A2B62">
            <w:pPr>
              <w:rPr>
                <w:rFonts w:cs="Arial"/>
              </w:rPr>
            </w:pPr>
            <w:r>
              <w:rPr>
                <w:rFonts w:cs="Arial"/>
              </w:rPr>
              <w:t>RAN2</w:t>
            </w:r>
          </w:p>
        </w:tc>
        <w:tc>
          <w:tcPr>
            <w:tcW w:w="826" w:type="dxa"/>
            <w:tcBorders>
              <w:top w:val="single" w:sz="4" w:space="0" w:color="auto"/>
              <w:bottom w:val="single" w:sz="4" w:space="0" w:color="auto"/>
            </w:tcBorders>
            <w:shd w:val="clear" w:color="auto" w:fill="FFFFFF"/>
          </w:tcPr>
          <w:p w14:paraId="39D6FE14" w14:textId="77777777" w:rsidR="003A2B62" w:rsidRPr="00D326B1" w:rsidRDefault="003A2B62" w:rsidP="003A2B62">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DE1C1C" w14:textId="77777777" w:rsidR="003A2B62" w:rsidRDefault="003A2B62" w:rsidP="003A2B62">
            <w:pPr>
              <w:rPr>
                <w:rFonts w:cs="Arial"/>
              </w:rPr>
            </w:pPr>
            <w:r>
              <w:rPr>
                <w:rFonts w:cs="Arial"/>
              </w:rPr>
              <w:t>Withdrawn</w:t>
            </w:r>
          </w:p>
          <w:p w14:paraId="6EE925A7" w14:textId="77777777" w:rsidR="003A2B62" w:rsidRPr="00D326B1" w:rsidRDefault="003A2B62" w:rsidP="003A2B62">
            <w:pPr>
              <w:rPr>
                <w:rFonts w:cs="Arial"/>
              </w:rPr>
            </w:pPr>
          </w:p>
        </w:tc>
      </w:tr>
      <w:tr w:rsidR="003A2B62" w:rsidRPr="00D95972" w14:paraId="23746F47" w14:textId="77777777" w:rsidTr="008F3C31">
        <w:trPr>
          <w:gridAfter w:val="1"/>
          <w:wAfter w:w="4674" w:type="dxa"/>
        </w:trPr>
        <w:tc>
          <w:tcPr>
            <w:tcW w:w="976" w:type="dxa"/>
            <w:tcBorders>
              <w:left w:val="thinThickThinSmallGap" w:sz="24" w:space="0" w:color="auto"/>
              <w:bottom w:val="nil"/>
            </w:tcBorders>
          </w:tcPr>
          <w:p w14:paraId="69256717" w14:textId="77777777" w:rsidR="003A2B62" w:rsidRPr="00D95972" w:rsidRDefault="003A2B62" w:rsidP="003A2B62">
            <w:pPr>
              <w:rPr>
                <w:rFonts w:cs="Arial"/>
              </w:rPr>
            </w:pPr>
          </w:p>
        </w:tc>
        <w:tc>
          <w:tcPr>
            <w:tcW w:w="1317" w:type="dxa"/>
            <w:gridSpan w:val="2"/>
            <w:tcBorders>
              <w:bottom w:val="nil"/>
            </w:tcBorders>
          </w:tcPr>
          <w:p w14:paraId="5AF0C9DA"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627C9619" w14:textId="77777777" w:rsidR="003A2B62" w:rsidRPr="00D326B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6097181E" w14:textId="77777777" w:rsidR="003A2B62" w:rsidRPr="00D326B1" w:rsidRDefault="003A2B62" w:rsidP="003A2B62">
            <w:pPr>
              <w:rPr>
                <w:rFonts w:cs="Arial"/>
              </w:rPr>
            </w:pPr>
          </w:p>
        </w:tc>
        <w:tc>
          <w:tcPr>
            <w:tcW w:w="1767" w:type="dxa"/>
            <w:tcBorders>
              <w:top w:val="single" w:sz="4" w:space="0" w:color="auto"/>
              <w:bottom w:val="single" w:sz="4" w:space="0" w:color="auto"/>
            </w:tcBorders>
            <w:shd w:val="clear" w:color="auto" w:fill="FFFFFF"/>
          </w:tcPr>
          <w:p w14:paraId="1F852B57" w14:textId="77777777" w:rsidR="003A2B62" w:rsidRPr="00D326B1" w:rsidRDefault="003A2B62" w:rsidP="003A2B62">
            <w:pPr>
              <w:rPr>
                <w:rFonts w:cs="Arial"/>
              </w:rPr>
            </w:pPr>
          </w:p>
        </w:tc>
        <w:tc>
          <w:tcPr>
            <w:tcW w:w="826" w:type="dxa"/>
            <w:tcBorders>
              <w:top w:val="single" w:sz="4" w:space="0" w:color="auto"/>
              <w:bottom w:val="single" w:sz="4" w:space="0" w:color="auto"/>
            </w:tcBorders>
            <w:shd w:val="clear" w:color="auto" w:fill="FFFFFF"/>
          </w:tcPr>
          <w:p w14:paraId="52DC666C" w14:textId="77777777" w:rsidR="003A2B62" w:rsidRPr="00D326B1"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21174" w14:textId="77777777" w:rsidR="003A2B62" w:rsidRPr="00D326B1" w:rsidRDefault="003A2B62" w:rsidP="003A2B62">
            <w:pPr>
              <w:rPr>
                <w:rFonts w:cs="Arial"/>
              </w:rPr>
            </w:pPr>
          </w:p>
        </w:tc>
      </w:tr>
      <w:tr w:rsidR="003A2B62" w:rsidRPr="00D95972" w14:paraId="20A2A64C" w14:textId="77777777" w:rsidTr="008F3C31">
        <w:trPr>
          <w:gridAfter w:val="1"/>
          <w:wAfter w:w="4674" w:type="dxa"/>
        </w:trPr>
        <w:tc>
          <w:tcPr>
            <w:tcW w:w="976" w:type="dxa"/>
            <w:tcBorders>
              <w:left w:val="thinThickThinSmallGap" w:sz="24" w:space="0" w:color="auto"/>
              <w:bottom w:val="nil"/>
            </w:tcBorders>
          </w:tcPr>
          <w:p w14:paraId="44DDAC11" w14:textId="77777777" w:rsidR="003A2B62" w:rsidRPr="00D95972" w:rsidRDefault="003A2B62" w:rsidP="003A2B62">
            <w:pPr>
              <w:rPr>
                <w:rFonts w:cs="Arial"/>
              </w:rPr>
            </w:pPr>
          </w:p>
        </w:tc>
        <w:tc>
          <w:tcPr>
            <w:tcW w:w="1317" w:type="dxa"/>
            <w:gridSpan w:val="2"/>
            <w:tcBorders>
              <w:bottom w:val="nil"/>
            </w:tcBorders>
          </w:tcPr>
          <w:p w14:paraId="071EE7A3"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7A91B6D" w14:textId="77777777" w:rsidR="003A2B62" w:rsidRPr="00D326B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3D8DFBD1" w14:textId="77777777" w:rsidR="003A2B62" w:rsidRPr="00D326B1" w:rsidRDefault="003A2B62" w:rsidP="003A2B62">
            <w:pPr>
              <w:rPr>
                <w:rFonts w:cs="Arial"/>
              </w:rPr>
            </w:pPr>
          </w:p>
        </w:tc>
        <w:tc>
          <w:tcPr>
            <w:tcW w:w="1767" w:type="dxa"/>
            <w:tcBorders>
              <w:top w:val="single" w:sz="4" w:space="0" w:color="auto"/>
              <w:bottom w:val="single" w:sz="4" w:space="0" w:color="auto"/>
            </w:tcBorders>
            <w:shd w:val="clear" w:color="auto" w:fill="FFFFFF"/>
          </w:tcPr>
          <w:p w14:paraId="0B0244E4" w14:textId="77777777" w:rsidR="003A2B62" w:rsidRPr="00D326B1" w:rsidRDefault="003A2B62" w:rsidP="003A2B62">
            <w:pPr>
              <w:rPr>
                <w:rFonts w:cs="Arial"/>
              </w:rPr>
            </w:pPr>
          </w:p>
        </w:tc>
        <w:tc>
          <w:tcPr>
            <w:tcW w:w="826" w:type="dxa"/>
            <w:tcBorders>
              <w:top w:val="single" w:sz="4" w:space="0" w:color="auto"/>
              <w:bottom w:val="single" w:sz="4" w:space="0" w:color="auto"/>
            </w:tcBorders>
            <w:shd w:val="clear" w:color="auto" w:fill="FFFFFF"/>
          </w:tcPr>
          <w:p w14:paraId="711988A3" w14:textId="77777777" w:rsidR="003A2B62" w:rsidRPr="00D326B1"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9BBCB0" w14:textId="77777777" w:rsidR="003A2B62" w:rsidRPr="00D326B1" w:rsidRDefault="003A2B62" w:rsidP="003A2B62">
            <w:pPr>
              <w:rPr>
                <w:rFonts w:cs="Arial"/>
              </w:rPr>
            </w:pPr>
          </w:p>
        </w:tc>
      </w:tr>
      <w:tr w:rsidR="003A2B62" w:rsidRPr="00D95972" w14:paraId="48DD0FD5"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1AD27CEA" w14:textId="77777777" w:rsidR="003A2B62" w:rsidRPr="00D95972" w:rsidRDefault="003A2B62" w:rsidP="003A2B62">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80EE58B" w14:textId="77777777" w:rsidR="003A2B62" w:rsidRPr="00D95972" w:rsidRDefault="003A2B62" w:rsidP="003A2B6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E88B262" w14:textId="77777777" w:rsidR="003A2B62" w:rsidRPr="00D95972" w:rsidRDefault="003A2B62" w:rsidP="003A2B6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D300583" w14:textId="77777777" w:rsidR="003A2B62" w:rsidRPr="00D95972" w:rsidRDefault="003A2B62" w:rsidP="003A2B6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503700" w14:textId="77777777" w:rsidR="003A2B62" w:rsidRPr="00D95972" w:rsidRDefault="003A2B62" w:rsidP="003A2B6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5ACE9E" w14:textId="77777777" w:rsidR="003A2B62" w:rsidRPr="00D95972" w:rsidRDefault="003A2B62" w:rsidP="003A2B6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CB57883" w14:textId="77777777" w:rsidR="003A2B62" w:rsidRPr="00D95972" w:rsidRDefault="003A2B62" w:rsidP="003A2B62">
            <w:pPr>
              <w:rPr>
                <w:rFonts w:cs="Arial"/>
              </w:rPr>
            </w:pPr>
            <w:r w:rsidRPr="00D95972">
              <w:rPr>
                <w:rFonts w:cs="Arial"/>
              </w:rPr>
              <w:t>Result &amp; comments</w:t>
            </w:r>
          </w:p>
        </w:tc>
      </w:tr>
      <w:tr w:rsidR="003A2B62" w:rsidRPr="00D95972" w14:paraId="4B4BB64F" w14:textId="77777777" w:rsidTr="008F3C31">
        <w:trPr>
          <w:gridAfter w:val="1"/>
          <w:wAfter w:w="4674" w:type="dxa"/>
        </w:trPr>
        <w:tc>
          <w:tcPr>
            <w:tcW w:w="976" w:type="dxa"/>
            <w:tcBorders>
              <w:left w:val="thinThickThinSmallGap" w:sz="24" w:space="0" w:color="auto"/>
              <w:bottom w:val="nil"/>
            </w:tcBorders>
          </w:tcPr>
          <w:p w14:paraId="63B53AD7" w14:textId="77777777" w:rsidR="003A2B62" w:rsidRPr="00D95972" w:rsidRDefault="003A2B62" w:rsidP="003A2B62">
            <w:pPr>
              <w:rPr>
                <w:rFonts w:cs="Arial"/>
              </w:rPr>
            </w:pPr>
          </w:p>
        </w:tc>
        <w:tc>
          <w:tcPr>
            <w:tcW w:w="1317" w:type="dxa"/>
            <w:gridSpan w:val="2"/>
            <w:tcBorders>
              <w:bottom w:val="nil"/>
            </w:tcBorders>
          </w:tcPr>
          <w:p w14:paraId="3A9F297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7078305" w14:textId="77777777" w:rsidR="003A2B62" w:rsidRPr="00D326B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463A0BCA" w14:textId="77777777" w:rsidR="003A2B62" w:rsidRPr="00D326B1" w:rsidRDefault="003A2B62" w:rsidP="003A2B62">
            <w:pPr>
              <w:rPr>
                <w:rFonts w:cs="Arial"/>
              </w:rPr>
            </w:pPr>
          </w:p>
        </w:tc>
        <w:tc>
          <w:tcPr>
            <w:tcW w:w="1767" w:type="dxa"/>
            <w:tcBorders>
              <w:top w:val="single" w:sz="4" w:space="0" w:color="auto"/>
              <w:bottom w:val="single" w:sz="4" w:space="0" w:color="auto"/>
            </w:tcBorders>
            <w:shd w:val="clear" w:color="auto" w:fill="FFFFFF"/>
          </w:tcPr>
          <w:p w14:paraId="3BE32E55" w14:textId="77777777" w:rsidR="003A2B62" w:rsidRPr="00D326B1" w:rsidRDefault="003A2B62" w:rsidP="003A2B62">
            <w:pPr>
              <w:rPr>
                <w:rFonts w:cs="Arial"/>
              </w:rPr>
            </w:pPr>
          </w:p>
        </w:tc>
        <w:tc>
          <w:tcPr>
            <w:tcW w:w="826" w:type="dxa"/>
            <w:tcBorders>
              <w:top w:val="single" w:sz="4" w:space="0" w:color="auto"/>
              <w:bottom w:val="single" w:sz="4" w:space="0" w:color="auto"/>
            </w:tcBorders>
            <w:shd w:val="clear" w:color="auto" w:fill="FFFFFF"/>
          </w:tcPr>
          <w:p w14:paraId="15754694" w14:textId="77777777" w:rsidR="003A2B62" w:rsidRPr="00D326B1"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14B1F" w14:textId="77777777" w:rsidR="003A2B62" w:rsidRPr="00D326B1" w:rsidRDefault="003A2B62" w:rsidP="003A2B62">
            <w:pPr>
              <w:rPr>
                <w:rFonts w:cs="Arial"/>
              </w:rPr>
            </w:pPr>
          </w:p>
        </w:tc>
      </w:tr>
      <w:tr w:rsidR="003A2B62" w:rsidRPr="00D95972" w14:paraId="085FE7CE" w14:textId="77777777" w:rsidTr="008F3C31">
        <w:trPr>
          <w:gridAfter w:val="1"/>
          <w:wAfter w:w="4674" w:type="dxa"/>
        </w:trPr>
        <w:tc>
          <w:tcPr>
            <w:tcW w:w="976" w:type="dxa"/>
            <w:tcBorders>
              <w:left w:val="thinThickThinSmallGap" w:sz="24" w:space="0" w:color="auto"/>
              <w:bottom w:val="nil"/>
            </w:tcBorders>
          </w:tcPr>
          <w:p w14:paraId="329DCA91" w14:textId="77777777" w:rsidR="003A2B62" w:rsidRPr="00D95972" w:rsidRDefault="003A2B62" w:rsidP="003A2B62">
            <w:pPr>
              <w:rPr>
                <w:rFonts w:cs="Arial"/>
              </w:rPr>
            </w:pPr>
          </w:p>
        </w:tc>
        <w:tc>
          <w:tcPr>
            <w:tcW w:w="1317" w:type="dxa"/>
            <w:gridSpan w:val="2"/>
            <w:tcBorders>
              <w:bottom w:val="nil"/>
            </w:tcBorders>
          </w:tcPr>
          <w:p w14:paraId="6A70FCA8"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0B99AD06" w14:textId="77777777" w:rsidR="003A2B62" w:rsidRPr="00D326B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218F798D" w14:textId="77777777" w:rsidR="003A2B62" w:rsidRPr="00D326B1" w:rsidRDefault="003A2B62" w:rsidP="003A2B62">
            <w:pPr>
              <w:rPr>
                <w:rFonts w:cs="Arial"/>
              </w:rPr>
            </w:pPr>
          </w:p>
        </w:tc>
        <w:tc>
          <w:tcPr>
            <w:tcW w:w="1767" w:type="dxa"/>
            <w:tcBorders>
              <w:top w:val="single" w:sz="4" w:space="0" w:color="auto"/>
              <w:bottom w:val="single" w:sz="4" w:space="0" w:color="auto"/>
            </w:tcBorders>
            <w:shd w:val="clear" w:color="auto" w:fill="FFFFFF"/>
          </w:tcPr>
          <w:p w14:paraId="1836DCCF" w14:textId="77777777" w:rsidR="003A2B62" w:rsidRPr="00D326B1" w:rsidRDefault="003A2B62" w:rsidP="003A2B62">
            <w:pPr>
              <w:rPr>
                <w:rFonts w:cs="Arial"/>
              </w:rPr>
            </w:pPr>
          </w:p>
        </w:tc>
        <w:tc>
          <w:tcPr>
            <w:tcW w:w="826" w:type="dxa"/>
            <w:tcBorders>
              <w:top w:val="single" w:sz="4" w:space="0" w:color="auto"/>
              <w:bottom w:val="single" w:sz="4" w:space="0" w:color="auto"/>
            </w:tcBorders>
            <w:shd w:val="clear" w:color="auto" w:fill="FFFFFF"/>
          </w:tcPr>
          <w:p w14:paraId="0BC1A8B9" w14:textId="77777777" w:rsidR="003A2B62" w:rsidRPr="00D326B1"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28B8A" w14:textId="77777777" w:rsidR="003A2B62" w:rsidRPr="00D326B1" w:rsidRDefault="003A2B62" w:rsidP="003A2B62">
            <w:pPr>
              <w:rPr>
                <w:rFonts w:cs="Arial"/>
              </w:rPr>
            </w:pPr>
          </w:p>
        </w:tc>
      </w:tr>
      <w:tr w:rsidR="003A2B62" w:rsidRPr="00D95972" w14:paraId="34EFB2FF" w14:textId="77777777" w:rsidTr="008F3C31">
        <w:trPr>
          <w:gridAfter w:val="1"/>
          <w:wAfter w:w="4674" w:type="dxa"/>
        </w:trPr>
        <w:tc>
          <w:tcPr>
            <w:tcW w:w="976" w:type="dxa"/>
            <w:tcBorders>
              <w:left w:val="thinThickThinSmallGap" w:sz="24" w:space="0" w:color="auto"/>
              <w:bottom w:val="nil"/>
            </w:tcBorders>
          </w:tcPr>
          <w:p w14:paraId="624C85ED" w14:textId="77777777" w:rsidR="003A2B62" w:rsidRPr="00D95972" w:rsidRDefault="003A2B62" w:rsidP="003A2B62">
            <w:pPr>
              <w:rPr>
                <w:rFonts w:cs="Arial"/>
              </w:rPr>
            </w:pPr>
          </w:p>
        </w:tc>
        <w:tc>
          <w:tcPr>
            <w:tcW w:w="1317" w:type="dxa"/>
            <w:gridSpan w:val="2"/>
            <w:tcBorders>
              <w:bottom w:val="nil"/>
            </w:tcBorders>
          </w:tcPr>
          <w:p w14:paraId="2CBAC8DD"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14B8921E" w14:textId="77777777" w:rsidR="003A2B62" w:rsidRPr="00D326B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07CA357C" w14:textId="77777777" w:rsidR="003A2B62" w:rsidRPr="00D326B1" w:rsidRDefault="003A2B62" w:rsidP="003A2B62">
            <w:pPr>
              <w:rPr>
                <w:rFonts w:cs="Arial"/>
              </w:rPr>
            </w:pPr>
          </w:p>
        </w:tc>
        <w:tc>
          <w:tcPr>
            <w:tcW w:w="1767" w:type="dxa"/>
            <w:tcBorders>
              <w:top w:val="single" w:sz="4" w:space="0" w:color="auto"/>
              <w:bottom w:val="single" w:sz="4" w:space="0" w:color="auto"/>
            </w:tcBorders>
            <w:shd w:val="clear" w:color="auto" w:fill="FFFFFF"/>
          </w:tcPr>
          <w:p w14:paraId="73728C71" w14:textId="77777777" w:rsidR="003A2B62" w:rsidRPr="00D326B1" w:rsidRDefault="003A2B62" w:rsidP="003A2B62">
            <w:pPr>
              <w:rPr>
                <w:rFonts w:cs="Arial"/>
              </w:rPr>
            </w:pPr>
          </w:p>
        </w:tc>
        <w:tc>
          <w:tcPr>
            <w:tcW w:w="826" w:type="dxa"/>
            <w:tcBorders>
              <w:top w:val="single" w:sz="4" w:space="0" w:color="auto"/>
              <w:bottom w:val="single" w:sz="4" w:space="0" w:color="auto"/>
            </w:tcBorders>
            <w:shd w:val="clear" w:color="auto" w:fill="FFFFFF"/>
          </w:tcPr>
          <w:p w14:paraId="0C82C650" w14:textId="77777777" w:rsidR="003A2B62" w:rsidRPr="00D326B1"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E96E6" w14:textId="77777777" w:rsidR="003A2B62" w:rsidRPr="00D326B1" w:rsidRDefault="003A2B62" w:rsidP="003A2B62">
            <w:pPr>
              <w:rPr>
                <w:rFonts w:cs="Arial"/>
              </w:rPr>
            </w:pPr>
          </w:p>
        </w:tc>
      </w:tr>
      <w:tr w:rsidR="003A2B62" w:rsidRPr="00D95972" w14:paraId="75B49B16" w14:textId="77777777" w:rsidTr="008F3C31">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6AB2B860" w14:textId="77777777" w:rsidR="003A2B62" w:rsidRPr="00D95972" w:rsidRDefault="003A2B62" w:rsidP="003A2B62">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5582F9C" w14:textId="77777777" w:rsidR="003A2B62" w:rsidRPr="00D95972" w:rsidRDefault="003A2B62" w:rsidP="003A2B62">
            <w:pPr>
              <w:rPr>
                <w:rFonts w:cs="Arial"/>
              </w:rPr>
            </w:pPr>
            <w:r w:rsidRPr="00D95972">
              <w:rPr>
                <w:rFonts w:cs="Arial"/>
              </w:rPr>
              <w:t>Closing</w:t>
            </w:r>
          </w:p>
          <w:p w14:paraId="032773BA" w14:textId="77777777" w:rsidR="003A2B62" w:rsidRPr="008B7AD1" w:rsidRDefault="003A2B62" w:rsidP="003A2B62">
            <w:pPr>
              <w:rPr>
                <w:rFonts w:cs="Arial"/>
              </w:rPr>
            </w:pPr>
            <w:r w:rsidRPr="008B7AD1">
              <w:rPr>
                <w:rFonts w:cs="Arial"/>
              </w:rPr>
              <w:t>Friday</w:t>
            </w:r>
          </w:p>
          <w:p w14:paraId="1B8F6A4F" w14:textId="77777777" w:rsidR="003A2B62" w:rsidRPr="00D95972" w:rsidRDefault="003A2B62" w:rsidP="003A2B62">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67EE13F8" w14:textId="77777777" w:rsidR="003A2B62" w:rsidRPr="00D95972" w:rsidRDefault="003A2B62" w:rsidP="003A2B62">
            <w:pPr>
              <w:rPr>
                <w:rFonts w:cs="Arial"/>
              </w:rPr>
            </w:pPr>
          </w:p>
        </w:tc>
        <w:tc>
          <w:tcPr>
            <w:tcW w:w="4191" w:type="dxa"/>
            <w:gridSpan w:val="3"/>
            <w:tcBorders>
              <w:top w:val="single" w:sz="12" w:space="0" w:color="auto"/>
              <w:bottom w:val="single" w:sz="4" w:space="0" w:color="auto"/>
            </w:tcBorders>
            <w:shd w:val="clear" w:color="auto" w:fill="0000FF"/>
          </w:tcPr>
          <w:p w14:paraId="3380F593" w14:textId="77777777" w:rsidR="003A2B62" w:rsidRPr="00D95972" w:rsidRDefault="003A2B62" w:rsidP="003A2B6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7559D221" w14:textId="77777777" w:rsidR="003A2B62" w:rsidRPr="00D95972" w:rsidRDefault="003A2B62" w:rsidP="003A2B62">
            <w:pPr>
              <w:rPr>
                <w:rFonts w:cs="Arial"/>
              </w:rPr>
            </w:pPr>
          </w:p>
        </w:tc>
        <w:tc>
          <w:tcPr>
            <w:tcW w:w="826" w:type="dxa"/>
            <w:tcBorders>
              <w:top w:val="single" w:sz="12" w:space="0" w:color="auto"/>
              <w:bottom w:val="single" w:sz="4" w:space="0" w:color="auto"/>
            </w:tcBorders>
            <w:shd w:val="clear" w:color="auto" w:fill="0000FF"/>
          </w:tcPr>
          <w:p w14:paraId="11DF3201" w14:textId="77777777" w:rsidR="003A2B62" w:rsidRPr="00D95972" w:rsidRDefault="003A2B62" w:rsidP="003A2B6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A8E0723" w14:textId="77777777" w:rsidR="003A2B62" w:rsidRPr="00D95972" w:rsidRDefault="003A2B62" w:rsidP="003A2B6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3A2B62" w:rsidRPr="00D95972" w14:paraId="4ECF0E8D" w14:textId="77777777" w:rsidTr="008F3C31">
        <w:trPr>
          <w:gridAfter w:val="1"/>
          <w:wAfter w:w="4674" w:type="dxa"/>
        </w:trPr>
        <w:tc>
          <w:tcPr>
            <w:tcW w:w="976" w:type="dxa"/>
            <w:tcBorders>
              <w:left w:val="thinThickThinSmallGap" w:sz="24" w:space="0" w:color="auto"/>
              <w:bottom w:val="nil"/>
            </w:tcBorders>
          </w:tcPr>
          <w:p w14:paraId="2CAE7EE0" w14:textId="77777777" w:rsidR="003A2B62" w:rsidRPr="00D95972" w:rsidRDefault="003A2B62" w:rsidP="003A2B62">
            <w:pPr>
              <w:rPr>
                <w:rFonts w:cs="Arial"/>
              </w:rPr>
            </w:pPr>
          </w:p>
        </w:tc>
        <w:tc>
          <w:tcPr>
            <w:tcW w:w="1317" w:type="dxa"/>
            <w:gridSpan w:val="2"/>
            <w:tcBorders>
              <w:bottom w:val="nil"/>
            </w:tcBorders>
          </w:tcPr>
          <w:p w14:paraId="3D460FCC" w14:textId="77777777" w:rsidR="003A2B62" w:rsidRPr="00D95972" w:rsidRDefault="003A2B62" w:rsidP="003A2B62">
            <w:pPr>
              <w:rPr>
                <w:rFonts w:cs="Arial"/>
              </w:rPr>
            </w:pPr>
          </w:p>
        </w:tc>
        <w:tc>
          <w:tcPr>
            <w:tcW w:w="1088" w:type="dxa"/>
            <w:tcBorders>
              <w:top w:val="single" w:sz="4" w:space="0" w:color="auto"/>
              <w:bottom w:val="single" w:sz="4" w:space="0" w:color="auto"/>
            </w:tcBorders>
            <w:shd w:val="clear" w:color="auto" w:fill="FFFFFF"/>
          </w:tcPr>
          <w:p w14:paraId="43D8D655" w14:textId="77777777" w:rsidR="003A2B62" w:rsidRPr="00D326B1" w:rsidRDefault="003A2B62" w:rsidP="003A2B62">
            <w:pPr>
              <w:rPr>
                <w:rFonts w:cs="Arial"/>
              </w:rPr>
            </w:pPr>
          </w:p>
        </w:tc>
        <w:tc>
          <w:tcPr>
            <w:tcW w:w="4191" w:type="dxa"/>
            <w:gridSpan w:val="3"/>
            <w:tcBorders>
              <w:top w:val="single" w:sz="4" w:space="0" w:color="auto"/>
              <w:bottom w:val="single" w:sz="4" w:space="0" w:color="auto"/>
            </w:tcBorders>
            <w:shd w:val="clear" w:color="auto" w:fill="FFFFFF"/>
          </w:tcPr>
          <w:p w14:paraId="70A350D2" w14:textId="77777777" w:rsidR="003A2B62" w:rsidRPr="00E32EA2" w:rsidRDefault="003A2B62" w:rsidP="003A2B62">
            <w:pPr>
              <w:rPr>
                <w:rFonts w:cs="Arial"/>
                <w:b/>
                <w:bCs/>
                <w:iCs/>
                <w:color w:val="FF0000"/>
              </w:rPr>
            </w:pPr>
            <w:r w:rsidRPr="00E32EA2">
              <w:rPr>
                <w:rFonts w:cs="Arial"/>
                <w:b/>
                <w:bCs/>
                <w:iCs/>
                <w:color w:val="FF0000"/>
              </w:rPr>
              <w:t xml:space="preserve">Last upload of revisions: </w:t>
            </w:r>
          </w:p>
          <w:p w14:paraId="44606F3E" w14:textId="77777777" w:rsidR="003A2B62" w:rsidRPr="00E32EA2" w:rsidRDefault="003A2B62" w:rsidP="003A2B62">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4298672E" w14:textId="77777777" w:rsidR="003A2B62" w:rsidRPr="00E32EA2" w:rsidRDefault="003A2B62" w:rsidP="003A2B62">
            <w:pPr>
              <w:rPr>
                <w:rFonts w:cs="Arial"/>
                <w:b/>
                <w:bCs/>
                <w:iCs/>
                <w:color w:val="FF0000"/>
              </w:rPr>
            </w:pPr>
          </w:p>
          <w:p w14:paraId="6BBB1864" w14:textId="77777777" w:rsidR="003A2B62" w:rsidRPr="00E32EA2" w:rsidRDefault="003A2B62" w:rsidP="003A2B62">
            <w:pPr>
              <w:rPr>
                <w:rFonts w:cs="Arial"/>
                <w:b/>
                <w:bCs/>
                <w:iCs/>
                <w:color w:val="FF0000"/>
              </w:rPr>
            </w:pPr>
            <w:r w:rsidRPr="00E32EA2">
              <w:rPr>
                <w:rFonts w:cs="Arial"/>
                <w:b/>
                <w:bCs/>
                <w:iCs/>
                <w:color w:val="FF0000"/>
              </w:rPr>
              <w:t>Last comments:</w:t>
            </w:r>
          </w:p>
          <w:p w14:paraId="03A39584" w14:textId="77777777" w:rsidR="003A2B62" w:rsidRPr="00E32EA2" w:rsidRDefault="003A2B62" w:rsidP="003A2B62">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35AB8CB2" w14:textId="77777777" w:rsidR="003A2B62" w:rsidRPr="00E32EA2" w:rsidRDefault="003A2B62" w:rsidP="003A2B62">
            <w:pPr>
              <w:rPr>
                <w:rFonts w:cs="Arial"/>
                <w:b/>
                <w:bCs/>
                <w:iCs/>
                <w:color w:val="FF0000"/>
              </w:rPr>
            </w:pPr>
          </w:p>
          <w:p w14:paraId="114154CB" w14:textId="77777777" w:rsidR="003A2B62" w:rsidRPr="00E32EA2" w:rsidRDefault="003A2B62" w:rsidP="003A2B62">
            <w:pPr>
              <w:rPr>
                <w:rFonts w:cs="Arial"/>
                <w:b/>
                <w:bCs/>
                <w:iCs/>
                <w:color w:val="FF0000"/>
              </w:rPr>
            </w:pPr>
            <w:r w:rsidRPr="00E32EA2">
              <w:rPr>
                <w:rFonts w:cs="Arial"/>
                <w:b/>
                <w:bCs/>
                <w:iCs/>
                <w:color w:val="FF0000"/>
              </w:rPr>
              <w:t xml:space="preserve">Chairman Report of the meeting: </w:t>
            </w:r>
          </w:p>
          <w:p w14:paraId="125EB834" w14:textId="77777777" w:rsidR="003A2B62" w:rsidRPr="00D326B1" w:rsidRDefault="003A2B62" w:rsidP="003A2B62">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14:paraId="56CD6F2B" w14:textId="77777777" w:rsidR="003A2B62" w:rsidRPr="00D326B1" w:rsidRDefault="003A2B62" w:rsidP="003A2B62">
            <w:pPr>
              <w:rPr>
                <w:rFonts w:cs="Arial"/>
              </w:rPr>
            </w:pPr>
          </w:p>
        </w:tc>
        <w:tc>
          <w:tcPr>
            <w:tcW w:w="826" w:type="dxa"/>
            <w:tcBorders>
              <w:top w:val="single" w:sz="4" w:space="0" w:color="auto"/>
              <w:bottom w:val="single" w:sz="4" w:space="0" w:color="auto"/>
            </w:tcBorders>
            <w:shd w:val="clear" w:color="auto" w:fill="FFFFFF"/>
          </w:tcPr>
          <w:p w14:paraId="222E9B04" w14:textId="77777777" w:rsidR="003A2B62" w:rsidRPr="00D326B1" w:rsidRDefault="003A2B62" w:rsidP="003A2B6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FDAC7C" w14:textId="77777777" w:rsidR="003A2B62" w:rsidRPr="00D326B1" w:rsidRDefault="003A2B62" w:rsidP="003A2B62">
            <w:pPr>
              <w:rPr>
                <w:rFonts w:cs="Arial"/>
              </w:rPr>
            </w:pPr>
          </w:p>
        </w:tc>
      </w:tr>
      <w:tr w:rsidR="003A2B62" w:rsidRPr="00D95972" w14:paraId="62DE7FB0" w14:textId="77777777" w:rsidTr="008F3C31">
        <w:trPr>
          <w:gridAfter w:val="1"/>
          <w:wAfter w:w="4674" w:type="dxa"/>
        </w:trPr>
        <w:tc>
          <w:tcPr>
            <w:tcW w:w="976" w:type="dxa"/>
            <w:tcBorders>
              <w:left w:val="thinThickThinSmallGap" w:sz="24" w:space="0" w:color="auto"/>
              <w:bottom w:val="thinThickThinSmallGap" w:sz="24" w:space="0" w:color="auto"/>
            </w:tcBorders>
          </w:tcPr>
          <w:p w14:paraId="786E1AA6" w14:textId="77777777" w:rsidR="003A2B62" w:rsidRPr="00D95972" w:rsidRDefault="003A2B62" w:rsidP="003A2B62">
            <w:pPr>
              <w:rPr>
                <w:rFonts w:cs="Arial"/>
              </w:rPr>
            </w:pPr>
          </w:p>
        </w:tc>
        <w:tc>
          <w:tcPr>
            <w:tcW w:w="1317" w:type="dxa"/>
            <w:gridSpan w:val="2"/>
            <w:tcBorders>
              <w:bottom w:val="thinThickThinSmallGap" w:sz="24" w:space="0" w:color="auto"/>
            </w:tcBorders>
          </w:tcPr>
          <w:p w14:paraId="330153EF" w14:textId="77777777" w:rsidR="003A2B62" w:rsidRPr="00D95972" w:rsidRDefault="003A2B62" w:rsidP="003A2B62">
            <w:pPr>
              <w:rPr>
                <w:rFonts w:cs="Arial"/>
              </w:rPr>
            </w:pPr>
          </w:p>
        </w:tc>
        <w:tc>
          <w:tcPr>
            <w:tcW w:w="1088" w:type="dxa"/>
            <w:tcBorders>
              <w:bottom w:val="thinThickThinSmallGap" w:sz="24" w:space="0" w:color="auto"/>
            </w:tcBorders>
          </w:tcPr>
          <w:p w14:paraId="54FDB497" w14:textId="77777777" w:rsidR="003A2B62" w:rsidRPr="00D95972" w:rsidRDefault="003A2B62" w:rsidP="003A2B62">
            <w:pPr>
              <w:rPr>
                <w:rFonts w:cs="Arial"/>
              </w:rPr>
            </w:pPr>
          </w:p>
        </w:tc>
        <w:tc>
          <w:tcPr>
            <w:tcW w:w="4191" w:type="dxa"/>
            <w:gridSpan w:val="3"/>
            <w:tcBorders>
              <w:bottom w:val="thinThickThinSmallGap" w:sz="24" w:space="0" w:color="auto"/>
            </w:tcBorders>
          </w:tcPr>
          <w:p w14:paraId="2405EA9C" w14:textId="77777777" w:rsidR="003A2B62" w:rsidRPr="00D95972" w:rsidRDefault="003A2B62" w:rsidP="003A2B62">
            <w:pPr>
              <w:rPr>
                <w:rFonts w:cs="Arial"/>
                <w:bCs/>
              </w:rPr>
            </w:pPr>
          </w:p>
        </w:tc>
        <w:tc>
          <w:tcPr>
            <w:tcW w:w="1767" w:type="dxa"/>
            <w:tcBorders>
              <w:bottom w:val="thinThickThinSmallGap" w:sz="24" w:space="0" w:color="auto"/>
            </w:tcBorders>
          </w:tcPr>
          <w:p w14:paraId="12062FC7" w14:textId="77777777" w:rsidR="003A2B62" w:rsidRPr="00D95972" w:rsidRDefault="003A2B62" w:rsidP="003A2B62">
            <w:pPr>
              <w:rPr>
                <w:rFonts w:cs="Arial"/>
              </w:rPr>
            </w:pPr>
          </w:p>
        </w:tc>
        <w:tc>
          <w:tcPr>
            <w:tcW w:w="826" w:type="dxa"/>
            <w:tcBorders>
              <w:bottom w:val="thinThickThinSmallGap" w:sz="24" w:space="0" w:color="auto"/>
            </w:tcBorders>
          </w:tcPr>
          <w:p w14:paraId="12639540" w14:textId="77777777" w:rsidR="003A2B62" w:rsidRPr="00D95972" w:rsidRDefault="003A2B62" w:rsidP="003A2B62">
            <w:pPr>
              <w:rPr>
                <w:rFonts w:cs="Arial"/>
              </w:rPr>
            </w:pPr>
          </w:p>
        </w:tc>
        <w:tc>
          <w:tcPr>
            <w:tcW w:w="4565" w:type="dxa"/>
            <w:gridSpan w:val="2"/>
            <w:tcBorders>
              <w:bottom w:val="thinThickThinSmallGap" w:sz="24" w:space="0" w:color="auto"/>
              <w:right w:val="thinThickThinSmallGap" w:sz="24" w:space="0" w:color="auto"/>
            </w:tcBorders>
          </w:tcPr>
          <w:p w14:paraId="11617552" w14:textId="77777777" w:rsidR="003A2B62" w:rsidRPr="00D95972" w:rsidRDefault="003A2B62" w:rsidP="003A2B62">
            <w:pPr>
              <w:rPr>
                <w:rFonts w:cs="Arial"/>
              </w:rPr>
            </w:pPr>
          </w:p>
        </w:tc>
      </w:tr>
    </w:tbl>
    <w:p w14:paraId="0CD565EC" w14:textId="77777777" w:rsidR="00121BA3" w:rsidRDefault="00121BA3" w:rsidP="00121BA3">
      <w:pPr>
        <w:rPr>
          <w:rFonts w:cs="Arial"/>
          <w:vertAlign w:val="superscript"/>
        </w:rPr>
      </w:pPr>
    </w:p>
    <w:p w14:paraId="71B3C02F" w14:textId="77777777" w:rsidR="00121BA3" w:rsidRDefault="00121BA3" w:rsidP="00121BA3">
      <w:pPr>
        <w:rPr>
          <w:rFonts w:cs="Arial"/>
          <w:vertAlign w:val="superscript"/>
        </w:rPr>
      </w:pPr>
    </w:p>
    <w:p w14:paraId="17E0C6C9" w14:textId="77777777" w:rsidR="00121BA3" w:rsidRPr="00D95972" w:rsidRDefault="00121BA3" w:rsidP="00121BA3">
      <w:pPr>
        <w:rPr>
          <w:rFonts w:cs="Arial"/>
          <w:vertAlign w:val="superscript"/>
        </w:rPr>
      </w:pPr>
    </w:p>
    <w:p w14:paraId="6E8024E2" w14:textId="77777777" w:rsidR="003B1FFE" w:rsidRPr="00700267" w:rsidRDefault="003B1FFE" w:rsidP="00700267"/>
    <w:sectPr w:rsidR="003B1FFE" w:rsidRPr="00700267" w:rsidSect="0058333E">
      <w:headerReference w:type="even" r:id="rId882"/>
      <w:footerReference w:type="even" r:id="rId883"/>
      <w:footerReference w:type="default" r:id="rId88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8D100D" w:rsidRDefault="008D100D">
      <w:r>
        <w:separator/>
      </w:r>
    </w:p>
  </w:endnote>
  <w:endnote w:type="continuationSeparator" w:id="0">
    <w:p w14:paraId="372C9F3D" w14:textId="77777777" w:rsidR="008D100D" w:rsidRDefault="008D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8D100D" w:rsidRDefault="008D100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8D100D" w:rsidRDefault="008D100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8D100D" w:rsidRDefault="008D100D">
      <w:r>
        <w:separator/>
      </w:r>
    </w:p>
  </w:footnote>
  <w:footnote w:type="continuationSeparator" w:id="0">
    <w:p w14:paraId="4ED4246B" w14:textId="77777777" w:rsidR="008D100D" w:rsidRDefault="008D1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8D100D" w:rsidRDefault="008D100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in CT1#123E">
    <w15:presenceInfo w15:providerId="None" w15:userId="ericsson j in CT1#123E"/>
  </w15:person>
  <w15:person w15:author="ericsson j b CT1#124E">
    <w15:presenceInfo w15:providerId="None" w15:userId="ericsson j b CT1#1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BA3"/>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AD"/>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62"/>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4AC"/>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0F8"/>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0B9"/>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00D"/>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31"/>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88"/>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3"/>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14"/>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1EA5"/>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566"/>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4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121BA3"/>
    <w:rPr>
      <w:color w:val="000000"/>
      <w:lang w:eastAsia="ja-JP"/>
    </w:rPr>
  </w:style>
  <w:style w:type="paragraph" w:customStyle="1" w:styleId="CRCoverPage2">
    <w:name w:val="CR Cover Page 2"/>
    <w:basedOn w:val="Normal"/>
    <w:rsid w:val="00121BA3"/>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121BA3"/>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4-e-electronic_0620\docs\C1-203357.zip" TargetMode="External"/><Relationship Id="rId671" Type="http://schemas.openxmlformats.org/officeDocument/2006/relationships/hyperlink" Target="file:///C:\Users\dems1ce9\OneDrive%20-%20Nokia\3gpp\cn1\meetings\124-e-electronic_0620\docs\3rd\C1-203385.zip" TargetMode="External"/><Relationship Id="rId769" Type="http://schemas.openxmlformats.org/officeDocument/2006/relationships/hyperlink" Target="file:///C:\Users\dems1ce9\OneDrive%20-%20Nokia\3gpp\cn1\meetings\124-e-electronic_0620\docs\C1-203294.zip" TargetMode="External"/><Relationship Id="rId21" Type="http://schemas.openxmlformats.org/officeDocument/2006/relationships/hyperlink" Target="file:///C:\Users\dems1ce9\OneDrive%20-%20Nokia\3gpp\cn1\meetings\124-e-electronic_0620\docs\C1-203011.zip" TargetMode="External"/><Relationship Id="rId324" Type="http://schemas.openxmlformats.org/officeDocument/2006/relationships/hyperlink" Target="file:///C:\Users\dems1ce9\OneDrive%20-%20Nokia\3gpp\cn1\meetings\124-e-electronic_0620\docs\3rd\C1-203126.zip" TargetMode="External"/><Relationship Id="rId531" Type="http://schemas.openxmlformats.org/officeDocument/2006/relationships/hyperlink" Target="file:///C:\Users\dems1ce9\OneDrive%20-%20Nokia\3gpp\cn1\meetings\124-e-electronic_0620\docs\C1-203570.zip" TargetMode="External"/><Relationship Id="rId629" Type="http://schemas.openxmlformats.org/officeDocument/2006/relationships/hyperlink" Target="file:///C:\Users\dems1ce9\OneDrive%20-%20Nokia\3gpp\cn1\meetings\124-e-electronic_0620\docs\C1-203561.zip" TargetMode="External"/><Relationship Id="rId170" Type="http://schemas.openxmlformats.org/officeDocument/2006/relationships/hyperlink" Target="file:///C:\Users\dems1ce9\OneDrive%20-%20Nokia\3gpp\cn1\meetings\123-e_electronic_0420\docs\C1-202331.zip" TargetMode="External"/><Relationship Id="rId836" Type="http://schemas.openxmlformats.org/officeDocument/2006/relationships/hyperlink" Target="file:///C:\Users\dems1ce9\OneDrive%20-%20Nokia\3gpp\cn1\meetings\124-e-electronic_0620\docs\2nd\C1-203249.zip" TargetMode="External"/><Relationship Id="rId268" Type="http://schemas.openxmlformats.org/officeDocument/2006/relationships/hyperlink" Target="file:///C:\Users\dems1ce9\OneDrive%20-%20Nokia\3gpp\cn1\meetings\124-e-electronic_0620\docs\3rd\C1-203605.zip" TargetMode="External"/><Relationship Id="rId475" Type="http://schemas.openxmlformats.org/officeDocument/2006/relationships/hyperlink" Target="file:///C:\Users\dems1ce9\OneDrive%20-%20Nokia\3gpp\cn1\meetings\124-e-electronic_0620\docs\C1-203511.zip" TargetMode="External"/><Relationship Id="rId682" Type="http://schemas.openxmlformats.org/officeDocument/2006/relationships/hyperlink" Target="file:///C:\Users\dems1ce9\OneDrive%20-%20Nokia\3gpp\cn1\meetings\124-e-electronic_0620\docs\C1-203464.zip" TargetMode="External"/><Relationship Id="rId32" Type="http://schemas.openxmlformats.org/officeDocument/2006/relationships/hyperlink" Target="file:///C:\Users\dems1ce9\OneDrive%20-%20Nokia\3gpp\cn1\meetings\124-e-electronic_0620\docs\C1-203022.zip" TargetMode="External"/><Relationship Id="rId128" Type="http://schemas.openxmlformats.org/officeDocument/2006/relationships/hyperlink" Target="file:///C:\Users\dems1ce9\OneDrive%20-%20Nokia\3gpp\cn1\meetings\124-e-electronic_0620\docs\C1-203545.zip" TargetMode="External"/><Relationship Id="rId335" Type="http://schemas.openxmlformats.org/officeDocument/2006/relationships/hyperlink" Target="file:///C:\Users\dems1ce9\OneDrive%20-%20Nokia\3gpp\cn1\meetings\124-e-electronic_0620\docs\3rd\C1-203037.zip" TargetMode="External"/><Relationship Id="rId542" Type="http://schemas.openxmlformats.org/officeDocument/2006/relationships/hyperlink" Target="file:///C:\Users\dems1ce9\OneDrive%20-%20Nokia\3gpp\cn1\meetings\123-e_electronic_0420\docs\C1-202022.zip" TargetMode="External"/><Relationship Id="rId181" Type="http://schemas.openxmlformats.org/officeDocument/2006/relationships/hyperlink" Target="file:///C:\Users\dems1ce9\OneDrive%20-%20Nokia\3gpp\cn1\meetings\123-e_electronic_0420\docs\C1-202478.zip" TargetMode="External"/><Relationship Id="rId402" Type="http://schemas.openxmlformats.org/officeDocument/2006/relationships/hyperlink" Target="file:///C:\Users\dems1ce9\OneDrive%20-%20Nokia\3gpp\cn1\meetings\124-e-electronic_0620\docs\C1-203598.zip" TargetMode="External"/><Relationship Id="rId847" Type="http://schemas.openxmlformats.org/officeDocument/2006/relationships/hyperlink" Target="file:///C:\Users\dems1ce9\OneDrive%20-%20Nokia\3gpp\cn1\meetings\124-e-electronic_0620\docs\C1-203469.zip" TargetMode="External"/><Relationship Id="rId279" Type="http://schemas.openxmlformats.org/officeDocument/2006/relationships/hyperlink" Target="file:///C:\Users\dems1ce9\OneDrive%20-%20Nokia\3gpp\cn1\meetings\124-e-electronic_0620\docs\3rd\C1-203700.zip" TargetMode="External"/><Relationship Id="rId486" Type="http://schemas.openxmlformats.org/officeDocument/2006/relationships/hyperlink" Target="file:///C:\Users\dems1ce9\OneDrive%20-%20Nokia\3gpp\cn1\meetings\124-e-electronic_0620\docs\3rd\C1-203672.zip" TargetMode="External"/><Relationship Id="rId693" Type="http://schemas.openxmlformats.org/officeDocument/2006/relationships/hyperlink" Target="file:///C:\Users\dems1ce9\OneDrive%20-%20Nokia\3gpp\cn1\meetings\123-e_electronic_0420\docs\C1-202555.zip" TargetMode="External"/><Relationship Id="rId707" Type="http://schemas.openxmlformats.org/officeDocument/2006/relationships/hyperlink" Target="file:///C:\Users\dems1ce9\OneDrive%20-%20Nokia\3gpp\cn1\meetings\124-e-electronic_0620\docs\C1-203145.zip" TargetMode="External"/><Relationship Id="rId43" Type="http://schemas.openxmlformats.org/officeDocument/2006/relationships/hyperlink" Target="file:///C:\Users\dems1ce9\OneDrive%20-%20Nokia\3gpp\cn1\meetings\124-e-electronic_0620\docs\C1-203035.zip" TargetMode="External"/><Relationship Id="rId139" Type="http://schemas.openxmlformats.org/officeDocument/2006/relationships/hyperlink" Target="file:///C:\Users\dems1ce9\OneDrive%20-%20Nokia\3gpp\cn1\meetings\124-e-electronic_0620\docs\C1-203263.zip" TargetMode="External"/><Relationship Id="rId346" Type="http://schemas.openxmlformats.org/officeDocument/2006/relationships/hyperlink" Target="file:///C:\Users\dems1ce9\OneDrive%20-%20Nokia\3gpp\cn1\meetings\124-e-electronic_0620\docs\C1-203420.zip" TargetMode="External"/><Relationship Id="rId553" Type="http://schemas.openxmlformats.org/officeDocument/2006/relationships/hyperlink" Target="file:///C:\Users\dems1ce9\OneDrive%20-%20Nokia\3gpp\cn1\meetings\124-e-electronic_0620\docs\3rd\C1-203059.zip" TargetMode="External"/><Relationship Id="rId760" Type="http://schemas.openxmlformats.org/officeDocument/2006/relationships/hyperlink" Target="file:///C:\Users\etxjaxl\OneDrive%20-%20Ericsson%20AB\Documents\All%20Files\Standards\3GPP\Meetings\2004Dubrovnik\CT1\Docs\C1-202637.zip" TargetMode="External"/><Relationship Id="rId192" Type="http://schemas.openxmlformats.org/officeDocument/2006/relationships/hyperlink" Target="file:///C:\Users\dems1ce9\OneDrive%20-%20Nokia\3gpp\cn1\meetings\124-e-electronic_0620\docs\C1-203274.zip" TargetMode="External"/><Relationship Id="rId206" Type="http://schemas.openxmlformats.org/officeDocument/2006/relationships/hyperlink" Target="file:///C:\Users\dems1ce9\OneDrive%20-%20Nokia\3gpp\cn1\meetings\124-e-electronic_0620\docs\C1-203309.zip" TargetMode="External"/><Relationship Id="rId413" Type="http://schemas.openxmlformats.org/officeDocument/2006/relationships/hyperlink" Target="file:///C:\Users\dems1ce9\OneDrive%20-%20Nokia\3gpp\cn1\meetings\123-e_electronic_0420\docs\C1-202471.zip" TargetMode="External"/><Relationship Id="rId858" Type="http://schemas.openxmlformats.org/officeDocument/2006/relationships/hyperlink" Target="file:///C:\Users\dems1ce9\OneDrive%20-%20Nokia\3gpp\cn1\meetings\124-e-electronic_0620\docs\C1-203729.zip" TargetMode="External"/><Relationship Id="rId497" Type="http://schemas.openxmlformats.org/officeDocument/2006/relationships/hyperlink" Target="file:///C:\Users\dems1ce9\OneDrive%20-%20Nokia\3gpp\cn1\meetings\124-e-electronic_0620\docs\C1-203449.zip" TargetMode="External"/><Relationship Id="rId620" Type="http://schemas.openxmlformats.org/officeDocument/2006/relationships/hyperlink" Target="file:///C:\Users\dems1ce9\OneDrive%20-%20Nokia\3gpp\cn1\meetings\123-e_electronic_0420\docs\C1-202449.zip" TargetMode="External"/><Relationship Id="rId718" Type="http://schemas.openxmlformats.org/officeDocument/2006/relationships/hyperlink" Target="file:///C:\Users\dems1ce9\OneDrive%20-%20Nokia\3gpp\cn1\meetings\124-e-electronic_0620\docs\C1-203156.zip" TargetMode="External"/><Relationship Id="rId357" Type="http://schemas.openxmlformats.org/officeDocument/2006/relationships/hyperlink" Target="file:///C:\Users\dems1ce9\OneDrive%20-%20Nokia\3gpp\cn1\meetings\124-e-electronic_0620\docs\2nd\C1-203538.zip" TargetMode="External"/><Relationship Id="rId54" Type="http://schemas.openxmlformats.org/officeDocument/2006/relationships/hyperlink" Target="file:///C:\Users\dems1ce9\OneDrive%20-%20Nokia\3gpp\cn1\meetings\124-e-electronic_0620\docs\5th\C1-203767.zip" TargetMode="External"/><Relationship Id="rId217" Type="http://schemas.openxmlformats.org/officeDocument/2006/relationships/hyperlink" Target="file:///C:\Users\dems1ce9\OneDrive%20-%20Nokia\3gpp\cn1\meetings\124-e-electronic_0620\docs\3rd\C1-203377.zip" TargetMode="External"/><Relationship Id="rId564" Type="http://schemas.openxmlformats.org/officeDocument/2006/relationships/hyperlink" Target="file:///C:\Users\dems1ce9\OneDrive%20-%20Nokia\3gpp\cn1\meetings\124-e-electronic_0620\docs\2nd\C1-203123.zip" TargetMode="External"/><Relationship Id="rId771" Type="http://schemas.openxmlformats.org/officeDocument/2006/relationships/hyperlink" Target="file:///C:\Users\dems1ce9\OneDrive%20-%20Nokia\3gpp\cn1\meetings\124-e-electronic_0620\docs\C1-203505.zip" TargetMode="External"/><Relationship Id="rId869" Type="http://schemas.openxmlformats.org/officeDocument/2006/relationships/hyperlink" Target="file:///C:\Users\dems1ce9\OneDrive%20-%20Nokia\3gpp\cn1\meetings\124-e-electronic_0620\docs\C1-203121.zip" TargetMode="External"/><Relationship Id="rId424" Type="http://schemas.openxmlformats.org/officeDocument/2006/relationships/hyperlink" Target="file:///C:\Users\dems1ce9\OneDrive%20-%20Nokia\3gpp\cn1\meetings\124-e-electronic_0620\docs\3rd\C1-203445.zip" TargetMode="External"/><Relationship Id="rId631" Type="http://schemas.openxmlformats.org/officeDocument/2006/relationships/hyperlink" Target="file:///C:\Users\dems1ce9\OneDrive%20-%20Nokia\3gpp\cn1\meetings\124-e-electronic_0620\docs\C1-203563.zip" TargetMode="External"/><Relationship Id="rId729" Type="http://schemas.openxmlformats.org/officeDocument/2006/relationships/hyperlink" Target="file:///C:\Users\dems1ce9\OneDrive%20-%20Nokia\3gpp\cn1\meetings\124-e-electronic_0620\docs\C1-203167.zip" TargetMode="External"/><Relationship Id="rId270" Type="http://schemas.openxmlformats.org/officeDocument/2006/relationships/hyperlink" Target="file:///C:\Users\dems1ce9\OneDrive%20-%20Nokia\3gpp\cn1\meetings\124-e-electronic_0620\docs\C1-203627.zip" TargetMode="External"/><Relationship Id="rId65" Type="http://schemas.openxmlformats.org/officeDocument/2006/relationships/hyperlink" Target="file:///C:\Users\dems1ce9\OneDrive%20-%20Nokia\3gpp\cn1\meetings\124-e-electronic_0620\docs\C1-203100.zip" TargetMode="External"/><Relationship Id="rId130" Type="http://schemas.openxmlformats.org/officeDocument/2006/relationships/hyperlink" Target="file:///C:\Users\dems1ce9\OneDrive%20-%20Nokia\3gpp\cn1\meetings\124-e-electronic_0620\docs\C1-203743.zip" TargetMode="External"/><Relationship Id="rId368" Type="http://schemas.openxmlformats.org/officeDocument/2006/relationships/hyperlink" Target="file:///C:\Users\dems1ce9\OneDrive%20-%20Nokia\3gpp\cn1\meetings\124-e-electronic_0620\docs\4th\C1-203759.zip" TargetMode="External"/><Relationship Id="rId575" Type="http://schemas.openxmlformats.org/officeDocument/2006/relationships/hyperlink" Target="file:///C:\Users\dems1ce9\OneDrive%20-%20Nokia\3gpp\cn1\meetings\124-e-electronic_0620\docs\C1-203268.zip" TargetMode="External"/><Relationship Id="rId782" Type="http://schemas.openxmlformats.org/officeDocument/2006/relationships/hyperlink" Target="file:///C:\Users\etxjaxl\OneDrive%20-%20Ericsson%20AB\Documents\All%20Files\Standards\3GPP\Meetings\2004Dubrovnik\CT1\Docs\C1-202883.zip" TargetMode="External"/><Relationship Id="rId228" Type="http://schemas.openxmlformats.org/officeDocument/2006/relationships/hyperlink" Target="file:///C:\Users\dems1ce9\OneDrive%20-%20Nokia\3gpp\cn1\meetings\124-e-electronic_0620\docs\C1-203478.zip" TargetMode="External"/><Relationship Id="rId435" Type="http://schemas.openxmlformats.org/officeDocument/2006/relationships/hyperlink" Target="file:///C:\Users\dems1ce9\OneDrive%20-%20Nokia\3gpp\cn1\meetings\124-e-electronic_0620\docs\C1-203340.zip" TargetMode="External"/><Relationship Id="rId642" Type="http://schemas.openxmlformats.org/officeDocument/2006/relationships/hyperlink" Target="file:///C:\Users\dems1ce9\OneDrive%20-%20Nokia\3gpp\cn1\meetings\124-e-electronic_0620\docs\2nd\C1-203618.zip" TargetMode="External"/><Relationship Id="rId281" Type="http://schemas.openxmlformats.org/officeDocument/2006/relationships/hyperlink" Target="file:///C:\Users\dems1ce9\OneDrive%20-%20Nokia\3gpp\cn1\meetings\124-e-electronic_0620\docs\3rd\C1-203702.zip" TargetMode="External"/><Relationship Id="rId502" Type="http://schemas.openxmlformats.org/officeDocument/2006/relationships/hyperlink" Target="file:///C:\Users\dems1ce9\OneDrive%20-%20Nokia\3gpp\cn1\meetings\124-e-electronic_0620\docs\C1-203468.zip" TargetMode="External"/><Relationship Id="rId76" Type="http://schemas.openxmlformats.org/officeDocument/2006/relationships/hyperlink" Target="file:///C:\Users\dems1ce9\OneDrive%20-%20Nokia\3gpp\cn1\meetings\124-e-electronic_0620\docs\2nd\C1-203499.zip" TargetMode="External"/><Relationship Id="rId141" Type="http://schemas.openxmlformats.org/officeDocument/2006/relationships/hyperlink" Target="file:///C:\Users\dems1ce9\OneDrive%20-%20Nokia\3gpp\cn1\meetings\123-e_electronic_0420\docs\C1-202519.zip" TargetMode="External"/><Relationship Id="rId379" Type="http://schemas.openxmlformats.org/officeDocument/2006/relationships/hyperlink" Target="file:///C:\Users\dems1ce9\OneDrive%20-%20Nokia\3gpp\cn1\meetings\123-e_electronic_0420\docs\C1-202393.zip" TargetMode="External"/><Relationship Id="rId586" Type="http://schemas.openxmlformats.org/officeDocument/2006/relationships/hyperlink" Target="file:///C:\Users\dems1ce9\OneDrive%20-%20Nokia\3gpp\cn1\meetings\124-e-electronic_0620\docs\C1-203298.zip" TargetMode="External"/><Relationship Id="rId793" Type="http://schemas.openxmlformats.org/officeDocument/2006/relationships/hyperlink" Target="file:///C:\Users\dems1ce9\OneDrive%20-%20Nokia\3gpp\cn1\meetings\124-e-electronic_0620\docs\C1-203187.zip" TargetMode="External"/><Relationship Id="rId807" Type="http://schemas.openxmlformats.org/officeDocument/2006/relationships/hyperlink" Target="file:///C:\Users\dems1ce9\OneDrive%20-%20Nokia\3gpp\cn1\meetings\124-e-electronic_0620\docs\C1-203201.zip" TargetMode="External"/><Relationship Id="rId7" Type="http://schemas.openxmlformats.org/officeDocument/2006/relationships/settings" Target="settings.xml"/><Relationship Id="rId239" Type="http://schemas.openxmlformats.org/officeDocument/2006/relationships/hyperlink" Target="file:///C:\Users\dems1ce9\OneDrive%20-%20Nokia\3gpp\cn1\meetings\124-e-electronic_0620\docs\C1-203513.zip" TargetMode="External"/><Relationship Id="rId446" Type="http://schemas.openxmlformats.org/officeDocument/2006/relationships/hyperlink" Target="file:///C:\Users\dems1ce9\OneDrive%20-%20Nokia\3gpp\cn1\meetings\123-e_electronic_0420\docs\C1-202419.zip" TargetMode="External"/><Relationship Id="rId653" Type="http://schemas.openxmlformats.org/officeDocument/2006/relationships/hyperlink" Target="file:///C:\Users\dems1ce9\OneDrive%20-%20Nokia\3gpp\cn1\meetings\123-e_electronic_0420\docs\C1-202512.zip" TargetMode="External"/><Relationship Id="rId292" Type="http://schemas.openxmlformats.org/officeDocument/2006/relationships/hyperlink" Target="file:///C:\Users\dems1ce9\OneDrive%20-%20Nokia\3gpp\cn1\meetings\124-e-electronic_0620\docs\C1-203359.zip" TargetMode="External"/><Relationship Id="rId306" Type="http://schemas.openxmlformats.org/officeDocument/2006/relationships/hyperlink" Target="file:///C:\Users\dems1ce9\OneDrive%20-%20Nokia\3gpp\cn1\meetings\124-e-electronic_0620\docs\C1-203244.zip" TargetMode="External"/><Relationship Id="rId860" Type="http://schemas.openxmlformats.org/officeDocument/2006/relationships/hyperlink" Target="file:///C:\Users\dems1ce9\OneDrive%20-%20Nokia\3gpp\cn1\meetings\124-e-electronic_0620\docs\C1-203292.zip" TargetMode="External"/><Relationship Id="rId45" Type="http://schemas.openxmlformats.org/officeDocument/2006/relationships/hyperlink" Target="file:///C:\Users\dems1ce9\OneDrive%20-%20Nokia\3gpp\cn1\meetings\124-e-electronic_0620\docs\C1-203039.zip" TargetMode="External"/><Relationship Id="rId87" Type="http://schemas.openxmlformats.org/officeDocument/2006/relationships/hyperlink" Target="file:///C:\Users\dems1ce9\OneDrive%20-%20Nokia\3gpp\cn1\meetings\124-e-electronic_0620\docs\3rd\C1-203630.zip" TargetMode="External"/><Relationship Id="rId110" Type="http://schemas.openxmlformats.org/officeDocument/2006/relationships/hyperlink" Target="file:///C:\Users\dems1ce9\OneDrive%20-%20Nokia\3gpp\cn1\meetings\123-e_electronic_0420\docs\C1-202584.zip" TargetMode="External"/><Relationship Id="rId348" Type="http://schemas.openxmlformats.org/officeDocument/2006/relationships/hyperlink" Target="file:///C:\Users\dems1ce9\OneDrive%20-%20Nokia\3gpp\cn1\meetings\124-e-electronic_0620\docs\C1-203422.zip" TargetMode="External"/><Relationship Id="rId513" Type="http://schemas.openxmlformats.org/officeDocument/2006/relationships/hyperlink" Target="file:///C:\Users\dems1ce9\OneDrive%20-%20Nokia\3gpp\cn1\meetings\123-e_electronic_0420\docs\C1-202548.zip" TargetMode="External"/><Relationship Id="rId555" Type="http://schemas.openxmlformats.org/officeDocument/2006/relationships/hyperlink" Target="file:///C:\Users\dems1ce9\OneDrive%20-%20Nokia\3gpp\cn1\meetings\124-e-electronic_0620\docs\3rd\C1-203061.zip" TargetMode="External"/><Relationship Id="rId597" Type="http://schemas.openxmlformats.org/officeDocument/2006/relationships/hyperlink" Target="file:///C:\Users\dems1ce9\OneDrive%20-%20Nokia\3gpp\cn1\meetings\124-e-electronic_0620\docs\C1-203539.zip" TargetMode="External"/><Relationship Id="rId720" Type="http://schemas.openxmlformats.org/officeDocument/2006/relationships/hyperlink" Target="file:///C:\Users\dems1ce9\OneDrive%20-%20Nokia\3gpp\cn1\meetings\124-e-electronic_0620\docs\C1-203158.zip" TargetMode="External"/><Relationship Id="rId762" Type="http://schemas.openxmlformats.org/officeDocument/2006/relationships/hyperlink" Target="file:///C:\Users\etxjaxl\OneDrive%20-%20Ericsson%20AB\Documents\All%20Files\Standards\3GPP\Meetings\2004Dubrovnik\CT1\Docs\C1-202641.zip" TargetMode="External"/><Relationship Id="rId818" Type="http://schemas.openxmlformats.org/officeDocument/2006/relationships/hyperlink" Target="file:///C:\Users\dems1ce9\OneDrive%20-%20Nokia\3gpp\cn1\meetings\124-e-electronic_0620\docs\C1-203212.zip" TargetMode="External"/><Relationship Id="rId152" Type="http://schemas.openxmlformats.org/officeDocument/2006/relationships/hyperlink" Target="file:///C:\Users\dems1ce9\OneDrive%20-%20Nokia\3gpp\cn1\meetings\124-e-electronic_0620\docs\C1-203339.zip" TargetMode="External"/><Relationship Id="rId194" Type="http://schemas.openxmlformats.org/officeDocument/2006/relationships/hyperlink" Target="file:///C:\Users\dems1ce9\OneDrive%20-%20Nokia\3gpp\cn1\meetings\124-e-electronic_0620\docs\C1-203276.zip" TargetMode="External"/><Relationship Id="rId208" Type="http://schemas.openxmlformats.org/officeDocument/2006/relationships/hyperlink" Target="file:///C:\Users\dems1ce9\OneDrive%20-%20Nokia\3gpp\cn1\meetings\124-e-electronic_0620\docs\C1-203311.zip" TargetMode="External"/><Relationship Id="rId415" Type="http://schemas.openxmlformats.org/officeDocument/2006/relationships/hyperlink" Target="file:///C:\Users\dems1ce9\OneDrive%20-%20Nokia\3gpp\cn1\meetings\124-e-electronic_0620\docs\C1-203286.zip" TargetMode="External"/><Relationship Id="rId457" Type="http://schemas.openxmlformats.org/officeDocument/2006/relationships/hyperlink" Target="file:///C:\Users\dems1ce9\OneDrive%20-%20Nokia\3gpp\cn1\meetings\124-e-electronic_0620\docs\C1-203322.zip" TargetMode="External"/><Relationship Id="rId622" Type="http://schemas.openxmlformats.org/officeDocument/2006/relationships/hyperlink" Target="file:///C:\Users\dems1ce9\OneDrive%20-%20Nokia\3gpp\cn1\meetings\124-e-electronic_0620\docs\C1-203435.zip" TargetMode="External"/><Relationship Id="rId261" Type="http://schemas.openxmlformats.org/officeDocument/2006/relationships/hyperlink" Target="file:///C:\Users\dems1ce9\OneDrive%20-%20Nokia\3gpp\cn1\meetings\124-e-electronic_0620\docs\3rd\C1-203589.zip" TargetMode="External"/><Relationship Id="rId499" Type="http://schemas.openxmlformats.org/officeDocument/2006/relationships/hyperlink" Target="file:///C:\Users\dems1ce9\OneDrive%20-%20Nokia\3gpp\cn1\meetings\124-e-electronic_0620\docs\C1-203454.zip" TargetMode="External"/><Relationship Id="rId664" Type="http://schemas.openxmlformats.org/officeDocument/2006/relationships/hyperlink" Target="file:///C:\Users\dems1ce9\OneDrive%20-%20Nokia\3gpp\cn1\meetings\124-e-electronic_0620\docs\3rd\C1-203375.zip" TargetMode="External"/><Relationship Id="rId871" Type="http://schemas.openxmlformats.org/officeDocument/2006/relationships/hyperlink" Target="file:///C:\Users\dems1ce9\OneDrive%20-%20Nokia\3gpp\cn1\meetings\124-e-electronic_0620\docs\C1-203352.zip" TargetMode="External"/><Relationship Id="rId14" Type="http://schemas.openxmlformats.org/officeDocument/2006/relationships/hyperlink" Target="https://portal.etsi.org/webapp/MeetingCalendar/MeetingDetails.asp?m_id=36254" TargetMode="External"/><Relationship Id="rId56" Type="http://schemas.openxmlformats.org/officeDocument/2006/relationships/hyperlink" Target="file:///C:\Users\dems1ce9\OneDrive%20-%20Nokia\3gpp\cn1\meetings\124-e-electronic_0620\docs\5th\C1-203769.zip" TargetMode="External"/><Relationship Id="rId317" Type="http://schemas.openxmlformats.org/officeDocument/2006/relationships/hyperlink" Target="file:///C:\Users\dems1ce9\OneDrive%20-%20Nokia\3gpp\cn1\meetings\124-e-electronic_0620\docs\C1-203074.zip" TargetMode="External"/><Relationship Id="rId359" Type="http://schemas.openxmlformats.org/officeDocument/2006/relationships/hyperlink" Target="file:///C:\Users\dems1ce9\OneDrive%20-%20Nokia\3gpp\cn1\meetings\124-e-electronic_0620\docs\C1-203596.zip" TargetMode="External"/><Relationship Id="rId524" Type="http://schemas.openxmlformats.org/officeDocument/2006/relationships/hyperlink" Target="file:///C:\Users\dems1ce9\OneDrive%20-%20Nokia\3gpp\cn1\meetings\124-e-electronic_0620\docs\2nd\C1-203349.zip" TargetMode="External"/><Relationship Id="rId566" Type="http://schemas.openxmlformats.org/officeDocument/2006/relationships/hyperlink" Target="file:///C:\Users\dems1ce9\OneDrive%20-%20Nokia\3gpp\cn1\meetings\124-e-electronic_0620\docs\3rd\C1-203127.zip" TargetMode="External"/><Relationship Id="rId731" Type="http://schemas.openxmlformats.org/officeDocument/2006/relationships/hyperlink" Target="file:///C:\Users\dems1ce9\OneDrive%20-%20Nokia\3gpp\cn1\meetings\124-e-electronic_0620\docs\C1-203169.zip" TargetMode="External"/><Relationship Id="rId773" Type="http://schemas.openxmlformats.org/officeDocument/2006/relationships/hyperlink" Target="file:///C:\Users\dems1ce9\OneDrive%20-%20Nokia\3gpp\cn1\meetings\124-e-electronic_0620\docs\C1-203522.zip" TargetMode="External"/><Relationship Id="rId98" Type="http://schemas.openxmlformats.org/officeDocument/2006/relationships/hyperlink" Target="file:///C:\Users\dems1ce9\OneDrive%20-%20Nokia\3gpp\cn1\meetings\124-e-electronic_0620\docs\2nd\C1-203688.zip" TargetMode="External"/><Relationship Id="rId121" Type="http://schemas.openxmlformats.org/officeDocument/2006/relationships/hyperlink" Target="file:///C:\Users\dems1ce9\OneDrive%20-%20Nokia\3gpp\cn1\meetings\124-e-electronic_0620\docs\C1-203412.zip" TargetMode="External"/><Relationship Id="rId163" Type="http://schemas.openxmlformats.org/officeDocument/2006/relationships/hyperlink" Target="file:///C:\Users\dems1ce9\OneDrive%20-%20Nokia\3gpp\cn1\meetings\123-e_electronic_0420\docs\C1-202129.zip" TargetMode="External"/><Relationship Id="rId219" Type="http://schemas.openxmlformats.org/officeDocument/2006/relationships/hyperlink" Target="file:///C:\Users\dems1ce9\OneDrive%20-%20Nokia\3gpp\cn1\meetings\124-e-electronic_0620\docs\3rd\C1-203393.zip" TargetMode="External"/><Relationship Id="rId370" Type="http://schemas.openxmlformats.org/officeDocument/2006/relationships/hyperlink" Target="file:///C:\Users\dems1ce9\OneDrive%20-%20Nokia\3gpp\cn1\meetings\124-e-electronic_0620\docs\4th\C1-203762.zip" TargetMode="External"/><Relationship Id="rId426" Type="http://schemas.openxmlformats.org/officeDocument/2006/relationships/hyperlink" Target="file:///C:\Users\dems1ce9\OneDrive%20-%20Nokia\3gpp\cn1\meetings\124-e-electronic_0620\docs\C1-203601.zip" TargetMode="External"/><Relationship Id="rId633" Type="http://schemas.openxmlformats.org/officeDocument/2006/relationships/hyperlink" Target="file:///C:\Users\dems1ce9\OneDrive%20-%20Nokia\3gpp\cn1\meetings\124-e-electronic_0620\docs\C1-203565.zip" TargetMode="External"/><Relationship Id="rId829" Type="http://schemas.openxmlformats.org/officeDocument/2006/relationships/hyperlink" Target="file:///C:\Users\dems1ce9\OneDrive%20-%20Nokia\3gpp\cn1\meetings\124-e-electronic_0620\docs\3rd\C1-203724.zip" TargetMode="External"/><Relationship Id="rId230" Type="http://schemas.openxmlformats.org/officeDocument/2006/relationships/hyperlink" Target="file:///C:\Users\dems1ce9\OneDrive%20-%20Nokia\3gpp\cn1\meetings\124-e-electronic_0620\docs\C1-203489.zip" TargetMode="External"/><Relationship Id="rId468" Type="http://schemas.openxmlformats.org/officeDocument/2006/relationships/hyperlink" Target="file:///C:\Users\dems1ce9\OneDrive%20-%20Nokia\3gpp\cn1\meetings\124-e-electronic_0620\docs\C1-203476.zip" TargetMode="External"/><Relationship Id="rId675" Type="http://schemas.openxmlformats.org/officeDocument/2006/relationships/hyperlink" Target="file:///C:\Users\dems1ce9\OneDrive%20-%20Nokia\3gpp\cn1\meetings\124-e-electronic_0620\docs\3rd\C1-203389.zip" TargetMode="External"/><Relationship Id="rId840" Type="http://schemas.openxmlformats.org/officeDocument/2006/relationships/hyperlink" Target="file:///C:\Users\etxjaxl\OneDrive%20-%20Ericsson%20AB\Documents\All%20Files\Standards\3GPP\Meetings\2004Dubrovnik\CT1\Docs\C1-202759.zip" TargetMode="External"/><Relationship Id="rId882" Type="http://schemas.openxmlformats.org/officeDocument/2006/relationships/header" Target="header1.xml"/><Relationship Id="rId25" Type="http://schemas.openxmlformats.org/officeDocument/2006/relationships/hyperlink" Target="file:///C:\Users\dems1ce9\OneDrive%20-%20Nokia\3gpp\cn1\meetings\124-e-electronic_0620\docs\C1-203015.zip" TargetMode="External"/><Relationship Id="rId67" Type="http://schemas.openxmlformats.org/officeDocument/2006/relationships/hyperlink" Target="file:///C:\Users\dems1ce9\OneDrive%20-%20Nokia\3gpp\cn1\meetings\124-e-electronic_0620\docs\C1-203102.zip" TargetMode="External"/><Relationship Id="rId272" Type="http://schemas.openxmlformats.org/officeDocument/2006/relationships/hyperlink" Target="file:///C:\Users\dems1ce9\OneDrive%20-%20Nokia\3gpp\cn1\meetings\124-e-electronic_0620\docs\3rd\C1-203643.zip" TargetMode="External"/><Relationship Id="rId328" Type="http://schemas.openxmlformats.org/officeDocument/2006/relationships/hyperlink" Target="file:///C:\Users\dems1ce9\OneDrive%20-%20Nokia\3gpp\cn1\meetings\123-e_electronic_0420\docs\C1-202224.zip" TargetMode="External"/><Relationship Id="rId535" Type="http://schemas.openxmlformats.org/officeDocument/2006/relationships/hyperlink" Target="file:///C:\Users\dems1ce9\OneDrive%20-%20Nokia\3gpp\cn1\meetings\124-e-electronic_0620\docs\C1-203574.zip" TargetMode="External"/><Relationship Id="rId577" Type="http://schemas.openxmlformats.org/officeDocument/2006/relationships/hyperlink" Target="file:///C:\Users\dems1ce9\OneDrive%20-%20Nokia\3gpp\cn1\meetings\124-e-electronic_0620\docs\C1-203270.zip" TargetMode="External"/><Relationship Id="rId700" Type="http://schemas.openxmlformats.org/officeDocument/2006/relationships/hyperlink" Target="file:///C:\Users\etxjaxl\OneDrive%20-%20Ericsson%20AB\Documents\All%20Files\Standards\3GPP\Meetings\2004Dubrovnik\CT1\Docs\C1-202656.zip" TargetMode="External"/><Relationship Id="rId742" Type="http://schemas.openxmlformats.org/officeDocument/2006/relationships/hyperlink" Target="file:///C:\Users\dems1ce9\OneDrive%20-%20Nokia\3gpp\cn1\meetings\124-e-electronic_0620\docs\2nd\C1-203246.zip" TargetMode="External"/><Relationship Id="rId132" Type="http://schemas.openxmlformats.org/officeDocument/2006/relationships/hyperlink" Target="file:///C:\Users\dems1ce9\OneDrive%20-%20Nokia\3gpp\cn1\meetings\124-e-electronic_0620\docs\C1-203227.zip" TargetMode="External"/><Relationship Id="rId174" Type="http://schemas.openxmlformats.org/officeDocument/2006/relationships/hyperlink" Target="file:///C:\Users\dems1ce9\OneDrive%20-%20Nokia\3gpp\cn1\meetings\123-e_electronic_0420\docs\C1-202477.zip" TargetMode="External"/><Relationship Id="rId381" Type="http://schemas.openxmlformats.org/officeDocument/2006/relationships/hyperlink" Target="file:///C:\Users\dems1ce9\OneDrive%20-%20Nokia\3gpp\cn1\meetings\123-e_electronic_0420\docs\C1-202522.zip" TargetMode="External"/><Relationship Id="rId602" Type="http://schemas.openxmlformats.org/officeDocument/2006/relationships/hyperlink" Target="file:///C:\Users\dems1ce9\OneDrive%20-%20Nokia\3gpp\cn1\meetings\124-e-electronic_0620\docs\C1-203578.zip" TargetMode="External"/><Relationship Id="rId784" Type="http://schemas.openxmlformats.org/officeDocument/2006/relationships/hyperlink" Target="file:///C:\Users\etxjaxl\OneDrive%20-%20Ericsson%20AB\Documents\All%20Files\Standards\3GPP\Meetings\2004Dubrovnik\CT1\Docs\C1-202885.zip" TargetMode="External"/><Relationship Id="rId241" Type="http://schemas.openxmlformats.org/officeDocument/2006/relationships/hyperlink" Target="file:///C:\Users\dems1ce9\OneDrive%20-%20Nokia\3gpp\cn1\meetings\124-e-electronic_0620\docs\3rd\C1-203530.zip" TargetMode="External"/><Relationship Id="rId437" Type="http://schemas.openxmlformats.org/officeDocument/2006/relationships/hyperlink" Target="file:///C:\Users\dems1ce9\OneDrive%20-%20Nokia\3gpp\cn1\meetings\124-e-electronic_0620\docs\C1-203642.zip" TargetMode="External"/><Relationship Id="rId479" Type="http://schemas.openxmlformats.org/officeDocument/2006/relationships/hyperlink" Target="file:///C:\Users\dems1ce9\OneDrive%20-%20Nokia\3gpp\cn1\meetings\124-e-electronic_0620\docs\C1-203088.zip" TargetMode="External"/><Relationship Id="rId644" Type="http://schemas.openxmlformats.org/officeDocument/2006/relationships/hyperlink" Target="file:///C:\Users\dems1ce9\OneDrive%20-%20Nokia\3gpp\cn1\meetings\124-e-electronic_0620\docs\2nd\C1-203620.zip" TargetMode="External"/><Relationship Id="rId686" Type="http://schemas.openxmlformats.org/officeDocument/2006/relationships/hyperlink" Target="file:///C:\Users\dems1ce9\OneDrive%20-%20Nokia\3gpp\cn1\meetings\124-e-electronic_0620\docs\3rd\C1-203695.zip" TargetMode="External"/><Relationship Id="rId851" Type="http://schemas.openxmlformats.org/officeDocument/2006/relationships/hyperlink" Target="file:///C:\Users\dems1ce9\OneDrive%20-%20Nokia\3gpp\cn1\meetings\124-e-electronic_0620\docs\C1-203079.zip" TargetMode="External"/><Relationship Id="rId36" Type="http://schemas.openxmlformats.org/officeDocument/2006/relationships/hyperlink" Target="file:///C:\Users\dems1ce9\OneDrive%20-%20Nokia\3gpp\cn1\meetings\124-e-electronic_0620\docs\C1-203026.zip" TargetMode="External"/><Relationship Id="rId283" Type="http://schemas.openxmlformats.org/officeDocument/2006/relationships/hyperlink" Target="file:///C:\Users\dems1ce9\OneDrive%20-%20Nokia\3gpp\cn1\meetings\124-e-electronic_0620\docs\3rd\C1-203704.zip" TargetMode="External"/><Relationship Id="rId339" Type="http://schemas.openxmlformats.org/officeDocument/2006/relationships/hyperlink" Target="file:///C:\Users\dems1ce9\OneDrive%20-%20Nokia\3gpp\cn1\meetings\124-e-electronic_0620\docs\C1-203236.zip" TargetMode="External"/><Relationship Id="rId490" Type="http://schemas.openxmlformats.org/officeDocument/2006/relationships/hyperlink" Target="file:///C:\Users\dems1ce9\OneDrive%20-%20Nokia\3gpp\cn1\meetings\124-e-electronic_0620\docs\3rd\C1-203694.zip" TargetMode="External"/><Relationship Id="rId504" Type="http://schemas.openxmlformats.org/officeDocument/2006/relationships/hyperlink" Target="file:///C:\Users\dems1ce9\OneDrive%20-%20Nokia\3gpp\cn1\meetings\124-e-electronic_0620\docs\3rd\C1-203730.zip" TargetMode="External"/><Relationship Id="rId546" Type="http://schemas.openxmlformats.org/officeDocument/2006/relationships/hyperlink" Target="file:///C:\Users\dems1ce9\OneDrive%20-%20Nokia\3gpp\cn1\meetings\123-e_electronic_0420\docs\C1-202453.zip" TargetMode="External"/><Relationship Id="rId711" Type="http://schemas.openxmlformats.org/officeDocument/2006/relationships/hyperlink" Target="file:///C:\Users\dems1ce9\OneDrive%20-%20Nokia\3gpp\cn1\meetings\124-e-electronic_0620\docs\C1-203149.zip" TargetMode="External"/><Relationship Id="rId753" Type="http://schemas.openxmlformats.org/officeDocument/2006/relationships/hyperlink" Target="file:///C:\Users\dems1ce9\OneDrive%20-%20Nokia\3gpp\cn1\meetings\124-e-electronic_0620\docs\2nd\C1-203653.zip" TargetMode="External"/><Relationship Id="rId78" Type="http://schemas.openxmlformats.org/officeDocument/2006/relationships/hyperlink" Target="file:///C:\Users\dems1ce9\OneDrive%20-%20Nokia\3gpp\cn1\meetings\124-e-electronic_0620\docs\2nd\C1-203501.zip" TargetMode="External"/><Relationship Id="rId101" Type="http://schemas.openxmlformats.org/officeDocument/2006/relationships/hyperlink" Target="file:///C:\Users\etxjaxl\OneDrive%20-%20Ericsson%20AB\Documents\All%20Files\Standards\3GPP\Meetings\2005Dalian\CT1\docs\C1-203774.zip" TargetMode="External"/><Relationship Id="rId143" Type="http://schemas.openxmlformats.org/officeDocument/2006/relationships/hyperlink" Target="file:///C:\Users\dems1ce9\OneDrive%20-%20Nokia\3gpp\cn1\meetings\124-e-electronic_0620\docs\C1-203241.zip" TargetMode="External"/><Relationship Id="rId185" Type="http://schemas.openxmlformats.org/officeDocument/2006/relationships/hyperlink" Target="file:///C:\Users\dems1ce9\OneDrive%20-%20Nokia\3gpp\cn1\meetings\124-e-electronic_0620\docs\3rd\C1-203070.zip" TargetMode="External"/><Relationship Id="rId350" Type="http://schemas.openxmlformats.org/officeDocument/2006/relationships/hyperlink" Target="file:///C:\Users\dems1ce9\OneDrive%20-%20Nokia\3gpp\cn1\meetings\124-e-electronic_0620\docs\3rd\C1-203432.zip" TargetMode="External"/><Relationship Id="rId406" Type="http://schemas.openxmlformats.org/officeDocument/2006/relationships/hyperlink" Target="file:///C:\Users\dems1ce9\OneDrive%20-%20Nokia\3gpp\cn1\meetings\124-e-electronic_0620\docs\2nd\C1-203641.zip" TargetMode="External"/><Relationship Id="rId588" Type="http://schemas.openxmlformats.org/officeDocument/2006/relationships/hyperlink" Target="file:///C:\Users\dems1ce9\OneDrive%20-%20Nokia\3gpp\cn1\meetings\124-e-electronic_0620\docs\C1-203327.zip" TargetMode="External"/><Relationship Id="rId795" Type="http://schemas.openxmlformats.org/officeDocument/2006/relationships/hyperlink" Target="file:///C:\Users\dems1ce9\OneDrive%20-%20Nokia\3gpp\cn1\meetings\124-e-electronic_0620\docs\C1-203189.zip" TargetMode="External"/><Relationship Id="rId809" Type="http://schemas.openxmlformats.org/officeDocument/2006/relationships/hyperlink" Target="file:///C:\Users\dems1ce9\OneDrive%20-%20Nokia\3gpp\cn1\meetings\124-e-electronic_0620\docs\C1-203203.zip" TargetMode="External"/><Relationship Id="rId9" Type="http://schemas.openxmlformats.org/officeDocument/2006/relationships/footnotes" Target="footnotes.xml"/><Relationship Id="rId210" Type="http://schemas.openxmlformats.org/officeDocument/2006/relationships/hyperlink" Target="file:///C:\Users\dems1ce9\OneDrive%20-%20Nokia\3gpp\cn1\meetings\124-e-electronic_0620\docs\C1-203313.zip" TargetMode="External"/><Relationship Id="rId392" Type="http://schemas.openxmlformats.org/officeDocument/2006/relationships/hyperlink" Target="file:///C:\Users\dems1ce9\OneDrive%20-%20Nokia\3gpp\cn1\meetings\124-e-electronic_0620\docs\C1-203285.zip" TargetMode="External"/><Relationship Id="rId448" Type="http://schemas.openxmlformats.org/officeDocument/2006/relationships/hyperlink" Target="file:///C:\Users\dems1ce9\OneDrive%20-%20Nokia\3gpp\cn1\meetings\123-e_electronic_0420\docs\C1-202463.zip" TargetMode="External"/><Relationship Id="rId613" Type="http://schemas.openxmlformats.org/officeDocument/2006/relationships/hyperlink" Target="file:///C:\Users\dems1ce9\OneDrive%20-%20Nokia\3gpp\cn1\meetings\123-e_electronic_0420\docs\C1-202137.zip" TargetMode="External"/><Relationship Id="rId655" Type="http://schemas.openxmlformats.org/officeDocument/2006/relationships/hyperlink" Target="file:///C:\Users\dems1ce9\OneDrive%20-%20Nokia\3gpp\cn1\meetings\124-e-electronic_0620\docs\C1-203108.zip" TargetMode="External"/><Relationship Id="rId697" Type="http://schemas.openxmlformats.org/officeDocument/2006/relationships/hyperlink" Target="file:///C:\Users\etxjaxl\OneDrive%20-%20Ericsson%20AB\Documents\All%20Files\Standards\3GPP\Meetings\2004Dubrovnik\CT1\Docs\C1-202630.zip" TargetMode="External"/><Relationship Id="rId820" Type="http://schemas.openxmlformats.org/officeDocument/2006/relationships/hyperlink" Target="file:///C:\Users\dems1ce9\OneDrive%20-%20Nokia\3gpp\cn1\meetings\124-e-electronic_0620\docs\C1-203215.zip" TargetMode="External"/><Relationship Id="rId862" Type="http://schemas.openxmlformats.org/officeDocument/2006/relationships/hyperlink" Target="file:///C:\Users\dems1ce9\OneDrive%20-%20Nokia\3gpp\cn1\meetings\124-e-electronic_0620\docs\3rd\C1-203716.zip" TargetMode="External"/><Relationship Id="rId252" Type="http://schemas.openxmlformats.org/officeDocument/2006/relationships/hyperlink" Target="file:///C:\Users\dems1ce9\OneDrive%20-%20Nokia\3gpp\cn1\meetings\124-e-electronic_0620\docs\C1-203552.zip" TargetMode="External"/><Relationship Id="rId294" Type="http://schemas.openxmlformats.org/officeDocument/2006/relationships/hyperlink" Target="file:///C:\Users\dems1ce9\OneDrive%20-%20Nokia\3gpp\cn1\meetings\124-e-electronic_0620\docs\C1-203362.zip" TargetMode="External"/><Relationship Id="rId308" Type="http://schemas.openxmlformats.org/officeDocument/2006/relationships/hyperlink" Target="file:///C:\Users\dems1ce9\OneDrive%20-%20Nokia\3gpp\cn1\meetings\124-e-electronic_0620\docs\C1-203459.zip" TargetMode="External"/><Relationship Id="rId515" Type="http://schemas.openxmlformats.org/officeDocument/2006/relationships/hyperlink" Target="file:///C:\Users\dems1ce9\OneDrive%20-%20Nokia\3gpp\cn1\meetings\124-e-electronic_0620\docs\2nd\C1-203364.zip" TargetMode="External"/><Relationship Id="rId722" Type="http://schemas.openxmlformats.org/officeDocument/2006/relationships/hyperlink" Target="file:///C:\Users\dems1ce9\OneDrive%20-%20Nokia\3gpp\cn1\meetings\124-e-electronic_0620\docs\C1-203160.zip" TargetMode="External"/><Relationship Id="rId47" Type="http://schemas.openxmlformats.org/officeDocument/2006/relationships/hyperlink" Target="file:///C:\Users\dems1ce9\OneDrive%20-%20Nokia\3gpp\cn1\meetings\124-e-electronic_0620\docs\C1-203483.zip" TargetMode="External"/><Relationship Id="rId89" Type="http://schemas.openxmlformats.org/officeDocument/2006/relationships/hyperlink" Target="file:///C:\Users\dems1ce9\OneDrive%20-%20Nokia\3gpp\cn1\meetings\124-e-electronic_0620\docs\2nd\C1-203677.zip" TargetMode="External"/><Relationship Id="rId112" Type="http://schemas.openxmlformats.org/officeDocument/2006/relationships/hyperlink" Target="file:///C:\Users\dems1ce9\OneDrive%20-%20Nokia\3gpp\cn1\meetings\124-e-electronic_0620\docs\C1-203044.zip" TargetMode="External"/><Relationship Id="rId154" Type="http://schemas.openxmlformats.org/officeDocument/2006/relationships/hyperlink" Target="file:///C:\Users\dems1ce9\OneDrive%20-%20Nokia\3gpp\cn1\meetings\123-e_electronic_0420\docs\C1-202535.zip" TargetMode="External"/><Relationship Id="rId361" Type="http://schemas.openxmlformats.org/officeDocument/2006/relationships/hyperlink" Target="file:///C:\Users\dems1ce9\OneDrive%20-%20Nokia\3gpp\cn1\meetings\124-e-electronic_0620\docs\C1-203675.zip" TargetMode="External"/><Relationship Id="rId557" Type="http://schemas.openxmlformats.org/officeDocument/2006/relationships/hyperlink" Target="file:///C:\Users\dems1ce9\OneDrive%20-%20Nokia\3gpp\cn1\meetings\124-e-electronic_0620\docs\3rd\C1-203063.zip" TargetMode="External"/><Relationship Id="rId599" Type="http://schemas.openxmlformats.org/officeDocument/2006/relationships/hyperlink" Target="file:///C:\Users\dems1ce9\OneDrive%20-%20Nokia\3gpp\cn1\meetings\124-e-electronic_0620\docs\C1-203541.zip" TargetMode="External"/><Relationship Id="rId764" Type="http://schemas.openxmlformats.org/officeDocument/2006/relationships/hyperlink" Target="file:///C:\Users\etxjaxl\OneDrive%20-%20Ericsson%20AB\Documents\All%20Files\Standards\3GPP\Meetings\2004Dubrovnik\CT1\Docs\C1-202646.zip" TargetMode="External"/><Relationship Id="rId196" Type="http://schemas.openxmlformats.org/officeDocument/2006/relationships/hyperlink" Target="file:///C:\Users\dems1ce9\OneDrive%20-%20Nokia\3gpp\cn1\meetings\124-e-electronic_0620\docs\C1-203278.zip" TargetMode="External"/><Relationship Id="rId417" Type="http://schemas.openxmlformats.org/officeDocument/2006/relationships/hyperlink" Target="file:///C:\Users\dems1ce9\OneDrive%20-%20Nokia\3gpp\cn1\meetings\124-e-electronic_0620\docs\C1-203301.zip" TargetMode="External"/><Relationship Id="rId459" Type="http://schemas.openxmlformats.org/officeDocument/2006/relationships/hyperlink" Target="file:///C:\Users\dems1ce9\OneDrive%20-%20Nokia\3gpp\cn1\meetings\124-e-electronic_0620\docs\C1-203337.zip" TargetMode="External"/><Relationship Id="rId624" Type="http://schemas.openxmlformats.org/officeDocument/2006/relationships/hyperlink" Target="file:///C:\Users\dems1ce9\OneDrive%20-%20Nokia\3gpp\cn1\meetings\124-e-electronic_0620\docs\C1-203465.zip" TargetMode="External"/><Relationship Id="rId666" Type="http://schemas.openxmlformats.org/officeDocument/2006/relationships/hyperlink" Target="file:///C:\Users\dems1ce9\OneDrive%20-%20Nokia\3gpp\cn1\meetings\124-e-electronic_0620\docs\3rd\C1-203379.zip" TargetMode="External"/><Relationship Id="rId831" Type="http://schemas.openxmlformats.org/officeDocument/2006/relationships/hyperlink" Target="file:///C:\Users\dems1ce9\OneDrive%20-%20Nokia\3gpp\cn1\meetings\124-e-electronic_0620\docs\3rd\C1-203727.zip" TargetMode="External"/><Relationship Id="rId873" Type="http://schemas.openxmlformats.org/officeDocument/2006/relationships/hyperlink" Target="file:///C:\Users\dems1ce9\OneDrive%20-%20Nokia\3gpp\cn1\meetings\124-e-electronic_0620\docs\C1-203473.zip" TargetMode="External"/><Relationship Id="rId16" Type="http://schemas.openxmlformats.org/officeDocument/2006/relationships/hyperlink" Target="file:///C:\Users\dems1ce9\OneDrive%20-%20Nokia\3gpp\cn1\meetings\124-e-electronic_0620\docs\C1-203072.zip" TargetMode="External"/><Relationship Id="rId221" Type="http://schemas.openxmlformats.org/officeDocument/2006/relationships/hyperlink" Target="file:///C:\Users\dems1ce9\OneDrive%20-%20Nokia\3gpp\cn1\meetings\124-e-electronic_0620\docs\3rd\C1-203398.zip" TargetMode="External"/><Relationship Id="rId263" Type="http://schemas.openxmlformats.org/officeDocument/2006/relationships/hyperlink" Target="file:///C:\Users\dems1ce9\OneDrive%20-%20Nokia\3gpp\cn1\meetings\124-e-electronic_0620\docs\3rd\C1-203593.zip" TargetMode="External"/><Relationship Id="rId319" Type="http://schemas.openxmlformats.org/officeDocument/2006/relationships/hyperlink" Target="file:///C:\Users\dems1ce9\OneDrive%20-%20Nokia\3gpp\cn1\meetings\124-e-electronic_0620\docs\C1-203076.zip" TargetMode="External"/><Relationship Id="rId470" Type="http://schemas.openxmlformats.org/officeDocument/2006/relationships/hyperlink" Target="file:///C:\Users\dems1ce9\OneDrive%20-%20Nokia\3gpp\cn1\meetings\124-e-electronic_0620\docs\C1-203484.zip" TargetMode="External"/><Relationship Id="rId526" Type="http://schemas.openxmlformats.org/officeDocument/2006/relationships/hyperlink" Target="file:///C:\Users\dems1ce9\OneDrive%20-%20Nokia\3gpp\cn1\meetings\124-e-electronic_0620\docs\2nd\C1-203448.zip" TargetMode="External"/><Relationship Id="rId58" Type="http://schemas.openxmlformats.org/officeDocument/2006/relationships/hyperlink" Target="file:///C:\Users\dems1ce9\OneDrive%20-%20Nokia\3gpp\cn1\meetings\124-e-electronic_0620\docs\5th\C1-203771.zip" TargetMode="External"/><Relationship Id="rId123" Type="http://schemas.openxmlformats.org/officeDocument/2006/relationships/hyperlink" Target="file:///C:\Users\dems1ce9\OneDrive%20-%20Nokia\3gpp\cn1\meetings\124-e-electronic_0620\docs\C1-203414.zip" TargetMode="External"/><Relationship Id="rId330" Type="http://schemas.openxmlformats.org/officeDocument/2006/relationships/hyperlink" Target="file:///C:\Users\dems1ce9\OneDrive%20-%20Nokia\3gpp\cn1\meetings\123-e_electronic_0420\docs\C1-202475.zip" TargetMode="External"/><Relationship Id="rId568" Type="http://schemas.openxmlformats.org/officeDocument/2006/relationships/hyperlink" Target="file:///C:\Users\dems1ce9\OneDrive%20-%20Nokia\3gpp\cn1\meetings\124-e-electronic_0620\docs\C1-203142.zip" TargetMode="External"/><Relationship Id="rId733" Type="http://schemas.openxmlformats.org/officeDocument/2006/relationships/hyperlink" Target="file:///C:\Users\dems1ce9\OneDrive%20-%20Nokia\3gpp\cn1\meetings\124-e-electronic_0620\docs\C1-203171.zip" TargetMode="External"/><Relationship Id="rId775" Type="http://schemas.openxmlformats.org/officeDocument/2006/relationships/hyperlink" Target="file:///C:\Users\dems1ce9\OneDrive%20-%20Nokia\3gpp\cn1\meetings\124-e-electronic_0620\docs\C1-203524.zip" TargetMode="External"/><Relationship Id="rId165" Type="http://schemas.openxmlformats.org/officeDocument/2006/relationships/hyperlink" Target="file:///C:\Users\dems1ce9\OneDrive%20-%20Nokia\3gpp\cn1\meetings\123-e_electronic_0420\docs\C1-202201.zip" TargetMode="External"/><Relationship Id="rId372" Type="http://schemas.openxmlformats.org/officeDocument/2006/relationships/hyperlink" Target="file:///C:\Users\dems1ce9\OneDrive%20-%20Nokia\3gpp\cn1\meetings\124-e-electronic_0620\docs\4th\C1-203764.zip" TargetMode="External"/><Relationship Id="rId428" Type="http://schemas.openxmlformats.org/officeDocument/2006/relationships/hyperlink" Target="file:///C:\Users\dems1ce9\OneDrive%20-%20Nokia\3gpp\cn1\meetings\124-e-electronic_0620\docs\C1-203604.zip" TargetMode="External"/><Relationship Id="rId635" Type="http://schemas.openxmlformats.org/officeDocument/2006/relationships/hyperlink" Target="file:///C:\Users\dems1ce9\OneDrive%20-%20Nokia\3gpp\cn1\meetings\124-e-electronic_0620\docs\C1-203567.zip" TargetMode="External"/><Relationship Id="rId677" Type="http://schemas.openxmlformats.org/officeDocument/2006/relationships/hyperlink" Target="file:///C:\Users\dems1ce9\OneDrive%20-%20Nokia\3gpp\cn1\meetings\124-e-electronic_0620\docs\3rd\C1-203391.zip" TargetMode="External"/><Relationship Id="rId800" Type="http://schemas.openxmlformats.org/officeDocument/2006/relationships/hyperlink" Target="file:///C:\Users\dems1ce9\OneDrive%20-%20Nokia\3gpp\cn1\meetings\124-e-electronic_0620\docs\C1-203194.zip" TargetMode="External"/><Relationship Id="rId842" Type="http://schemas.openxmlformats.org/officeDocument/2006/relationships/hyperlink" Target="file:///C:\Users\etxjaxl\OneDrive%20-%20Ericsson%20AB\Documents\All%20Files\Standards\3GPP\Meetings\2004Dubrovnik\CT1\Docs\C1-202917.zip" TargetMode="External"/><Relationship Id="rId232" Type="http://schemas.openxmlformats.org/officeDocument/2006/relationships/hyperlink" Target="file:///C:\Users\dems1ce9\OneDrive%20-%20Nokia\3gpp\cn1\meetings\124-e-electronic_0620\docs\C1-203491.zip" TargetMode="External"/><Relationship Id="rId274" Type="http://schemas.openxmlformats.org/officeDocument/2006/relationships/hyperlink" Target="file:///C:\Users\dems1ce9\OneDrive%20-%20Nokia\3gpp\cn1\meetings\124-e-electronic_0620\docs\C1-203671.zip" TargetMode="External"/><Relationship Id="rId481" Type="http://schemas.openxmlformats.org/officeDocument/2006/relationships/hyperlink" Target="file:///C:\Users\dems1ce9\OneDrive%20-%20Nokia\3gpp\cn1\meetings\124-e-electronic_0620\docs\2nd\C1-203536.zip" TargetMode="External"/><Relationship Id="rId702" Type="http://schemas.openxmlformats.org/officeDocument/2006/relationships/hyperlink" Target="file:///C:\Users\etxjaxl\OneDrive%20-%20Ericsson%20AB\Documents\All%20Files\Standards\3GPP\Meetings\2004Dubrovnik\CT1\Docs\C1-202658.zip" TargetMode="External"/><Relationship Id="rId884" Type="http://schemas.openxmlformats.org/officeDocument/2006/relationships/footer" Target="footer2.xml"/><Relationship Id="rId27" Type="http://schemas.openxmlformats.org/officeDocument/2006/relationships/hyperlink" Target="file:///C:\Users\dems1ce9\OneDrive%20-%20Nokia\3gpp\cn1\meetings\124-e-electronic_0620\docs\C1-203017.zip" TargetMode="External"/><Relationship Id="rId69" Type="http://schemas.openxmlformats.org/officeDocument/2006/relationships/hyperlink" Target="file:///C:\Users\dems1ce9\OneDrive%20-%20Nokia\3gpp\cn1\meetings\124-e-electronic_0620\docs\C1-203104.zip" TargetMode="External"/><Relationship Id="rId134" Type="http://schemas.openxmlformats.org/officeDocument/2006/relationships/hyperlink" Target="file:///C:\Users\dems1ce9\OneDrive%20-%20Nokia\3gpp\cn1\meetings\124-e-electronic_0620\docs\C1-203637.zip" TargetMode="External"/><Relationship Id="rId537" Type="http://schemas.openxmlformats.org/officeDocument/2006/relationships/hyperlink" Target="file:///C:\Users\dems1ce9\OneDrive%20-%20Nokia\3gpp\cn1\meetings\124-e-electronic_0620\docs\C1-203576.zip" TargetMode="External"/><Relationship Id="rId579" Type="http://schemas.openxmlformats.org/officeDocument/2006/relationships/hyperlink" Target="file:///C:\Users\dems1ce9\OneDrive%20-%20Nokia\3gpp\cn1\meetings\124-e-electronic_0620\docs\C1-203272.zip" TargetMode="External"/><Relationship Id="rId744" Type="http://schemas.openxmlformats.org/officeDocument/2006/relationships/hyperlink" Target="file:///C:\Users\dems1ce9\OneDrive%20-%20Nokia\3gpp\cn1\meetings\124-e-electronic_0620\docs\2nd\C1-203250.zip" TargetMode="External"/><Relationship Id="rId786" Type="http://schemas.openxmlformats.org/officeDocument/2006/relationships/hyperlink" Target="file:///C:\Users\dems1ce9\OneDrive%20-%20Nokia\3gpp\cn1\meetings\124-e-electronic_0620\docs\C1-203174.zip" TargetMode="External"/><Relationship Id="rId80" Type="http://schemas.openxmlformats.org/officeDocument/2006/relationships/hyperlink" Target="file:///C:\Users\dems1ce9\OneDrive%20-%20Nokia\3gpp\cn1\meetings\124-e-electronic_0620\docs\3rd\C1-203608.zip" TargetMode="External"/><Relationship Id="rId176" Type="http://schemas.openxmlformats.org/officeDocument/2006/relationships/hyperlink" Target="file:///C:\Users\dems1ce9\OneDrive%20-%20Nokia\3gpp\cn1\meetings\123-e_electronic_0420\docs\C1-202518.zip" TargetMode="External"/><Relationship Id="rId341" Type="http://schemas.openxmlformats.org/officeDocument/2006/relationships/hyperlink" Target="file:///C:\Users\dems1ce9\OneDrive%20-%20Nokia\3gpp\cn1\meetings\124-e-electronic_0620\docs\C1-203260.zip" TargetMode="External"/><Relationship Id="rId383" Type="http://schemas.openxmlformats.org/officeDocument/2006/relationships/hyperlink" Target="file:///C:\Users\dems1ce9\OneDrive%20-%20Nokia\3gpp\cn1\meetings\124-e-electronic_0620\docs\C1-203229.zip" TargetMode="External"/><Relationship Id="rId439" Type="http://schemas.openxmlformats.org/officeDocument/2006/relationships/hyperlink" Target="file:///C:\Users\dems1ce9\OneDrive%20-%20Nokia\3gpp\cn1\meetings\124-e-electronic_0620\docs\C1-203425.zip" TargetMode="External"/><Relationship Id="rId590" Type="http://schemas.openxmlformats.org/officeDocument/2006/relationships/hyperlink" Target="file:///C:\Users\dems1ce9\OneDrive%20-%20Nokia\3gpp\cn1\meetings\124-e-electronic_0620\docs\C1-203329.zip" TargetMode="External"/><Relationship Id="rId604" Type="http://schemas.openxmlformats.org/officeDocument/2006/relationships/hyperlink" Target="file:///C:\Users\dems1ce9\OneDrive%20-%20Nokia\3gpp\cn1\meetings\124-e-electronic_0620\docs\3rd\C1-203744.zip" TargetMode="External"/><Relationship Id="rId646" Type="http://schemas.openxmlformats.org/officeDocument/2006/relationships/hyperlink" Target="file:///C:\Users\dems1ce9\OneDrive%20-%20Nokia\3gpp\cn1\meetings\124-e-electronic_0620\docs\2nd\C1-203625.zip" TargetMode="External"/><Relationship Id="rId811" Type="http://schemas.openxmlformats.org/officeDocument/2006/relationships/hyperlink" Target="file:///C:\Users\dems1ce9\OneDrive%20-%20Nokia\3gpp\cn1\meetings\124-e-electronic_0620\docs\C1-203205.zip" TargetMode="External"/><Relationship Id="rId201" Type="http://schemas.openxmlformats.org/officeDocument/2006/relationships/hyperlink" Target="file:///C:\Users\dems1ce9\OneDrive%20-%20Nokia\3gpp\cn1\meetings\124-e-electronic_0620\docs\C1-203303.zip" TargetMode="External"/><Relationship Id="rId243" Type="http://schemas.openxmlformats.org/officeDocument/2006/relationships/hyperlink" Target="file:///C:\Users\dems1ce9\OneDrive%20-%20Nokia\3gpp\cn1\meetings\124-e-electronic_0620\docs\2nd\C1-203533.zip" TargetMode="External"/><Relationship Id="rId285" Type="http://schemas.openxmlformats.org/officeDocument/2006/relationships/hyperlink" Target="file:///C:\Users\dems1ce9\OneDrive%20-%20Nokia\3gpp\cn1\meetings\124-e-electronic_0620\docs\3rd\C1-203737.zip" TargetMode="External"/><Relationship Id="rId450" Type="http://schemas.openxmlformats.org/officeDocument/2006/relationships/hyperlink" Target="file:///C:\Users\dems1ce9\OneDrive%20-%20Nokia\3gpp\cn1\meetings\123-e_electronic_0420\docs\C1-202335.zip" TargetMode="External"/><Relationship Id="rId506" Type="http://schemas.openxmlformats.org/officeDocument/2006/relationships/hyperlink" Target="file:///C:\Users\dems1ce9\OneDrive%20-%20Nokia\3gpp\cn1\meetings\124-e-electronic_0620\docs\3rd\C1-203732.zip" TargetMode="External"/><Relationship Id="rId688" Type="http://schemas.openxmlformats.org/officeDocument/2006/relationships/hyperlink" Target="file:///C:\Users\dems1ce9\OneDrive%20-%20Nokia\3gpp\cn1\meetings\124-e-electronic_0620\docs\3rd\C1-203712.zip" TargetMode="External"/><Relationship Id="rId853" Type="http://schemas.openxmlformats.org/officeDocument/2006/relationships/hyperlink" Target="file:///C:\Users\dems1ce9\OneDrive%20-%20Nokia\3gpp\cn1\meetings\124-e-electronic_0620\docs\C1-203113.zip" TargetMode="External"/><Relationship Id="rId38" Type="http://schemas.openxmlformats.org/officeDocument/2006/relationships/hyperlink" Target="file:///C:\Users\dems1ce9\OneDrive%20-%20Nokia\3gpp\cn1\meetings\124-e-electronic_0620\docs\C1-203028.zip" TargetMode="External"/><Relationship Id="rId103" Type="http://schemas.openxmlformats.org/officeDocument/2006/relationships/hyperlink" Target="file:///C:\Users\dems1ce9\OneDrive%20-%20Nokia\3gpp\cn1\meetings\124-e-electronic_0620\docs\C1-203632.zip" TargetMode="External"/><Relationship Id="rId310" Type="http://schemas.openxmlformats.org/officeDocument/2006/relationships/hyperlink" Target="file:///C:\Users\dems1ce9\OneDrive%20-%20Nokia\3gpp\cn1\meetings\123-e_electronic_0420\docs\C1-202009.zip" TargetMode="External"/><Relationship Id="rId492" Type="http://schemas.openxmlformats.org/officeDocument/2006/relationships/hyperlink" Target="file:///C:\Users\dems1ce9\OneDrive%20-%20Nokia\3gpp\cn1\meetings\124-e-electronic_0620\docs\3rd\C1-203065.zip" TargetMode="External"/><Relationship Id="rId548" Type="http://schemas.openxmlformats.org/officeDocument/2006/relationships/hyperlink" Target="file:///C:\Users\dems1ce9\OneDrive%20-%20Nokia\3gpp\cn1\meetings\124-e-electronic_0620\docs\3rd\C1-203054.zip" TargetMode="External"/><Relationship Id="rId713" Type="http://schemas.openxmlformats.org/officeDocument/2006/relationships/hyperlink" Target="file:///C:\Users\dems1ce9\OneDrive%20-%20Nokia\3gpp\cn1\meetings\124-e-electronic_0620\docs\C1-203151.zip" TargetMode="External"/><Relationship Id="rId755" Type="http://schemas.openxmlformats.org/officeDocument/2006/relationships/hyperlink" Target="file:///C:\Users\dems1ce9\OneDrive%20-%20Nokia\3gpp\cn1\meetings\124-e-electronic_0620\docs\2nd\C1-203655.zip" TargetMode="External"/><Relationship Id="rId797" Type="http://schemas.openxmlformats.org/officeDocument/2006/relationships/hyperlink" Target="file:///C:\Users\dems1ce9\OneDrive%20-%20Nokia\3gpp\cn1\meetings\124-e-electronic_0620\docs\C1-203191.zip" TargetMode="External"/><Relationship Id="rId91" Type="http://schemas.openxmlformats.org/officeDocument/2006/relationships/hyperlink" Target="file:///C:\Users\dems1ce9\OneDrive%20-%20Nokia\3gpp\cn1\meetings\124-e-electronic_0620\docs\2nd\C1-203679.zip" TargetMode="External"/><Relationship Id="rId145" Type="http://schemas.openxmlformats.org/officeDocument/2006/relationships/hyperlink" Target="file:///C:\Users\dems1ce9\OneDrive%20-%20Nokia\3gpp\cn1\meetings\124-e-electronic_0620\docs\C1-203316.zip" TargetMode="External"/><Relationship Id="rId187" Type="http://schemas.openxmlformats.org/officeDocument/2006/relationships/hyperlink" Target="file:///C:\Users\dems1ce9\OneDrive%20-%20Nokia\3gpp\cn1\meetings\124-e-electronic_0620\docs\C1-203231.zip" TargetMode="External"/><Relationship Id="rId352" Type="http://schemas.openxmlformats.org/officeDocument/2006/relationships/hyperlink" Target="file:///C:\Users\dems1ce9\OneDrive%20-%20Nokia\3gpp\cn1\meetings\124-e-electronic_0620\docs\3rd\C1-203434.zip" TargetMode="External"/><Relationship Id="rId394" Type="http://schemas.openxmlformats.org/officeDocument/2006/relationships/hyperlink" Target="file:///C:\Users\dems1ce9\OneDrive%20-%20Nokia\3gpp\cn1\meetings\124-e-electronic_0620\docs\C1-203321.zip" TargetMode="External"/><Relationship Id="rId408" Type="http://schemas.openxmlformats.org/officeDocument/2006/relationships/hyperlink" Target="file:///C:\Users\dems1ce9\OneDrive%20-%20Nokia\3gpp\cn1\meetings\124-e-electronic_0620\docs\3rd\C1-203709.zip" TargetMode="External"/><Relationship Id="rId615" Type="http://schemas.openxmlformats.org/officeDocument/2006/relationships/hyperlink" Target="file:///C:\Users\dems1ce9\OneDrive%20-%20Nokia\3gpp\cn1\meetings\123-e_electronic_0420\docs\C1-202319.zip" TargetMode="External"/><Relationship Id="rId822" Type="http://schemas.openxmlformats.org/officeDocument/2006/relationships/hyperlink" Target="file:///C:\Users\dems1ce9\OneDrive%20-%20Nokia\3gpp\cn1\meetings\124-e-electronic_0620\docs\C1-203332.zip" TargetMode="External"/><Relationship Id="rId212" Type="http://schemas.openxmlformats.org/officeDocument/2006/relationships/hyperlink" Target="file:///C:\Users\dems1ce9\OneDrive%20-%20Nokia\3gpp\cn1\meetings\124-e-electronic_0620\docs\C1-203335.zip" TargetMode="External"/><Relationship Id="rId254" Type="http://schemas.openxmlformats.org/officeDocument/2006/relationships/hyperlink" Target="file:///C:\Users\dems1ce9\OneDrive%20-%20Nokia\3gpp\cn1\meetings\124-e-electronic_0620\docs\C1-203556.zip" TargetMode="External"/><Relationship Id="rId657" Type="http://schemas.openxmlformats.org/officeDocument/2006/relationships/hyperlink" Target="file:///C:\Users\dems1ce9\OneDrive%20-%20Nokia\3gpp\cn1\meetings\124-e-electronic_0620\docs\C1-203139.zip" TargetMode="External"/><Relationship Id="rId699" Type="http://schemas.openxmlformats.org/officeDocument/2006/relationships/hyperlink" Target="file:///C:\Users\etxjaxl\OneDrive%20-%20Ericsson%20AB\Documents\All%20Files\Standards\3GPP\Meetings\2004Dubrovnik\CT1\Docs\C1-202632.zip" TargetMode="External"/><Relationship Id="rId864" Type="http://schemas.openxmlformats.org/officeDocument/2006/relationships/hyperlink" Target="file:///C:\Users\dems1ce9\OneDrive%20-%20Nokia\3gpp\cn1\meetings\124-e-electronic_0620\docs\C1-203369.zip" TargetMode="External"/><Relationship Id="rId49" Type="http://schemas.openxmlformats.org/officeDocument/2006/relationships/hyperlink" Target="file:///C:\Users\dems1ce9\OneDrive%20-%20Nokia\3gpp\cn1\meetings\124-e-electronic_0620\docs\C1-203042.zip" TargetMode="External"/><Relationship Id="rId114" Type="http://schemas.openxmlformats.org/officeDocument/2006/relationships/hyperlink" Target="file:///C:\Users\dems1ce9\OneDrive%20-%20Nokia\3gpp\cn1\meetings\124-e-electronic_0620\docs\C1-203237.zip" TargetMode="External"/><Relationship Id="rId296" Type="http://schemas.openxmlformats.org/officeDocument/2006/relationships/hyperlink" Target="file:///C:\Users\dems1ce9\OneDrive%20-%20Nokia\3gpp\cn1\meetings\124-e-electronic_0620\docs\C1-203404.zip" TargetMode="External"/><Relationship Id="rId461" Type="http://schemas.openxmlformats.org/officeDocument/2006/relationships/hyperlink" Target="file:///C:\Users\dems1ce9\OneDrive%20-%20Nokia\3gpp\cn1\meetings\124-e-electronic_0620\docs\C1-203418.zip" TargetMode="External"/><Relationship Id="rId517" Type="http://schemas.openxmlformats.org/officeDocument/2006/relationships/hyperlink" Target="file:///C:\Users\dems1ce9\OneDrive%20-%20Nokia\3gpp\cn1\meetings\124-e-electronic_0620\docs\C1-203635.zip" TargetMode="External"/><Relationship Id="rId559" Type="http://schemas.openxmlformats.org/officeDocument/2006/relationships/hyperlink" Target="file:///C:\Users\dems1ce9\OneDrive%20-%20Nokia\3gpp\cn1\meetings\124-e-electronic_0620\docs\3rd\C1-203084.zip" TargetMode="External"/><Relationship Id="rId724" Type="http://schemas.openxmlformats.org/officeDocument/2006/relationships/hyperlink" Target="file:///C:\Users\dems1ce9\OneDrive%20-%20Nokia\3gpp\cn1\meetings\124-e-electronic_0620\docs\C1-203162.zip" TargetMode="External"/><Relationship Id="rId766" Type="http://schemas.openxmlformats.org/officeDocument/2006/relationships/hyperlink" Target="file:///C:\Users\etxjaxl\OneDrive%20-%20Ericsson%20AB\Documents\All%20Files\Standards\3GPP\Meetings\2004Dubrovnik\CT1\Docs\C1-202649.zip" TargetMode="External"/><Relationship Id="rId60" Type="http://schemas.openxmlformats.org/officeDocument/2006/relationships/hyperlink" Target="file:///C:\Users\dems1ce9\OneDrive%20-%20Nokia\3gpp\cn1\meetings\124-e-electronic_0620\docs\C1-203095.zip" TargetMode="External"/><Relationship Id="rId156" Type="http://schemas.openxmlformats.org/officeDocument/2006/relationships/hyperlink" Target="file:///C:\Users\dems1ce9\OneDrive%20-%20Nokia\3gpp\cn1\meetings\123-e_electronic_0420\docs\C1-202068.zip" TargetMode="External"/><Relationship Id="rId198" Type="http://schemas.openxmlformats.org/officeDocument/2006/relationships/hyperlink" Target="file:///C:\Users\dems1ce9\OneDrive%20-%20Nokia\3gpp\cn1\meetings\124-e-electronic_0620\docs\C1-203280.zip" TargetMode="External"/><Relationship Id="rId321" Type="http://schemas.openxmlformats.org/officeDocument/2006/relationships/hyperlink" Target="file:///C:\Users\dems1ce9\OneDrive%20-%20Nokia\3gpp\cn1\meetings\124-e-electronic_0620\docs\3rd\C1-203081.zip" TargetMode="External"/><Relationship Id="rId363" Type="http://schemas.openxmlformats.org/officeDocument/2006/relationships/hyperlink" Target="file:///C:\Users\dems1ce9\OneDrive%20-%20Nokia\3gpp\cn1\meetings\124-e-electronic_0620\docs\3rd\C1-203705.zip" TargetMode="External"/><Relationship Id="rId419" Type="http://schemas.openxmlformats.org/officeDocument/2006/relationships/hyperlink" Target="file:///C:\Users\dems1ce9\OneDrive%20-%20Nokia\3gpp\cn1\meetings\124-e-electronic_0620\docs\3rd\C1-203437.zip" TargetMode="External"/><Relationship Id="rId570" Type="http://schemas.openxmlformats.org/officeDocument/2006/relationships/hyperlink" Target="file:///C:\Users\dems1ce9\OneDrive%20-%20Nokia\3gpp\cn1\meetings\124-e-electronic_0620\docs\C1-203218.zip" TargetMode="External"/><Relationship Id="rId626" Type="http://schemas.openxmlformats.org/officeDocument/2006/relationships/hyperlink" Target="file:///C:\Users\dems1ce9\OneDrive%20-%20Nokia\3gpp\cn1\meetings\124-e-electronic_0620\docs\C1-203558.zip" TargetMode="External"/><Relationship Id="rId223" Type="http://schemas.openxmlformats.org/officeDocument/2006/relationships/hyperlink" Target="file:///C:\Users\dems1ce9\OneDrive%20-%20Nokia\3gpp\cn1\meetings\124-e-electronic_0620\docs\3rd\C1-203400.zip" TargetMode="External"/><Relationship Id="rId430" Type="http://schemas.openxmlformats.org/officeDocument/2006/relationships/hyperlink" Target="file:///C:\Users\dems1ce9\OneDrive%20-%20Nokia\3gpp\cn1\meetings\124-e-electronic_0620\docs\C1-203659.zip" TargetMode="External"/><Relationship Id="rId668" Type="http://schemas.openxmlformats.org/officeDocument/2006/relationships/hyperlink" Target="file:///C:\Users\dems1ce9\OneDrive%20-%20Nokia\3gpp\cn1\meetings\124-e-electronic_0620\docs\3rd\C1-203382.zip" TargetMode="External"/><Relationship Id="rId833" Type="http://schemas.openxmlformats.org/officeDocument/2006/relationships/hyperlink" Target="file:///C:\Users\etxjaxl\OneDrive%20-%20Ericsson%20AB\Documents\All%20Files\Standards\3GPP\Meetings\2004Dubrovnik\CT1\Docs\C1-202817.zip" TargetMode="External"/><Relationship Id="rId875" Type="http://schemas.openxmlformats.org/officeDocument/2006/relationships/hyperlink" Target="file:///C:\Users\dems1ce9\OneDrive%20-%20Nokia\3gpp\cn1\meetings\124-e-electronic_0620\docs\C1-203482.zip" TargetMode="External"/><Relationship Id="rId18" Type="http://schemas.openxmlformats.org/officeDocument/2006/relationships/hyperlink" Target="file:///C:\Users\dems1ce9\OneDrive%20-%20Nokia\3gpp\cn1\meetings\124-e-electronic_0620\docs\C1-203008.zip" TargetMode="External"/><Relationship Id="rId265" Type="http://schemas.openxmlformats.org/officeDocument/2006/relationships/hyperlink" Target="file:///C:\Users\dems1ce9\OneDrive%20-%20Nokia\3gpp\cn1\meetings\124-e-electronic_0620\docs\3rd\C1-203595.zip" TargetMode="External"/><Relationship Id="rId472" Type="http://schemas.openxmlformats.org/officeDocument/2006/relationships/hyperlink" Target="file:///C:\Users\dems1ce9\OneDrive%20-%20Nokia\3gpp\cn1\meetings\124-e-electronic_0620\docs\C1-203486.zip" TargetMode="External"/><Relationship Id="rId528" Type="http://schemas.openxmlformats.org/officeDocument/2006/relationships/hyperlink" Target="file:///C:\Users\dems1ce9\OneDrive%20-%20Nokia\3gpp\cn1\meetings\124-e-electronic_0620\docs\2nd\C1-203452.zip" TargetMode="External"/><Relationship Id="rId735" Type="http://schemas.openxmlformats.org/officeDocument/2006/relationships/hyperlink" Target="file:///C:\Users\dems1ce9\OneDrive%20-%20Nokia\3gpp\cn1\meetings\124-e-electronic_0620\docs\C1-203176.zip" TargetMode="External"/><Relationship Id="rId125" Type="http://schemas.openxmlformats.org/officeDocument/2006/relationships/hyperlink" Target="file:///C:\Users\dems1ce9\OneDrive%20-%20Nokia\3gpp\cn1\meetings\124-e-electronic_0620\docs\C1-203416.zip" TargetMode="External"/><Relationship Id="rId167" Type="http://schemas.openxmlformats.org/officeDocument/2006/relationships/hyperlink" Target="file:///C:\Users\dems1ce9\OneDrive%20-%20Nokia\3gpp\cn1\meetings\123-e_electronic_0420\docs\C1-202229.zip" TargetMode="External"/><Relationship Id="rId332" Type="http://schemas.openxmlformats.org/officeDocument/2006/relationships/hyperlink" Target="file:///C:\Users\dems1ce9\OneDrive%20-%20Nokia\3gpp\cn1\meetings\123-e_electronic_0420\docs\C1-202473.zip" TargetMode="External"/><Relationship Id="rId374" Type="http://schemas.openxmlformats.org/officeDocument/2006/relationships/hyperlink" Target="file:///C:\Users\dems1ce9\OneDrive%20-%20Nokia\3gpp\cn1\meetings\124-e-electronic_0620\docs\C1-203092.zip" TargetMode="External"/><Relationship Id="rId581" Type="http://schemas.openxmlformats.org/officeDocument/2006/relationships/hyperlink" Target="file:///C:\Users\dems1ce9\OneDrive%20-%20Nokia\3gpp\cn1\meetings\124-e-electronic_0620\docs\C1-203290.zip" TargetMode="External"/><Relationship Id="rId777" Type="http://schemas.openxmlformats.org/officeDocument/2006/relationships/hyperlink" Target="file:///C:\Users\dems1ce9\OneDrive%20-%20Nokia\3gpp\cn1\meetings\124-e-electronic_0620\docs\C1-203527.zip" TargetMode="External"/><Relationship Id="rId71" Type="http://schemas.openxmlformats.org/officeDocument/2006/relationships/hyperlink" Target="file:///C:\Users\dems1ce9\OneDrive%20-%20Nokia\3gpp\cn1\meetings\124-e-electronic_0620\docs\C1-203106.zip" TargetMode="External"/><Relationship Id="rId234" Type="http://schemas.openxmlformats.org/officeDocument/2006/relationships/hyperlink" Target="file:///C:\Users\dems1ce9\OneDrive%20-%20Nokia\3gpp\cn1\meetings\124-e-electronic_0620\docs\3rd\C1-203496.zip" TargetMode="External"/><Relationship Id="rId637" Type="http://schemas.openxmlformats.org/officeDocument/2006/relationships/hyperlink" Target="file:///C:\Users\dems1ce9\OneDrive%20-%20Nokia\3gpp\cn1\meetings\124-e-electronic_0620\docs\C1-203580.zip" TargetMode="External"/><Relationship Id="rId679" Type="http://schemas.openxmlformats.org/officeDocument/2006/relationships/hyperlink" Target="file:///C:\Users\dems1ce9\OneDrive%20-%20Nokia\3gpp\cn1\meetings\124-e-electronic_0620\docs\3rd\C1-203395.zip" TargetMode="External"/><Relationship Id="rId802" Type="http://schemas.openxmlformats.org/officeDocument/2006/relationships/hyperlink" Target="file:///C:\Users\dems1ce9\OneDrive%20-%20Nokia\3gpp\cn1\meetings\124-e-electronic_0620\docs\C1-203196.zip" TargetMode="External"/><Relationship Id="rId844" Type="http://schemas.openxmlformats.org/officeDocument/2006/relationships/hyperlink" Target="file:///C:\Users\dems1ce9\OneDrive%20-%20Nokia\3gpp\cn1\meetings\124-e-electronic_0620\docs\C1-203086.zip" TargetMode="External"/><Relationship Id="rId886"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file:///C:\Users\dems1ce9\OneDrive%20-%20Nokia\3gpp\cn1\meetings\124-e-electronic_0620\docs\C1-203019.zip" TargetMode="External"/><Relationship Id="rId276" Type="http://schemas.openxmlformats.org/officeDocument/2006/relationships/hyperlink" Target="file:///C:\Users\dems1ce9\OneDrive%20-%20Nokia\3gpp\cn1\meetings\124-e-electronic_0620\docs\3rd\C1-203697.zip" TargetMode="External"/><Relationship Id="rId441" Type="http://schemas.openxmlformats.org/officeDocument/2006/relationships/hyperlink" Target="file:///C:\Users\dems1ce9\OneDrive%20-%20Nokia\3gpp\cn1\meetings\123-e_electronic_0420\docs\C1-202079.zip" TargetMode="External"/><Relationship Id="rId483" Type="http://schemas.openxmlformats.org/officeDocument/2006/relationships/hyperlink" Target="file:///C:\Users\dems1ce9\OneDrive%20-%20Nokia\3gpp\cn1\meetings\124-e-electronic_0620\docs\2nd\C1-203662.zip" TargetMode="External"/><Relationship Id="rId539" Type="http://schemas.openxmlformats.org/officeDocument/2006/relationships/hyperlink" Target="file:///C:\Users\dems1ce9\OneDrive%20-%20Nokia\3gpp\cn1\meetings\124-e-electronic_0620\docs\2nd\C1-203621.zip" TargetMode="External"/><Relationship Id="rId690" Type="http://schemas.openxmlformats.org/officeDocument/2006/relationships/hyperlink" Target="file:///C:\Users\dems1ce9\OneDrive%20-%20Nokia\3gpp\cn1\meetings\124-e-electronic_0620\docs\3rd\C1-203714.zip" TargetMode="External"/><Relationship Id="rId704" Type="http://schemas.openxmlformats.org/officeDocument/2006/relationships/hyperlink" Target="file:///C:\Users\dems1ce9\OneDrive%20-%20Nokia\3gpp\cn1\meetings\124-e-electronic_0620\docs\C1-203078.zip" TargetMode="External"/><Relationship Id="rId746" Type="http://schemas.openxmlformats.org/officeDocument/2006/relationships/hyperlink" Target="file:///C:\Users\dems1ce9\OneDrive%20-%20Nokia\3gpp\cn1\meetings\124-e-electronic_0620\docs\2nd\C1-203649.zip" TargetMode="External"/><Relationship Id="rId40" Type="http://schemas.openxmlformats.org/officeDocument/2006/relationships/hyperlink" Target="file:///C:\Users\dems1ce9\OneDrive%20-%20Nokia\3gpp\cn1\meetings\124-e-electronic_0620\docs\C1-203030.zip" TargetMode="External"/><Relationship Id="rId136" Type="http://schemas.openxmlformats.org/officeDocument/2006/relationships/hyperlink" Target="file:///C:\Users\dems1ce9\OneDrive%20-%20Nokia\3gpp\cn1\meetings\124-e-electronic_0620\docs\C1-203488.zip" TargetMode="External"/><Relationship Id="rId178" Type="http://schemas.openxmlformats.org/officeDocument/2006/relationships/hyperlink" Target="file:///C:\Users\dems1ce9\OneDrive%20-%20Nokia\3gpp\cn1\meetings\123-e_electronic_0420\docs\C1-202526.zip" TargetMode="External"/><Relationship Id="rId301" Type="http://schemas.openxmlformats.org/officeDocument/2006/relationships/hyperlink" Target="file:///C:\Users\dems1ce9\OneDrive%20-%20Nokia\3gpp\cn1\meetings\124-e-electronic_0620\docs\4th\C1-203756.zip" TargetMode="External"/><Relationship Id="rId343" Type="http://schemas.openxmlformats.org/officeDocument/2006/relationships/hyperlink" Target="file:///C:\Users\dems1ce9\OneDrive%20-%20Nokia\3gpp\cn1\meetings\124-e-electronic_0620\docs\C1-203334.zip" TargetMode="External"/><Relationship Id="rId550" Type="http://schemas.openxmlformats.org/officeDocument/2006/relationships/hyperlink" Target="file:///C:\Users\dems1ce9\OneDrive%20-%20Nokia\3gpp\cn1\meetings\124-e-electronic_0620\docs\3rd\C1-203056.zip" TargetMode="External"/><Relationship Id="rId788" Type="http://schemas.openxmlformats.org/officeDocument/2006/relationships/hyperlink" Target="file:///C:\Users\dems1ce9\OneDrive%20-%20Nokia\3gpp\cn1\meetings\124-e-electronic_0620\docs\C1-203177.zip" TargetMode="External"/><Relationship Id="rId82" Type="http://schemas.openxmlformats.org/officeDocument/2006/relationships/hyperlink" Target="file:///C:\Users\dems1ce9\OneDrive%20-%20Nokia\3gpp\cn1\meetings\124-e-electronic_0620\docs\3rd\C1-203611.zip" TargetMode="External"/><Relationship Id="rId203" Type="http://schemas.openxmlformats.org/officeDocument/2006/relationships/hyperlink" Target="file:///C:\Users\dems1ce9\OneDrive%20-%20Nokia\3gpp\cn1\meetings\124-e-electronic_0620\docs\C1-203306.zip" TargetMode="External"/><Relationship Id="rId385" Type="http://schemas.openxmlformats.org/officeDocument/2006/relationships/hyperlink" Target="file:///C:\Users\dems1ce9\OneDrive%20-%20Nokia\3gpp\cn1\meetings\124-e-electronic_0620\docs\C1-203242.zip" TargetMode="External"/><Relationship Id="rId592" Type="http://schemas.openxmlformats.org/officeDocument/2006/relationships/hyperlink" Target="file:///C:\Users\dems1ce9\OneDrive%20-%20Nokia\3gpp\cn1\meetings\124-e-electronic_0620\docs\2nd\C1-203447.zip" TargetMode="External"/><Relationship Id="rId606" Type="http://schemas.openxmlformats.org/officeDocument/2006/relationships/hyperlink" Target="file:///C:\Users\dems1ce9\OneDrive%20-%20Nokia\3gpp\cn1\meetings\124-e-electronic_0620\docs\C1-203224.zip" TargetMode="External"/><Relationship Id="rId648" Type="http://schemas.openxmlformats.org/officeDocument/2006/relationships/hyperlink" Target="file:///C:\Users\dems1ce9\OneDrive%20-%20Nokia\3gpp\cn1\meetings\123-e_electronic_0420\docs\C1-202083.zip" TargetMode="External"/><Relationship Id="rId813" Type="http://schemas.openxmlformats.org/officeDocument/2006/relationships/hyperlink" Target="file:///C:\Users\dems1ce9\OneDrive%20-%20Nokia\3gpp\cn1\meetings\124-e-electronic_0620\docs\C1-203207.zip" TargetMode="External"/><Relationship Id="rId855" Type="http://schemas.openxmlformats.org/officeDocument/2006/relationships/hyperlink" Target="file:///C:\Users\dems1ce9\OneDrive%20-%20Nokia\3gpp\cn1\meetings\124-e-electronic_0620\docs\C1-203293.zip" TargetMode="External"/><Relationship Id="rId245" Type="http://schemas.openxmlformats.org/officeDocument/2006/relationships/hyperlink" Target="file:///C:\Users\dems1ce9\OneDrive%20-%20Nokia\3gpp\cn1\meetings\124-e-electronic_0620\docs\2nd\C1-203535.zip" TargetMode="External"/><Relationship Id="rId287" Type="http://schemas.openxmlformats.org/officeDocument/2006/relationships/hyperlink" Target="file:///C:\Users\dems1ce9\OneDrive%20-%20Nokia\3gpp\cn1\meetings\124-e-electronic_0620\docs\3rd\C1-203739.zip" TargetMode="External"/><Relationship Id="rId410" Type="http://schemas.openxmlformats.org/officeDocument/2006/relationships/hyperlink" Target="file:///C:\Users\dems1ce9\OneDrive%20-%20Nokia\3gpp\cn1\meetings\123-e_electronic_0420\docs\C1-202008.zip" TargetMode="External"/><Relationship Id="rId452" Type="http://schemas.openxmlformats.org/officeDocument/2006/relationships/hyperlink" Target="file:///C:\Users\dems1ce9\OneDrive%20-%20Nokia\3gpp\cn1\meetings\124-e-electronic_0620\docs\C1-203089.zip" TargetMode="External"/><Relationship Id="rId494" Type="http://schemas.openxmlformats.org/officeDocument/2006/relationships/hyperlink" Target="file:///C:\Users\dems1ce9\OneDrive%20-%20Nokia\3gpp\cn1\meetings\124-e-electronic_0620\docs\3rd\C1-203068.zip" TargetMode="External"/><Relationship Id="rId508" Type="http://schemas.openxmlformats.org/officeDocument/2006/relationships/hyperlink" Target="file:///C:\Users\dems1ce9\OneDrive%20-%20Nokia\3gpp\cn1\meetings\124-e-electronic_0620\docs\3rd\C1-203734.zip" TargetMode="External"/><Relationship Id="rId715" Type="http://schemas.openxmlformats.org/officeDocument/2006/relationships/hyperlink" Target="file:///C:\Users\dems1ce9\OneDrive%20-%20Nokia\3gpp\cn1\meetings\124-e-electronic_0620\docs\C1-203153.zip" TargetMode="External"/><Relationship Id="rId105" Type="http://schemas.openxmlformats.org/officeDocument/2006/relationships/hyperlink" Target="file:///C:\Users\dems1ce9\OneDrive%20-%20Nokia\3gpp\cn1\meetings\124-e-electronic_0620\docs\C1-203660.zip" TargetMode="External"/><Relationship Id="rId147" Type="http://schemas.openxmlformats.org/officeDocument/2006/relationships/hyperlink" Target="file:///C:\Users\dems1ce9\OneDrive%20-%20Nokia\3gpp\cn1\meetings\124-e-electronic_0620\docs\C1-203318.zip" TargetMode="External"/><Relationship Id="rId312" Type="http://schemas.openxmlformats.org/officeDocument/2006/relationships/hyperlink" Target="file:///C:\Users\dems1ce9\OneDrive%20-%20Nokia\3gpp\cn1\meetings\124-e-electronic_0620\docs\3rd\C1-203048.zip" TargetMode="External"/><Relationship Id="rId354" Type="http://schemas.openxmlformats.org/officeDocument/2006/relationships/hyperlink" Target="file:///C:\Users\dems1ce9\OneDrive%20-%20Nokia\3gpp\cn1\meetings\124-e-electronic_0620\docs\C1-203508.zip" TargetMode="External"/><Relationship Id="rId757" Type="http://schemas.openxmlformats.org/officeDocument/2006/relationships/hyperlink" Target="file:///C:\Users\dems1ce9\OneDrive%20-%20Nokia\3gpp\cn1\meetings\124-e-electronic_0620\docs\2nd\C1-203658.zip" TargetMode="External"/><Relationship Id="rId799" Type="http://schemas.openxmlformats.org/officeDocument/2006/relationships/hyperlink" Target="file:///C:\Users\dems1ce9\OneDrive%20-%20Nokia\3gpp\cn1\meetings\124-e-electronic_0620\docs\C1-203193.zip" TargetMode="External"/><Relationship Id="rId51" Type="http://schemas.openxmlformats.org/officeDocument/2006/relationships/hyperlink" Target="file:///C:\Users\dems1ce9\OneDrive%20-%20Nokia\3gpp\cn1\meetings\124-e-electronic_0620\docs\C1-203073.zip" TargetMode="External"/><Relationship Id="rId93" Type="http://schemas.openxmlformats.org/officeDocument/2006/relationships/hyperlink" Target="file:///C:\Users\dems1ce9\OneDrive%20-%20Nokia\3gpp\cn1\meetings\124-e-electronic_0620\docs\2nd\C1-203681.zip" TargetMode="External"/><Relationship Id="rId189" Type="http://schemas.openxmlformats.org/officeDocument/2006/relationships/hyperlink" Target="file:///C:\Users\dems1ce9\OneDrive%20-%20Nokia\3gpp\cn1\meetings\124-e-electronic_0620\docs\C1-203240.zip" TargetMode="External"/><Relationship Id="rId396" Type="http://schemas.openxmlformats.org/officeDocument/2006/relationships/hyperlink" Target="file:///C:\Users\dems1ce9\OneDrive%20-%20Nokia\3gpp\cn1\meetings\124-e-electronic_0620\docs\C1-203367.zip" TargetMode="External"/><Relationship Id="rId561" Type="http://schemas.openxmlformats.org/officeDocument/2006/relationships/hyperlink" Target="file:///C:\Users\dems1ce9\OneDrive%20-%20Nokia\3gpp\cn1\meetings\124-e-electronic_0620\docs\2nd\C1-203118.zip" TargetMode="External"/><Relationship Id="rId617" Type="http://schemas.openxmlformats.org/officeDocument/2006/relationships/hyperlink" Target="file:///C:\Users\dems1ce9\OneDrive%20-%20Nokia\3gpp\cn1\meetings\123-e_electronic_0420\docs\C1-202321.zip" TargetMode="External"/><Relationship Id="rId659" Type="http://schemas.openxmlformats.org/officeDocument/2006/relationships/hyperlink" Target="file:///C:\Users\dems1ce9\OneDrive%20-%20Nokia\3gpp\cn1\meetings\124-e-electronic_0620\docs\C1-203233.zip" TargetMode="External"/><Relationship Id="rId824" Type="http://schemas.openxmlformats.org/officeDocument/2006/relationships/hyperlink" Target="file:///C:\Users\dems1ce9\OneDrive%20-%20Nokia\3gpp\cn1\meetings\124-e-electronic_0620\docs\3rd\C1-203719.zip" TargetMode="External"/><Relationship Id="rId866" Type="http://schemas.openxmlformats.org/officeDocument/2006/relationships/hyperlink" Target="file:///C:\Users\dems1ce9\OneDrive%20-%20Nokia\3gpp\cn1\meetings\124-e-electronic_0620\docs\C1-203221.zip" TargetMode="External"/><Relationship Id="rId214" Type="http://schemas.openxmlformats.org/officeDocument/2006/relationships/hyperlink" Target="file:///C:\Users\dems1ce9\OneDrive%20-%20Nokia\3gpp\cn1\meetings\124-e-electronic_0620\docs\3rd\C1-203370.zip" TargetMode="External"/><Relationship Id="rId256" Type="http://schemas.openxmlformats.org/officeDocument/2006/relationships/hyperlink" Target="file:///C:\Users\dems1ce9\OneDrive%20-%20Nokia\3gpp\cn1\meetings\124-e-electronic_0620\docs\3rd\C1-203583.zip" TargetMode="External"/><Relationship Id="rId298" Type="http://schemas.openxmlformats.org/officeDocument/2006/relationships/hyperlink" Target="file:///C:\Users\dems1ce9\OneDrive%20-%20Nokia\3gpp\cn1\meetings\124-e-electronic_0620\docs\C1-203406.zip" TargetMode="External"/><Relationship Id="rId421" Type="http://schemas.openxmlformats.org/officeDocument/2006/relationships/hyperlink" Target="file:///C:\Users\dems1ce9\OneDrive%20-%20Nokia\3gpp\cn1\meetings\124-e-electronic_0620\docs\3rd\C1-203439.zip" TargetMode="External"/><Relationship Id="rId463" Type="http://schemas.openxmlformats.org/officeDocument/2006/relationships/hyperlink" Target="file:///C:\Users\dems1ce9\OneDrive%20-%20Nokia\3gpp\cn1\meetings\124-e-electronic_0620\docs\2nd\C1-203428.zip" TargetMode="External"/><Relationship Id="rId519" Type="http://schemas.openxmlformats.org/officeDocument/2006/relationships/hyperlink" Target="file:///C:\Users\dems1ce9\OneDrive%20-%20Nokia\3gpp\cn1\meetings\124-e-electronic_0620\docs\C1-203342.zip" TargetMode="External"/><Relationship Id="rId670" Type="http://schemas.openxmlformats.org/officeDocument/2006/relationships/hyperlink" Target="file:///C:\Users\dems1ce9\OneDrive%20-%20Nokia\3gpp\cn1\meetings\124-e-electronic_0620\docs\3rd\C1-203384.zip" TargetMode="External"/><Relationship Id="rId116" Type="http://schemas.openxmlformats.org/officeDocument/2006/relationships/hyperlink" Target="file:///C:\Users\dems1ce9\OneDrive%20-%20Nokia\3gpp\cn1\meetings\124-e-electronic_0620\docs\C1-203356.zip" TargetMode="External"/><Relationship Id="rId158" Type="http://schemas.openxmlformats.org/officeDocument/2006/relationships/hyperlink" Target="file:///C:\Users\dems1ce9\OneDrive%20-%20Nokia\3gpp\cn1\meetings\123-e_electronic_0420\docs\C1-202074.zip" TargetMode="External"/><Relationship Id="rId323" Type="http://schemas.openxmlformats.org/officeDocument/2006/relationships/hyperlink" Target="file:///C:\Users\dems1ce9\OneDrive%20-%20Nokia\3gpp\cn1\meetings\124-e-electronic_0620\docs\3rd\C1-203085.zip" TargetMode="External"/><Relationship Id="rId530" Type="http://schemas.openxmlformats.org/officeDocument/2006/relationships/hyperlink" Target="file:///C:\Users\dems1ce9\OneDrive%20-%20Nokia\3gpp\cn1\meetings\124-e-electronic_0620\docs\C1-203569.zip" TargetMode="External"/><Relationship Id="rId726" Type="http://schemas.openxmlformats.org/officeDocument/2006/relationships/hyperlink" Target="file:///C:\Users\dems1ce9\OneDrive%20-%20Nokia\3gpp\cn1\meetings\124-e-electronic_0620\docs\C1-203164.zip" TargetMode="External"/><Relationship Id="rId768" Type="http://schemas.openxmlformats.org/officeDocument/2006/relationships/hyperlink" Target="file:///C:\Users\etxjaxl\OneDrive%20-%20Ericsson%20AB\Documents\All%20Files\Standards\3GPP\Meetings\2004Dubrovnik\CT1\Docs\C1-202794.zip" TargetMode="External"/><Relationship Id="rId20" Type="http://schemas.openxmlformats.org/officeDocument/2006/relationships/hyperlink" Target="file:///C:\Users\dems1ce9\OneDrive%20-%20Nokia\3gpp\cn1\meetings\124-e-electronic_0620\docs\C1-203010.zip" TargetMode="External"/><Relationship Id="rId62" Type="http://schemas.openxmlformats.org/officeDocument/2006/relationships/hyperlink" Target="file:///C:\Users\dems1ce9\OneDrive%20-%20Nokia\3gpp\cn1\meetings\124-e-electronic_0620\docs\C1-203097.zip" TargetMode="External"/><Relationship Id="rId365" Type="http://schemas.openxmlformats.org/officeDocument/2006/relationships/hyperlink" Target="file:///C:\Users\dems1ce9\OneDrive%20-%20Nokia\3gpp\cn1\meetings\124-e-electronic_0620\docs\3rd\C1-203707.zip" TargetMode="External"/><Relationship Id="rId572" Type="http://schemas.openxmlformats.org/officeDocument/2006/relationships/hyperlink" Target="file:///C:\Users\dems1ce9\OneDrive%20-%20Nokia\3gpp\cn1\meetings\124-e-electronic_0620\docs\C1-203265.zip" TargetMode="External"/><Relationship Id="rId628" Type="http://schemas.openxmlformats.org/officeDocument/2006/relationships/hyperlink" Target="file:///C:\Users\dems1ce9\OneDrive%20-%20Nokia\3gpp\cn1\meetings\124-e-electronic_0620\docs\C1-203560.zip" TargetMode="External"/><Relationship Id="rId835" Type="http://schemas.openxmlformats.org/officeDocument/2006/relationships/hyperlink" Target="file:///C:\Users\etxjaxl\OneDrive%20-%20Ericsson%20AB\Documents\All%20Files\Standards\3GPP\Meetings\2004Dubrovnik\CT1\Docs\C1-202891.zip" TargetMode="External"/><Relationship Id="rId225" Type="http://schemas.openxmlformats.org/officeDocument/2006/relationships/hyperlink" Target="file:///C:\Users\dems1ce9\OneDrive%20-%20Nokia\3gpp\cn1\meetings\124-e-electronic_0620\docs\C1-203470.zip" TargetMode="External"/><Relationship Id="rId267" Type="http://schemas.openxmlformats.org/officeDocument/2006/relationships/hyperlink" Target="file:///C:\Users\dems1ce9\OneDrive%20-%20Nokia\3gpp\cn1\meetings\124-e-electronic_0620\docs\3rd\C1-203600.zip" TargetMode="External"/><Relationship Id="rId432" Type="http://schemas.openxmlformats.org/officeDocument/2006/relationships/hyperlink" Target="file:///C:\Users\dems1ce9\OneDrive%20-%20Nokia\3gpp\cn1\meetings\124-e-electronic_0620\docs\2nd\C1-203715.zip" TargetMode="External"/><Relationship Id="rId474" Type="http://schemas.openxmlformats.org/officeDocument/2006/relationships/hyperlink" Target="file:///C:\Users\dems1ce9\OneDrive%20-%20Nokia\3gpp\cn1\meetings\124-e-electronic_0620\docs\3rd\C1-203494.zip" TargetMode="External"/><Relationship Id="rId877" Type="http://schemas.openxmlformats.org/officeDocument/2006/relationships/hyperlink" Target="file:///C:\Users\dems1ce9\OneDrive%20-%20Nokia\3gpp\cn1\meetings\124-e-electronic_0620\docs\3rd\C1-203537.zip" TargetMode="External"/><Relationship Id="rId127" Type="http://schemas.openxmlformats.org/officeDocument/2006/relationships/hyperlink" Target="file:///C:\Users\dems1ce9\OneDrive%20-%20Nokia\3gpp\cn1\meetings\124-e-electronic_0620\docs\C1-203544.zip" TargetMode="External"/><Relationship Id="rId681" Type="http://schemas.openxmlformats.org/officeDocument/2006/relationships/hyperlink" Target="file:///C:\Users\dems1ce9\OneDrive%20-%20Nokia\3gpp\cn1\meetings\124-e-electronic_0620\docs\C1-203463.zip" TargetMode="External"/><Relationship Id="rId737" Type="http://schemas.openxmlformats.org/officeDocument/2006/relationships/hyperlink" Target="file:///C:\Users\dems1ce9\OneDrive%20-%20Nokia\3gpp\cn1\meetings\124-e-electronic_0620\docs\C1-203182.zip" TargetMode="External"/><Relationship Id="rId779" Type="http://schemas.openxmlformats.org/officeDocument/2006/relationships/hyperlink" Target="file:///C:\Users\dems1ce9\OneDrive%20-%20Nokia\3gpp\cn1\meetings\124-e-electronic_0620\docs\2nd\C1-203646.zip" TargetMode="External"/><Relationship Id="rId31" Type="http://schemas.openxmlformats.org/officeDocument/2006/relationships/hyperlink" Target="file:///C:\Users\dems1ce9\OneDrive%20-%20Nokia\3gpp\cn1\meetings\124-e-electronic_0620\docs\C1-203021.zip" TargetMode="External"/><Relationship Id="rId73" Type="http://schemas.openxmlformats.org/officeDocument/2006/relationships/hyperlink" Target="file:///C:\Users\dems1ce9\OneDrive%20-%20Nokia\3gpp\cn1\meetings\124-e-electronic_0620\docs\C1-203110.zip" TargetMode="External"/><Relationship Id="rId169" Type="http://schemas.openxmlformats.org/officeDocument/2006/relationships/hyperlink" Target="file:///C:\Users\dems1ce9\OneDrive%20-%20Nokia\3gpp\cn1\meetings\123-e_electronic_0420\docs\C1-202275.zip" TargetMode="External"/><Relationship Id="rId334" Type="http://schemas.openxmlformats.org/officeDocument/2006/relationships/hyperlink" Target="file:///C:\Users\dems1ce9\OneDrive%20-%20Nokia\3gpp\cn1\meetings\123-e_electronic_0420\docs\C1-202385.zip" TargetMode="External"/><Relationship Id="rId376" Type="http://schemas.openxmlformats.org/officeDocument/2006/relationships/hyperlink" Target="file:///C:\Users\dems1ce9\OneDrive%20-%20Nokia\3gpp\cn1\meetings\123-e_electronic_0420\docs\C1-202193.zip" TargetMode="External"/><Relationship Id="rId541" Type="http://schemas.openxmlformats.org/officeDocument/2006/relationships/hyperlink" Target="file:///C:\Users\dems1ce9\OneDrive%20-%20Nokia\3gpp\cn1\meetings\124-e-electronic_0620\docs\2nd\C1-203623.zip" TargetMode="External"/><Relationship Id="rId583" Type="http://schemas.openxmlformats.org/officeDocument/2006/relationships/hyperlink" Target="file:///C:\Users\dems1ce9\OneDrive%20-%20Nokia\3gpp\cn1\meetings\124-e-electronic_0620\docs\C1-203295.zip" TargetMode="External"/><Relationship Id="rId639" Type="http://schemas.openxmlformats.org/officeDocument/2006/relationships/hyperlink" Target="file:///C:\Users\dems1ce9\OneDrive%20-%20Nokia\3gpp\cn1\meetings\124-e-electronic_0620\docs\2nd\C1-203615.zip" TargetMode="External"/><Relationship Id="rId790" Type="http://schemas.openxmlformats.org/officeDocument/2006/relationships/hyperlink" Target="file:///C:\Users\dems1ce9\OneDrive%20-%20Nokia\3gpp\cn1\meetings\124-e-electronic_0620\docs\C1-203180.zip" TargetMode="External"/><Relationship Id="rId804" Type="http://schemas.openxmlformats.org/officeDocument/2006/relationships/hyperlink" Target="file:///C:\Users\dems1ce9\OneDrive%20-%20Nokia\3gpp\cn1\meetings\124-e-electronic_0620\docs\C1-203198.zip" TargetMode="External"/><Relationship Id="rId4" Type="http://schemas.openxmlformats.org/officeDocument/2006/relationships/customXml" Target="../customXml/item4.xml"/><Relationship Id="rId180" Type="http://schemas.openxmlformats.org/officeDocument/2006/relationships/hyperlink" Target="file:///C:\Users\dems1ce9\OneDrive%20-%20Nokia\3gpp\cn1\meetings\123-e_electronic_0420\docs\C1-202280.zip" TargetMode="External"/><Relationship Id="rId236" Type="http://schemas.openxmlformats.org/officeDocument/2006/relationships/hyperlink" Target="file:///C:\Users\dems1ce9\OneDrive%20-%20Nokia\3gpp\cn1\meetings\124-e-electronic_0620\docs\3rd\C1-203498.zip" TargetMode="External"/><Relationship Id="rId278" Type="http://schemas.openxmlformats.org/officeDocument/2006/relationships/hyperlink" Target="file:///C:\Users\dems1ce9\OneDrive%20-%20Nokia\3gpp\cn1\meetings\124-e-electronic_0620\docs\3rd\C1-203699.zip" TargetMode="External"/><Relationship Id="rId401" Type="http://schemas.openxmlformats.org/officeDocument/2006/relationships/hyperlink" Target="file:///C:\Users\dems1ce9\OneDrive%20-%20Nokia\3gpp\cn1\meetings\124-e-electronic_0620\docs\2nd\C1-203248.zip" TargetMode="External"/><Relationship Id="rId443" Type="http://schemas.openxmlformats.org/officeDocument/2006/relationships/hyperlink" Target="file:///C:\Users\dems1ce9\OneDrive%20-%20Nokia\3gpp\cn1\meetings\123-e_electronic_0420\docs\C1-202085.zip" TargetMode="External"/><Relationship Id="rId650" Type="http://schemas.openxmlformats.org/officeDocument/2006/relationships/hyperlink" Target="file:///C:\Users\dems1ce9\OneDrive%20-%20Nokia\3gpp\cn1\meetings\123-e_electronic_0420\docs\C1-202273.zip" TargetMode="External"/><Relationship Id="rId846" Type="http://schemas.openxmlformats.org/officeDocument/2006/relationships/hyperlink" Target="file:///C:\Users\dems1ce9\OneDrive%20-%20Nokia\3gpp\cn1\meetings\124-e-electronic_0620\docs\C1-203408.zip" TargetMode="External"/><Relationship Id="rId303" Type="http://schemas.openxmlformats.org/officeDocument/2006/relationships/hyperlink" Target="file:///C:\Users\dems1ce9\OneDrive%20-%20Nokia\3gpp\cn1\meetings\124-e-electronic_0620\docs\4th\C1-203761.zip" TargetMode="External"/><Relationship Id="rId485" Type="http://schemas.openxmlformats.org/officeDocument/2006/relationships/hyperlink" Target="file:///C:\Users\dems1ce9\OneDrive%20-%20Nokia\3gpp\cn1\meetings\124-e-electronic_0620\docs\C1-203668.zip" TargetMode="External"/><Relationship Id="rId692" Type="http://schemas.openxmlformats.org/officeDocument/2006/relationships/hyperlink" Target="file:///C:\Users\etxjaxl\OneDrive%20-%20Ericsson%20AB\Documents\All%20Files\Standards\3GPP\Meetings\2004Dubrovnik\CT1\Docs\C1-202610.zip" TargetMode="External"/><Relationship Id="rId706" Type="http://schemas.openxmlformats.org/officeDocument/2006/relationships/hyperlink" Target="file:///C:\Users\dems1ce9\OneDrive%20-%20Nokia\3gpp\cn1\meetings\124-e-electronic_0620\docs\C1-203144.zip" TargetMode="External"/><Relationship Id="rId748" Type="http://schemas.openxmlformats.org/officeDocument/2006/relationships/hyperlink" Target="file:///C:\Users\dems1ce9\OneDrive%20-%20Nokia\3gpp\cn1\meetings\124-e-electronic_0620\docs\2nd\C1-203650.zip" TargetMode="External"/><Relationship Id="rId42" Type="http://schemas.openxmlformats.org/officeDocument/2006/relationships/hyperlink" Target="file:///C:\Users\dems1ce9\OneDrive%20-%20Nokia\3gpp\cn1\meetings\124-e-electronic_0620\docs\C1-203034.zip" TargetMode="External"/><Relationship Id="rId84" Type="http://schemas.openxmlformats.org/officeDocument/2006/relationships/hyperlink" Target="file:///C:\Users\dems1ce9\OneDrive%20-%20Nokia\3gpp\cn1\meetings\124-e-electronic_0620\docs\3rd\C1-203613.zip" TargetMode="External"/><Relationship Id="rId138" Type="http://schemas.openxmlformats.org/officeDocument/2006/relationships/hyperlink" Target="file:///C:\Users\dems1ce9\OneDrive%20-%20Nokia\3gpp\cn1\meetings\124-e-electronic_0620\docs\C1-203262.zip" TargetMode="External"/><Relationship Id="rId345" Type="http://schemas.openxmlformats.org/officeDocument/2006/relationships/hyperlink" Target="file:///C:\Users\dems1ce9\OneDrive%20-%20Nokia\3gpp\cn1\meetings\124-e-electronic_0620\docs\C1-203419.zip" TargetMode="External"/><Relationship Id="rId387" Type="http://schemas.openxmlformats.org/officeDocument/2006/relationships/hyperlink" Target="file:///C:\Users\dems1ce9\OneDrive%20-%20Nokia\3gpp\cn1\meetings\124-e-electronic_0620\docs\C1-203256.zip" TargetMode="External"/><Relationship Id="rId510" Type="http://schemas.openxmlformats.org/officeDocument/2006/relationships/hyperlink" Target="file:///C:\Users\dems1ce9\OneDrive%20-%20Nokia\3gpp\cn1\meetings\124-e-electronic_0620\docs\3rd\C1-203373.zip" TargetMode="External"/><Relationship Id="rId552" Type="http://schemas.openxmlformats.org/officeDocument/2006/relationships/hyperlink" Target="file:///C:\Users\dems1ce9\OneDrive%20-%20Nokia\3gpp\cn1\meetings\124-e-electronic_0620\docs\3rd\C1-203058.zip" TargetMode="External"/><Relationship Id="rId594" Type="http://schemas.openxmlformats.org/officeDocument/2006/relationships/hyperlink" Target="file:///C:\Users\dems1ce9\OneDrive%20-%20Nokia\3gpp\cn1\meetings\124-e-electronic_0620\docs\3rd\C1-203457.zip" TargetMode="External"/><Relationship Id="rId608" Type="http://schemas.openxmlformats.org/officeDocument/2006/relationships/hyperlink" Target="file:///C:\Users\dems1ce9\OneDrive%20-%20Nokia\3gpp\cn1\meetings\124-e-electronic_0620\docs\3rd\C1-203495.zip" TargetMode="External"/><Relationship Id="rId815" Type="http://schemas.openxmlformats.org/officeDocument/2006/relationships/hyperlink" Target="file:///C:\Users\dems1ce9\OneDrive%20-%20Nokia\3gpp\cn1\meetings\124-e-electronic_0620\docs\C1-203209.zip" TargetMode="External"/><Relationship Id="rId191" Type="http://schemas.openxmlformats.org/officeDocument/2006/relationships/hyperlink" Target="file:///C:\Users\dems1ce9\OneDrive%20-%20Nokia\3gpp\cn1\meetings\124-e-electronic_0620\docs\C1-203251.zip" TargetMode="External"/><Relationship Id="rId205" Type="http://schemas.openxmlformats.org/officeDocument/2006/relationships/hyperlink" Target="file:///C:\Users\dems1ce9\OneDrive%20-%20Nokia\3gpp\cn1\meetings\124-e-electronic_0620\docs\C1-203308.zip" TargetMode="External"/><Relationship Id="rId247" Type="http://schemas.openxmlformats.org/officeDocument/2006/relationships/hyperlink" Target="file:///C:\Users\dems1ce9\OneDrive%20-%20Nokia\3gpp\cn1\meetings\124-e-electronic_0620\docs\C1-203547.zip" TargetMode="External"/><Relationship Id="rId412" Type="http://schemas.openxmlformats.org/officeDocument/2006/relationships/hyperlink" Target="file:///C:\Users\dems1ce9\OneDrive%20-%20Nokia\3gpp\cn1\meetings\123-e_electronic_0420\docs\C1-202470.zip" TargetMode="External"/><Relationship Id="rId857" Type="http://schemas.openxmlformats.org/officeDocument/2006/relationships/hyperlink" Target="file:///C:\Users\dems1ce9\OneDrive%20-%20Nokia\3gpp\cn1\meetings\124-e-electronic_0620\docs\C1-203514.zip" TargetMode="External"/><Relationship Id="rId107" Type="http://schemas.openxmlformats.org/officeDocument/2006/relationships/hyperlink" Target="file:///C:\Users\dems1ce9\OneDrive%20-%20Nokia\3gpp\cn1\meetings\124-e-electronic_0620\docs\2nd\C1-203254.zip" TargetMode="External"/><Relationship Id="rId289" Type="http://schemas.openxmlformats.org/officeDocument/2006/relationships/hyperlink" Target="file:///C:\Users\dems1ce9\OneDrive%20-%20Nokia\3gpp\cn1\meetings\124-e-electronic_0620\docs\C1-203354.zip" TargetMode="External"/><Relationship Id="rId454" Type="http://schemas.openxmlformats.org/officeDocument/2006/relationships/hyperlink" Target="file:///C:\Users\dems1ce9\OneDrive%20-%20Nokia\3gpp\cn1\meetings\124-e-electronic_0620\docs\C1-203282.zip" TargetMode="External"/><Relationship Id="rId496" Type="http://schemas.openxmlformats.org/officeDocument/2006/relationships/hyperlink" Target="file:///C:\Users\dems1ce9\OneDrive%20-%20Nokia\3gpp\cn1\meetings\124-e-electronic_0620\docs\2nd\C1-203446.zip" TargetMode="External"/><Relationship Id="rId661" Type="http://schemas.openxmlformats.org/officeDocument/2006/relationships/hyperlink" Target="file:///C:\Users\dems1ce9\OneDrive%20-%20Nokia\3gpp\cn1\meetings\124-e-electronic_0620\docs\C1-203304.zip" TargetMode="External"/><Relationship Id="rId717" Type="http://schemas.openxmlformats.org/officeDocument/2006/relationships/hyperlink" Target="file:///C:\Users\dems1ce9\OneDrive%20-%20Nokia\3gpp\cn1\meetings\124-e-electronic_0620\docs\C1-203155.zip" TargetMode="External"/><Relationship Id="rId759" Type="http://schemas.openxmlformats.org/officeDocument/2006/relationships/hyperlink" Target="file:///C:\Users\dems1ce9\OneDrive%20-%20Nokia\3gpp\cn1\meetings\123-e_electronic_0420\docs\C1-202586.zip" TargetMode="External"/><Relationship Id="rId11" Type="http://schemas.openxmlformats.org/officeDocument/2006/relationships/hyperlink" Target="file:///C:\Users\etxjaxl\OneDrive%20-%20Ericsson%20AB\Documents\All%20Files\Standards\3GPP\Meetings\2005Dalian\CT1\docs\C1-203003.zip" TargetMode="External"/><Relationship Id="rId53" Type="http://schemas.openxmlformats.org/officeDocument/2006/relationships/hyperlink" Target="file:///C:\Users\dems1ce9\OneDrive%20-%20Nokia\3gpp\cn1\meetings\124-e-electronic_0620\docs\5th\C1-203766.zip" TargetMode="External"/><Relationship Id="rId149" Type="http://schemas.openxmlformats.org/officeDocument/2006/relationships/hyperlink" Target="file:///C:\Users\dems1ce9\OneDrive%20-%20Nokia\3gpp\cn1\meetings\124-e-electronic_0620\docs\C1-203338.zip" TargetMode="External"/><Relationship Id="rId314" Type="http://schemas.openxmlformats.org/officeDocument/2006/relationships/hyperlink" Target="file:///C:\Users\dems1ce9\OneDrive%20-%20Nokia\3gpp\cn1\meetings\124-e-electronic_0620\docs\3rd\C1-203050.zip" TargetMode="External"/><Relationship Id="rId356" Type="http://schemas.openxmlformats.org/officeDocument/2006/relationships/hyperlink" Target="file:///C:\Users\dems1ce9\OneDrive%20-%20Nokia\3gpp\cn1\meetings\124-e-electronic_0620\docs\C1-203518.zip" TargetMode="External"/><Relationship Id="rId398" Type="http://schemas.openxmlformats.org/officeDocument/2006/relationships/hyperlink" Target="file:///C:\Users\dems1ce9\OneDrive%20-%20Nokia\3gpp\cn1\meetings\124-e-electronic_0620\docs\3rd\C1-203442.zip" TargetMode="External"/><Relationship Id="rId521" Type="http://schemas.openxmlformats.org/officeDocument/2006/relationships/hyperlink" Target="file:///C:\Users\dems1ce9\OneDrive%20-%20Nokia\3gpp\cn1\meetings\124-e-electronic_0620\docs\2nd\C1-203345.zip" TargetMode="External"/><Relationship Id="rId563" Type="http://schemas.openxmlformats.org/officeDocument/2006/relationships/hyperlink" Target="file:///C:\Users\dems1ce9\OneDrive%20-%20Nokia\3gpp\cn1\meetings\124-e-electronic_0620\docs\2nd\C1-203120.zip" TargetMode="External"/><Relationship Id="rId619" Type="http://schemas.openxmlformats.org/officeDocument/2006/relationships/hyperlink" Target="file:///C:\Users\dems1ce9\OneDrive%20-%20Nokia\3gpp\cn1\meetings\123-e_electronic_0420\docs\C1-202447.zip" TargetMode="External"/><Relationship Id="rId770" Type="http://schemas.openxmlformats.org/officeDocument/2006/relationships/hyperlink" Target="file:///C:\Users\dems1ce9\OneDrive%20-%20Nokia\3gpp\cn1\meetings\124-e-electronic_0620\docs\C1-203504.zip" TargetMode="External"/><Relationship Id="rId95" Type="http://schemas.openxmlformats.org/officeDocument/2006/relationships/hyperlink" Target="file:///C:\Users\dems1ce9\OneDrive%20-%20Nokia\3gpp\cn1\meetings\124-e-electronic_0620\docs\2nd\C1-203685.zip" TargetMode="External"/><Relationship Id="rId160" Type="http://schemas.openxmlformats.org/officeDocument/2006/relationships/hyperlink" Target="file:///C:\Users\dems1ce9\OneDrive%20-%20Nokia\3gpp\cn1\meetings\123-e_electronic_0420\docs\C1-202089.zip" TargetMode="External"/><Relationship Id="rId216" Type="http://schemas.openxmlformats.org/officeDocument/2006/relationships/hyperlink" Target="file:///C:\Users\dems1ce9\OneDrive%20-%20Nokia\3gpp\cn1\meetings\124-e-electronic_0620\docs\3rd\C1-203374.zip" TargetMode="External"/><Relationship Id="rId423" Type="http://schemas.openxmlformats.org/officeDocument/2006/relationships/hyperlink" Target="file:///C:\Users\dems1ce9\OneDrive%20-%20Nokia\3gpp\cn1\meetings\124-e-electronic_0620\docs\3rd\C1-203443.zip" TargetMode="External"/><Relationship Id="rId826" Type="http://schemas.openxmlformats.org/officeDocument/2006/relationships/hyperlink" Target="file:///C:\Users\dems1ce9\OneDrive%20-%20Nokia\3gpp\cn1\meetings\124-e-electronic_0620\docs\3rd\C1-203721.zip" TargetMode="External"/><Relationship Id="rId868" Type="http://schemas.openxmlformats.org/officeDocument/2006/relationships/hyperlink" Target="file:///C:\Users\dems1ce9\OneDrive%20-%20Nokia\3gpp\cn1\meetings\124-e-electronic_0620\docs\C1-203288.zip" TargetMode="External"/><Relationship Id="rId258" Type="http://schemas.openxmlformats.org/officeDocument/2006/relationships/hyperlink" Target="file:///C:\Users\dems1ce9\OneDrive%20-%20Nokia\3gpp\cn1\meetings\124-e-electronic_0620\docs\3rd\C1-203585.zip" TargetMode="External"/><Relationship Id="rId465" Type="http://schemas.openxmlformats.org/officeDocument/2006/relationships/hyperlink" Target="file:///C:\Users\dems1ce9\OneDrive%20-%20Nokia\3gpp\cn1\meetings\124-e-electronic_0620\docs\2nd\C1-203430.zip" TargetMode="External"/><Relationship Id="rId630" Type="http://schemas.openxmlformats.org/officeDocument/2006/relationships/hyperlink" Target="file:///C:\Users\dems1ce9\OneDrive%20-%20Nokia\3gpp\cn1\meetings\124-e-electronic_0620\docs\C1-203562.zip" TargetMode="External"/><Relationship Id="rId672" Type="http://schemas.openxmlformats.org/officeDocument/2006/relationships/hyperlink" Target="file:///C:\Users\dems1ce9\OneDrive%20-%20Nokia\3gpp\cn1\meetings\124-e-electronic_0620\docs\3rd\C1-203386.zip" TargetMode="External"/><Relationship Id="rId728" Type="http://schemas.openxmlformats.org/officeDocument/2006/relationships/hyperlink" Target="file:///C:\Users\dems1ce9\OneDrive%20-%20Nokia\3gpp\cn1\meetings\124-e-electronic_0620\docs\C1-203166.zip" TargetMode="External"/><Relationship Id="rId22" Type="http://schemas.openxmlformats.org/officeDocument/2006/relationships/hyperlink" Target="file:///C:\Users\dems1ce9\OneDrive%20-%20Nokia\3gpp\cn1\meetings\124-e-electronic_0620\docs\C1-203012.zip" TargetMode="External"/><Relationship Id="rId64" Type="http://schemas.openxmlformats.org/officeDocument/2006/relationships/hyperlink" Target="file:///C:\Users\dems1ce9\OneDrive%20-%20Nokia\3gpp\cn1\meetings\124-e-electronic_0620\docs\C1-203099.zip" TargetMode="External"/><Relationship Id="rId118" Type="http://schemas.openxmlformats.org/officeDocument/2006/relationships/hyperlink" Target="file:///C:\Users\dems1ce9\OneDrive%20-%20Nokia\3gpp\cn1\meetings\124-e-electronic_0620\docs\C1-203409.zip" TargetMode="External"/><Relationship Id="rId325" Type="http://schemas.openxmlformats.org/officeDocument/2006/relationships/hyperlink" Target="file:///C:\Users\dems1ce9\OneDrive%20-%20Nokia\3gpp\cn1\meetings\124-e-electronic_0620\docs\C1-203639.zip" TargetMode="External"/><Relationship Id="rId367" Type="http://schemas.openxmlformats.org/officeDocument/2006/relationships/hyperlink" Target="file:///C:\Users\dems1ce9\OneDrive%20-%20Nokia\3gpp\cn1\meetings\124-e-electronic_0620\docs\4th\C1-203758.zip" TargetMode="External"/><Relationship Id="rId532" Type="http://schemas.openxmlformats.org/officeDocument/2006/relationships/hyperlink" Target="file:///C:\Users\dems1ce9\OneDrive%20-%20Nokia\3gpp\cn1\meetings\124-e-electronic_0620\docs\C1-203571.zip" TargetMode="External"/><Relationship Id="rId574" Type="http://schemas.openxmlformats.org/officeDocument/2006/relationships/hyperlink" Target="file:///C:\Users\dems1ce9\OneDrive%20-%20Nokia\3gpp\cn1\meetings\124-e-electronic_0620\docs\C1-203267.zip" TargetMode="External"/><Relationship Id="rId171" Type="http://schemas.openxmlformats.org/officeDocument/2006/relationships/hyperlink" Target="file:///C:\Users\dems1ce9\OneDrive%20-%20Nokia\3gpp\cn1\meetings\123-e_electronic_0420\docs\C1-202342.zip" TargetMode="External"/><Relationship Id="rId227" Type="http://schemas.openxmlformats.org/officeDocument/2006/relationships/hyperlink" Target="file:///C:\Users\dems1ce9\OneDrive%20-%20Nokia\3gpp\cn1\meetings\124-e-electronic_0620\docs\C1-203477.zip" TargetMode="External"/><Relationship Id="rId781" Type="http://schemas.openxmlformats.org/officeDocument/2006/relationships/hyperlink" Target="file:///C:\Users\dems1ce9\OneDrive%20-%20Nokia\3gpp\cn1\meetings\124-e-electronic_0620\docs\2nd\C1-203657.zip" TargetMode="External"/><Relationship Id="rId837" Type="http://schemas.openxmlformats.org/officeDocument/2006/relationships/hyperlink" Target="file:///C:\Users\dems1ce9\OneDrive%20-%20Nokia\3gpp\cn1\meetings\123-e_electronic_0420\docs\C1-202072.zip" TargetMode="External"/><Relationship Id="rId879" Type="http://schemas.openxmlformats.org/officeDocument/2006/relationships/hyperlink" Target="file:///C:\Users\dems1ce9\OneDrive%20-%20Nokia\3gpp\cn1\meetings\124-e-electronic_0620\docs\3rd\C1-203674.zip" TargetMode="External"/><Relationship Id="rId269" Type="http://schemas.openxmlformats.org/officeDocument/2006/relationships/hyperlink" Target="file:///C:\Users\dems1ce9\OneDrive%20-%20Nokia\3gpp\cn1\meetings\124-e-electronic_0620\docs\C1-203606.zip" TargetMode="External"/><Relationship Id="rId434" Type="http://schemas.openxmlformats.org/officeDocument/2006/relationships/hyperlink" Target="file:///C:\Users\dems1ce9\OneDrive%20-%20Nokia\3gpp\cn1\meetings\123-e_electronic_0420\docs\C1-202429.zip" TargetMode="External"/><Relationship Id="rId476" Type="http://schemas.openxmlformats.org/officeDocument/2006/relationships/hyperlink" Target="file:///C:\Users\dems1ce9\OneDrive%20-%20Nokia\3gpp\cn1\meetings\124-e-electronic_0620\docs\C1-203515.zip" TargetMode="External"/><Relationship Id="rId641" Type="http://schemas.openxmlformats.org/officeDocument/2006/relationships/hyperlink" Target="file:///C:\Users\dems1ce9\OneDrive%20-%20Nokia\3gpp\cn1\meetings\124-e-electronic_0620\docs\2nd\C1-203617.zip" TargetMode="External"/><Relationship Id="rId683" Type="http://schemas.openxmlformats.org/officeDocument/2006/relationships/hyperlink" Target="file:///C:\Users\dems1ce9\OneDrive%20-%20Nokia\3gpp\cn1\meetings\124-e-electronic_0620\docs\3rd\C1-203590.zip" TargetMode="External"/><Relationship Id="rId739" Type="http://schemas.openxmlformats.org/officeDocument/2006/relationships/hyperlink" Target="file:///C:\Users\dems1ce9\OneDrive%20-%20Nokia\3gpp\cn1\meetings\124-e-electronic_0620\docs\C1-203184.zip" TargetMode="External"/><Relationship Id="rId33" Type="http://schemas.openxmlformats.org/officeDocument/2006/relationships/hyperlink" Target="file:///C:\Users\dems1ce9\OneDrive%20-%20Nokia\3gpp\cn1\meetings\124-e-electronic_0620\docs\C1-203023.zip" TargetMode="External"/><Relationship Id="rId129" Type="http://schemas.openxmlformats.org/officeDocument/2006/relationships/hyperlink" Target="file:///C:\Users\dems1ce9\OneDrive%20-%20Nokia\3gpp\cn1\meetings\124-e-electronic_0620\docs\C1-203742.zip" TargetMode="External"/><Relationship Id="rId280" Type="http://schemas.openxmlformats.org/officeDocument/2006/relationships/hyperlink" Target="file:///C:\Users\dems1ce9\OneDrive%20-%20Nokia\3gpp\cn1\meetings\124-e-electronic_0620\docs\3rd\C1-203701.zip" TargetMode="External"/><Relationship Id="rId336" Type="http://schemas.openxmlformats.org/officeDocument/2006/relationships/hyperlink" Target="file:///C:\Users\dems1ce9\OneDrive%20-%20Nokia\3gpp\cn1\meetings\124-e-electronic_0620\docs\C1-203122.zip" TargetMode="External"/><Relationship Id="rId501" Type="http://schemas.openxmlformats.org/officeDocument/2006/relationships/hyperlink" Target="file:///C:\Users\dems1ce9\OneDrive%20-%20Nokia\3gpp\cn1\meetings\124-e-electronic_0620\docs\C1-203460.zip" TargetMode="External"/><Relationship Id="rId543" Type="http://schemas.openxmlformats.org/officeDocument/2006/relationships/hyperlink" Target="file:///C:\Users\dems1ce9\OneDrive%20-%20Nokia\3gpp\cn1\meetings\123-e_electronic_0420\docs\C1-202165.zip" TargetMode="External"/><Relationship Id="rId75" Type="http://schemas.openxmlformats.org/officeDocument/2006/relationships/hyperlink" Target="file:///C:\Users\dems1ce9\OneDrive%20-%20Nokia\3gpp\cn1\meetings\124-e-electronic_0620\docs\C1-203112.zip" TargetMode="External"/><Relationship Id="rId140" Type="http://schemas.openxmlformats.org/officeDocument/2006/relationships/hyperlink" Target="file:///C:\Users\dems1ce9\OneDrive%20-%20Nokia\3gpp\cn1\meetings\124-e-electronic_0620\docs\C1-203361.zip" TargetMode="External"/><Relationship Id="rId182" Type="http://schemas.openxmlformats.org/officeDocument/2006/relationships/hyperlink" Target="file:///C:\Users\dems1ce9\OneDrive%20-%20Nokia\3gpp\cn1\meetings\123-e_electronic_0420\docs\C1-202478.zip" TargetMode="External"/><Relationship Id="rId378" Type="http://schemas.openxmlformats.org/officeDocument/2006/relationships/hyperlink" Target="file:///C:\Users\dems1ce9\OneDrive%20-%20Nokia\3gpp\cn1\meetings\123-e_electronic_0420\docs\C1-202197.zip" TargetMode="External"/><Relationship Id="rId403" Type="http://schemas.openxmlformats.org/officeDocument/2006/relationships/hyperlink" Target="file:///C:\Users\dems1ce9\OneDrive%20-%20Nokia\3gpp\cn1\meetings\124-e-electronic_0620\docs\C1-203599.zip" TargetMode="External"/><Relationship Id="rId585" Type="http://schemas.openxmlformats.org/officeDocument/2006/relationships/hyperlink" Target="file:///C:\Users\dems1ce9\OneDrive%20-%20Nokia\3gpp\cn1\meetings\124-e-electronic_0620\docs\C1-203297.zip" TargetMode="External"/><Relationship Id="rId750" Type="http://schemas.openxmlformats.org/officeDocument/2006/relationships/hyperlink" Target="file:///C:\Users\dems1ce9\OneDrive%20-%20Nokia\3gpp\cn1\meetings\124-e-electronic_0620\docs\2nd\C1-203651.zip" TargetMode="External"/><Relationship Id="rId792" Type="http://schemas.openxmlformats.org/officeDocument/2006/relationships/hyperlink" Target="file:///C:\Users\dems1ce9\OneDrive%20-%20Nokia\3gpp\cn1\meetings\124-e-electronic_0620\docs\C1-203186.zip" TargetMode="External"/><Relationship Id="rId806" Type="http://schemas.openxmlformats.org/officeDocument/2006/relationships/hyperlink" Target="file:///C:\Users\dems1ce9\OneDrive%20-%20Nokia\3gpp\cn1\meetings\124-e-electronic_0620\docs\C1-203200.zip" TargetMode="External"/><Relationship Id="rId848" Type="http://schemas.openxmlformats.org/officeDocument/2006/relationships/hyperlink" Target="file:///C:\Users\dems1ce9\OneDrive%20-%20Nokia\3gpp\cn1\meetings\124-e-electronic_0620\docs\C1-203472.zip" TargetMode="External"/><Relationship Id="rId6" Type="http://schemas.openxmlformats.org/officeDocument/2006/relationships/styles" Target="styles.xml"/><Relationship Id="rId238" Type="http://schemas.openxmlformats.org/officeDocument/2006/relationships/hyperlink" Target="file:///C:\Users\dems1ce9\OneDrive%20-%20Nokia\3gpp\cn1\meetings\124-e-electronic_0620\docs\C1-203509.zip" TargetMode="External"/><Relationship Id="rId445" Type="http://schemas.openxmlformats.org/officeDocument/2006/relationships/hyperlink" Target="file:///C:\Users\dems1ce9\OneDrive%20-%20Nokia\3gpp\cn1\meetings\123-e_electronic_0420\docs\C1-202367.zip" TargetMode="External"/><Relationship Id="rId487" Type="http://schemas.openxmlformats.org/officeDocument/2006/relationships/hyperlink" Target="file:///C:\Users\dems1ce9\OneDrive%20-%20Nokia\3gpp\cn1\meetings\124-e-electronic_0620\docs\3rd\C1-203673.zip" TargetMode="External"/><Relationship Id="rId610" Type="http://schemas.openxmlformats.org/officeDocument/2006/relationships/hyperlink" Target="file:///C:\Users\dems1ce9\OneDrive%20-%20Nokia\3gpp\cn1\meetings\124-e-electronic_0620\docs\C1-203226.zip" TargetMode="External"/><Relationship Id="rId652" Type="http://schemas.openxmlformats.org/officeDocument/2006/relationships/hyperlink" Target="file:///C:\Users\dems1ce9\OneDrive%20-%20Nokia\3gpp\cn1\meetings\123-e_electronic_0420\docs\C1-202467.zip" TargetMode="External"/><Relationship Id="rId694" Type="http://schemas.openxmlformats.org/officeDocument/2006/relationships/hyperlink" Target="file:///C:\Users\dems1ce9\OneDrive%20-%20Nokia\3gpp\cn1\meetings\123-e_electronic_0420\docs\C1-202556.zip" TargetMode="External"/><Relationship Id="rId708" Type="http://schemas.openxmlformats.org/officeDocument/2006/relationships/hyperlink" Target="file:///C:\Users\dems1ce9\OneDrive%20-%20Nokia\3gpp\cn1\meetings\124-e-electronic_0620\docs\C1-203146.zip" TargetMode="External"/><Relationship Id="rId291" Type="http://schemas.openxmlformats.org/officeDocument/2006/relationships/hyperlink" Target="file:///C:\Users\dems1ce9\OneDrive%20-%20Nokia\3gpp\cn1\meetings\124-e-electronic_0620\docs\C1-203358.zip" TargetMode="External"/><Relationship Id="rId305" Type="http://schemas.openxmlformats.org/officeDocument/2006/relationships/hyperlink" Target="file:///C:\Users\dems1ce9\OneDrive%20-%20Nokia\3gpp\cn1\meetings\123-e_electronic_0420\docs\C1-202279.zip" TargetMode="External"/><Relationship Id="rId347" Type="http://schemas.openxmlformats.org/officeDocument/2006/relationships/hyperlink" Target="file:///C:\Users\dems1ce9\OneDrive%20-%20Nokia\3gpp\cn1\meetings\124-e-electronic_0620\docs\C1-203421.zip" TargetMode="External"/><Relationship Id="rId512" Type="http://schemas.openxmlformats.org/officeDocument/2006/relationships/hyperlink" Target="file:///C:\Users\dems1ce9\OneDrive%20-%20Nokia\3gpp\cn1\meetings\124-e-electronic_0620\docs\3rd\C1-203394.zip" TargetMode="External"/><Relationship Id="rId44" Type="http://schemas.openxmlformats.org/officeDocument/2006/relationships/hyperlink" Target="file:///C:\Users\dems1ce9\OneDrive%20-%20Nokia\3gpp\cn1\meetings\124-e-electronic_0620\docs\C1-203036.zip" TargetMode="External"/><Relationship Id="rId86" Type="http://schemas.openxmlformats.org/officeDocument/2006/relationships/hyperlink" Target="file:///C:\Users\dems1ce9\OneDrive%20-%20Nokia\3gpp\cn1\meetings\124-e-electronic_0620\docs\3rd\C1-203628.zip" TargetMode="External"/><Relationship Id="rId151" Type="http://schemas.openxmlformats.org/officeDocument/2006/relationships/hyperlink" Target="file:///C:\Users\dems1ce9\OneDrive%20-%20Nokia\3gpp\cn1\meetings\124-e-electronic_0620\docs\C1-203116.zip" TargetMode="External"/><Relationship Id="rId389" Type="http://schemas.openxmlformats.org/officeDocument/2006/relationships/hyperlink" Target="file:///C:\Users\dems1ce9\OneDrive%20-%20Nokia\3gpp\cn1\meetings\124-e-electronic_0620\docs\C1-203258.zip" TargetMode="External"/><Relationship Id="rId554" Type="http://schemas.openxmlformats.org/officeDocument/2006/relationships/hyperlink" Target="file:///C:\Users\dems1ce9\OneDrive%20-%20Nokia\3gpp\cn1\meetings\124-e-electronic_0620\docs\3rd\C1-203060.zip" TargetMode="External"/><Relationship Id="rId596" Type="http://schemas.openxmlformats.org/officeDocument/2006/relationships/hyperlink" Target="file:///C:\Users\dems1ce9\OneDrive%20-%20Nokia\3gpp\cn1\meetings\124-e-electronic_0620\docs\3rd\C1-203481.zip" TargetMode="External"/><Relationship Id="rId761" Type="http://schemas.openxmlformats.org/officeDocument/2006/relationships/hyperlink" Target="file:///C:\Users\etxjaxl\OneDrive%20-%20Ericsson%20AB\Documents\All%20Files\Standards\3GPP\Meetings\2004Dubrovnik\CT1\Docs\C1-202640.zip" TargetMode="External"/><Relationship Id="rId817" Type="http://schemas.openxmlformats.org/officeDocument/2006/relationships/hyperlink" Target="file:///C:\Users\dems1ce9\OneDrive%20-%20Nokia\3gpp\cn1\meetings\124-e-electronic_0620\docs\C1-203211.zip" TargetMode="External"/><Relationship Id="rId859" Type="http://schemas.openxmlformats.org/officeDocument/2006/relationships/hyperlink" Target="file:///C:\Users\dems1ce9\OneDrive%20-%20Nokia\3gpp\cn1\meetings\124-e-electronic_0620\docs\3rd\C1-203644.zip" TargetMode="External"/><Relationship Id="rId193" Type="http://schemas.openxmlformats.org/officeDocument/2006/relationships/hyperlink" Target="file:///C:\Users\dems1ce9\OneDrive%20-%20Nokia\3gpp\cn1\meetings\124-e-electronic_0620\docs\C1-203275.zip" TargetMode="External"/><Relationship Id="rId207" Type="http://schemas.openxmlformats.org/officeDocument/2006/relationships/hyperlink" Target="file:///C:\Users\dems1ce9\OneDrive%20-%20Nokia\3gpp\cn1\meetings\124-e-electronic_0620\docs\C1-203310.zip" TargetMode="External"/><Relationship Id="rId249" Type="http://schemas.openxmlformats.org/officeDocument/2006/relationships/hyperlink" Target="file:///C:\Users\dems1ce9\OneDrive%20-%20Nokia\3gpp\cn1\meetings\124-e-electronic_0620\docs\C1-203549.zip" TargetMode="External"/><Relationship Id="rId414" Type="http://schemas.openxmlformats.org/officeDocument/2006/relationships/hyperlink" Target="file:///C:\Users\dems1ce9\OneDrive%20-%20Nokia\3gpp\cn1\meetings\123-e_electronic_0420\docs\C1-202495.zip" TargetMode="External"/><Relationship Id="rId456" Type="http://schemas.openxmlformats.org/officeDocument/2006/relationships/hyperlink" Target="file:///C:\Users\dems1ce9\OneDrive%20-%20Nokia\3gpp\cn1\meetings\124-e-electronic_0620\docs\C1-203299.zip" TargetMode="External"/><Relationship Id="rId498" Type="http://schemas.openxmlformats.org/officeDocument/2006/relationships/hyperlink" Target="file:///C:\Users\dems1ce9\OneDrive%20-%20Nokia\3gpp\cn1\meetings\124-e-electronic_0620\docs\C1-203451.zip" TargetMode="External"/><Relationship Id="rId621" Type="http://schemas.openxmlformats.org/officeDocument/2006/relationships/hyperlink" Target="file:///C:\Users\dems1ce9\OneDrive%20-%20Nokia\3gpp\cn1\meetings\123-e_electronic_0420\docs\C1-202450.zip" TargetMode="External"/><Relationship Id="rId663" Type="http://schemas.openxmlformats.org/officeDocument/2006/relationships/hyperlink" Target="file:///C:\Users\dems1ce9\OneDrive%20-%20Nokia\3gpp\cn1\meetings\124-e-electronic_0620\docs\3rd\C1-203372.zip" TargetMode="External"/><Relationship Id="rId870" Type="http://schemas.openxmlformats.org/officeDocument/2006/relationships/hyperlink" Target="file:///C:\Users\dems1ce9\OneDrive%20-%20Nokia\3gpp\cn1\meetings\124-e-electronic_0620\docs\C1-203346.zip" TargetMode="External"/><Relationship Id="rId13" Type="http://schemas.openxmlformats.org/officeDocument/2006/relationships/hyperlink" Target="https://portal.etsi.org/webapp/MeetingCalendar/MeetingDetails.asp?m_id=36254" TargetMode="External"/><Relationship Id="rId109" Type="http://schemas.openxmlformats.org/officeDocument/2006/relationships/hyperlink" Target="file:///C:\Users\dems1ce9\OneDrive%20-%20Nokia\3gpp\cn1\meetings\124-e-electronic_0620\docs\2nd\C1-203684.zip" TargetMode="External"/><Relationship Id="rId260" Type="http://schemas.openxmlformats.org/officeDocument/2006/relationships/hyperlink" Target="file:///C:\Users\dems1ce9\OneDrive%20-%20Nokia\3gpp\cn1\meetings\124-e-electronic_0620\docs\3rd\C1-203587.zip" TargetMode="External"/><Relationship Id="rId316" Type="http://schemas.openxmlformats.org/officeDocument/2006/relationships/hyperlink" Target="file:///C:\Users\dems1ce9\OneDrive%20-%20Nokia\3gpp\cn1\meetings\124-e-electronic_0620\docs\3rd\C1-203071.zip" TargetMode="External"/><Relationship Id="rId523" Type="http://schemas.openxmlformats.org/officeDocument/2006/relationships/hyperlink" Target="file:///C:\Users\dems1ce9\OneDrive%20-%20Nokia\3gpp\cn1\meetings\124-e-electronic_0620\docs\2nd\C1-203348.zip" TargetMode="External"/><Relationship Id="rId719" Type="http://schemas.openxmlformats.org/officeDocument/2006/relationships/hyperlink" Target="file:///C:\Users\dems1ce9\OneDrive%20-%20Nokia\3gpp\cn1\meetings\124-e-electronic_0620\docs\C1-203157.zip" TargetMode="External"/><Relationship Id="rId55" Type="http://schemas.openxmlformats.org/officeDocument/2006/relationships/hyperlink" Target="file:///C:\Users\dems1ce9\OneDrive%20-%20Nokia\3gpp\cn1\meetings\124-e-electronic_0620\docs\5th\C1-203768.zip" TargetMode="External"/><Relationship Id="rId97" Type="http://schemas.openxmlformats.org/officeDocument/2006/relationships/hyperlink" Target="file:///C:\Users\dems1ce9\OneDrive%20-%20Nokia\3gpp\cn1\meetings\124-e-electronic_0620\docs\2nd\C1-203687.zip" TargetMode="External"/><Relationship Id="rId120" Type="http://schemas.openxmlformats.org/officeDocument/2006/relationships/hyperlink" Target="file:///C:\Users\dems1ce9\OneDrive%20-%20Nokia\3gpp\cn1\meetings\124-e-electronic_0620\docs\C1-203411.zip" TargetMode="External"/><Relationship Id="rId358" Type="http://schemas.openxmlformats.org/officeDocument/2006/relationships/hyperlink" Target="file:///C:\Users\dems1ce9\OneDrive%20-%20Nokia\3gpp\cn1\meetings\124-e-electronic_0620\docs\C1-203546.zip" TargetMode="External"/><Relationship Id="rId565" Type="http://schemas.openxmlformats.org/officeDocument/2006/relationships/hyperlink" Target="file:///C:\Users\dems1ce9\OneDrive%20-%20Nokia\3gpp\cn1\meetings\124-e-electronic_0620\docs\2nd\C1-203124.zip" TargetMode="External"/><Relationship Id="rId730" Type="http://schemas.openxmlformats.org/officeDocument/2006/relationships/hyperlink" Target="file:///C:\Users\dems1ce9\OneDrive%20-%20Nokia\3gpp\cn1\meetings\124-e-electronic_0620\docs\C1-203168.zip" TargetMode="External"/><Relationship Id="rId772" Type="http://schemas.openxmlformats.org/officeDocument/2006/relationships/hyperlink" Target="file:///C:\Users\dems1ce9\OneDrive%20-%20Nokia\3gpp\cn1\meetings\124-e-electronic_0620\docs\C1-203519.zip" TargetMode="External"/><Relationship Id="rId828" Type="http://schemas.openxmlformats.org/officeDocument/2006/relationships/hyperlink" Target="file:///C:\Users\dems1ce9\OneDrive%20-%20Nokia\3gpp\cn1\meetings\124-e-electronic_0620\docs\3rd\C1-203723.zip" TargetMode="External"/><Relationship Id="rId162" Type="http://schemas.openxmlformats.org/officeDocument/2006/relationships/hyperlink" Target="file:///C:\Users\dems1ce9\OneDrive%20-%20Nokia\3gpp\cn1\meetings\123-e_electronic_0420\docs\C1-202128.zip" TargetMode="External"/><Relationship Id="rId218" Type="http://schemas.openxmlformats.org/officeDocument/2006/relationships/hyperlink" Target="file:///C:\Users\dems1ce9\OneDrive%20-%20Nokia\3gpp\cn1\meetings\124-e-electronic_0620\docs\3rd\C1-203380.zip" TargetMode="External"/><Relationship Id="rId425" Type="http://schemas.openxmlformats.org/officeDocument/2006/relationships/hyperlink" Target="file:///C:\Users\dems1ce9\OneDrive%20-%20Nokia\3gpp\cn1\meetings\124-e-electronic_0620\docs\2nd\C1-203532.zip" TargetMode="External"/><Relationship Id="rId467" Type="http://schemas.openxmlformats.org/officeDocument/2006/relationships/hyperlink" Target="file:///C:\Users\dems1ce9\OneDrive%20-%20Nokia\3gpp\cn1\meetings\124-e-electronic_0620\docs\C1-203462.zip" TargetMode="External"/><Relationship Id="rId632" Type="http://schemas.openxmlformats.org/officeDocument/2006/relationships/hyperlink" Target="file:///C:\Users\dems1ce9\OneDrive%20-%20Nokia\3gpp\cn1\meetings\124-e-electronic_0620\docs\C1-203564.zip" TargetMode="External"/><Relationship Id="rId271" Type="http://schemas.openxmlformats.org/officeDocument/2006/relationships/hyperlink" Target="file:///C:\Users\dems1ce9\OneDrive%20-%20Nokia\3gpp\cn1\meetings\124-e-electronic_0620\docs\C1-203631.zip" TargetMode="External"/><Relationship Id="rId674" Type="http://schemas.openxmlformats.org/officeDocument/2006/relationships/hyperlink" Target="file:///C:\Users\dems1ce9\OneDrive%20-%20Nokia\3gpp\cn1\meetings\124-e-electronic_0620\docs\3rd\C1-203388.zip" TargetMode="External"/><Relationship Id="rId881" Type="http://schemas.openxmlformats.org/officeDocument/2006/relationships/hyperlink" Target="file:///C:\Users\dems1ce9\OneDrive%20-%20Nokia\3gpp\cn1\meetings\124-e-electronic_0620\docs\C1-203033.zip" TargetMode="External"/><Relationship Id="rId24" Type="http://schemas.openxmlformats.org/officeDocument/2006/relationships/hyperlink" Target="file:///C:\Users\dems1ce9\OneDrive%20-%20Nokia\3gpp\cn1\meetings\124-e-electronic_0620\docs\C1-203014.zip" TargetMode="External"/><Relationship Id="rId66" Type="http://schemas.openxmlformats.org/officeDocument/2006/relationships/hyperlink" Target="file:///C:\Users\dems1ce9\OneDrive%20-%20Nokia\3gpp\cn1\meetings\124-e-electronic_0620\docs\C1-203101.zip" TargetMode="External"/><Relationship Id="rId131" Type="http://schemas.openxmlformats.org/officeDocument/2006/relationships/hyperlink" Target="file:///C:\Users\dems1ce9\OneDrive%20-%20Nokia\3gpp\cn1\meetings\124-e-electronic_0620\docs\C1-203130.zip" TargetMode="External"/><Relationship Id="rId327" Type="http://schemas.openxmlformats.org/officeDocument/2006/relationships/hyperlink" Target="file:///C:\Users\dems1ce9\OneDrive%20-%20Nokia\3gpp\cn1\meetings\123-e_electronic_0420\docs\C1-202134.zip" TargetMode="External"/><Relationship Id="rId369" Type="http://schemas.openxmlformats.org/officeDocument/2006/relationships/hyperlink" Target="file:///C:\Users\dems1ce9\OneDrive%20-%20Nokia\3gpp\cn1\meetings\124-e-electronic_0620\docs\4th\C1-203760.zip" TargetMode="External"/><Relationship Id="rId534" Type="http://schemas.openxmlformats.org/officeDocument/2006/relationships/hyperlink" Target="file:///C:\Users\dems1ce9\OneDrive%20-%20Nokia\3gpp\cn1\meetings\124-e-electronic_0620\docs\C1-203573.zip" TargetMode="External"/><Relationship Id="rId576" Type="http://schemas.openxmlformats.org/officeDocument/2006/relationships/hyperlink" Target="file:///C:\Users\dems1ce9\OneDrive%20-%20Nokia\3gpp\cn1\meetings\124-e-electronic_0620\docs\C1-203269.zip" TargetMode="External"/><Relationship Id="rId741" Type="http://schemas.openxmlformats.org/officeDocument/2006/relationships/hyperlink" Target="file:///C:\Users\dems1ce9\OneDrive%20-%20Nokia\3gpp\cn1\meetings\124-e-electronic_0620\docs\C1-203214.zip" TargetMode="External"/><Relationship Id="rId783" Type="http://schemas.openxmlformats.org/officeDocument/2006/relationships/hyperlink" Target="file:///C:\Users\etxjaxl\OneDrive%20-%20Ericsson%20AB\Documents\All%20Files\Standards\3GPP\Meetings\2004Dubrovnik\CT1\Docs\C1-202884.zip" TargetMode="External"/><Relationship Id="rId839" Type="http://schemas.openxmlformats.org/officeDocument/2006/relationships/hyperlink" Target="file:///C:\Users\dems1ce9\OneDrive%20-%20Nokia\3gpp\cn1\meetings\123-e_electronic_0420\docs\C1-202081.zip" TargetMode="External"/><Relationship Id="rId173" Type="http://schemas.openxmlformats.org/officeDocument/2006/relationships/hyperlink" Target="file:///C:\Users\dems1ce9\OneDrive%20-%20Nokia\3gpp\cn1\meetings\123-e_electronic_0420\docs\C1-202381.zip" TargetMode="External"/><Relationship Id="rId229" Type="http://schemas.openxmlformats.org/officeDocument/2006/relationships/hyperlink" Target="file:///C:\Users\dems1ce9\OneDrive%20-%20Nokia\3gpp\cn1\meetings\124-e-electronic_0620\docs\C1-203487.zip" TargetMode="External"/><Relationship Id="rId380" Type="http://schemas.openxmlformats.org/officeDocument/2006/relationships/hyperlink" Target="file:///C:\Users\dems1ce9\OneDrive%20-%20Nokia\3gpp\cn1\meetings\123-e_electronic_0420\docs\C1-202406.zip" TargetMode="External"/><Relationship Id="rId436" Type="http://schemas.openxmlformats.org/officeDocument/2006/relationships/hyperlink" Target="file:///C:\Users\dems1ce9\OneDrive%20-%20Nokia\3gpp\cn1\meetings\124-e-electronic_0620\docs\C1-203607.zip" TargetMode="External"/><Relationship Id="rId601" Type="http://schemas.openxmlformats.org/officeDocument/2006/relationships/hyperlink" Target="file:///C:\Users\dems1ce9\OneDrive%20-%20Nokia\3gpp\cn1\meetings\124-e-electronic_0620\docs\2nd\C1-203554.zip" TargetMode="External"/><Relationship Id="rId643" Type="http://schemas.openxmlformats.org/officeDocument/2006/relationships/hyperlink" Target="file:///C:\Users\dems1ce9\OneDrive%20-%20Nokia\3gpp\cn1\meetings\124-e-electronic_0620\docs\2nd\C1-203619.zip" TargetMode="External"/><Relationship Id="rId240" Type="http://schemas.openxmlformats.org/officeDocument/2006/relationships/hyperlink" Target="file:///C:\Users\dems1ce9\OneDrive%20-%20Nokia\3gpp\cn1\meetings\124-e-electronic_0620\docs\C1-203521.zip" TargetMode="External"/><Relationship Id="rId478" Type="http://schemas.openxmlformats.org/officeDocument/2006/relationships/hyperlink" Target="file:///C:\Users\dems1ce9\OneDrive%20-%20Nokia\3gpp\cn1\meetings\124-e-electronic_0620\docs\C1-203526.zip" TargetMode="External"/><Relationship Id="rId685" Type="http://schemas.openxmlformats.org/officeDocument/2006/relationships/hyperlink" Target="file:///C:\Users\dems1ce9\OneDrive%20-%20Nokia\3gpp\cn1\meetings\124-e-electronic_0620\docs\3rd\C1-203670.zip" TargetMode="External"/><Relationship Id="rId850" Type="http://schemas.openxmlformats.org/officeDocument/2006/relationships/hyperlink" Target="file:///C:\Users\dems1ce9\OneDrive%20-%20Nokia\3gpp\cn1\meetings\124-e-electronic_0620\docs\C1-203069.zip" TargetMode="External"/><Relationship Id="rId35" Type="http://schemas.openxmlformats.org/officeDocument/2006/relationships/hyperlink" Target="file:///C:\Users\dems1ce9\OneDrive%20-%20Nokia\3gpp\cn1\meetings\124-e-electronic_0620\docs\C1-203025.zip" TargetMode="External"/><Relationship Id="rId77" Type="http://schemas.openxmlformats.org/officeDocument/2006/relationships/hyperlink" Target="file:///C:\Users\dems1ce9\OneDrive%20-%20Nokia\3gpp\cn1\meetings\124-e-electronic_0620\docs\2nd\C1-203500.zip" TargetMode="External"/><Relationship Id="rId100" Type="http://schemas.openxmlformats.org/officeDocument/2006/relationships/hyperlink" Target="file:///C:\Users\dems1ce9\OneDrive%20-%20Nokia\3gpp\cn1\meetings\124-e-electronic_0620\docs\2nd\C1-203690.zip" TargetMode="External"/><Relationship Id="rId282" Type="http://schemas.openxmlformats.org/officeDocument/2006/relationships/hyperlink" Target="file:///C:\Users\dems1ce9\OneDrive%20-%20Nokia\3gpp\cn1\meetings\124-e-electronic_0620\docs\3rd\C1-203703.zip" TargetMode="External"/><Relationship Id="rId338" Type="http://schemas.openxmlformats.org/officeDocument/2006/relationships/hyperlink" Target="file:///C:\Users\dems1ce9\OneDrive%20-%20Nokia\3gpp\cn1\meetings\124-e-electronic_0620\docs\C1-203235.zip" TargetMode="External"/><Relationship Id="rId503" Type="http://schemas.openxmlformats.org/officeDocument/2006/relationships/hyperlink" Target="file:///C:\Users\dems1ce9\OneDrive%20-%20Nokia\3gpp\cn1\meetings\124-e-electronic_0620\docs\C1-203479.zip" TargetMode="External"/><Relationship Id="rId545" Type="http://schemas.openxmlformats.org/officeDocument/2006/relationships/hyperlink" Target="file:///C:\Users\dems1ce9\OneDrive%20-%20Nokia\3gpp\cn1\meetings\123-e_electronic_0420\docs\C1-202439.zip" TargetMode="External"/><Relationship Id="rId587" Type="http://schemas.openxmlformats.org/officeDocument/2006/relationships/hyperlink" Target="file:///C:\Users\dems1ce9\OneDrive%20-%20Nokia\3gpp\cn1\meetings\124-e-electronic_0620\docs\C1-203326.zip" TargetMode="External"/><Relationship Id="rId710" Type="http://schemas.openxmlformats.org/officeDocument/2006/relationships/hyperlink" Target="file:///C:\Users\dems1ce9\OneDrive%20-%20Nokia\3gpp\cn1\meetings\124-e-electronic_0620\docs\C1-203148.zip" TargetMode="External"/><Relationship Id="rId752" Type="http://schemas.openxmlformats.org/officeDocument/2006/relationships/hyperlink" Target="file:///C:\Users\dems1ce9\OneDrive%20-%20Nokia\3gpp\cn1\meetings\124-e-electronic_0620\docs\2nd\C1-203652.zip" TargetMode="External"/><Relationship Id="rId808" Type="http://schemas.openxmlformats.org/officeDocument/2006/relationships/hyperlink" Target="file:///C:\Users\dems1ce9\OneDrive%20-%20Nokia\3gpp\cn1\meetings\124-e-electronic_0620\docs\C1-203202.zip" TargetMode="External"/><Relationship Id="rId8" Type="http://schemas.openxmlformats.org/officeDocument/2006/relationships/webSettings" Target="webSettings.xml"/><Relationship Id="rId142" Type="http://schemas.openxmlformats.org/officeDocument/2006/relationships/hyperlink" Target="file:///C:\Users\dems1ce9\OneDrive%20-%20Nokia\3gpp\cn1\meetings\123-e_electronic_0420\docs\C1-202127.zip" TargetMode="External"/><Relationship Id="rId184" Type="http://schemas.openxmlformats.org/officeDocument/2006/relationships/hyperlink" Target="file:///C:\Users\dems1ce9\OneDrive%20-%20Nokia\3gpp\cn1\meetings\124-e-electronic_0620\docs\3rd\C1-203067.zip" TargetMode="External"/><Relationship Id="rId391" Type="http://schemas.openxmlformats.org/officeDocument/2006/relationships/hyperlink" Target="file:///C:\Users\dems1ce9\OneDrive%20-%20Nokia\3gpp\cn1\meetings\124-e-electronic_0620\docs\C1-203284.zip" TargetMode="External"/><Relationship Id="rId405" Type="http://schemas.openxmlformats.org/officeDocument/2006/relationships/hyperlink" Target="file:///C:\Users\dems1ce9\OneDrive%20-%20Nokia\3gpp\cn1\meetings\124-e-electronic_0620\docs\C1-203640.zip" TargetMode="External"/><Relationship Id="rId447" Type="http://schemas.openxmlformats.org/officeDocument/2006/relationships/hyperlink" Target="file:///C:\Users\dems1ce9\OneDrive%20-%20Nokia\3gpp\cn1\meetings\123-e_electronic_0420\docs\C1-202462.zip" TargetMode="External"/><Relationship Id="rId612" Type="http://schemas.openxmlformats.org/officeDocument/2006/relationships/hyperlink" Target="file:///C:\Users\dems1ce9\OneDrive%20-%20Nokia\3gpp\cn1\meetings\124-e-electronic_0620\docs\C1-203557.zip" TargetMode="External"/><Relationship Id="rId794" Type="http://schemas.openxmlformats.org/officeDocument/2006/relationships/hyperlink" Target="file:///C:\Users\dems1ce9\OneDrive%20-%20Nokia\3gpp\cn1\meetings\124-e-electronic_0620\docs\C1-203188.zip" TargetMode="External"/><Relationship Id="rId251" Type="http://schemas.openxmlformats.org/officeDocument/2006/relationships/hyperlink" Target="file:///C:\Users\dems1ce9\OneDrive%20-%20Nokia\3gpp\cn1\meetings\124-e-electronic_0620\docs\C1-203551.zip" TargetMode="External"/><Relationship Id="rId489" Type="http://schemas.openxmlformats.org/officeDocument/2006/relationships/hyperlink" Target="file:///C:\Users\dems1ce9\OneDrive%20-%20Nokia\3gpp\cn1\meetings\124-e-electronic_0620\docs\3rd\C1-203693.zip" TargetMode="External"/><Relationship Id="rId654" Type="http://schemas.openxmlformats.org/officeDocument/2006/relationships/hyperlink" Target="file:///C:\Users\dems1ce9\OneDrive%20-%20Nokia\3gpp\cn1\meetings\124-e-electronic_0620\docs\C1-203107.zip" TargetMode="External"/><Relationship Id="rId696" Type="http://schemas.openxmlformats.org/officeDocument/2006/relationships/hyperlink" Target="file:///C:\Users\dems1ce9\OneDrive%20-%20Nokia\3gpp\cn1\meetings\123-e_electronic_0420\docs\C1-202558.zip" TargetMode="External"/><Relationship Id="rId861" Type="http://schemas.openxmlformats.org/officeDocument/2006/relationships/hyperlink" Target="file:///C:\Users\dems1ce9\OneDrive%20-%20Nokia\3gpp\cn1\meetings\124-e-electronic_0620\docs\C1-203330.zip" TargetMode="External"/><Relationship Id="rId46" Type="http://schemas.openxmlformats.org/officeDocument/2006/relationships/hyperlink" Target="file:///C:\Users\dems1ce9\OneDrive%20-%20Nokia\3gpp\cn1\meetings\124-e-electronic_0620\docs\C1-203040.zip" TargetMode="External"/><Relationship Id="rId293" Type="http://schemas.openxmlformats.org/officeDocument/2006/relationships/hyperlink" Target="file:///C:\Users\dems1ce9\OneDrive%20-%20Nokia\3gpp\cn1\meetings\124-e-electronic_0620\docs\C1-203360.zip" TargetMode="External"/><Relationship Id="rId307" Type="http://schemas.openxmlformats.org/officeDocument/2006/relationships/hyperlink" Target="file:///C:\Users\dems1ce9\OneDrive%20-%20Nokia\3gpp\cn1\meetings\124-e-electronic_0620\docs\C1-203458.zip" TargetMode="External"/><Relationship Id="rId349" Type="http://schemas.openxmlformats.org/officeDocument/2006/relationships/hyperlink" Target="file:///C:\Users\dems1ce9\OneDrive%20-%20Nokia\3gpp\cn1\meetings\124-e-electronic_0620\docs\C1-203424.zip" TargetMode="External"/><Relationship Id="rId514" Type="http://schemas.openxmlformats.org/officeDocument/2006/relationships/hyperlink" Target="file:///C:\Users\dems1ce9\OneDrive%20-%20Nokia\3gpp\cn1\meetings\124-e-electronic_0620\docs\2nd\C1-203125.zip" TargetMode="External"/><Relationship Id="rId556" Type="http://schemas.openxmlformats.org/officeDocument/2006/relationships/hyperlink" Target="file:///C:\Users\dems1ce9\OneDrive%20-%20Nokia\3gpp\cn1\meetings\124-e-electronic_0620\docs\3rd\C1-203062.zip" TargetMode="External"/><Relationship Id="rId721" Type="http://schemas.openxmlformats.org/officeDocument/2006/relationships/hyperlink" Target="file:///C:\Users\dems1ce9\OneDrive%20-%20Nokia\3gpp\cn1\meetings\124-e-electronic_0620\docs\C1-203159.zip" TargetMode="External"/><Relationship Id="rId763" Type="http://schemas.openxmlformats.org/officeDocument/2006/relationships/hyperlink" Target="file:///C:\Users\etxjaxl\OneDrive%20-%20Ericsson%20AB\Documents\All%20Files\Standards\3GPP\Meetings\2004Dubrovnik\CT1\Docs\C1-202643.zip" TargetMode="External"/><Relationship Id="rId88" Type="http://schemas.openxmlformats.org/officeDocument/2006/relationships/hyperlink" Target="file:///C:\Users\dems1ce9\OneDrive%20-%20Nokia\3gpp\cn1\meetings\124-e-electronic_0620\docs\3rd\C1-203638.zip" TargetMode="External"/><Relationship Id="rId111" Type="http://schemas.openxmlformats.org/officeDocument/2006/relationships/hyperlink" Target="file:///C:\Users\dems1ce9\OneDrive%20-%20Nokia\3gpp\cn1\meetings\123-e_electronic_0420\docs\C1-202585.zip" TargetMode="External"/><Relationship Id="rId153" Type="http://schemas.openxmlformats.org/officeDocument/2006/relationships/hyperlink" Target="file:///C:\Users\dems1ce9\OneDrive%20-%20Nokia\3gpp\cn1\meetings\124-e-electronic_0620\docs\C1-203341.zip" TargetMode="External"/><Relationship Id="rId195" Type="http://schemas.openxmlformats.org/officeDocument/2006/relationships/hyperlink" Target="file:///C:\Users\dems1ce9\OneDrive%20-%20Nokia\3gpp\cn1\meetings\124-e-electronic_0620\docs\C1-203277.zip" TargetMode="External"/><Relationship Id="rId209" Type="http://schemas.openxmlformats.org/officeDocument/2006/relationships/hyperlink" Target="file:///C:\Users\dems1ce9\OneDrive%20-%20Nokia\3gpp\cn1\meetings\124-e-electronic_0620\docs\C1-203312.zip" TargetMode="External"/><Relationship Id="rId360" Type="http://schemas.openxmlformats.org/officeDocument/2006/relationships/hyperlink" Target="file:///C:\Users\dems1ce9\OneDrive%20-%20Nokia\3gpp\cn1\meetings\124-e-electronic_0620\docs\C1-203664.zip" TargetMode="External"/><Relationship Id="rId416" Type="http://schemas.openxmlformats.org/officeDocument/2006/relationships/hyperlink" Target="file:///C:\Users\dems1ce9\OneDrive%20-%20Nokia\3gpp\cn1\meetings\124-e-electronic_0620\docs\C1-203300.zip" TargetMode="External"/><Relationship Id="rId598" Type="http://schemas.openxmlformats.org/officeDocument/2006/relationships/hyperlink" Target="file:///C:\Users\dems1ce9\OneDrive%20-%20Nokia\3gpp\cn1\meetings\124-e-electronic_0620\docs\C1-203540.zip" TargetMode="External"/><Relationship Id="rId819" Type="http://schemas.openxmlformats.org/officeDocument/2006/relationships/hyperlink" Target="file:///C:\Users\dems1ce9\OneDrive%20-%20Nokia\3gpp\cn1\meetings\124-e-electronic_0620\docs\C1-203213.zip" TargetMode="External"/><Relationship Id="rId220" Type="http://schemas.openxmlformats.org/officeDocument/2006/relationships/hyperlink" Target="file:///C:\Users\dems1ce9\OneDrive%20-%20Nokia\3gpp\cn1\meetings\124-e-electronic_0620\docs\3rd\C1-203397.zip" TargetMode="External"/><Relationship Id="rId458" Type="http://schemas.openxmlformats.org/officeDocument/2006/relationships/hyperlink" Target="file:///C:\Users\dems1ce9\OneDrive%20-%20Nokia\3gpp\cn1\meetings\124-e-electronic_0620\docs\C1-203323.zip" TargetMode="External"/><Relationship Id="rId623" Type="http://schemas.openxmlformats.org/officeDocument/2006/relationships/hyperlink" Target="file:///C:\Users\dems1ce9\OneDrive%20-%20Nokia\3gpp\cn1\meetings\124-e-electronic_0620\docs\2nd\C1-203444.zip" TargetMode="External"/><Relationship Id="rId665" Type="http://schemas.openxmlformats.org/officeDocument/2006/relationships/hyperlink" Target="file:///C:\Users\dems1ce9\OneDrive%20-%20Nokia\3gpp\cn1\meetings\124-e-electronic_0620\docs\3rd\C1-203378.zip" TargetMode="External"/><Relationship Id="rId830" Type="http://schemas.openxmlformats.org/officeDocument/2006/relationships/hyperlink" Target="file:///C:\Users\dems1ce9\OneDrive%20-%20Nokia\3gpp\cn1\meetings\124-e-electronic_0620\docs\3rd\C1-203725.zip" TargetMode="External"/><Relationship Id="rId872" Type="http://schemas.openxmlformats.org/officeDocument/2006/relationships/hyperlink" Target="file:///C:\Users\dems1ce9\OneDrive%20-%20Nokia\3gpp\cn1\meetings\124-e-electronic_0620\docs\C1-203417.zip" TargetMode="External"/><Relationship Id="rId15" Type="http://schemas.openxmlformats.org/officeDocument/2006/relationships/hyperlink" Target="file:///C:\Users\dems1ce9\OneDrive%20-%20Nokia\3gpp\cn1\meetings\124-e-electronic_0620\docs\C1-203007.zip" TargetMode="External"/><Relationship Id="rId57" Type="http://schemas.openxmlformats.org/officeDocument/2006/relationships/hyperlink" Target="file:///C:\Users\dems1ce9\OneDrive%20-%20Nokia\3gpp\cn1\meetings\124-e-electronic_0620\docs\5th\C1-203770.zip" TargetMode="External"/><Relationship Id="rId262" Type="http://schemas.openxmlformats.org/officeDocument/2006/relationships/hyperlink" Target="file:///C:\Users\dems1ce9\OneDrive%20-%20Nokia\3gpp\cn1\meetings\124-e-electronic_0620\docs\3rd\C1-203592.zip" TargetMode="External"/><Relationship Id="rId318" Type="http://schemas.openxmlformats.org/officeDocument/2006/relationships/hyperlink" Target="file:///C:\Users\dems1ce9\OneDrive%20-%20Nokia\3gpp\cn1\meetings\124-e-electronic_0620\docs\C1-203075.zip" TargetMode="External"/><Relationship Id="rId525" Type="http://schemas.openxmlformats.org/officeDocument/2006/relationships/hyperlink" Target="file:///C:\Users\dems1ce9\OneDrive%20-%20Nokia\3gpp\cn1\meetings\124-e-electronic_0620\docs\2nd\C1-203350.zip" TargetMode="External"/><Relationship Id="rId567" Type="http://schemas.openxmlformats.org/officeDocument/2006/relationships/hyperlink" Target="file:///C:\Users\dems1ce9\OneDrive%20-%20Nokia\3gpp\cn1\meetings\124-e-electronic_0620\docs\3rd\C1-203128.zip" TargetMode="External"/><Relationship Id="rId732" Type="http://schemas.openxmlformats.org/officeDocument/2006/relationships/hyperlink" Target="file:///C:\Users\dems1ce9\OneDrive%20-%20Nokia\3gpp\cn1\meetings\124-e-electronic_0620\docs\C1-203170.zip" TargetMode="External"/><Relationship Id="rId99" Type="http://schemas.openxmlformats.org/officeDocument/2006/relationships/hyperlink" Target="file:///C:\Users\dems1ce9\OneDrive%20-%20Nokia\3gpp\cn1\meetings\124-e-electronic_0620\docs\2nd\C1-203689.zip" TargetMode="External"/><Relationship Id="rId122" Type="http://schemas.openxmlformats.org/officeDocument/2006/relationships/hyperlink" Target="file:///C:\Users\dems1ce9\OneDrive%20-%20Nokia\3gpp\cn1\meetings\124-e-electronic_0620\docs\C1-203413.zip" TargetMode="External"/><Relationship Id="rId164" Type="http://schemas.openxmlformats.org/officeDocument/2006/relationships/hyperlink" Target="file:///C:\Users\dems1ce9\OneDrive%20-%20Nokia\3gpp\cn1\meetings\123-e_electronic_0420\docs\C1-202136.zip" TargetMode="External"/><Relationship Id="rId371" Type="http://schemas.openxmlformats.org/officeDocument/2006/relationships/hyperlink" Target="file:///C:\Users\dems1ce9\OneDrive%20-%20Nokia\3gpp\cn1\meetings\124-e-electronic_0620\docs\4th\C1-203763.zip" TargetMode="External"/><Relationship Id="rId774" Type="http://schemas.openxmlformats.org/officeDocument/2006/relationships/hyperlink" Target="file:///C:\Users\dems1ce9\OneDrive%20-%20Nokia\3gpp\cn1\meetings\124-e-electronic_0620\docs\C1-203523.zip" TargetMode="External"/><Relationship Id="rId427" Type="http://schemas.openxmlformats.org/officeDocument/2006/relationships/hyperlink" Target="file:///C:\Users\dems1ce9\OneDrive%20-%20Nokia\3gpp\cn1\meetings\124-e-electronic_0620\docs\C1-203603.zip" TargetMode="External"/><Relationship Id="rId469" Type="http://schemas.openxmlformats.org/officeDocument/2006/relationships/hyperlink" Target="file:///C:\Users\dems1ce9\OneDrive%20-%20Nokia\3gpp\cn1\meetings\124-e-electronic_0620\docs\C1-203483.zip" TargetMode="External"/><Relationship Id="rId634" Type="http://schemas.openxmlformats.org/officeDocument/2006/relationships/hyperlink" Target="file:///C:\Users\dems1ce9\OneDrive%20-%20Nokia\3gpp\cn1\meetings\124-e-electronic_0620\docs\C1-203566.zip" TargetMode="External"/><Relationship Id="rId676" Type="http://schemas.openxmlformats.org/officeDocument/2006/relationships/hyperlink" Target="file:///C:\Users\dems1ce9\OneDrive%20-%20Nokia\3gpp\cn1\meetings\124-e-electronic_0620\docs\3rd\C1-203390.zip" TargetMode="External"/><Relationship Id="rId841" Type="http://schemas.openxmlformats.org/officeDocument/2006/relationships/hyperlink" Target="file:///C:\Users\etxjaxl\OneDrive%20-%20Ericsson%20AB\Documents\All%20Files\Standards\3GPP\Meetings\2004Dubrovnik\CT1\Docs\C1-202837.zip" TargetMode="External"/><Relationship Id="rId883" Type="http://schemas.openxmlformats.org/officeDocument/2006/relationships/footer" Target="footer1.xml"/><Relationship Id="rId26" Type="http://schemas.openxmlformats.org/officeDocument/2006/relationships/hyperlink" Target="file:///C:\Users\dems1ce9\OneDrive%20-%20Nokia\3gpp\cn1\meetings\124-e-electronic_0620\docs\C1-203016.zip" TargetMode="External"/><Relationship Id="rId231" Type="http://schemas.openxmlformats.org/officeDocument/2006/relationships/hyperlink" Target="file:///C:\Users\dems1ce9\OneDrive%20-%20Nokia\3gpp\cn1\meetings\124-e-electronic_0620\docs\C1-203490.zip" TargetMode="External"/><Relationship Id="rId273" Type="http://schemas.openxmlformats.org/officeDocument/2006/relationships/hyperlink" Target="file:///C:\Users\dems1ce9\OneDrive%20-%20Nokia\3gpp\cn1\meetings\124-e-electronic_0620\docs\C1-203667.zip" TargetMode="External"/><Relationship Id="rId329" Type="http://schemas.openxmlformats.org/officeDocument/2006/relationships/hyperlink" Target="file:///C:\Users\dems1ce9\OneDrive%20-%20Nokia\3gpp\cn1\meetings\123-e_electronic_0420\docs\C1-202241.zip" TargetMode="External"/><Relationship Id="rId480" Type="http://schemas.openxmlformats.org/officeDocument/2006/relationships/hyperlink" Target="file:///C:\Users\dems1ce9\OneDrive%20-%20Nokia\3gpp\cn1\meetings\124-e-electronic_0620\docs\C1-203529.zip" TargetMode="External"/><Relationship Id="rId536" Type="http://schemas.openxmlformats.org/officeDocument/2006/relationships/hyperlink" Target="file:///C:\Users\dems1ce9\OneDrive%20-%20Nokia\3gpp\cn1\meetings\124-e-electronic_0620\docs\C1-203575.zip" TargetMode="External"/><Relationship Id="rId701" Type="http://schemas.openxmlformats.org/officeDocument/2006/relationships/hyperlink" Target="file:///C:\Users\etxjaxl\OneDrive%20-%20Ericsson%20AB\Documents\All%20Files\Standards\3GPP\Meetings\2004Dubrovnik\CT1\Docs\C1-202657.zip" TargetMode="External"/><Relationship Id="rId68" Type="http://schemas.openxmlformats.org/officeDocument/2006/relationships/hyperlink" Target="file:///C:\Users\dems1ce9\OneDrive%20-%20Nokia\3gpp\cn1\meetings\124-e-electronic_0620\docs\C1-203103.zip" TargetMode="External"/><Relationship Id="rId133" Type="http://schemas.openxmlformats.org/officeDocument/2006/relationships/hyperlink" Target="file:///C:\Users\dems1ce9\OneDrive%20-%20Nokia\3gpp\cn1\meetings\124-e-electronic_0620\docs\C1-203245.zip" TargetMode="External"/><Relationship Id="rId175" Type="http://schemas.openxmlformats.org/officeDocument/2006/relationships/hyperlink" Target="file:///C:\Users\dems1ce9\OneDrive%20-%20Nokia\3gpp\cn1\meetings\123-e_electronic_0420\docs\C1-202510.zip" TargetMode="External"/><Relationship Id="rId340" Type="http://schemas.openxmlformats.org/officeDocument/2006/relationships/hyperlink" Target="file:///C:\Users\dems1ce9\OneDrive%20-%20Nokia\3gpp\cn1\meetings\124-e-electronic_0620\docs\C1-203259.zip" TargetMode="External"/><Relationship Id="rId578" Type="http://schemas.openxmlformats.org/officeDocument/2006/relationships/hyperlink" Target="file:///C:\Users\dems1ce9\OneDrive%20-%20Nokia\3gpp\cn1\meetings\124-e-electronic_0620\docs\C1-203271.zip" TargetMode="External"/><Relationship Id="rId743" Type="http://schemas.openxmlformats.org/officeDocument/2006/relationships/hyperlink" Target="file:///C:\Users\dems1ce9\OneDrive%20-%20Nokia\3gpp\cn1\meetings\124-e-electronic_0620\docs\2nd\C1-203247.zip" TargetMode="External"/><Relationship Id="rId785" Type="http://schemas.openxmlformats.org/officeDocument/2006/relationships/hyperlink" Target="file:///C:\Users\dems1ce9\OneDrive%20-%20Nokia\3gpp\cn1\meetings\124-e-electronic_0620\docs\C1-203173.zip" TargetMode="External"/><Relationship Id="rId200" Type="http://schemas.openxmlformats.org/officeDocument/2006/relationships/hyperlink" Target="file:///C:\Users\dems1ce9\OneDrive%20-%20Nokia\3gpp\cn1\meetings\124-e-electronic_0620\docs\C1-203287.zip" TargetMode="External"/><Relationship Id="rId382" Type="http://schemas.openxmlformats.org/officeDocument/2006/relationships/hyperlink" Target="file:///C:\Users\dems1ce9\OneDrive%20-%20Nokia\3gpp\cn1\meetings\124-e-electronic_0620\docs\3rd\C1-203087.zip" TargetMode="External"/><Relationship Id="rId438" Type="http://schemas.openxmlformats.org/officeDocument/2006/relationships/hyperlink" Target="file:///C:\Users\dems1ce9\OneDrive%20-%20Nokia\3gpp\cn1\meetings\124-e-electronic_0620\docs\C1-203663.zip" TargetMode="External"/><Relationship Id="rId603" Type="http://schemas.openxmlformats.org/officeDocument/2006/relationships/hyperlink" Target="file:///C:\Users\dems1ce9\OneDrive%20-%20Nokia\3gpp\cn1\meetings\124-e-electronic_0620\docs\C1-203634.zip" TargetMode="External"/><Relationship Id="rId645" Type="http://schemas.openxmlformats.org/officeDocument/2006/relationships/hyperlink" Target="file:///C:\Users\dems1ce9\OneDrive%20-%20Nokia\3gpp\cn1\meetings\124-e-electronic_0620\docs\2nd\C1-203624.zip" TargetMode="External"/><Relationship Id="rId687" Type="http://schemas.openxmlformats.org/officeDocument/2006/relationships/hyperlink" Target="file:///C:\Users\dems1ce9\OneDrive%20-%20Nokia\3gpp\cn1\meetings\124-e-electronic_0620\docs\3rd\C1-203711.zip" TargetMode="External"/><Relationship Id="rId810" Type="http://schemas.openxmlformats.org/officeDocument/2006/relationships/hyperlink" Target="file:///C:\Users\dems1ce9\OneDrive%20-%20Nokia\3gpp\cn1\meetings\124-e-electronic_0620\docs\C1-203204.zip" TargetMode="External"/><Relationship Id="rId852" Type="http://schemas.openxmlformats.org/officeDocument/2006/relationships/hyperlink" Target="file:///C:\Users\dems1ce9\OneDrive%20-%20Nokia\3gpp\cn1\meetings\124-e-electronic_0620\docs\C1-203094.zip" TargetMode="External"/><Relationship Id="rId242" Type="http://schemas.openxmlformats.org/officeDocument/2006/relationships/hyperlink" Target="file:///C:\Users\dems1ce9\OneDrive%20-%20Nokia\3gpp\cn1\meetings\124-e-electronic_0620\docs\C1-203531.zip" TargetMode="External"/><Relationship Id="rId284" Type="http://schemas.openxmlformats.org/officeDocument/2006/relationships/hyperlink" Target="file:///C:\Users\dems1ce9\OneDrive%20-%20Nokia\3gpp\cn1\meetings\124-e-electronic_0620\docs\3rd\C1-203736.zip" TargetMode="External"/><Relationship Id="rId491" Type="http://schemas.openxmlformats.org/officeDocument/2006/relationships/hyperlink" Target="file:///C:\Users\dems1ce9\OneDrive%20-%20Nokia\3gpp\cn1\meetings\123-e_electronic_0420\docs\C1-202168.zip" TargetMode="External"/><Relationship Id="rId505" Type="http://schemas.openxmlformats.org/officeDocument/2006/relationships/hyperlink" Target="file:///C:\Users\dems1ce9\OneDrive%20-%20Nokia\3gpp\cn1\meetings\124-e-electronic_0620\docs\3rd\C1-203731.zip" TargetMode="External"/><Relationship Id="rId712" Type="http://schemas.openxmlformats.org/officeDocument/2006/relationships/hyperlink" Target="file:///C:\Users\dems1ce9\OneDrive%20-%20Nokia\3gpp\cn1\meetings\124-e-electronic_0620\docs\C1-203150.zip" TargetMode="External"/><Relationship Id="rId37" Type="http://schemas.openxmlformats.org/officeDocument/2006/relationships/hyperlink" Target="file:///C:\Users\dems1ce9\OneDrive%20-%20Nokia\3gpp\cn1\meetings\124-e-electronic_0620\docs\C1-203027.zip" TargetMode="External"/><Relationship Id="rId79" Type="http://schemas.openxmlformats.org/officeDocument/2006/relationships/hyperlink" Target="file:///C:\Users\dems1ce9\OneDrive%20-%20Nokia\3gpp\cn1\meetings\124-e-electronic_0620\docs\2nd\C1-203502.zip" TargetMode="External"/><Relationship Id="rId102" Type="http://schemas.openxmlformats.org/officeDocument/2006/relationships/hyperlink" Target="file:///C:\Users\etxjaxl\OneDrive%20-%20Ericsson%20AB\Documents\All%20Files\Standards\3GPP\Meetings\2005Dalian\CT1\docs\C1-203775.zip" TargetMode="External"/><Relationship Id="rId144" Type="http://schemas.openxmlformats.org/officeDocument/2006/relationships/hyperlink" Target="file:///C:\Users\dems1ce9\OneDrive%20-%20Nokia\3gpp\cn1\meetings\124-e-electronic_0620\docs\C1-203315.zip" TargetMode="External"/><Relationship Id="rId547" Type="http://schemas.openxmlformats.org/officeDocument/2006/relationships/hyperlink" Target="file:///C:\Users\dems1ce9\OneDrive%20-%20Nokia\3gpp\cn1\meetings\124-e-electronic_0620\docs\3rd\C1-203053.zip" TargetMode="External"/><Relationship Id="rId589" Type="http://schemas.openxmlformats.org/officeDocument/2006/relationships/hyperlink" Target="file:///C:\Users\dems1ce9\OneDrive%20-%20Nokia\3gpp\cn1\meetings\124-e-electronic_0620\docs\C1-203328.zip" TargetMode="External"/><Relationship Id="rId754" Type="http://schemas.openxmlformats.org/officeDocument/2006/relationships/hyperlink" Target="file:///C:\Users\dems1ce9\OneDrive%20-%20Nokia\3gpp\cn1\meetings\124-e-electronic_0620\docs\2nd\C1-203654.zip" TargetMode="External"/><Relationship Id="rId796" Type="http://schemas.openxmlformats.org/officeDocument/2006/relationships/hyperlink" Target="file:///C:\Users\dems1ce9\OneDrive%20-%20Nokia\3gpp\cn1\meetings\124-e-electronic_0620\docs\C1-203190.zip" TargetMode="External"/><Relationship Id="rId90" Type="http://schemas.openxmlformats.org/officeDocument/2006/relationships/hyperlink" Target="file:///C:\Users\dems1ce9\OneDrive%20-%20Nokia\3gpp\cn1\meetings\124-e-electronic_0620\docs\2nd\C1-203678.zip" TargetMode="External"/><Relationship Id="rId186" Type="http://schemas.openxmlformats.org/officeDocument/2006/relationships/hyperlink" Target="file:///C:\Users\dems1ce9\OneDrive%20-%20Nokia\3gpp\cn1\meetings\124-e-electronic_0620\docs\C1-203091.zip" TargetMode="External"/><Relationship Id="rId351" Type="http://schemas.openxmlformats.org/officeDocument/2006/relationships/hyperlink" Target="file:///C:\Users\dems1ce9\OneDrive%20-%20Nokia\3gpp\cn1\meetings\124-e-electronic_0620\docs\3rd\C1-203433.zip" TargetMode="External"/><Relationship Id="rId393" Type="http://schemas.openxmlformats.org/officeDocument/2006/relationships/hyperlink" Target="file:///C:\Users\dems1ce9\OneDrive%20-%20Nokia\3gpp\cn1\meetings\124-e-electronic_0620\docs\C1-203320.zip" TargetMode="External"/><Relationship Id="rId407" Type="http://schemas.openxmlformats.org/officeDocument/2006/relationships/hyperlink" Target="file:///C:\Users\dems1ce9\OneDrive%20-%20Nokia\3gpp\cn1\meetings\124-e-electronic_0620\docs\C1-203665.zip" TargetMode="External"/><Relationship Id="rId449" Type="http://schemas.openxmlformats.org/officeDocument/2006/relationships/hyperlink" Target="file:///C:\Users\dems1ce9\OneDrive%20-%20Nokia\3gpp\cn1\meetings\123-e_electronic_0420\docs\C1-202464.zip" TargetMode="External"/><Relationship Id="rId614" Type="http://schemas.openxmlformats.org/officeDocument/2006/relationships/hyperlink" Target="file:///C:\Users\dems1ce9\OneDrive%20-%20Nokia\3gpp\cn1\meetings\123-e_electronic_0420\docs\C1-202138.zip" TargetMode="External"/><Relationship Id="rId656" Type="http://schemas.openxmlformats.org/officeDocument/2006/relationships/hyperlink" Target="file:///C:\Users\dems1ce9\OneDrive%20-%20Nokia\3gpp\cn1\meetings\124-e-electronic_0620\docs\3rd\C1-203129.zip" TargetMode="External"/><Relationship Id="rId821" Type="http://schemas.openxmlformats.org/officeDocument/2006/relationships/hyperlink" Target="file:///C:\Users\dems1ce9\OneDrive%20-%20Nokia\3gpp\cn1\meetings\124-e-electronic_0620\docs\C1-203216.zip" TargetMode="External"/><Relationship Id="rId863" Type="http://schemas.openxmlformats.org/officeDocument/2006/relationships/hyperlink" Target="file:///C:\Users\dems1ce9\OneDrive%20-%20Nokia\3gpp\cn1\meetings\124-e-electronic_0620\docs\C1-203368.zip" TargetMode="External"/><Relationship Id="rId211" Type="http://schemas.openxmlformats.org/officeDocument/2006/relationships/hyperlink" Target="file:///C:\Users\dems1ce9\OneDrive%20-%20Nokia\3gpp\cn1\meetings\124-e-electronic_0620\docs\C1-203325.zip" TargetMode="External"/><Relationship Id="rId253" Type="http://schemas.openxmlformats.org/officeDocument/2006/relationships/hyperlink" Target="file:///C:\Users\dems1ce9\OneDrive%20-%20Nokia\3gpp\cn1\meetings\124-e-electronic_0620\docs\C1-203553.zip" TargetMode="External"/><Relationship Id="rId295" Type="http://schemas.openxmlformats.org/officeDocument/2006/relationships/hyperlink" Target="file:///C:\Users\dems1ce9\OneDrive%20-%20Nokia\3gpp\cn1\meetings\124-e-electronic_0620\docs\C1-203363.zip" TargetMode="External"/><Relationship Id="rId309" Type="http://schemas.openxmlformats.org/officeDocument/2006/relationships/hyperlink" Target="file:///C:\Users\dems1ce9\OneDrive%20-%20Nokia\3gpp\cn1\meetings\124-e-electronic_0620\docs\C1-203461.zip" TargetMode="External"/><Relationship Id="rId460" Type="http://schemas.openxmlformats.org/officeDocument/2006/relationships/hyperlink" Target="file:///C:\Users\dems1ce9\OneDrive%20-%20Nokia\3gpp\cn1\meetings\124-e-electronic_0620\docs\C1-203403.zip" TargetMode="External"/><Relationship Id="rId516" Type="http://schemas.openxmlformats.org/officeDocument/2006/relationships/hyperlink" Target="file:///C:\Users\dems1ce9\OneDrive%20-%20Nokia\3gpp\cn1\meetings\124-e-electronic_0620\docs\2nd\C1-203365.zip" TargetMode="External"/><Relationship Id="rId698" Type="http://schemas.openxmlformats.org/officeDocument/2006/relationships/hyperlink" Target="file:///C:\Users\etxjaxl\OneDrive%20-%20Ericsson%20AB\Documents\All%20Files\Standards\3GPP\Meetings\2004Dubrovnik\CT1\Docs\C1-202631.zip" TargetMode="External"/><Relationship Id="rId48" Type="http://schemas.openxmlformats.org/officeDocument/2006/relationships/hyperlink" Target="file:///C:\Users\dems1ce9\OneDrive%20-%20Nokia\3gpp\cn1\meetings\124-e-electronic_0620\docs\C1-203041.zip" TargetMode="External"/><Relationship Id="rId113" Type="http://schemas.openxmlformats.org/officeDocument/2006/relationships/hyperlink" Target="file:///C:\Users\dems1ce9\OneDrive%20-%20Nokia\3gpp\cn1\meetings\124-e-electronic_0620\docs\C1-203045.zip" TargetMode="External"/><Relationship Id="rId320" Type="http://schemas.openxmlformats.org/officeDocument/2006/relationships/hyperlink" Target="file:///C:\Users\dems1ce9\OneDrive%20-%20Nokia\3gpp\cn1\meetings\124-e-electronic_0620\docs\C1-203077.zip" TargetMode="External"/><Relationship Id="rId558" Type="http://schemas.openxmlformats.org/officeDocument/2006/relationships/hyperlink" Target="file:///C:\Users\dems1ce9\OneDrive%20-%20Nokia\3gpp\cn1\meetings\124-e-electronic_0620\docs\3rd\C1-203083.zip" TargetMode="External"/><Relationship Id="rId723" Type="http://schemas.openxmlformats.org/officeDocument/2006/relationships/hyperlink" Target="file:///C:\Users\dems1ce9\OneDrive%20-%20Nokia\3gpp\cn1\meetings\124-e-electronic_0620\docs\C1-203161.zip" TargetMode="External"/><Relationship Id="rId765" Type="http://schemas.openxmlformats.org/officeDocument/2006/relationships/hyperlink" Target="file:///C:\Users\etxjaxl\OneDrive%20-%20Ericsson%20AB\Documents\All%20Files\Standards\3GPP\Meetings\2004Dubrovnik\CT1\Docs\C1-202647.zip" TargetMode="External"/><Relationship Id="rId155" Type="http://schemas.openxmlformats.org/officeDocument/2006/relationships/hyperlink" Target="file:///C:\Users\dems1ce9\OneDrive%20-%20Nokia\3gpp\cn1\meetings\123-e_electronic_0420\docs\C1-202017.zip" TargetMode="External"/><Relationship Id="rId197" Type="http://schemas.openxmlformats.org/officeDocument/2006/relationships/hyperlink" Target="file:///C:\Users\dems1ce9\OneDrive%20-%20Nokia\3gpp\cn1\meetings\124-e-electronic_0620\docs\C1-203279.zip" TargetMode="External"/><Relationship Id="rId362" Type="http://schemas.openxmlformats.org/officeDocument/2006/relationships/hyperlink" Target="file:///C:\Users\dems1ce9\OneDrive%20-%20Nokia\3gpp\cn1\meetings\124-e-electronic_0620\docs\C1-203676.zip" TargetMode="External"/><Relationship Id="rId418" Type="http://schemas.openxmlformats.org/officeDocument/2006/relationships/hyperlink" Target="file:///C:\Users\dems1ce9\OneDrive%20-%20Nokia\3gpp\cn1\meetings\124-e-electronic_0620\docs\C1-203302.zip" TargetMode="External"/><Relationship Id="rId625" Type="http://schemas.openxmlformats.org/officeDocument/2006/relationships/hyperlink" Target="file:///C:\Users\dems1ce9\OneDrive%20-%20Nokia\3gpp\cn1\meetings\124-e-electronic_0620\docs\C1-203467.zip" TargetMode="External"/><Relationship Id="rId832" Type="http://schemas.openxmlformats.org/officeDocument/2006/relationships/hyperlink" Target="file:///C:\Users\dems1ce9\OneDrive%20-%20Nokia\3gpp\cn1\meetings\123-e_electronic_0420\docs\C1-202066.zip" TargetMode="External"/><Relationship Id="rId222" Type="http://schemas.openxmlformats.org/officeDocument/2006/relationships/hyperlink" Target="file:///C:\Users\dems1ce9\OneDrive%20-%20Nokia\3gpp\cn1\meetings\124-e-electronic_0620\docs\3rd\C1-203399.zip" TargetMode="External"/><Relationship Id="rId264" Type="http://schemas.openxmlformats.org/officeDocument/2006/relationships/hyperlink" Target="file:///C:\Users\dems1ce9\OneDrive%20-%20Nokia\3gpp\cn1\meetings\124-e-electronic_0620\docs\3rd\C1-203594.zip" TargetMode="External"/><Relationship Id="rId471" Type="http://schemas.openxmlformats.org/officeDocument/2006/relationships/hyperlink" Target="file:///C:\Users\dems1ce9\OneDrive%20-%20Nokia\3gpp\cn1\meetings\124-e-electronic_0620\docs\C1-203485.zip" TargetMode="External"/><Relationship Id="rId667" Type="http://schemas.openxmlformats.org/officeDocument/2006/relationships/hyperlink" Target="file:///C:\Users\dems1ce9\OneDrive%20-%20Nokia\3gpp\cn1\meetings\124-e-electronic_0620\docs\3rd\C1-203381.zip" TargetMode="External"/><Relationship Id="rId874" Type="http://schemas.openxmlformats.org/officeDocument/2006/relationships/hyperlink" Target="file:///C:\Users\dems1ce9\OneDrive%20-%20Nokia\3gpp\cn1\meetings\124-e-electronic_0620\docs\C1-203474.zip" TargetMode="External"/><Relationship Id="rId17" Type="http://schemas.openxmlformats.org/officeDocument/2006/relationships/hyperlink" Target="file:///C:\Users\dems1ce9\OneDrive%20-%20Nokia\3gpp\cn1\meetings\124-e-electronic_0620\docs\C1-203080.zip" TargetMode="External"/><Relationship Id="rId59" Type="http://schemas.openxmlformats.org/officeDocument/2006/relationships/hyperlink" Target="file:///C:\Users\dems1ce9\OneDrive%20-%20Nokia\3gpp\cn1\meetings\124-e-electronic_0620\docs\5th\C1-203772.zip" TargetMode="External"/><Relationship Id="rId124" Type="http://schemas.openxmlformats.org/officeDocument/2006/relationships/hyperlink" Target="file:///C:\Users\dems1ce9\OneDrive%20-%20Nokia\3gpp\cn1\meetings\124-e-electronic_0620\docs\C1-203415.zip" TargetMode="External"/><Relationship Id="rId527" Type="http://schemas.openxmlformats.org/officeDocument/2006/relationships/hyperlink" Target="file:///C:\Users\dems1ce9\OneDrive%20-%20Nokia\3gpp\cn1\meetings\124-e-electronic_0620\docs\2nd\C1-203450.zip" TargetMode="External"/><Relationship Id="rId569" Type="http://schemas.openxmlformats.org/officeDocument/2006/relationships/hyperlink" Target="file:///C:\Users\dems1ce9\OneDrive%20-%20Nokia\3gpp\cn1\meetings\124-e-electronic_0620\docs\C1-203217.zip" TargetMode="External"/><Relationship Id="rId734" Type="http://schemas.openxmlformats.org/officeDocument/2006/relationships/hyperlink" Target="file:///C:\Users\dems1ce9\OneDrive%20-%20Nokia\3gpp\cn1\meetings\124-e-electronic_0620\docs\C1-203172.zip" TargetMode="External"/><Relationship Id="rId776" Type="http://schemas.openxmlformats.org/officeDocument/2006/relationships/hyperlink" Target="file:///C:\Users\dems1ce9\OneDrive%20-%20Nokia\3gpp\cn1\meetings\124-e-electronic_0620\docs\C1-203525.zip" TargetMode="External"/><Relationship Id="rId70" Type="http://schemas.openxmlformats.org/officeDocument/2006/relationships/hyperlink" Target="file:///C:\Users\dems1ce9\OneDrive%20-%20Nokia\3gpp\cn1\meetings\124-e-electronic_0620\docs\C1-203105.zip" TargetMode="External"/><Relationship Id="rId166" Type="http://schemas.openxmlformats.org/officeDocument/2006/relationships/hyperlink" Target="file:///C:\Users\dems1ce9\OneDrive%20-%20Nokia\3gpp\cn1\meetings\123-e_electronic_0420\docs\C1-202219.zip" TargetMode="External"/><Relationship Id="rId331" Type="http://schemas.openxmlformats.org/officeDocument/2006/relationships/hyperlink" Target="file:///C:\Users\dems1ce9\OneDrive%20-%20Nokia\3gpp\cn1\meetings\123-e_electronic_0420\docs\C1-202473.zip" TargetMode="External"/><Relationship Id="rId373" Type="http://schemas.openxmlformats.org/officeDocument/2006/relationships/hyperlink" Target="file:///C:\Users\dems1ce9\OneDrive%20-%20Nokia\3gpp\cn1\meetings\124-e-electronic_0620\docs\4th\C1-203765.zip" TargetMode="External"/><Relationship Id="rId429" Type="http://schemas.openxmlformats.org/officeDocument/2006/relationships/hyperlink" Target="file:///C:\Users\dems1ce9\OneDrive%20-%20Nokia\3gpp\cn1\meetings\124-e-electronic_0620\docs\2nd\C1-203609.zip" TargetMode="External"/><Relationship Id="rId580" Type="http://schemas.openxmlformats.org/officeDocument/2006/relationships/hyperlink" Target="file:///C:\Users\dems1ce9\OneDrive%20-%20Nokia\3gpp\cn1\meetings\124-e-electronic_0620\docs\C1-203273.zip" TargetMode="External"/><Relationship Id="rId636" Type="http://schemas.openxmlformats.org/officeDocument/2006/relationships/hyperlink" Target="file:///C:\Users\dems1ce9\OneDrive%20-%20Nokia\3gpp\cn1\meetings\124-e-electronic_0620\docs\C1-203579.zip" TargetMode="External"/><Relationship Id="rId801" Type="http://schemas.openxmlformats.org/officeDocument/2006/relationships/hyperlink" Target="file:///C:\Users\dems1ce9\OneDrive%20-%20Nokia\3gpp\cn1\meetings\124-e-electronic_0620\docs\C1-203195.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4-e-electronic_0620\docs\C1-203492.zip" TargetMode="External"/><Relationship Id="rId440" Type="http://schemas.openxmlformats.org/officeDocument/2006/relationships/hyperlink" Target="file:///C:\Users\dems1ce9\OneDrive%20-%20Nokia\3gpp\cn1\meetings\124-e-electronic_0620\docs\C1-203426.zip" TargetMode="External"/><Relationship Id="rId678" Type="http://schemas.openxmlformats.org/officeDocument/2006/relationships/hyperlink" Target="file:///C:\Users\dems1ce9\OneDrive%20-%20Nokia\3gpp\cn1\meetings\124-e-electronic_0620\docs\3rd\C1-203392.zip" TargetMode="External"/><Relationship Id="rId843" Type="http://schemas.openxmlformats.org/officeDocument/2006/relationships/hyperlink" Target="file:///C:\Users\dems1ce9\OneDrive%20-%20Nokia\3gpp\cn1\meetings\124-e-electronic_0620\docs\C1-203038.zip" TargetMode="External"/><Relationship Id="rId885" Type="http://schemas.openxmlformats.org/officeDocument/2006/relationships/fontTable" Target="fontTable.xml"/><Relationship Id="rId28" Type="http://schemas.openxmlformats.org/officeDocument/2006/relationships/hyperlink" Target="file:///C:\Users\dems1ce9\OneDrive%20-%20Nokia\3gpp\cn1\meetings\124-e-electronic_0620\docs\C1-203018.zip" TargetMode="External"/><Relationship Id="rId275" Type="http://schemas.openxmlformats.org/officeDocument/2006/relationships/hyperlink" Target="file:///C:\Users\dems1ce9\OneDrive%20-%20Nokia\3gpp\cn1\meetings\124-e-electronic_0620\docs\3rd\C1-203696.zip" TargetMode="External"/><Relationship Id="rId300" Type="http://schemas.openxmlformats.org/officeDocument/2006/relationships/hyperlink" Target="file:///C:\Users\dems1ce9\OneDrive%20-%20Nokia\3gpp\cn1\meetings\124-e-electronic_0620\docs\C1-203423.zip" TargetMode="External"/><Relationship Id="rId482" Type="http://schemas.openxmlformats.org/officeDocument/2006/relationships/hyperlink" Target="file:///C:\Users\dems1ce9\OneDrive%20-%20Nokia\3gpp\cn1\meetings\124-e-electronic_0620\docs\C1-203661.zip" TargetMode="External"/><Relationship Id="rId538" Type="http://schemas.openxmlformats.org/officeDocument/2006/relationships/hyperlink" Target="file:///C:\Users\dems1ce9\OneDrive%20-%20Nokia\3gpp\cn1\meetings\124-e-electronic_0620\docs\C1-203577.zip" TargetMode="External"/><Relationship Id="rId703" Type="http://schemas.openxmlformats.org/officeDocument/2006/relationships/hyperlink" Target="file:///C:\Users\etxjaxl\OneDrive%20-%20Ericsson%20AB\Documents\All%20Files\Standards\3GPP\Meetings\2004Dubrovnik\CT1\Docs\C1-202660.zip" TargetMode="External"/><Relationship Id="rId745" Type="http://schemas.openxmlformats.org/officeDocument/2006/relationships/hyperlink" Target="file:///C:\Users\dems1ce9\OneDrive%20-%20Nokia\3gpp\cn1\meetings\124-e-electronic_0620\docs\2nd\C1-203648.zip" TargetMode="External"/><Relationship Id="rId81" Type="http://schemas.openxmlformats.org/officeDocument/2006/relationships/hyperlink" Target="file:///C:\Users\dems1ce9\OneDrive%20-%20Nokia\3gpp\cn1\meetings\124-e-electronic_0620\docs\3rd\C1-203610.zip" TargetMode="External"/><Relationship Id="rId135" Type="http://schemas.openxmlformats.org/officeDocument/2006/relationships/hyperlink" Target="file:///C:\Users\dems1ce9\OneDrive%20-%20Nokia\3gpp\cn1\meetings\124-e-electronic_0620\docs\C1-203728.zip" TargetMode="External"/><Relationship Id="rId177" Type="http://schemas.openxmlformats.org/officeDocument/2006/relationships/hyperlink" Target="file:///C:\Users\dems1ce9\OneDrive%20-%20Nokia\3gpp\cn1\meetings\123-e_electronic_0420\docs\C1-202523.zip" TargetMode="External"/><Relationship Id="rId342" Type="http://schemas.openxmlformats.org/officeDocument/2006/relationships/hyperlink" Target="file:///C:\Users\dems1ce9\OneDrive%20-%20Nokia\3gpp\cn1\meetings\124-e-electronic_0620\docs\C1-203324.zip" TargetMode="External"/><Relationship Id="rId384" Type="http://schemas.openxmlformats.org/officeDocument/2006/relationships/hyperlink" Target="file:///C:\Users\dems1ce9\OneDrive%20-%20Nokia\3gpp\cn1\meetings\124-e-electronic_0620\docs\C1-203230.zip" TargetMode="External"/><Relationship Id="rId591" Type="http://schemas.openxmlformats.org/officeDocument/2006/relationships/hyperlink" Target="file:///C:\Users\dems1ce9\OneDrive%20-%20Nokia\3gpp\cn1\meetings\124-e-electronic_0620\docs\C1-203402.zip" TargetMode="External"/><Relationship Id="rId605" Type="http://schemas.openxmlformats.org/officeDocument/2006/relationships/hyperlink" Target="file:///C:\Users\dems1ce9\OneDrive%20-%20Nokia\3gpp\cn1\meetings\124-e-electronic_0620\docs\C1-203223.zip" TargetMode="External"/><Relationship Id="rId787" Type="http://schemas.openxmlformats.org/officeDocument/2006/relationships/hyperlink" Target="file:///C:\Users\dems1ce9\OneDrive%20-%20Nokia\3gpp\cn1\meetings\124-e-electronic_0620\docs\C1-203175.zip" TargetMode="External"/><Relationship Id="rId812" Type="http://schemas.openxmlformats.org/officeDocument/2006/relationships/hyperlink" Target="file:///C:\Users\dems1ce9\OneDrive%20-%20Nokia\3gpp\cn1\meetings\124-e-electronic_0620\docs\C1-203206.zip" TargetMode="External"/><Relationship Id="rId202" Type="http://schemas.openxmlformats.org/officeDocument/2006/relationships/hyperlink" Target="file:///C:\Users\dems1ce9\OneDrive%20-%20Nokia\3gpp\cn1\meetings\124-e-electronic_0620\docs\C1-203305.zip" TargetMode="External"/><Relationship Id="rId244" Type="http://schemas.openxmlformats.org/officeDocument/2006/relationships/hyperlink" Target="file:///C:\Users\dems1ce9\OneDrive%20-%20Nokia\3gpp\cn1\meetings\124-e-electronic_0620\docs\2nd\C1-203534.zip" TargetMode="External"/><Relationship Id="rId647" Type="http://schemas.openxmlformats.org/officeDocument/2006/relationships/hyperlink" Target="file:///C:\Users\dems1ce9\OneDrive%20-%20Nokia\3gpp\cn1\meetings\124-e-electronic_0620\docs\2nd\C1-203626.zip" TargetMode="External"/><Relationship Id="rId689" Type="http://schemas.openxmlformats.org/officeDocument/2006/relationships/hyperlink" Target="file:///C:\Users\dems1ce9\OneDrive%20-%20Nokia\3gpp\cn1\meetings\124-e-electronic_0620\docs\3rd\C1-203713.zip" TargetMode="External"/><Relationship Id="rId854" Type="http://schemas.openxmlformats.org/officeDocument/2006/relationships/hyperlink" Target="file:///C:\Users\dems1ce9\OneDrive%20-%20Nokia\3gpp\cn1\meetings\124-e-electronic_0620\docs\C1-203220.zip" TargetMode="External"/><Relationship Id="rId39" Type="http://schemas.openxmlformats.org/officeDocument/2006/relationships/hyperlink" Target="file:///C:\Users\dems1ce9\OneDrive%20-%20Nokia\3gpp\cn1\meetings\124-e-electronic_0620\docs\C1-203029.zip" TargetMode="External"/><Relationship Id="rId286" Type="http://schemas.openxmlformats.org/officeDocument/2006/relationships/hyperlink" Target="file:///C:\Users\dems1ce9\OneDrive%20-%20Nokia\3gpp\cn1\meetings\124-e-electronic_0620\docs\3rd\C1-203738.zip" TargetMode="External"/><Relationship Id="rId451" Type="http://schemas.openxmlformats.org/officeDocument/2006/relationships/hyperlink" Target="file:///C:\Users\dems1ce9\OneDrive%20-%20Nokia\3gpp\cn1\meetings\123-e_electronic_0420\docs\C1-202465.zip" TargetMode="External"/><Relationship Id="rId493" Type="http://schemas.openxmlformats.org/officeDocument/2006/relationships/hyperlink" Target="file:///C:\Users\dems1ce9\OneDrive%20-%20Nokia\3gpp\cn1\meetings\124-e-electronic_0620\docs\3rd\C1-203066.zip" TargetMode="External"/><Relationship Id="rId507" Type="http://schemas.openxmlformats.org/officeDocument/2006/relationships/hyperlink" Target="file:///C:\Users\dems1ce9\OneDrive%20-%20Nokia\3gpp\cn1\meetings\124-e-electronic_0620\docs\3rd\C1-203733.zip" TargetMode="External"/><Relationship Id="rId549" Type="http://schemas.openxmlformats.org/officeDocument/2006/relationships/hyperlink" Target="file:///C:\Users\dems1ce9\OneDrive%20-%20Nokia\3gpp\cn1\meetings\124-e-electronic_0620\docs\3rd\C1-203055.zip" TargetMode="External"/><Relationship Id="rId714" Type="http://schemas.openxmlformats.org/officeDocument/2006/relationships/hyperlink" Target="file:///C:\Users\dems1ce9\OneDrive%20-%20Nokia\3gpp\cn1\meetings\124-e-electronic_0620\docs\C1-203152.zip" TargetMode="External"/><Relationship Id="rId756" Type="http://schemas.openxmlformats.org/officeDocument/2006/relationships/hyperlink" Target="file:///C:\Users\dems1ce9\OneDrive%20-%20Nokia\3gpp\cn1\meetings\124-e-electronic_0620\docs\2nd\C1-203656.zip" TargetMode="External"/><Relationship Id="rId50" Type="http://schemas.openxmlformats.org/officeDocument/2006/relationships/hyperlink" Target="file:///C:\Users\dems1ce9\OneDrive%20-%20Nokia\3gpp\cn1\meetings\124-e-electronic_0620\docs\C1-203043.zip" TargetMode="External"/><Relationship Id="rId104" Type="http://schemas.openxmlformats.org/officeDocument/2006/relationships/hyperlink" Target="file:///C:\Users\dems1ce9\OneDrive%20-%20Nokia\3gpp\cn1\meetings\124-e-electronic_0620\docs\C1-203633.zip" TargetMode="External"/><Relationship Id="rId146" Type="http://schemas.openxmlformats.org/officeDocument/2006/relationships/hyperlink" Target="file:///C:\Users\dems1ce9\OneDrive%20-%20Nokia\3gpp\cn1\meetings\124-e-electronic_0620\docs\C1-203317.zip" TargetMode="External"/><Relationship Id="rId188" Type="http://schemas.openxmlformats.org/officeDocument/2006/relationships/hyperlink" Target="file:///C:\Users\dems1ce9\OneDrive%20-%20Nokia\3gpp\cn1\meetings\124-e-electronic_0620\docs\C1-203239.zip" TargetMode="External"/><Relationship Id="rId311" Type="http://schemas.openxmlformats.org/officeDocument/2006/relationships/hyperlink" Target="file:///C:\Users\dems1ce9\OneDrive%20-%20Nokia\3gpp\cn1\meetings\124-e-electronic_0620\docs\3rd\C1-203047.zip" TargetMode="External"/><Relationship Id="rId353" Type="http://schemas.openxmlformats.org/officeDocument/2006/relationships/hyperlink" Target="file:///C:\Users\dems1ce9\OneDrive%20-%20Nokia\3gpp\cn1\meetings\124-e-electronic_0620\docs\C1-203507.zip" TargetMode="External"/><Relationship Id="rId395" Type="http://schemas.openxmlformats.org/officeDocument/2006/relationships/hyperlink" Target="file:///C:\Users\dems1ce9\OneDrive%20-%20Nokia\3gpp\cn1\meetings\124-e-electronic_0620\docs\C1-203366.zip" TargetMode="External"/><Relationship Id="rId409" Type="http://schemas.openxmlformats.org/officeDocument/2006/relationships/hyperlink" Target="file:///C:\Users\dems1ce9\OneDrive%20-%20Nokia\3gpp\cn1\meetings\124-e-electronic_0620\docs\3rd\C1-203710.zip" TargetMode="External"/><Relationship Id="rId560" Type="http://schemas.openxmlformats.org/officeDocument/2006/relationships/hyperlink" Target="file:///C:\Users\dems1ce9\OneDrive%20-%20Nokia\3gpp\cn1\meetings\124-e-electronic_0620\docs\2nd\C1-203117.zip" TargetMode="External"/><Relationship Id="rId798" Type="http://schemas.openxmlformats.org/officeDocument/2006/relationships/hyperlink" Target="file:///C:\Users\dems1ce9\OneDrive%20-%20Nokia\3gpp\cn1\meetings\124-e-electronic_0620\docs\C1-203192.zip" TargetMode="External"/><Relationship Id="rId92" Type="http://schemas.openxmlformats.org/officeDocument/2006/relationships/hyperlink" Target="file:///C:\Users\dems1ce9\OneDrive%20-%20Nokia\3gpp\cn1\meetings\124-e-electronic_0620\docs\2nd\C1-203680.zip" TargetMode="External"/><Relationship Id="rId213" Type="http://schemas.openxmlformats.org/officeDocument/2006/relationships/hyperlink" Target="file:///C:\Users\dems1ce9\OneDrive%20-%20Nokia\3gpp\cn1\meetings\124-e-electronic_0620\docs\C1-203351.zip" TargetMode="External"/><Relationship Id="rId420" Type="http://schemas.openxmlformats.org/officeDocument/2006/relationships/hyperlink" Target="file:///C:\Users\dems1ce9\OneDrive%20-%20Nokia\3gpp\cn1\meetings\124-e-electronic_0620\docs\3rd\C1-203438.zip" TargetMode="External"/><Relationship Id="rId616" Type="http://schemas.openxmlformats.org/officeDocument/2006/relationships/hyperlink" Target="file:///C:\Users\dems1ce9\OneDrive%20-%20Nokia\3gpp\cn1\meetings\123-e_electronic_0420\docs\C1-202320.zip" TargetMode="External"/><Relationship Id="rId658" Type="http://schemas.openxmlformats.org/officeDocument/2006/relationships/hyperlink" Target="file:///C:\Users\dems1ce9\OneDrive%20-%20Nokia\3gpp\cn1\meetings\124-e-electronic_0620\docs\C1-203232.zip" TargetMode="External"/><Relationship Id="rId823" Type="http://schemas.openxmlformats.org/officeDocument/2006/relationships/hyperlink" Target="file:///C:\Users\dems1ce9\OneDrive%20-%20Nokia\3gpp\cn1\meetings\124-e-electronic_0620\docs\3rd\C1-203718.zip" TargetMode="External"/><Relationship Id="rId865" Type="http://schemas.openxmlformats.org/officeDocument/2006/relationships/hyperlink" Target="file:///C:\Users\dems1ce9\OneDrive%20-%20Nokia\3gpp\cn1\meetings\124-e-electronic_0620\docs\C1-203115.zip" TargetMode="External"/><Relationship Id="rId255" Type="http://schemas.openxmlformats.org/officeDocument/2006/relationships/hyperlink" Target="file:///C:\Users\dems1ce9\OneDrive%20-%20Nokia\3gpp\cn1\meetings\124-e-electronic_0620\docs\C1-203582.zip" TargetMode="External"/><Relationship Id="rId297" Type="http://schemas.openxmlformats.org/officeDocument/2006/relationships/hyperlink" Target="file:///C:\Users\dems1ce9\OneDrive%20-%20Nokia\3gpp\cn1\meetings\124-e-electronic_0620\docs\C1-203405.zip" TargetMode="External"/><Relationship Id="rId462" Type="http://schemas.openxmlformats.org/officeDocument/2006/relationships/hyperlink" Target="file:///C:\Users\dems1ce9\OneDrive%20-%20Nokia\3gpp\cn1\meetings\124-e-electronic_0620\docs\2nd\C1-203427.zip" TargetMode="External"/><Relationship Id="rId518" Type="http://schemas.openxmlformats.org/officeDocument/2006/relationships/hyperlink" Target="file:///C:\Users\dems1ce9\OneDrive%20-%20Nokia\3gpp\cn1\meetings\124-e-electronic_0620\docs\C1-203636.zip" TargetMode="External"/><Relationship Id="rId725" Type="http://schemas.openxmlformats.org/officeDocument/2006/relationships/hyperlink" Target="file:///C:\Users\dems1ce9\OneDrive%20-%20Nokia\3gpp\cn1\meetings\124-e-electronic_0620\docs\C1-203163.zip" TargetMode="External"/><Relationship Id="rId115" Type="http://schemas.openxmlformats.org/officeDocument/2006/relationships/hyperlink" Target="file:///C:\Users\dems1ce9\OneDrive%20-%20Nokia\3gpp\cn1\meetings\124-e-electronic_0620\docs\C1-203238.zip" TargetMode="External"/><Relationship Id="rId157" Type="http://schemas.openxmlformats.org/officeDocument/2006/relationships/hyperlink" Target="file:///C:\Users\dems1ce9\OneDrive%20-%20Nokia\3gpp\cn1\meetings\123-e_electronic_0420\docs\C1-202071.zip" TargetMode="External"/><Relationship Id="rId322" Type="http://schemas.openxmlformats.org/officeDocument/2006/relationships/hyperlink" Target="file:///C:\Users\dems1ce9\OneDrive%20-%20Nokia\3gpp\cn1\meetings\124-e-electronic_0620\docs\3rd\C1-203082.zip" TargetMode="External"/><Relationship Id="rId364" Type="http://schemas.openxmlformats.org/officeDocument/2006/relationships/hyperlink" Target="file:///C:\Users\dems1ce9\OneDrive%20-%20Nokia\3gpp\cn1\meetings\124-e-electronic_0620\docs\3rd\C1-203706.zip" TargetMode="External"/><Relationship Id="rId767" Type="http://schemas.openxmlformats.org/officeDocument/2006/relationships/hyperlink" Target="file:///C:\Users\etxjaxl\OneDrive%20-%20Ericsson%20AB\Documents\All%20Files\Standards\3GPP\Meetings\2004Dubrovnik\CT1\Docs\C1-202677.zip" TargetMode="External"/><Relationship Id="rId61" Type="http://schemas.openxmlformats.org/officeDocument/2006/relationships/hyperlink" Target="file:///C:\Users\dems1ce9\OneDrive%20-%20Nokia\3gpp\cn1\meetings\124-e-electronic_0620\docs\C1-203096.zip" TargetMode="External"/><Relationship Id="rId199" Type="http://schemas.openxmlformats.org/officeDocument/2006/relationships/hyperlink" Target="file:///C:\Users\dems1ce9\OneDrive%20-%20Nokia\3gpp\cn1\meetings\124-e-electronic_0620\docs\C1-203281.zip" TargetMode="External"/><Relationship Id="rId571" Type="http://schemas.openxmlformats.org/officeDocument/2006/relationships/hyperlink" Target="file:///C:\Users\dems1ce9\OneDrive%20-%20Nokia\3gpp\cn1\meetings\124-e-electronic_0620\docs\C1-203219.zip" TargetMode="External"/><Relationship Id="rId627" Type="http://schemas.openxmlformats.org/officeDocument/2006/relationships/hyperlink" Target="file:///C:\Users\dems1ce9\OneDrive%20-%20Nokia\3gpp\cn1\meetings\124-e-electronic_0620\docs\C1-203559.zip" TargetMode="External"/><Relationship Id="rId669" Type="http://schemas.openxmlformats.org/officeDocument/2006/relationships/hyperlink" Target="file:///C:\Users\dems1ce9\OneDrive%20-%20Nokia\3gpp\cn1\meetings\124-e-electronic_0620\docs\3rd\C1-203383.zip" TargetMode="External"/><Relationship Id="rId834" Type="http://schemas.openxmlformats.org/officeDocument/2006/relationships/hyperlink" Target="file:///C:\Users\etxjaxl\OneDrive%20-%20Ericsson%20AB\Documents\All%20Files\Standards\3GPP\Meetings\2004Dubrovnik\CT1\Docs\C1-202863.zip" TargetMode="External"/><Relationship Id="rId876" Type="http://schemas.openxmlformats.org/officeDocument/2006/relationships/hyperlink" Target="file:///C:\Users\dems1ce9\OneDrive%20-%20Nokia\3gpp\cn1\meetings\124-e-electronic_0620\docs\2nd\C1-203503.zip" TargetMode="External"/><Relationship Id="rId19" Type="http://schemas.openxmlformats.org/officeDocument/2006/relationships/hyperlink" Target="file:///C:\Users\dems1ce9\OneDrive%20-%20Nokia\3gpp\cn1\meetings\124-e-electronic_0620\docs\C1-203009.zip" TargetMode="External"/><Relationship Id="rId224" Type="http://schemas.openxmlformats.org/officeDocument/2006/relationships/hyperlink" Target="file:///C:\Users\dems1ce9\OneDrive%20-%20Nokia\3gpp\cn1\meetings\124-e-electronic_0620\docs\C1-203466.zip" TargetMode="External"/><Relationship Id="rId266" Type="http://schemas.openxmlformats.org/officeDocument/2006/relationships/hyperlink" Target="file:///C:\Users\dems1ce9\OneDrive%20-%20Nokia\3gpp\cn1\meetings\124-e-electronic_0620\docs\C1-203597.zip" TargetMode="External"/><Relationship Id="rId431" Type="http://schemas.openxmlformats.org/officeDocument/2006/relationships/hyperlink" Target="file:///C:\Users\dems1ce9\OneDrive%20-%20Nokia\3gpp\cn1\meetings\124-e-electronic_0620\docs\3rd\C1-203691.zip" TargetMode="External"/><Relationship Id="rId473" Type="http://schemas.openxmlformats.org/officeDocument/2006/relationships/hyperlink" Target="file:///C:\Users\dems1ce9\OneDrive%20-%20Nokia\3gpp\cn1\meetings\124-e-electronic_0620\docs\3rd\C1-203493.zip" TargetMode="External"/><Relationship Id="rId529" Type="http://schemas.openxmlformats.org/officeDocument/2006/relationships/hyperlink" Target="file:///C:\Users\dems1ce9\OneDrive%20-%20Nokia\3gpp\cn1\meetings\124-e-electronic_0620\docs\C1-203568.zip" TargetMode="External"/><Relationship Id="rId680" Type="http://schemas.openxmlformats.org/officeDocument/2006/relationships/hyperlink" Target="file:///C:\Users\dems1ce9\OneDrive%20-%20Nokia\3gpp\cn1\meetings\124-e-electronic_0620\docs\3rd\C1-203401.zip" TargetMode="External"/><Relationship Id="rId736" Type="http://schemas.openxmlformats.org/officeDocument/2006/relationships/hyperlink" Target="file:///C:\Users\dems1ce9\OneDrive%20-%20Nokia\3gpp\cn1\meetings\124-e-electronic_0620\docs\C1-203179.zip" TargetMode="External"/><Relationship Id="rId30" Type="http://schemas.openxmlformats.org/officeDocument/2006/relationships/hyperlink" Target="file:///C:\Users\dems1ce9\OneDrive%20-%20Nokia\3gpp\cn1\meetings\124-e-electronic_0620\docs\C1-203020.zip" TargetMode="External"/><Relationship Id="rId126" Type="http://schemas.openxmlformats.org/officeDocument/2006/relationships/hyperlink" Target="file:///C:\Users\dems1ce9\OneDrive%20-%20Nokia\3gpp\cn1\meetings\124-e-electronic_0620\docs\C1-203528.zip" TargetMode="External"/><Relationship Id="rId168" Type="http://schemas.openxmlformats.org/officeDocument/2006/relationships/hyperlink" Target="file:///C:\Users\dems1ce9\OneDrive%20-%20Nokia\3gpp\cn1\meetings\123-e_electronic_0420\docs\C1-202272.zip" TargetMode="External"/><Relationship Id="rId333" Type="http://schemas.openxmlformats.org/officeDocument/2006/relationships/hyperlink" Target="file:///C:\Users\dems1ce9\OneDrive%20-%20Nokia\3gpp\cn1\meetings\123-e_electronic_0420\docs\C1-202473.zip" TargetMode="External"/><Relationship Id="rId540" Type="http://schemas.openxmlformats.org/officeDocument/2006/relationships/hyperlink" Target="file:///C:\Users\dems1ce9\OneDrive%20-%20Nokia\3gpp\cn1\meetings\124-e-electronic_0620\docs\2nd\C1-203622.zip" TargetMode="External"/><Relationship Id="rId778" Type="http://schemas.openxmlformats.org/officeDocument/2006/relationships/hyperlink" Target="file:///C:\Users\dems1ce9\OneDrive%20-%20Nokia\3gpp\cn1\meetings\124-e-electronic_0620\docs\2nd\C1-203645.zip" TargetMode="External"/><Relationship Id="rId72" Type="http://schemas.openxmlformats.org/officeDocument/2006/relationships/hyperlink" Target="file:///C:\Users\dems1ce9\OneDrive%20-%20Nokia\3gpp\cn1\meetings\124-e-electronic_0620\docs\C1-203109.zip" TargetMode="External"/><Relationship Id="rId375" Type="http://schemas.openxmlformats.org/officeDocument/2006/relationships/hyperlink" Target="file:///C:\Users\dems1ce9\OneDrive%20-%20Nokia\3gpp\cn1\meetings\123-e_electronic_0420\docs\C1-202087.zip" TargetMode="External"/><Relationship Id="rId582" Type="http://schemas.openxmlformats.org/officeDocument/2006/relationships/hyperlink" Target="file:///C:\Users\dems1ce9\OneDrive%20-%20Nokia\3gpp\cn1\meetings\124-e-electronic_0620\docs\C1-203291.zip" TargetMode="External"/><Relationship Id="rId638" Type="http://schemas.openxmlformats.org/officeDocument/2006/relationships/hyperlink" Target="file:///C:\Users\dems1ce9\OneDrive%20-%20Nokia\3gpp\cn1\meetings\124-e-electronic_0620\docs\C1-203581.zip" TargetMode="External"/><Relationship Id="rId803" Type="http://schemas.openxmlformats.org/officeDocument/2006/relationships/hyperlink" Target="file:///C:\Users\dems1ce9\OneDrive%20-%20Nokia\3gpp\cn1\meetings\124-e-electronic_0620\docs\C1-203197.zip" TargetMode="External"/><Relationship Id="rId845" Type="http://schemas.openxmlformats.org/officeDocument/2006/relationships/hyperlink" Target="file:///C:\Users\dems1ce9\OneDrive%20-%20Nokia\3gpp\cn1\meetings\124-e-electronic_0620\docs\C1-203093.zip" TargetMode="External"/><Relationship Id="rId3" Type="http://schemas.openxmlformats.org/officeDocument/2006/relationships/customXml" Target="../customXml/item3.xml"/><Relationship Id="rId235" Type="http://schemas.openxmlformats.org/officeDocument/2006/relationships/hyperlink" Target="file:///C:\Users\dems1ce9\OneDrive%20-%20Nokia\3gpp\cn1\meetings\124-e-electronic_0620\docs\3rd\C1-203497.zip" TargetMode="External"/><Relationship Id="rId277" Type="http://schemas.openxmlformats.org/officeDocument/2006/relationships/hyperlink" Target="file:///C:\Users\dems1ce9\OneDrive%20-%20Nokia\3gpp\cn1\meetings\124-e-electronic_0620\docs\3rd\C1-203698.zip" TargetMode="External"/><Relationship Id="rId400" Type="http://schemas.openxmlformats.org/officeDocument/2006/relationships/hyperlink" Target="file:///C:\Users\dems1ce9\OneDrive%20-%20Nokia\3gpp\cn1\meetings\124-e-electronic_0620\docs\C1-203520.zip" TargetMode="External"/><Relationship Id="rId442" Type="http://schemas.openxmlformats.org/officeDocument/2006/relationships/hyperlink" Target="file:///C:\Users\dems1ce9\OneDrive%20-%20Nokia\3gpp\cn1\meetings\123-e_electronic_0420\docs\C1-202082.zip" TargetMode="External"/><Relationship Id="rId484" Type="http://schemas.openxmlformats.org/officeDocument/2006/relationships/hyperlink" Target="file:///C:\Users\dems1ce9\OneDrive%20-%20Nokia\3gpp\cn1\meetings\124-e-electronic_0620\docs\C1-203666.zip" TargetMode="External"/><Relationship Id="rId705" Type="http://schemas.openxmlformats.org/officeDocument/2006/relationships/hyperlink" Target="file:///C:\Users\dems1ce9\OneDrive%20-%20Nokia\3gpp\cn1\meetings\124-e-electronic_0620\docs\C1-203143.zip" TargetMode="External"/><Relationship Id="rId887" Type="http://schemas.openxmlformats.org/officeDocument/2006/relationships/theme" Target="theme/theme1.xml"/><Relationship Id="rId137" Type="http://schemas.openxmlformats.org/officeDocument/2006/relationships/hyperlink" Target="file:///C:\Users\dems1ce9\OneDrive%20-%20Nokia\3gpp\cn1\meetings\124-e-electronic_0620\docs\C1-203261.zip" TargetMode="External"/><Relationship Id="rId302" Type="http://schemas.openxmlformats.org/officeDocument/2006/relationships/hyperlink" Target="file:///C:\Users\dems1ce9\OneDrive%20-%20Nokia\3gpp\cn1\meetings\124-e-electronic_0620\docs\4th\C1-203757.zip" TargetMode="External"/><Relationship Id="rId344" Type="http://schemas.openxmlformats.org/officeDocument/2006/relationships/hyperlink" Target="file:///C:\Users\dems1ce9\OneDrive%20-%20Nokia\3gpp\cn1\meetings\124-e-electronic_0620\docs\C1-203336.zip" TargetMode="External"/><Relationship Id="rId691" Type="http://schemas.openxmlformats.org/officeDocument/2006/relationships/hyperlink" Target="file:///C:\Users\dems1ce9\OneDrive%20-%20Nokia\3gpp\cn1\meetings\124-e-electronic_0620\docs\C1-203344.zip" TargetMode="External"/><Relationship Id="rId747" Type="http://schemas.openxmlformats.org/officeDocument/2006/relationships/hyperlink" Target="https://www.3gpp.org/ftp/tsg_ct/WG1_mm-cc-sm_ex-CN1/TSGC1_124e/inbox/drafts/Draft_Rev1_C1-203649_e_CR_Rel-16_TS24.380_Handle_Floor_Taken_message_in_request_pending_state.docx" TargetMode="External"/><Relationship Id="rId789" Type="http://schemas.openxmlformats.org/officeDocument/2006/relationships/hyperlink" Target="file:///C:\Users\dems1ce9\OneDrive%20-%20Nokia\3gpp\cn1\meetings\124-e-electronic_0620\docs\C1-203178.zip" TargetMode="External"/><Relationship Id="rId41" Type="http://schemas.openxmlformats.org/officeDocument/2006/relationships/hyperlink" Target="file:///C:\Users\dems1ce9\OneDrive%20-%20Nokia\3gpp\cn1\meetings\124-e-electronic_0620\docs\C1-203031.zip" TargetMode="External"/><Relationship Id="rId83" Type="http://schemas.openxmlformats.org/officeDocument/2006/relationships/hyperlink" Target="file:///C:\Users\dems1ce9\OneDrive%20-%20Nokia\3gpp\cn1\meetings\124-e-electronic_0620\docs\3rd\C1-203612.zip" TargetMode="External"/><Relationship Id="rId179" Type="http://schemas.openxmlformats.org/officeDocument/2006/relationships/hyperlink" Target="file:///C:\Users\dems1ce9\OneDrive%20-%20Nokia\3gpp\cn1\meetings\123-e_electronic_0420\docs\C1-202528.zip" TargetMode="External"/><Relationship Id="rId386" Type="http://schemas.openxmlformats.org/officeDocument/2006/relationships/hyperlink" Target="file:///C:\Users\dems1ce9\OneDrive%20-%20Nokia\3gpp\cn1\meetings\124-e-electronic_0620\docs\C1-203255.zip" TargetMode="External"/><Relationship Id="rId551" Type="http://schemas.openxmlformats.org/officeDocument/2006/relationships/hyperlink" Target="file:///C:\Users\dems1ce9\OneDrive%20-%20Nokia\3gpp\cn1\meetings\124-e-electronic_0620\docs\3rd\C1-203057.zip" TargetMode="External"/><Relationship Id="rId593" Type="http://schemas.openxmlformats.org/officeDocument/2006/relationships/hyperlink" Target="file:///C:\Users\dems1ce9\OneDrive%20-%20Nokia\3gpp\cn1\meetings\124-e-electronic_0620\docs\3rd\C1-203453.zip" TargetMode="External"/><Relationship Id="rId607" Type="http://schemas.openxmlformats.org/officeDocument/2006/relationships/hyperlink" Target="file:///C:\Users\dems1ce9\OneDrive%20-%20Nokia\3gpp\cn1\meetings\124-e-electronic_0620\docs\C1-203225.zip" TargetMode="External"/><Relationship Id="rId649" Type="http://schemas.openxmlformats.org/officeDocument/2006/relationships/hyperlink" Target="file:///C:\Users\dems1ce9\OneDrive%20-%20Nokia\3gpp\cn1\meetings\123-e_electronic_0420\docs\C1-202148.zip" TargetMode="External"/><Relationship Id="rId814" Type="http://schemas.openxmlformats.org/officeDocument/2006/relationships/hyperlink" Target="file:///C:\Users\dems1ce9\OneDrive%20-%20Nokia\3gpp\cn1\meetings\124-e-electronic_0620\docs\C1-203208.zip" TargetMode="External"/><Relationship Id="rId856" Type="http://schemas.openxmlformats.org/officeDocument/2006/relationships/hyperlink" Target="file:///C:\Users\dems1ce9\OneDrive%20-%20Nokia\3gpp\cn1\meetings\124-e-electronic_0620\docs\C1-203331.zip" TargetMode="External"/><Relationship Id="rId190" Type="http://schemas.openxmlformats.org/officeDocument/2006/relationships/hyperlink" Target="file:///C:\Users\dems1ce9\OneDrive%20-%20Nokia\3gpp\cn1\meetings\124-e-electronic_0620\docs\C1-203243.zip" TargetMode="External"/><Relationship Id="rId204" Type="http://schemas.openxmlformats.org/officeDocument/2006/relationships/hyperlink" Target="file:///C:\Users\dems1ce9\OneDrive%20-%20Nokia\3gpp\cn1\meetings\124-e-electronic_0620\docs\C1-203307.zip" TargetMode="External"/><Relationship Id="rId246" Type="http://schemas.openxmlformats.org/officeDocument/2006/relationships/hyperlink" Target="file:///C:\Users\dems1ce9\OneDrive%20-%20Nokia\3gpp\cn1\meetings\124-e-electronic_0620\docs\C1-203543.zip" TargetMode="External"/><Relationship Id="rId288" Type="http://schemas.openxmlformats.org/officeDocument/2006/relationships/hyperlink" Target="file:///C:\Users\dems1ce9\OneDrive%20-%20Nokia\3gpp\cn1\meetings\124-e-electronic_0620\docs\C1-203353.zip" TargetMode="External"/><Relationship Id="rId411" Type="http://schemas.openxmlformats.org/officeDocument/2006/relationships/hyperlink" Target="file:///C:\Users\dems1ce9\OneDrive%20-%20Nokia\3gpp\cn1\meetings\123-e_electronic_0420\docs\C1-202199.zip" TargetMode="External"/><Relationship Id="rId453" Type="http://schemas.openxmlformats.org/officeDocument/2006/relationships/hyperlink" Target="file:///C:\Users\dems1ce9\OneDrive%20-%20Nokia\3gpp\cn1\meetings\124-e-electronic_0620\docs\C1-203090.zip" TargetMode="External"/><Relationship Id="rId509" Type="http://schemas.openxmlformats.org/officeDocument/2006/relationships/hyperlink" Target="file:///C:\Users\dems1ce9\OneDrive%20-%20Nokia\3gpp\cn1\meetings\124-e-electronic_0620\docs\3rd\C1-203735.zip" TargetMode="External"/><Relationship Id="rId660" Type="http://schemas.openxmlformats.org/officeDocument/2006/relationships/hyperlink" Target="file:///C:\Users\dems1ce9\OneDrive%20-%20Nokia\3gpp\cn1\meetings\124-e-electronic_0620\docs\C1-203234.zip" TargetMode="External"/><Relationship Id="rId106" Type="http://schemas.openxmlformats.org/officeDocument/2006/relationships/hyperlink" Target="file:///C:\Users\dems1ce9\OneDrive%20-%20Nokia\3gpp\cn1\meetings\124-e-electronic_0620\docs\2nd\C1-203253.zip" TargetMode="External"/><Relationship Id="rId313" Type="http://schemas.openxmlformats.org/officeDocument/2006/relationships/hyperlink" Target="file:///C:\Users\dems1ce9\OneDrive%20-%20Nokia\3gpp\cn1\meetings\124-e-electronic_0620\docs\3rd\C1-203049.zip" TargetMode="External"/><Relationship Id="rId495" Type="http://schemas.openxmlformats.org/officeDocument/2006/relationships/hyperlink" Target="file:///C:\Users\dems1ce9\OneDrive%20-%20Nokia\3gpp\cn1\meetings\124-e-electronic_0620\docs\C1-203222.zip" TargetMode="External"/><Relationship Id="rId716" Type="http://schemas.openxmlformats.org/officeDocument/2006/relationships/hyperlink" Target="file:///C:\Users\dems1ce9\OneDrive%20-%20Nokia\3gpp\cn1\meetings\124-e-electronic_0620\docs\C1-203154.zip" TargetMode="External"/><Relationship Id="rId758" Type="http://schemas.openxmlformats.org/officeDocument/2006/relationships/hyperlink" Target="file:///C:\Users\dems1ce9\OneDrive%20-%20Nokia\3gpp\cn1\meetings\123-e_electronic_0420\docs\C1-202494.zip" TargetMode="External"/><Relationship Id="rId10" Type="http://schemas.openxmlformats.org/officeDocument/2006/relationships/endnotes" Target="endnotes.xml"/><Relationship Id="rId52" Type="http://schemas.openxmlformats.org/officeDocument/2006/relationships/hyperlink" Target="file:///C:\Users\dems1ce9\OneDrive%20-%20Nokia\3gpp\cn1\meetings\124-e-electronic_0620\docs\C1-203333.zip" TargetMode="External"/><Relationship Id="rId94" Type="http://schemas.openxmlformats.org/officeDocument/2006/relationships/hyperlink" Target="file:///C:\Users\dems1ce9\OneDrive%20-%20Nokia\3gpp\cn1\meetings\124-e-electronic_0620\docs\2nd\C1-203682.zip" TargetMode="External"/><Relationship Id="rId148" Type="http://schemas.openxmlformats.org/officeDocument/2006/relationships/hyperlink" Target="file:///C:\Users\dems1ce9\OneDrive%20-%20Nokia\3gpp\cn1\meetings\124-e-electronic_0620\docs\C1-203319.zip" TargetMode="External"/><Relationship Id="rId355" Type="http://schemas.openxmlformats.org/officeDocument/2006/relationships/hyperlink" Target="file:///C:\Users\dems1ce9\OneDrive%20-%20Nokia\3gpp\cn1\meetings\124-e-electronic_0620\docs\C1-203510.zip" TargetMode="External"/><Relationship Id="rId397" Type="http://schemas.openxmlformats.org/officeDocument/2006/relationships/hyperlink" Target="file:///C:\Users\dems1ce9\OneDrive%20-%20Nokia\3gpp\cn1\meetings\124-e-electronic_0620\docs\3rd\C1-203441.zip" TargetMode="External"/><Relationship Id="rId520" Type="http://schemas.openxmlformats.org/officeDocument/2006/relationships/hyperlink" Target="file:///C:\Users\dems1ce9\OneDrive%20-%20Nokia\3gpp\cn1\meetings\124-e-electronic_0620\docs\C1-203343.zip" TargetMode="External"/><Relationship Id="rId562" Type="http://schemas.openxmlformats.org/officeDocument/2006/relationships/hyperlink" Target="file:///C:\Users\dems1ce9\OneDrive%20-%20Nokia\3gpp\cn1\meetings\124-e-electronic_0620\docs\2nd\C1-203119.zip" TargetMode="External"/><Relationship Id="rId618" Type="http://schemas.openxmlformats.org/officeDocument/2006/relationships/hyperlink" Target="file:///C:\Users\dems1ce9\OneDrive%20-%20Nokia\3gpp\cn1\meetings\123-e_electronic_0420\docs\C1-202322.zip" TargetMode="External"/><Relationship Id="rId825" Type="http://schemas.openxmlformats.org/officeDocument/2006/relationships/hyperlink" Target="file:///C:\Users\dems1ce9\OneDrive%20-%20Nokia\3gpp\cn1\meetings\124-e-electronic_0620\docs\3rd\C1-203720.zip" TargetMode="External"/><Relationship Id="rId215" Type="http://schemas.openxmlformats.org/officeDocument/2006/relationships/hyperlink" Target="file:///C:\Users\dems1ce9\OneDrive%20-%20Nokia\3gpp\cn1\meetings\124-e-electronic_0620\docs\3rd\C1-203371.zip" TargetMode="External"/><Relationship Id="rId257" Type="http://schemas.openxmlformats.org/officeDocument/2006/relationships/hyperlink" Target="file:///C:\Users\dems1ce9\OneDrive%20-%20Nokia\3gpp\cn1\meetings\124-e-electronic_0620\docs\3rd\C1-203584.zip" TargetMode="External"/><Relationship Id="rId422" Type="http://schemas.openxmlformats.org/officeDocument/2006/relationships/hyperlink" Target="file:///C:\Users\dems1ce9\OneDrive%20-%20Nokia\3gpp\cn1\meetings\124-e-electronic_0620\docs\3rd\C1-203440.zip" TargetMode="External"/><Relationship Id="rId464" Type="http://schemas.openxmlformats.org/officeDocument/2006/relationships/hyperlink" Target="file:///C:\Users\dems1ce9\OneDrive%20-%20Nokia\3gpp\cn1\meetings\124-e-electronic_0620\docs\2nd\C1-203429.zip" TargetMode="External"/><Relationship Id="rId867" Type="http://schemas.openxmlformats.org/officeDocument/2006/relationships/hyperlink" Target="file:///C:\Users\dems1ce9\OneDrive%20-%20Nokia\3gpp\cn1\meetings\124-e-electronic_0620\docs\C1-203252.zip" TargetMode="External"/><Relationship Id="rId299" Type="http://schemas.openxmlformats.org/officeDocument/2006/relationships/hyperlink" Target="file:///C:\Users\dems1ce9\OneDrive%20-%20Nokia\3gpp\cn1\meetings\124-e-electronic_0620\docs\C1-203407.zip" TargetMode="External"/><Relationship Id="rId727" Type="http://schemas.openxmlformats.org/officeDocument/2006/relationships/hyperlink" Target="file:///C:\Users\dems1ce9\OneDrive%20-%20Nokia\3gpp\cn1\meetings\124-e-electronic_0620\docs\C1-203165.zip" TargetMode="External"/><Relationship Id="rId63" Type="http://schemas.openxmlformats.org/officeDocument/2006/relationships/hyperlink" Target="file:///C:\Users\dems1ce9\OneDrive%20-%20Nokia\3gpp\cn1\meetings\124-e-electronic_0620\docs\C1-203098.zip" TargetMode="External"/><Relationship Id="rId159" Type="http://schemas.openxmlformats.org/officeDocument/2006/relationships/hyperlink" Target="file:///C:\Users\dems1ce9\OneDrive%20-%20Nokia\3gpp\cn1\meetings\123-e_electronic_0420\docs\C1-202075.zip" TargetMode="External"/><Relationship Id="rId366" Type="http://schemas.openxmlformats.org/officeDocument/2006/relationships/hyperlink" Target="file:///C:\Users\dems1ce9\OneDrive%20-%20Nokia\3gpp\cn1\meetings\124-e-electronic_0620\docs\3rd\C1-203717.zip" TargetMode="External"/><Relationship Id="rId573" Type="http://schemas.openxmlformats.org/officeDocument/2006/relationships/hyperlink" Target="file:///C:\Users\dems1ce9\OneDrive%20-%20Nokia\3gpp\cn1\meetings\124-e-electronic_0620\docs\C1-203266.zip" TargetMode="External"/><Relationship Id="rId780" Type="http://schemas.openxmlformats.org/officeDocument/2006/relationships/hyperlink" Target="file:///C:\Users\dems1ce9\OneDrive%20-%20Nokia\3gpp\cn1\meetings\124-e-electronic_0620\docs\2nd\C1-203647.zip" TargetMode="External"/><Relationship Id="rId226" Type="http://schemas.openxmlformats.org/officeDocument/2006/relationships/hyperlink" Target="file:///C:\Users\dems1ce9\OneDrive%20-%20Nokia\3gpp\cn1\meetings\124-e-electronic_0620\docs\C1-203471.zip" TargetMode="External"/><Relationship Id="rId433" Type="http://schemas.openxmlformats.org/officeDocument/2006/relationships/hyperlink" Target="file:///C:\Users\dems1ce9\OneDrive%20-%20Nokia\3gpp\cn1\meetings\123-e_electronic_0420\docs\C1-202192.zip" TargetMode="External"/><Relationship Id="rId878" Type="http://schemas.openxmlformats.org/officeDocument/2006/relationships/hyperlink" Target="file:///C:\Users\dems1ce9\OneDrive%20-%20Nokia\3gpp\cn1\meetings\124-e-electronic_0620\docs\3rd\C1-203588.zip" TargetMode="External"/><Relationship Id="rId640" Type="http://schemas.openxmlformats.org/officeDocument/2006/relationships/hyperlink" Target="file:///C:\Users\dems1ce9\OneDrive%20-%20Nokia\3gpp\cn1\meetings\124-e-electronic_0620\docs\2nd\C1-203616.zip" TargetMode="External"/><Relationship Id="rId738" Type="http://schemas.openxmlformats.org/officeDocument/2006/relationships/hyperlink" Target="file:///C:\Users\dems1ce9\OneDrive%20-%20Nokia\3gpp\cn1\meetings\124-e-electronic_0620\docs\C1-203183.zip" TargetMode="External"/><Relationship Id="rId74" Type="http://schemas.openxmlformats.org/officeDocument/2006/relationships/hyperlink" Target="file:///C:\Users\dems1ce9\OneDrive%20-%20Nokia\3gpp\cn1\meetings\124-e-electronic_0620\docs\C1-203111.zip" TargetMode="External"/><Relationship Id="rId377" Type="http://schemas.openxmlformats.org/officeDocument/2006/relationships/hyperlink" Target="file:///C:\Users\dems1ce9\OneDrive%20-%20Nokia\3gpp\cn1\meetings\123-e_electronic_0420\docs\C1-202194.zip" TargetMode="External"/><Relationship Id="rId500" Type="http://schemas.openxmlformats.org/officeDocument/2006/relationships/hyperlink" Target="file:///C:\Users\dems1ce9\OneDrive%20-%20Nokia\3gpp\cn1\meetings\124-e-electronic_0620\docs\C1-203455.zip" TargetMode="External"/><Relationship Id="rId584" Type="http://schemas.openxmlformats.org/officeDocument/2006/relationships/hyperlink" Target="file:///C:\Users\dems1ce9\OneDrive%20-%20Nokia\3gpp\cn1\meetings\124-e-electronic_0620\docs\C1-203296.zip" TargetMode="External"/><Relationship Id="rId805" Type="http://schemas.openxmlformats.org/officeDocument/2006/relationships/hyperlink" Target="file:///C:\Users\dems1ce9\OneDrive%20-%20Nokia\3gpp\cn1\meetings\124-e-electronic_0620\docs\C1-203199.zip" TargetMode="External"/><Relationship Id="rId5" Type="http://schemas.openxmlformats.org/officeDocument/2006/relationships/numbering" Target="numbering.xml"/><Relationship Id="rId237" Type="http://schemas.openxmlformats.org/officeDocument/2006/relationships/hyperlink" Target="file:///C:\Users\dems1ce9\OneDrive%20-%20Nokia\3gpp\cn1\meetings\124-e-electronic_0620\docs\C1-203506.zip" TargetMode="External"/><Relationship Id="rId791" Type="http://schemas.openxmlformats.org/officeDocument/2006/relationships/hyperlink" Target="file:///C:\Users\dems1ce9\OneDrive%20-%20Nokia\3gpp\cn1\meetings\124-e-electronic_0620\docs\C1-203181.zip" TargetMode="External"/><Relationship Id="rId444" Type="http://schemas.openxmlformats.org/officeDocument/2006/relationships/hyperlink" Target="file:///C:\Users\dems1ce9\OneDrive%20-%20Nokia\3gpp\cn1\meetings\123-e_electronic_0420\docs\C1-202176.zip" TargetMode="External"/><Relationship Id="rId651" Type="http://schemas.openxmlformats.org/officeDocument/2006/relationships/hyperlink" Target="file:///C:\Users\dems1ce9\OneDrive%20-%20Nokia\3gpp\cn1\meetings\123-e_electronic_0420\docs\C1-202274.zip" TargetMode="External"/><Relationship Id="rId749" Type="http://schemas.openxmlformats.org/officeDocument/2006/relationships/hyperlink" Target="https://www.3gpp.org/ftp/tsg_ct/WG1_mm-cc-sm_ex-CN1/TSGC1_124e/inbox/drafts/Draft_Rev1_C1-203650_e_CR_Rel-16_TS24.380_Include_missing_events_in_floor_participant_state_machine.docx" TargetMode="External"/><Relationship Id="rId290" Type="http://schemas.openxmlformats.org/officeDocument/2006/relationships/hyperlink" Target="file:///C:\Users\dems1ce9\OneDrive%20-%20Nokia\3gpp\cn1\meetings\124-e-electronic_0620\docs\C1-203355.zip" TargetMode="External"/><Relationship Id="rId304" Type="http://schemas.openxmlformats.org/officeDocument/2006/relationships/hyperlink" Target="file:///C:\Users\dems1ce9\OneDrive%20-%20Nokia\3gpp\cn1\meetings\124-e-electronic_0620\docs\C1-203555.zip" TargetMode="External"/><Relationship Id="rId388" Type="http://schemas.openxmlformats.org/officeDocument/2006/relationships/hyperlink" Target="file:///C:\Users\dems1ce9\OneDrive%20-%20Nokia\3gpp\cn1\meetings\124-e-electronic_0620\docs\C1-203257.zip" TargetMode="External"/><Relationship Id="rId511" Type="http://schemas.openxmlformats.org/officeDocument/2006/relationships/hyperlink" Target="file:///C:\Users\dems1ce9\OneDrive%20-%20Nokia\3gpp\cn1\meetings\124-e-electronic_0620\docs\3rd\C1-203376.zip" TargetMode="External"/><Relationship Id="rId609" Type="http://schemas.openxmlformats.org/officeDocument/2006/relationships/hyperlink" Target="file:///C:\Users\dems1ce9\OneDrive%20-%20Nokia\3gpp\cn1\meetings\124-e-electronic_0620\docs\3rd\C1-203708.zip" TargetMode="External"/><Relationship Id="rId85" Type="http://schemas.openxmlformats.org/officeDocument/2006/relationships/hyperlink" Target="file:///C:\Users\dems1ce9\OneDrive%20-%20Nokia\3gpp\cn1\meetings\124-e-electronic_0620\docs\3rd\C1-203614.zip" TargetMode="External"/><Relationship Id="rId150" Type="http://schemas.openxmlformats.org/officeDocument/2006/relationships/hyperlink" Target="file:///C:\Users\dems1ce9\OneDrive%20-%20Nokia\3gpp\cn1\meetings\124-e-electronic_0620\docs\3rd\C1-203396.zip" TargetMode="External"/><Relationship Id="rId595" Type="http://schemas.openxmlformats.org/officeDocument/2006/relationships/hyperlink" Target="file:///C:\Users\dems1ce9\OneDrive%20-%20Nokia\3gpp\cn1\meetings\124-e-electronic_0620\docs\3rd\C1-203480.zip" TargetMode="External"/><Relationship Id="rId816" Type="http://schemas.openxmlformats.org/officeDocument/2006/relationships/hyperlink" Target="file:///C:\Users\dems1ce9\OneDrive%20-%20Nokia\3gpp\cn1\meetings\124-e-electronic_0620\docs\C1-203210.zip" TargetMode="External"/><Relationship Id="rId248" Type="http://schemas.openxmlformats.org/officeDocument/2006/relationships/hyperlink" Target="file:///C:\Users\dems1ce9\OneDrive%20-%20Nokia\3gpp\cn1\meetings\124-e-electronic_0620\docs\C1-203548.zip" TargetMode="External"/><Relationship Id="rId455" Type="http://schemas.openxmlformats.org/officeDocument/2006/relationships/hyperlink" Target="file:///C:\Users\dems1ce9\OneDrive%20-%20Nokia\3gpp\cn1\meetings\124-e-electronic_0620\docs\C1-203289.zip" TargetMode="External"/><Relationship Id="rId662" Type="http://schemas.openxmlformats.org/officeDocument/2006/relationships/hyperlink" Target="file:///C:\Users\dems1ce9\OneDrive%20-%20Nokia\3gpp\cn1\meetings\124-e-electronic_0620\docs\C1-203314.zip" TargetMode="External"/><Relationship Id="rId12" Type="http://schemas.openxmlformats.org/officeDocument/2006/relationships/hyperlink" Target="file:///C:\Users\dems1ce9\OneDrive%20-%20Nokia\3gpp\cn1\meetings\124-e-electronic_0620\docs\C1-203006.zip" TargetMode="External"/><Relationship Id="rId108" Type="http://schemas.openxmlformats.org/officeDocument/2006/relationships/hyperlink" Target="file:///C:\Users\dems1ce9\OneDrive%20-%20Nokia\3gpp\cn1\meetings\124-e-electronic_0620\docs\2nd\C1-203683.zip" TargetMode="External"/><Relationship Id="rId315" Type="http://schemas.openxmlformats.org/officeDocument/2006/relationships/hyperlink" Target="file:///C:\Users\dems1ce9\OneDrive%20-%20Nokia\3gpp\cn1\meetings\124-e-electronic_0620\docs\3rd\C1-203051.zip" TargetMode="External"/><Relationship Id="rId522" Type="http://schemas.openxmlformats.org/officeDocument/2006/relationships/hyperlink" Target="file:///C:\Users\dems1ce9\OneDrive%20-%20Nokia\3gpp\cn1\meetings\124-e-electronic_0620\docs\2nd\C1-203347.zip" TargetMode="External"/><Relationship Id="rId96" Type="http://schemas.openxmlformats.org/officeDocument/2006/relationships/hyperlink" Target="file:///C:\Users\dems1ce9\OneDrive%20-%20Nokia\3gpp\cn1\meetings\124-e-electronic_0620\docs\2nd\C1-203686.zip" TargetMode="External"/><Relationship Id="rId161" Type="http://schemas.openxmlformats.org/officeDocument/2006/relationships/hyperlink" Target="file:///C:\Users\dems1ce9\OneDrive%20-%20Nokia\3gpp\cn1\meetings\123-e_electronic_0420\docs\C1-202101.zip" TargetMode="External"/><Relationship Id="rId399" Type="http://schemas.openxmlformats.org/officeDocument/2006/relationships/hyperlink" Target="file:///C:\Users\dems1ce9\OneDrive%20-%20Nokia\3gpp\cn1\meetings\124-e-electronic_0620\docs\C1-203517.zip" TargetMode="External"/><Relationship Id="rId827" Type="http://schemas.openxmlformats.org/officeDocument/2006/relationships/hyperlink" Target="file:///C:\Users\dems1ce9\OneDrive%20-%20Nokia\3gpp\cn1\meetings\124-e-electronic_0620\docs\3rd\C1-203722.zip" TargetMode="External"/><Relationship Id="rId259" Type="http://schemas.openxmlformats.org/officeDocument/2006/relationships/hyperlink" Target="file:///C:\Users\dems1ce9\OneDrive%20-%20Nokia\3gpp\cn1\meetings\124-e-electronic_0620\docs\3rd\C1-203586.zip" TargetMode="External"/><Relationship Id="rId466" Type="http://schemas.openxmlformats.org/officeDocument/2006/relationships/hyperlink" Target="file:///C:\Users\dems1ce9\OneDrive%20-%20Nokia\3gpp\cn1\meetings\124-e-electronic_0620\docs\2nd\C1-203431.zip" TargetMode="External"/><Relationship Id="rId673" Type="http://schemas.openxmlformats.org/officeDocument/2006/relationships/hyperlink" Target="file:///C:\Users\dems1ce9\OneDrive%20-%20Nokia\3gpp\cn1\meetings\124-e-electronic_0620\docs\3rd\C1-203387.zip" TargetMode="External"/><Relationship Id="rId880" Type="http://schemas.openxmlformats.org/officeDocument/2006/relationships/hyperlink" Target="file:///C:\Users\dems1ce9\OneDrive%20-%20Nokia\3gpp\cn1\meetings\124-e-electronic_0620\docs\C1-203032.zip" TargetMode="External"/><Relationship Id="rId23" Type="http://schemas.openxmlformats.org/officeDocument/2006/relationships/hyperlink" Target="file:///C:\Users\dems1ce9\OneDrive%20-%20Nokia\3gpp\cn1\meetings\124-e-electronic_0620\docs\C1-203013.zip" TargetMode="External"/><Relationship Id="rId119" Type="http://schemas.openxmlformats.org/officeDocument/2006/relationships/hyperlink" Target="file:///C:\Users\dems1ce9\OneDrive%20-%20Nokia\3gpp\cn1\meetings\124-e-electronic_0620\docs\C1-203410.zip" TargetMode="External"/><Relationship Id="rId326" Type="http://schemas.openxmlformats.org/officeDocument/2006/relationships/hyperlink" Target="file:///C:\Users\dems1ce9\OneDrive%20-%20Nokia\3gpp\cn1\meetings\124-e-electronic_0620\docs\3rd\C1-203740.zip" TargetMode="External"/><Relationship Id="rId533" Type="http://schemas.openxmlformats.org/officeDocument/2006/relationships/hyperlink" Target="file:///C:\Users\dems1ce9\OneDrive%20-%20Nokia\3gpp\cn1\meetings\124-e-electronic_0620\docs\C1-203572.zip" TargetMode="External"/><Relationship Id="rId740" Type="http://schemas.openxmlformats.org/officeDocument/2006/relationships/hyperlink" Target="file:///C:\Users\dems1ce9\OneDrive%20-%20Nokia\3gpp\cn1\meetings\124-e-electronic_0620\docs\C1-203185.zip" TargetMode="External"/><Relationship Id="rId838" Type="http://schemas.openxmlformats.org/officeDocument/2006/relationships/hyperlink" Target="file:///C:\Users\dems1ce9\OneDrive%20-%20Nokia\3gpp\cn1\meetings\123-e_electronic_0420\docs\C1-202080.zip" TargetMode="External"/><Relationship Id="rId172" Type="http://schemas.openxmlformats.org/officeDocument/2006/relationships/hyperlink" Target="file:///C:\Users\dems1ce9\OneDrive%20-%20Nokia\3gpp\cn1\meetings\123-e_electronic_0420\docs\C1-202347.zip" TargetMode="External"/><Relationship Id="rId477" Type="http://schemas.openxmlformats.org/officeDocument/2006/relationships/hyperlink" Target="file:///C:\Users\dems1ce9\OneDrive%20-%20Nokia\3gpp\cn1\meetings\124-e-electronic_0620\docs\C1-203516.zip" TargetMode="External"/><Relationship Id="rId600" Type="http://schemas.openxmlformats.org/officeDocument/2006/relationships/hyperlink" Target="file:///C:\Users\dems1ce9\OneDrive%20-%20Nokia\3gpp\cn1\meetings\124-e-electronic_0620\docs\C1-203542.zip" TargetMode="External"/><Relationship Id="rId684" Type="http://schemas.openxmlformats.org/officeDocument/2006/relationships/hyperlink" Target="file:///C:\Users\dems1ce9\OneDrive%20-%20Nokia\3gpp\cn1\meetings\124-e-electronic_0620\docs\3rd\C1-203591.zip" TargetMode="External"/><Relationship Id="rId337" Type="http://schemas.openxmlformats.org/officeDocument/2006/relationships/hyperlink" Target="file:///C:\Users\dems1ce9\OneDrive%20-%20Nokia\3gpp\cn1\meetings\124-e-electronic_0620\docs\C1-203228.zip" TargetMode="External"/><Relationship Id="rId34" Type="http://schemas.openxmlformats.org/officeDocument/2006/relationships/hyperlink" Target="file:///C:\Users\dems1ce9\OneDrive%20-%20Nokia\3gpp\cn1\meetings\124-e-electronic_0620\docs\C1-203024.zip" TargetMode="External"/><Relationship Id="rId544" Type="http://schemas.openxmlformats.org/officeDocument/2006/relationships/hyperlink" Target="file:///C:\Users\dems1ce9\OneDrive%20-%20Nokia\3gpp\cn1\meetings\123-e_electronic_0420\docs\C1-202438.zip" TargetMode="External"/><Relationship Id="rId751" Type="http://schemas.openxmlformats.org/officeDocument/2006/relationships/hyperlink" Target="https://www.3gpp.org/ftp/tsg_ct/WG1_mm-cc-sm_ex-CN1/TSGC1_124e/inbox/drafts/Draft_Rev3_C1-203651_was_C1-202659_e_CR_Rel-16_TS24.380_MIKEY-SAKKE_I-MESSAGE_validation_in_pes.docx" TargetMode="External"/><Relationship Id="rId849" Type="http://schemas.openxmlformats.org/officeDocument/2006/relationships/hyperlink" Target="file:///C:\Users\dems1ce9\OneDrive%20-%20Nokia\3gpp\cn1\meetings\124-e-electronic_0620\docs\3rd\C1-203745.zip" TargetMode="External"/><Relationship Id="rId183" Type="http://schemas.openxmlformats.org/officeDocument/2006/relationships/hyperlink" Target="file:///C:\Users\dems1ce9\OneDrive%20-%20Nokia\3gpp\cn1\meetings\124-e-electronic_0620\docs\3rd\C1-203046.zip" TargetMode="External"/><Relationship Id="rId390" Type="http://schemas.openxmlformats.org/officeDocument/2006/relationships/hyperlink" Target="file:///C:\Users\dems1ce9\OneDrive%20-%20Nokia\3gpp\cn1\meetings\124-e-electronic_0620\docs\C1-203283.zip" TargetMode="External"/><Relationship Id="rId404" Type="http://schemas.openxmlformats.org/officeDocument/2006/relationships/hyperlink" Target="file:///C:\Users\dems1ce9\OneDrive%20-%20Nokia\3gpp\cn1\meetings\124-e-electronic_0620\docs\C1-203602.zip" TargetMode="External"/><Relationship Id="rId611" Type="http://schemas.openxmlformats.org/officeDocument/2006/relationships/hyperlink" Target="file:///C:\Users\dems1ce9\OneDrive%20-%20Nokia\3gpp\cn1\meetings\124-e-electronic_0620\docs\C1-203512.zip" TargetMode="External"/><Relationship Id="rId250" Type="http://schemas.openxmlformats.org/officeDocument/2006/relationships/hyperlink" Target="file:///C:\Users\dems1ce9\OneDrive%20-%20Nokia\3gpp\cn1\meetings\124-e-electronic_0620\docs\C1-203550.zip" TargetMode="External"/><Relationship Id="rId488" Type="http://schemas.openxmlformats.org/officeDocument/2006/relationships/hyperlink" Target="file:///C:\Users\dems1ce9\OneDrive%20-%20Nokia\3gpp\cn1\meetings\124-e-electronic_0620\docs\3rd\C1-203692.zip" TargetMode="External"/><Relationship Id="rId695" Type="http://schemas.openxmlformats.org/officeDocument/2006/relationships/hyperlink" Target="file:///C:\Users\dems1ce9\OneDrive%20-%20Nokia\3gpp\cn1\meetings\123-e_electronic_0420\docs\C1-202557.zip" TargetMode="External"/><Relationship Id="rId709" Type="http://schemas.openxmlformats.org/officeDocument/2006/relationships/hyperlink" Target="file:///C:\Users\dems1ce9\OneDrive%20-%20Nokia\3gpp\cn1\meetings\124-e-electronic_0620\docs\C1-2031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1EEE8302-DD4C-4538-A9C8-B5CB104B1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98B60F8-0706-4243-A6C1-AC0E456A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133</Pages>
  <Words>22819</Words>
  <Characters>258204</Characters>
  <Application>Microsoft Office Word</Application>
  <DocSecurity>0</DocSecurity>
  <Lines>2151</Lines>
  <Paragraphs>560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280463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CT1#124E</cp:lastModifiedBy>
  <cp:revision>2</cp:revision>
  <cp:lastPrinted>2015-12-11T14:04:00Z</cp:lastPrinted>
  <dcterms:created xsi:type="dcterms:W3CDTF">2020-06-02T19:48:00Z</dcterms:created>
  <dcterms:modified xsi:type="dcterms:W3CDTF">2020-06-02T19:48:00Z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