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0F7E5" w14:textId="35FE4EB7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9B230D">
        <w:rPr>
          <w:b/>
          <w:noProof/>
          <w:sz w:val="24"/>
        </w:rPr>
        <w:t>3</w:t>
      </w:r>
      <w:r w:rsidR="00762890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F45994">
        <w:rPr>
          <w:b/>
          <w:noProof/>
          <w:sz w:val="24"/>
        </w:rPr>
        <w:t>20</w:t>
      </w:r>
      <w:r w:rsidR="00FA0C2E">
        <w:rPr>
          <w:b/>
          <w:noProof/>
          <w:sz w:val="24"/>
        </w:rPr>
        <w:t>2</w:t>
      </w:r>
      <w:r w:rsidR="004745CD">
        <w:rPr>
          <w:b/>
          <w:noProof/>
          <w:sz w:val="24"/>
        </w:rPr>
        <w:t>xxx</w:t>
      </w:r>
    </w:p>
    <w:p w14:paraId="2DB2E9A1" w14:textId="70F342F9" w:rsidR="00E8079D" w:rsidRDefault="00762890" w:rsidP="00E8079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6D4CCD">
        <w:rPr>
          <w:b/>
          <w:noProof/>
          <w:sz w:val="24"/>
        </w:rPr>
        <w:t>,</w:t>
      </w:r>
      <w:r w:rsidR="00227EAD">
        <w:rPr>
          <w:b/>
          <w:noProof/>
          <w:sz w:val="24"/>
        </w:rPr>
        <w:t xml:space="preserve"> </w:t>
      </w:r>
      <w:r w:rsidR="009B230D">
        <w:rPr>
          <w:b/>
          <w:noProof/>
          <w:sz w:val="24"/>
        </w:rPr>
        <w:t>16</w:t>
      </w:r>
      <w:r w:rsidR="00227EAD">
        <w:rPr>
          <w:b/>
          <w:noProof/>
          <w:sz w:val="24"/>
        </w:rPr>
        <w:t>-</w:t>
      </w:r>
      <w:r w:rsidR="00F45994">
        <w:rPr>
          <w:b/>
          <w:noProof/>
          <w:sz w:val="24"/>
        </w:rPr>
        <w:t>2</w:t>
      </w:r>
      <w:r w:rsidR="009B230D">
        <w:rPr>
          <w:b/>
          <w:noProof/>
          <w:sz w:val="24"/>
        </w:rPr>
        <w:t>4</w:t>
      </w:r>
      <w:r w:rsidR="00227EAD">
        <w:rPr>
          <w:b/>
          <w:noProof/>
          <w:sz w:val="24"/>
        </w:rPr>
        <w:t xml:space="preserve"> </w:t>
      </w:r>
      <w:r w:rsidR="009B230D">
        <w:rPr>
          <w:b/>
          <w:noProof/>
          <w:sz w:val="24"/>
        </w:rPr>
        <w:t>April</w:t>
      </w:r>
      <w:r w:rsidR="00227EAD">
        <w:rPr>
          <w:b/>
          <w:noProof/>
          <w:sz w:val="24"/>
        </w:rPr>
        <w:t xml:space="preserve"> </w:t>
      </w:r>
      <w:r w:rsidR="00FE4C1E">
        <w:rPr>
          <w:b/>
          <w:noProof/>
          <w:sz w:val="24"/>
        </w:rPr>
        <w:t>20</w:t>
      </w:r>
      <w:r w:rsidR="00F45994">
        <w:rPr>
          <w:b/>
          <w:noProof/>
          <w:sz w:val="24"/>
        </w:rPr>
        <w:t>20</w:t>
      </w:r>
      <w:r w:rsidR="004745CD">
        <w:rPr>
          <w:b/>
          <w:noProof/>
          <w:sz w:val="24"/>
        </w:rPr>
        <w:tab/>
      </w:r>
      <w:r w:rsidR="004745CD">
        <w:rPr>
          <w:b/>
          <w:noProof/>
          <w:sz w:val="24"/>
        </w:rPr>
        <w:tab/>
      </w:r>
      <w:r w:rsidR="004745CD">
        <w:rPr>
          <w:b/>
          <w:noProof/>
          <w:sz w:val="24"/>
        </w:rPr>
        <w:tab/>
      </w:r>
      <w:r w:rsidR="004745CD">
        <w:rPr>
          <w:b/>
          <w:noProof/>
          <w:sz w:val="24"/>
        </w:rPr>
        <w:tab/>
      </w:r>
      <w:r w:rsidR="004745CD">
        <w:rPr>
          <w:b/>
          <w:noProof/>
          <w:sz w:val="24"/>
        </w:rPr>
        <w:tab/>
      </w:r>
      <w:r w:rsidR="004745CD">
        <w:rPr>
          <w:b/>
          <w:noProof/>
          <w:sz w:val="24"/>
        </w:rPr>
        <w:tab/>
      </w:r>
      <w:r w:rsidR="004745CD">
        <w:rPr>
          <w:b/>
          <w:noProof/>
          <w:sz w:val="24"/>
        </w:rPr>
        <w:tab/>
      </w:r>
      <w:r w:rsidR="004745CD">
        <w:rPr>
          <w:b/>
          <w:noProof/>
          <w:sz w:val="24"/>
        </w:rPr>
        <w:tab/>
      </w:r>
      <w:r w:rsidR="004745CD">
        <w:rPr>
          <w:b/>
          <w:noProof/>
          <w:sz w:val="24"/>
        </w:rPr>
        <w:tab/>
      </w:r>
      <w:r w:rsidR="004745CD">
        <w:rPr>
          <w:b/>
          <w:noProof/>
          <w:sz w:val="24"/>
        </w:rPr>
        <w:tab/>
      </w:r>
      <w:r w:rsidR="004745CD">
        <w:rPr>
          <w:b/>
          <w:noProof/>
          <w:sz w:val="24"/>
        </w:rPr>
        <w:tab/>
      </w:r>
      <w:r w:rsidR="004745CD">
        <w:rPr>
          <w:b/>
          <w:noProof/>
          <w:sz w:val="24"/>
        </w:rPr>
        <w:tab/>
      </w:r>
      <w:r w:rsidR="004745CD">
        <w:rPr>
          <w:b/>
          <w:noProof/>
          <w:sz w:val="24"/>
        </w:rPr>
        <w:tab/>
        <w:t>(was C1-202105)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04AEBE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98C5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D17B4F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549037E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33E067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18555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0F0182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D89F06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FD7514B" w14:textId="219F7D5A" w:rsidR="001E41F3" w:rsidRPr="00410371" w:rsidRDefault="0057045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E7771">
              <w:rPr>
                <w:b/>
                <w:noProof/>
                <w:sz w:val="28"/>
              </w:rPr>
              <w:t>2</w:t>
            </w:r>
            <w:r w:rsidR="00F45994">
              <w:rPr>
                <w:b/>
                <w:noProof/>
                <w:sz w:val="28"/>
              </w:rPr>
              <w:t>4</w:t>
            </w:r>
            <w:r w:rsidR="009E7771">
              <w:rPr>
                <w:b/>
                <w:noProof/>
                <w:sz w:val="28"/>
              </w:rPr>
              <w:t>.</w:t>
            </w:r>
            <w:r w:rsidR="00985FF1">
              <w:rPr>
                <w:b/>
                <w:noProof/>
                <w:sz w:val="28"/>
              </w:rPr>
              <w:t>5</w:t>
            </w:r>
            <w:r w:rsidR="009B230D">
              <w:rPr>
                <w:b/>
                <w:noProof/>
                <w:sz w:val="28"/>
              </w:rPr>
              <w:t>87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256697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8199F93" w14:textId="2901D22C" w:rsidR="001E41F3" w:rsidRPr="00410371" w:rsidRDefault="00FA0C2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0003</w:t>
            </w:r>
          </w:p>
        </w:tc>
        <w:tc>
          <w:tcPr>
            <w:tcW w:w="709" w:type="dxa"/>
          </w:tcPr>
          <w:p w14:paraId="3A0BA8F6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C5DC80C" w14:textId="452CB7D4" w:rsidR="001E41F3" w:rsidRPr="00410371" w:rsidRDefault="004745C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4D056AA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7999D96" w14:textId="07B7B8E4" w:rsidR="001E41F3" w:rsidRPr="00410371" w:rsidRDefault="0074519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4519F">
              <w:rPr>
                <w:b/>
                <w:noProof/>
                <w:sz w:val="28"/>
              </w:rPr>
              <w:t>16</w:t>
            </w:r>
            <w:r w:rsidR="00570453" w:rsidRPr="0074519F">
              <w:rPr>
                <w:b/>
                <w:noProof/>
                <w:sz w:val="28"/>
              </w:rPr>
              <w:fldChar w:fldCharType="begin"/>
            </w:r>
            <w:r w:rsidR="00570453" w:rsidRPr="0074519F">
              <w:rPr>
                <w:b/>
                <w:noProof/>
                <w:sz w:val="28"/>
              </w:rPr>
              <w:instrText xml:space="preserve"> DOCPROPERTY  Version  \* MERGEFORMAT </w:instrText>
            </w:r>
            <w:r w:rsidR="00570453" w:rsidRPr="0074519F">
              <w:rPr>
                <w:b/>
                <w:noProof/>
                <w:sz w:val="28"/>
              </w:rPr>
              <w:fldChar w:fldCharType="separate"/>
            </w:r>
            <w:r w:rsidR="009E7771" w:rsidRPr="0074519F">
              <w:rPr>
                <w:b/>
                <w:noProof/>
                <w:sz w:val="28"/>
              </w:rPr>
              <w:t>.</w:t>
            </w:r>
            <w:r w:rsidR="009B230D" w:rsidRPr="0074519F">
              <w:rPr>
                <w:b/>
                <w:noProof/>
                <w:sz w:val="28"/>
              </w:rPr>
              <w:t>0</w:t>
            </w:r>
            <w:r w:rsidR="009E7771" w:rsidRPr="0074519F">
              <w:rPr>
                <w:b/>
                <w:noProof/>
                <w:sz w:val="28"/>
              </w:rPr>
              <w:t>.0</w:t>
            </w:r>
            <w:r w:rsidR="00570453" w:rsidRPr="0074519F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B3F579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A6F56A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B9BC0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D93A8E6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C5BECAE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7B90D4D" w14:textId="77777777" w:rsidTr="00547111">
        <w:tc>
          <w:tcPr>
            <w:tcW w:w="9641" w:type="dxa"/>
            <w:gridSpan w:val="9"/>
          </w:tcPr>
          <w:p w14:paraId="34C369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140107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A15546D" w14:textId="77777777" w:rsidTr="00A7671C">
        <w:tc>
          <w:tcPr>
            <w:tcW w:w="2835" w:type="dxa"/>
          </w:tcPr>
          <w:p w14:paraId="31C3DE93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3E7C3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2309A3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98B4A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6564227" w14:textId="0B263431" w:rsidR="00F25D98" w:rsidRDefault="009E777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6634BED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0891A1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6BAA6B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19B9E50" w14:textId="598A73CB" w:rsidR="00F25D98" w:rsidRDefault="009B230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F54D30F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0748D8B" w14:textId="77777777" w:rsidTr="00547111">
        <w:tc>
          <w:tcPr>
            <w:tcW w:w="9640" w:type="dxa"/>
            <w:gridSpan w:val="11"/>
          </w:tcPr>
          <w:p w14:paraId="1431AAD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7DF7594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266DC3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1C330D" w14:textId="020D9346" w:rsidR="001E41F3" w:rsidRDefault="00111ED0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NR </w:t>
            </w:r>
            <w:r w:rsidR="009B230D">
              <w:t xml:space="preserve">PC5 unicast </w:t>
            </w:r>
            <w:r>
              <w:t>security policy provisioning</w:t>
            </w:r>
          </w:p>
        </w:tc>
      </w:tr>
      <w:tr w:rsidR="001E41F3" w14:paraId="7FD8997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AE92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2E43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1B3AB1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38468E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9BA78A8" w14:textId="297CCD01" w:rsidR="001E41F3" w:rsidRDefault="009E77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Qualcomm Incorpora</w:t>
            </w:r>
            <w:r w:rsidR="0057416A">
              <w:rPr>
                <w:noProof/>
              </w:rPr>
              <w:t>ted</w:t>
            </w:r>
            <w:r w:rsidR="008833B9">
              <w:rPr>
                <w:noProof/>
              </w:rPr>
              <w:t>, Ericsson</w:t>
            </w:r>
          </w:p>
        </w:tc>
      </w:tr>
      <w:tr w:rsidR="001E41F3" w14:paraId="0EBE89C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4B72D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26318E2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68D4C94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EB8F59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8B3126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E3A55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639E7C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67CBDD7" w14:textId="34546EF5" w:rsidR="001E41F3" w:rsidRDefault="009B23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14:paraId="6A8BBC11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BAC5A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3D333E" w14:textId="371016C9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9E7771">
              <w:rPr>
                <w:noProof/>
              </w:rPr>
              <w:t>20</w:t>
            </w:r>
            <w:r w:rsidR="00744803">
              <w:rPr>
                <w:noProof/>
              </w:rPr>
              <w:t>20</w:t>
            </w:r>
            <w:r w:rsidR="009E7771">
              <w:rPr>
                <w:noProof/>
              </w:rPr>
              <w:t>-</w:t>
            </w:r>
            <w:r w:rsidR="00744803">
              <w:rPr>
                <w:noProof/>
              </w:rPr>
              <w:t>0</w:t>
            </w:r>
            <w:r w:rsidR="004745CD">
              <w:rPr>
                <w:noProof/>
              </w:rPr>
              <w:t>4</w:t>
            </w:r>
            <w:r w:rsidR="009E7771">
              <w:rPr>
                <w:noProof/>
              </w:rPr>
              <w:t>-</w:t>
            </w:r>
            <w:r w:rsidR="004745CD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p>
        </w:tc>
      </w:tr>
      <w:tr w:rsidR="001E41F3" w14:paraId="651F47F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F4BEA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E7BAAA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94E2C3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702531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F3AFD9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ACFBA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C18E52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21D3216" w14:textId="601C9068" w:rsidR="001E41F3" w:rsidRDefault="009B230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51753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ADCEA5C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817AF4D" w14:textId="0732388C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9E777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1914307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A4032D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BEAC91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930EAD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AE2D7F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27F7D619" w14:textId="77777777" w:rsidTr="00547111">
        <w:tc>
          <w:tcPr>
            <w:tcW w:w="1843" w:type="dxa"/>
          </w:tcPr>
          <w:p w14:paraId="3694EC9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A45847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B40D50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DD432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57A6BE" w14:textId="75CBD46F" w:rsidR="00D048F9" w:rsidRDefault="00300593" w:rsidP="00D048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At SA</w:t>
            </w:r>
            <w:r w:rsidR="009B230D">
              <w:rPr>
                <w:noProof/>
              </w:rPr>
              <w:t>3</w:t>
            </w:r>
            <w:r>
              <w:rPr>
                <w:noProof/>
              </w:rPr>
              <w:t>#</w:t>
            </w:r>
            <w:r w:rsidR="009B230D">
              <w:rPr>
                <w:noProof/>
              </w:rPr>
              <w:t>98e</w:t>
            </w:r>
            <w:r w:rsidR="00117F99">
              <w:rPr>
                <w:noProof/>
              </w:rPr>
              <w:t>, SA</w:t>
            </w:r>
            <w:r w:rsidR="009B230D">
              <w:rPr>
                <w:noProof/>
              </w:rPr>
              <w:t xml:space="preserve">3 agreed </w:t>
            </w:r>
            <w:r w:rsidR="00EB6980">
              <w:rPr>
                <w:noProof/>
              </w:rPr>
              <w:t xml:space="preserve">S3-200507 </w:t>
            </w:r>
            <w:r w:rsidR="009B230D">
              <w:rPr>
                <w:noProof/>
              </w:rPr>
              <w:t xml:space="preserve">to TS 33.536 </w:t>
            </w:r>
            <w:r w:rsidR="00997183">
              <w:rPr>
                <w:noProof/>
              </w:rPr>
              <w:t xml:space="preserve">which specifies </w:t>
            </w:r>
            <w:r w:rsidR="00D048F9">
              <w:rPr>
                <w:noProof/>
              </w:rPr>
              <w:t xml:space="preserve">that for </w:t>
            </w:r>
            <w:r w:rsidR="00D048F9" w:rsidRPr="00D048F9">
              <w:rPr>
                <w:noProof/>
              </w:rPr>
              <w:t xml:space="preserve">NR PC5 </w:t>
            </w:r>
            <w:r w:rsidR="00D048F9">
              <w:rPr>
                <w:noProof/>
              </w:rPr>
              <w:t>u</w:t>
            </w:r>
            <w:r w:rsidR="00D048F9" w:rsidRPr="00D048F9">
              <w:rPr>
                <w:noProof/>
              </w:rPr>
              <w:t xml:space="preserve">nicast the UE shall be provisioned with the </w:t>
            </w:r>
            <w:r w:rsidR="00D048F9">
              <w:rPr>
                <w:noProof/>
              </w:rPr>
              <w:t>list of V2X services, e.g. PSIDs or ITS-AIDs of the V2X applications, with Geographical Area(s) and their security policy which indicates the following:</w:t>
            </w:r>
          </w:p>
          <w:p w14:paraId="5CA48151" w14:textId="77777777" w:rsidR="00D048F9" w:rsidRDefault="00D048F9" w:rsidP="00D048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Signalling integrity protection: REQUIRED/PREFERRED/OFF</w:t>
            </w:r>
          </w:p>
          <w:p w14:paraId="2E01E668" w14:textId="77777777" w:rsidR="00D048F9" w:rsidRDefault="00D048F9" w:rsidP="00D048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Signalling confidentiality protection: REQUIRED/PREFERRED/OFF</w:t>
            </w:r>
          </w:p>
          <w:p w14:paraId="19F0DF6D" w14:textId="77777777" w:rsidR="00D048F9" w:rsidRDefault="00D048F9" w:rsidP="00D048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User plane integrity protection: REQUIRED/PREFERRED/OFF</w:t>
            </w:r>
          </w:p>
          <w:p w14:paraId="7E1ABC64" w14:textId="48B8228D" w:rsidR="00D048F9" w:rsidRDefault="00D048F9" w:rsidP="00D048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User plane confidentiality protection: REQUIRED/PREFERRED/OFF</w:t>
            </w:r>
          </w:p>
          <w:p w14:paraId="1E890639" w14:textId="77777777" w:rsidR="00D048F9" w:rsidRDefault="00D048F9" w:rsidP="0099718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A88F673" w14:textId="77777777" w:rsidR="008030B4" w:rsidRDefault="008030B4" w:rsidP="00997183">
            <w:pPr>
              <w:pStyle w:val="CRCoverPage"/>
              <w:spacing w:after="0"/>
              <w:ind w:left="100"/>
              <w:rPr>
                <w:ins w:id="2" w:author="Chaponniere49" w:date="2020-04-20T23:45:00Z"/>
                <w:noProof/>
              </w:rPr>
            </w:pPr>
            <w:ins w:id="3" w:author="Chaponniere49" w:date="2020-04-20T23:44:00Z">
              <w:r>
                <w:rPr>
                  <w:noProof/>
                </w:rPr>
                <w:t>At SA3#98</w:t>
              </w:r>
            </w:ins>
            <w:ins w:id="4" w:author="Chaponniere49" w:date="2020-04-20T23:45:00Z">
              <w:r>
                <w:rPr>
                  <w:noProof/>
                </w:rPr>
                <w:t>bis-e, SA3 further agreed S3-200690 which changed the “OFF” setting to “NOT NEEDED”.</w:t>
              </w:r>
            </w:ins>
          </w:p>
          <w:p w14:paraId="1851B1D7" w14:textId="77777777" w:rsidR="008030B4" w:rsidRDefault="008030B4" w:rsidP="00997183">
            <w:pPr>
              <w:pStyle w:val="CRCoverPage"/>
              <w:spacing w:after="0"/>
              <w:ind w:left="100"/>
              <w:rPr>
                <w:ins w:id="5" w:author="Chaponniere49" w:date="2020-04-20T23:45:00Z"/>
                <w:noProof/>
              </w:rPr>
            </w:pPr>
          </w:p>
          <w:p w14:paraId="68658F8C" w14:textId="03636CCD" w:rsidR="00F45994" w:rsidRPr="009B230D" w:rsidRDefault="009B230D" w:rsidP="00997183">
            <w:pPr>
              <w:pStyle w:val="CRCoverPage"/>
              <w:spacing w:after="0"/>
              <w:ind w:left="100"/>
              <w:rPr>
                <w:noProof/>
              </w:rPr>
            </w:pPr>
            <w:bookmarkStart w:id="6" w:name="_GoBack"/>
            <w:bookmarkEnd w:id="6"/>
            <w:r>
              <w:rPr>
                <w:noProof/>
              </w:rPr>
              <w:t>TS 24.587</w:t>
            </w:r>
            <w:r w:rsidR="00D048F9">
              <w:rPr>
                <w:noProof/>
              </w:rPr>
              <w:t xml:space="preserve"> needs to be updated accordingly</w:t>
            </w:r>
            <w:r w:rsidR="00942884">
              <w:rPr>
                <w:noProof/>
              </w:rPr>
              <w:t>.</w:t>
            </w:r>
          </w:p>
        </w:tc>
      </w:tr>
      <w:tr w:rsidR="001E41F3" w14:paraId="420DBE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3998A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A31FF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D494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461C8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0C0CF11" w14:textId="61E66A1A" w:rsidR="00644EFE" w:rsidRDefault="00D048F9" w:rsidP="005741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security policy was added to the configuration parameters for V2X commmunication over PC5</w:t>
            </w:r>
            <w:r w:rsidR="0057416A">
              <w:rPr>
                <w:noProof/>
              </w:rPr>
              <w:t>.</w:t>
            </w:r>
          </w:p>
        </w:tc>
      </w:tr>
      <w:tr w:rsidR="001E41F3" w14:paraId="181D0B7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7086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51A2C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0EDE7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4CD32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4C7419" w14:textId="463E3B7F" w:rsidR="00640838" w:rsidRDefault="00D048F9" w:rsidP="005741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Provisioning of the security policy for NR PC5 unicast will not be supported.</w:t>
            </w:r>
          </w:p>
        </w:tc>
      </w:tr>
      <w:tr w:rsidR="001E41F3" w14:paraId="4B6610F0" w14:textId="77777777" w:rsidTr="00547111">
        <w:tc>
          <w:tcPr>
            <w:tcW w:w="2694" w:type="dxa"/>
            <w:gridSpan w:val="2"/>
          </w:tcPr>
          <w:p w14:paraId="147A418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1314D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15C36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A4B4E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BC18F2" w14:textId="4A57DF95" w:rsidR="001E41F3" w:rsidRDefault="00D048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5.2.3</w:t>
            </w:r>
          </w:p>
        </w:tc>
      </w:tr>
      <w:tr w:rsidR="001E41F3" w14:paraId="48A36EB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F5DE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64873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629B7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DA5AD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C8C9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0AD24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30C71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3521E5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59A758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F1FB7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49E883" w14:textId="06ABC842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69DE54" w14:textId="36D78F93" w:rsidR="001E41F3" w:rsidRDefault="00644E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83163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CF7B2FD" w14:textId="7E020ED5" w:rsidR="001E41F3" w:rsidRDefault="00644EF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3641D0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9C22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DF67D4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2FF570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EE7A6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7F7BE0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29BE3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D7AE29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41252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43AF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603B7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98F92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873DC31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6BE46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261EA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F67BBA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D31B9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D751BD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78E178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975A34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E6C3085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61F4C2F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AC07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263DD7" w14:textId="27A1ACE6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9BA49E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AB2819A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EE4BE1C" w14:textId="583FE962" w:rsidR="000A1A5D" w:rsidRDefault="000A1A5D" w:rsidP="000A1A5D">
      <w:pPr>
        <w:jc w:val="center"/>
        <w:rPr>
          <w:noProof/>
        </w:rPr>
      </w:pPr>
      <w:r w:rsidRPr="008A7642">
        <w:rPr>
          <w:noProof/>
          <w:highlight w:val="green"/>
        </w:rPr>
        <w:lastRenderedPageBreak/>
        <w:t xml:space="preserve">*** </w:t>
      </w:r>
      <w:r>
        <w:rPr>
          <w:noProof/>
          <w:highlight w:val="green"/>
        </w:rPr>
        <w:t>First</w:t>
      </w:r>
      <w:r w:rsidRPr="008A7642">
        <w:rPr>
          <w:noProof/>
          <w:highlight w:val="green"/>
        </w:rPr>
        <w:t xml:space="preserve"> change ***</w:t>
      </w:r>
    </w:p>
    <w:p w14:paraId="1D9ABC6C" w14:textId="77777777" w:rsidR="0074519F" w:rsidRDefault="0074519F" w:rsidP="0074519F">
      <w:pPr>
        <w:pStyle w:val="Heading3"/>
        <w:rPr>
          <w:noProof/>
          <w:lang w:val="en-US"/>
        </w:rPr>
      </w:pPr>
      <w:r>
        <w:rPr>
          <w:noProof/>
          <w:lang w:val="en-US"/>
        </w:rPr>
        <w:t>5.2.3</w:t>
      </w:r>
      <w:r>
        <w:rPr>
          <w:noProof/>
          <w:lang w:val="en-US"/>
        </w:rPr>
        <w:tab/>
        <w:t>C</w:t>
      </w:r>
      <w:r w:rsidRPr="00F1445B">
        <w:rPr>
          <w:noProof/>
          <w:lang w:val="en-US"/>
        </w:rPr>
        <w:t>onfiguration parameter</w:t>
      </w:r>
      <w:r>
        <w:rPr>
          <w:noProof/>
          <w:lang w:val="en-US"/>
        </w:rPr>
        <w:t>s</w:t>
      </w:r>
      <w:r w:rsidRPr="00F1445B">
        <w:rPr>
          <w:noProof/>
          <w:lang w:val="en-US"/>
        </w:rPr>
        <w:t xml:space="preserve"> for V2X communication over PC5</w:t>
      </w:r>
    </w:p>
    <w:p w14:paraId="543B38D3" w14:textId="77777777" w:rsidR="0074519F" w:rsidRPr="00F1445B" w:rsidRDefault="0074519F" w:rsidP="0074519F">
      <w:pPr>
        <w:rPr>
          <w:noProof/>
          <w:lang w:val="en-US"/>
        </w:rPr>
      </w:pPr>
      <w:r w:rsidRPr="00F1445B">
        <w:rPr>
          <w:noProof/>
          <w:lang w:val="en-US"/>
        </w:rPr>
        <w:t>The configuration parameters for V2X communication over PC5 consist of:</w:t>
      </w:r>
    </w:p>
    <w:p w14:paraId="7EFFDC54" w14:textId="77777777" w:rsidR="0074519F" w:rsidRDefault="0074519F" w:rsidP="0074519F">
      <w:pPr>
        <w:pStyle w:val="B1"/>
        <w:rPr>
          <w:noProof/>
          <w:lang w:val="en-US"/>
        </w:rPr>
      </w:pPr>
      <w:r>
        <w:rPr>
          <w:noProof/>
          <w:lang w:val="en-US"/>
        </w:rPr>
        <w:t>a)</w:t>
      </w:r>
      <w:r>
        <w:rPr>
          <w:noProof/>
          <w:lang w:val="en-US"/>
        </w:rPr>
        <w:tab/>
        <w:t xml:space="preserve">a validity timer for the validity of the </w:t>
      </w:r>
      <w:r w:rsidRPr="00F1445B">
        <w:rPr>
          <w:noProof/>
          <w:lang w:val="en-US"/>
        </w:rPr>
        <w:t>configuration parameter</w:t>
      </w:r>
      <w:r>
        <w:rPr>
          <w:noProof/>
          <w:lang w:val="en-US"/>
        </w:rPr>
        <w:t>s</w:t>
      </w:r>
      <w:r w:rsidRPr="00F1445B">
        <w:rPr>
          <w:noProof/>
          <w:lang w:val="en-US"/>
        </w:rPr>
        <w:t xml:space="preserve"> for V2X communication over PC5</w:t>
      </w:r>
      <w:r>
        <w:rPr>
          <w:noProof/>
          <w:lang w:val="en-US"/>
        </w:rPr>
        <w:t>;</w:t>
      </w:r>
    </w:p>
    <w:p w14:paraId="38B46F03" w14:textId="77777777" w:rsidR="0074519F" w:rsidRDefault="0074519F" w:rsidP="0074519F">
      <w:pPr>
        <w:pStyle w:val="B1"/>
        <w:rPr>
          <w:noProof/>
          <w:lang w:val="en-US"/>
        </w:rPr>
      </w:pPr>
      <w:r>
        <w:rPr>
          <w:noProof/>
          <w:lang w:val="en-US"/>
        </w:rPr>
        <w:t>b</w:t>
      </w:r>
      <w:r w:rsidRPr="00F1445B">
        <w:rPr>
          <w:noProof/>
          <w:lang w:val="en-US"/>
        </w:rPr>
        <w:t>)</w:t>
      </w:r>
      <w:r w:rsidRPr="00F1445B">
        <w:rPr>
          <w:noProof/>
          <w:lang w:val="en-US"/>
        </w:rPr>
        <w:tab/>
        <w:t xml:space="preserve">a list of PLMNs </w:t>
      </w:r>
      <w:r>
        <w:rPr>
          <w:noProof/>
          <w:lang w:val="en-US"/>
        </w:rPr>
        <w:t xml:space="preserve">and RATs </w:t>
      </w:r>
      <w:r w:rsidRPr="00F1445B">
        <w:rPr>
          <w:noProof/>
          <w:lang w:val="en-US"/>
        </w:rPr>
        <w:t>in which the UE is authori</w:t>
      </w:r>
      <w:r>
        <w:rPr>
          <w:noProof/>
          <w:lang w:val="en-US"/>
        </w:rPr>
        <w:t>z</w:t>
      </w:r>
      <w:r w:rsidRPr="00F1445B">
        <w:rPr>
          <w:noProof/>
          <w:lang w:val="en-US"/>
        </w:rPr>
        <w:t>ed to use V2X communication over PC5 when the UE is served by E-UTRA</w:t>
      </w:r>
      <w:r>
        <w:rPr>
          <w:noProof/>
          <w:lang w:val="en-US"/>
        </w:rPr>
        <w:t xml:space="preserve"> or served by NR. E</w:t>
      </w:r>
      <w:r w:rsidRPr="00F1445B">
        <w:rPr>
          <w:noProof/>
          <w:lang w:val="en-US"/>
        </w:rPr>
        <w:t xml:space="preserve">ach </w:t>
      </w:r>
      <w:r>
        <w:rPr>
          <w:noProof/>
          <w:lang w:val="en-US"/>
        </w:rPr>
        <w:t xml:space="preserve">entry of the list contains a PLMN ID and RATs </w:t>
      </w:r>
      <w:r w:rsidRPr="00F1445B">
        <w:rPr>
          <w:noProof/>
          <w:lang w:val="en-US"/>
        </w:rPr>
        <w:t>in which the UE is authori</w:t>
      </w:r>
      <w:r>
        <w:rPr>
          <w:noProof/>
          <w:lang w:val="en-US"/>
        </w:rPr>
        <w:t>z</w:t>
      </w:r>
      <w:r w:rsidRPr="00F1445B">
        <w:rPr>
          <w:noProof/>
          <w:lang w:val="en-US"/>
        </w:rPr>
        <w:t>ed to use V2X communication over PC5</w:t>
      </w:r>
      <w:r>
        <w:rPr>
          <w:noProof/>
          <w:lang w:val="en-US"/>
        </w:rPr>
        <w:t>;</w:t>
      </w:r>
    </w:p>
    <w:p w14:paraId="7D13A086" w14:textId="77777777" w:rsidR="0074519F" w:rsidRDefault="0074519F" w:rsidP="0074519F">
      <w:pPr>
        <w:pStyle w:val="B1"/>
        <w:rPr>
          <w:noProof/>
          <w:lang w:val="en-US"/>
        </w:rPr>
      </w:pPr>
      <w:r>
        <w:rPr>
          <w:noProof/>
          <w:lang w:val="en-US"/>
        </w:rPr>
        <w:t>c</w:t>
      </w:r>
      <w:r w:rsidRPr="00F1445B">
        <w:rPr>
          <w:noProof/>
          <w:lang w:val="en-US"/>
        </w:rPr>
        <w:t>)</w:t>
      </w:r>
      <w:r w:rsidRPr="00F1445B">
        <w:rPr>
          <w:noProof/>
          <w:lang w:val="en-US"/>
        </w:rPr>
        <w:tab/>
        <w:t xml:space="preserve">an indication </w:t>
      </w:r>
      <w:r>
        <w:rPr>
          <w:noProof/>
          <w:lang w:val="en-US"/>
        </w:rPr>
        <w:t xml:space="preserve">of </w:t>
      </w:r>
      <w:r w:rsidRPr="00F1445B">
        <w:rPr>
          <w:noProof/>
          <w:lang w:val="en-US"/>
        </w:rPr>
        <w:t>whether the UE is authori</w:t>
      </w:r>
      <w:r>
        <w:rPr>
          <w:noProof/>
          <w:lang w:val="en-US"/>
        </w:rPr>
        <w:t>z</w:t>
      </w:r>
      <w:r w:rsidRPr="00F1445B">
        <w:rPr>
          <w:noProof/>
          <w:lang w:val="en-US"/>
        </w:rPr>
        <w:t>ed to use V2X communication over PC5 when the UE is not served by E-UTRA</w:t>
      </w:r>
      <w:r>
        <w:rPr>
          <w:noProof/>
          <w:lang w:val="en-US"/>
        </w:rPr>
        <w:t xml:space="preserve"> and not served by NR</w:t>
      </w:r>
      <w:r w:rsidRPr="00F1445B">
        <w:rPr>
          <w:noProof/>
          <w:lang w:val="en-US"/>
        </w:rPr>
        <w:t>;</w:t>
      </w:r>
    </w:p>
    <w:p w14:paraId="75023E18" w14:textId="77777777" w:rsidR="0074519F" w:rsidRPr="00F1445B" w:rsidRDefault="0074519F" w:rsidP="0074519F">
      <w:pPr>
        <w:pStyle w:val="B1"/>
        <w:rPr>
          <w:noProof/>
          <w:lang w:val="en-US"/>
        </w:rPr>
      </w:pPr>
      <w:r>
        <w:rPr>
          <w:noProof/>
          <w:lang w:val="en-US"/>
        </w:rPr>
        <w:t>d)</w:t>
      </w:r>
      <w:r>
        <w:rPr>
          <w:noProof/>
          <w:lang w:val="en-US"/>
        </w:rPr>
        <w:tab/>
        <w:t xml:space="preserve">list of RATs </w:t>
      </w:r>
      <w:r w:rsidRPr="00F1445B">
        <w:rPr>
          <w:noProof/>
          <w:lang w:val="en-US"/>
        </w:rPr>
        <w:t>in which the UE is authori</w:t>
      </w:r>
      <w:r>
        <w:rPr>
          <w:noProof/>
          <w:lang w:val="en-US"/>
        </w:rPr>
        <w:t>z</w:t>
      </w:r>
      <w:r w:rsidRPr="00F1445B">
        <w:rPr>
          <w:noProof/>
          <w:lang w:val="en-US"/>
        </w:rPr>
        <w:t>ed to use V2X communication over PC5</w:t>
      </w:r>
      <w:r>
        <w:rPr>
          <w:noProof/>
          <w:lang w:val="en-US"/>
        </w:rPr>
        <w:t xml:space="preserve"> </w:t>
      </w:r>
      <w:r w:rsidRPr="00F1445B">
        <w:rPr>
          <w:noProof/>
          <w:lang w:val="en-US"/>
        </w:rPr>
        <w:t>when the UE is not served by E-UTRA</w:t>
      </w:r>
      <w:r>
        <w:rPr>
          <w:noProof/>
          <w:lang w:val="en-US"/>
        </w:rPr>
        <w:t xml:space="preserve"> and not served by NR;</w:t>
      </w:r>
    </w:p>
    <w:p w14:paraId="72152403" w14:textId="77777777" w:rsidR="0074519F" w:rsidRPr="00F1445B" w:rsidRDefault="0074519F" w:rsidP="0074519F">
      <w:pPr>
        <w:pStyle w:val="B1"/>
        <w:rPr>
          <w:noProof/>
          <w:lang w:val="en-US"/>
        </w:rPr>
      </w:pPr>
      <w:r>
        <w:rPr>
          <w:noProof/>
          <w:lang w:val="en-US"/>
        </w:rPr>
        <w:t>e</w:t>
      </w:r>
      <w:r w:rsidRPr="00F1445B">
        <w:rPr>
          <w:noProof/>
          <w:lang w:val="en-US"/>
        </w:rPr>
        <w:t>)</w:t>
      </w:r>
      <w:r w:rsidRPr="00F1445B">
        <w:rPr>
          <w:noProof/>
          <w:lang w:val="en-US"/>
        </w:rPr>
        <w:tab/>
        <w:t>per geographical area:</w:t>
      </w:r>
    </w:p>
    <w:p w14:paraId="30138CB0" w14:textId="77777777" w:rsidR="0074519F" w:rsidRPr="00F1445B" w:rsidRDefault="0074519F" w:rsidP="0074519F">
      <w:pPr>
        <w:pStyle w:val="B2"/>
        <w:rPr>
          <w:noProof/>
          <w:lang w:val="en-US"/>
        </w:rPr>
      </w:pPr>
      <w:r w:rsidRPr="00F1445B">
        <w:rPr>
          <w:noProof/>
          <w:lang w:val="en-US"/>
        </w:rPr>
        <w:t>1)</w:t>
      </w:r>
      <w:r w:rsidRPr="00F1445B">
        <w:rPr>
          <w:noProof/>
          <w:lang w:val="en-US"/>
        </w:rPr>
        <w:tab/>
        <w:t>radio parameters for V2X communication over PC5 applicable when the UE is not served by E-UTRA</w:t>
      </w:r>
      <w:r>
        <w:rPr>
          <w:noProof/>
          <w:lang w:val="en-US"/>
        </w:rPr>
        <w:t xml:space="preserve">, not served by NR </w:t>
      </w:r>
      <w:r w:rsidRPr="00F1445B">
        <w:rPr>
          <w:noProof/>
          <w:lang w:val="en-US"/>
        </w:rPr>
        <w:t>and is located in the geographical area</w:t>
      </w:r>
      <w:r>
        <w:rPr>
          <w:noProof/>
          <w:lang w:val="en-US"/>
        </w:rPr>
        <w:t xml:space="preserve">, with an indication of whether these radio parameters are </w:t>
      </w:r>
      <w:r w:rsidRPr="00951F9E">
        <w:t>"operator managed" or "non-operator managed"</w:t>
      </w:r>
      <w:r w:rsidRPr="00F1445B">
        <w:rPr>
          <w:noProof/>
          <w:lang w:val="en-US"/>
        </w:rPr>
        <w:t>;</w:t>
      </w:r>
    </w:p>
    <w:p w14:paraId="790910AE" w14:textId="77777777" w:rsidR="0074519F" w:rsidRDefault="0074519F" w:rsidP="0074519F">
      <w:pPr>
        <w:pStyle w:val="B1"/>
        <w:rPr>
          <w:noProof/>
          <w:lang w:val="en-US"/>
        </w:rPr>
      </w:pPr>
      <w:r>
        <w:rPr>
          <w:noProof/>
          <w:lang w:val="en-US"/>
        </w:rPr>
        <w:t>f</w:t>
      </w:r>
      <w:r w:rsidRPr="00F1445B">
        <w:rPr>
          <w:noProof/>
          <w:lang w:val="en-US"/>
        </w:rPr>
        <w:t>)</w:t>
      </w:r>
      <w:r w:rsidRPr="00F1445B">
        <w:rPr>
          <w:noProof/>
          <w:lang w:val="en-US"/>
        </w:rPr>
        <w:tab/>
      </w:r>
      <w:r>
        <w:rPr>
          <w:noProof/>
          <w:lang w:val="en-US"/>
        </w:rPr>
        <w:t xml:space="preserve">optionally, a list of </w:t>
      </w:r>
      <w:r w:rsidRPr="003330DA">
        <w:rPr>
          <w:noProof/>
          <w:lang w:val="en-US"/>
        </w:rPr>
        <w:t xml:space="preserve">V2X service identifier to </w:t>
      </w:r>
      <w:r>
        <w:rPr>
          <w:noProof/>
          <w:lang w:val="en-US"/>
        </w:rPr>
        <w:t>Tx profiles</w:t>
      </w:r>
      <w:r w:rsidRPr="003330DA">
        <w:rPr>
          <w:noProof/>
          <w:lang w:val="en-US"/>
        </w:rPr>
        <w:t xml:space="preserve"> mapping rules</w:t>
      </w:r>
      <w:r>
        <w:rPr>
          <w:noProof/>
          <w:lang w:val="en-US"/>
        </w:rPr>
        <w:t>. E</w:t>
      </w:r>
      <w:r w:rsidRPr="00F1445B">
        <w:rPr>
          <w:noProof/>
          <w:lang w:val="en-US"/>
        </w:rPr>
        <w:t xml:space="preserve">ach </w:t>
      </w:r>
      <w:r w:rsidRPr="003330DA">
        <w:rPr>
          <w:noProof/>
          <w:lang w:val="en-US"/>
        </w:rPr>
        <w:t>mapping rule</w:t>
      </w:r>
      <w:r>
        <w:rPr>
          <w:noProof/>
          <w:lang w:val="en-US"/>
        </w:rPr>
        <w:t xml:space="preserve"> contains one or more </w:t>
      </w:r>
      <w:r w:rsidRPr="00F1445B">
        <w:rPr>
          <w:noProof/>
          <w:lang w:val="en-US"/>
        </w:rPr>
        <w:t xml:space="preserve">V2X </w:t>
      </w:r>
      <w:r>
        <w:rPr>
          <w:noProof/>
          <w:lang w:val="en-US"/>
        </w:rPr>
        <w:t>service</w:t>
      </w:r>
      <w:r w:rsidRPr="00F1445B">
        <w:rPr>
          <w:noProof/>
          <w:lang w:val="en-US"/>
        </w:rPr>
        <w:t xml:space="preserve"> identifier</w:t>
      </w:r>
      <w:r>
        <w:rPr>
          <w:noProof/>
          <w:lang w:val="en-US"/>
        </w:rPr>
        <w:t>s</w:t>
      </w:r>
      <w:r w:rsidRPr="00F1445B">
        <w:rPr>
          <w:noProof/>
          <w:lang w:val="en-US"/>
        </w:rPr>
        <w:t xml:space="preserve"> and</w:t>
      </w:r>
      <w:r>
        <w:rPr>
          <w:noProof/>
          <w:lang w:val="en-US"/>
        </w:rPr>
        <w:t xml:space="preserve"> a Tx profile;</w:t>
      </w:r>
    </w:p>
    <w:p w14:paraId="6BD1CDC2" w14:textId="77777777" w:rsidR="0074519F" w:rsidRDefault="0074519F" w:rsidP="0074519F">
      <w:pPr>
        <w:pStyle w:val="B1"/>
        <w:rPr>
          <w:noProof/>
        </w:rPr>
      </w:pPr>
      <w:r>
        <w:rPr>
          <w:noProof/>
          <w:lang w:val="en-US"/>
        </w:rPr>
        <w:t>g</w:t>
      </w:r>
      <w:r w:rsidRPr="00F1445B">
        <w:rPr>
          <w:noProof/>
          <w:lang w:val="en-US"/>
        </w:rPr>
        <w:t>)</w:t>
      </w:r>
      <w:r w:rsidRPr="00F1445B">
        <w:rPr>
          <w:noProof/>
          <w:lang w:val="en-US"/>
        </w:rPr>
        <w:tab/>
      </w:r>
      <w:r w:rsidRPr="00B07A4A">
        <w:rPr>
          <w:noProof/>
        </w:rPr>
        <w:t>configuration parameters for privacy support, consisting of:</w:t>
      </w:r>
    </w:p>
    <w:p w14:paraId="6ACF70B4" w14:textId="77777777" w:rsidR="0074519F" w:rsidRPr="00F67B58" w:rsidRDefault="0074519F" w:rsidP="0074519F">
      <w:pPr>
        <w:pStyle w:val="B2"/>
      </w:pPr>
      <w:r w:rsidRPr="00F67B58">
        <w:t>1)</w:t>
      </w:r>
      <w:r w:rsidRPr="00F1445B">
        <w:rPr>
          <w:noProof/>
          <w:lang w:val="en-US"/>
        </w:rPr>
        <w:tab/>
      </w:r>
      <w:r>
        <w:rPr>
          <w:noProof/>
          <w:lang w:val="en-US"/>
        </w:rPr>
        <w:t xml:space="preserve">a list of </w:t>
      </w:r>
      <w:r w:rsidRPr="00F1445B">
        <w:rPr>
          <w:noProof/>
          <w:lang w:val="en-US"/>
        </w:rPr>
        <w:t xml:space="preserve">V2X </w:t>
      </w:r>
      <w:r>
        <w:rPr>
          <w:noProof/>
          <w:lang w:val="en-US"/>
        </w:rPr>
        <w:t>services requiring privacy</w:t>
      </w:r>
      <w:r w:rsidRPr="00F1445B">
        <w:rPr>
          <w:noProof/>
          <w:lang w:val="en-US"/>
        </w:rPr>
        <w:t xml:space="preserve">. </w:t>
      </w:r>
      <w:r>
        <w:rPr>
          <w:noProof/>
          <w:lang w:val="en-US"/>
        </w:rPr>
        <w:t>E</w:t>
      </w:r>
      <w:r w:rsidRPr="00F1445B">
        <w:rPr>
          <w:noProof/>
          <w:lang w:val="en-US"/>
        </w:rPr>
        <w:t xml:space="preserve">ach </w:t>
      </w:r>
      <w:r>
        <w:rPr>
          <w:noProof/>
          <w:lang w:val="en-US"/>
        </w:rPr>
        <w:t xml:space="preserve">entry of the list contains one or more </w:t>
      </w:r>
      <w:r w:rsidRPr="00F1445B">
        <w:rPr>
          <w:noProof/>
          <w:lang w:val="en-US"/>
        </w:rPr>
        <w:t xml:space="preserve">V2X </w:t>
      </w:r>
      <w:r>
        <w:rPr>
          <w:noProof/>
          <w:lang w:val="en-US"/>
        </w:rPr>
        <w:t>service</w:t>
      </w:r>
      <w:r w:rsidRPr="00F1445B">
        <w:rPr>
          <w:noProof/>
          <w:lang w:val="en-US"/>
        </w:rPr>
        <w:t xml:space="preserve"> identifier</w:t>
      </w:r>
      <w:r>
        <w:rPr>
          <w:noProof/>
          <w:lang w:val="en-US"/>
        </w:rPr>
        <w:t>s</w:t>
      </w:r>
      <w:r w:rsidRPr="00F1445B">
        <w:rPr>
          <w:noProof/>
          <w:lang w:val="en-US"/>
        </w:rPr>
        <w:t xml:space="preserve"> and</w:t>
      </w:r>
      <w:r>
        <w:rPr>
          <w:noProof/>
          <w:lang w:val="en-US"/>
        </w:rPr>
        <w:t xml:space="preserve"> one or more </w:t>
      </w:r>
      <w:r w:rsidRPr="00F1445B">
        <w:rPr>
          <w:noProof/>
          <w:lang w:val="en-US"/>
        </w:rPr>
        <w:t>geographical area</w:t>
      </w:r>
      <w:r>
        <w:rPr>
          <w:noProof/>
          <w:lang w:val="en-US"/>
        </w:rPr>
        <w:t>s where the privacy is required;</w:t>
      </w:r>
      <w:r w:rsidRPr="00F67B58">
        <w:t xml:space="preserve"> and</w:t>
      </w:r>
    </w:p>
    <w:p w14:paraId="33239284" w14:textId="77777777" w:rsidR="0074519F" w:rsidRPr="00F67B58" w:rsidRDefault="0074519F" w:rsidP="0074519F">
      <w:pPr>
        <w:pStyle w:val="B2"/>
      </w:pPr>
      <w:r w:rsidRPr="00F67B58">
        <w:t>2)</w:t>
      </w:r>
      <w:r w:rsidRPr="00F67B58">
        <w:tab/>
        <w:t>a privacy timer value;</w:t>
      </w:r>
    </w:p>
    <w:p w14:paraId="76B8A5CB" w14:textId="77777777" w:rsidR="0074519F" w:rsidRPr="00B07A4A" w:rsidRDefault="0074519F" w:rsidP="0074519F">
      <w:pPr>
        <w:pStyle w:val="EditorsNote"/>
        <w:rPr>
          <w:noProof/>
          <w:lang w:val="en-US"/>
        </w:rPr>
      </w:pPr>
      <w:r w:rsidRPr="00F67B58">
        <w:rPr>
          <w:noProof/>
          <w:lang w:val="en-US"/>
        </w:rPr>
        <w:t>Editor’s note:</w:t>
      </w:r>
      <w:r w:rsidRPr="00B07A4A">
        <w:rPr>
          <w:noProof/>
          <w:lang w:val="en-US"/>
        </w:rPr>
        <w:tab/>
      </w:r>
      <w:r w:rsidRPr="00F67B58">
        <w:rPr>
          <w:noProof/>
          <w:lang w:val="en-US"/>
        </w:rPr>
        <w:t xml:space="preserve">The encoding of the Privacy </w:t>
      </w:r>
      <w:r>
        <w:rPr>
          <w:noProof/>
          <w:lang w:val="en-US"/>
        </w:rPr>
        <w:t>t</w:t>
      </w:r>
      <w:r w:rsidRPr="00F67B58">
        <w:rPr>
          <w:noProof/>
          <w:lang w:val="en-US"/>
        </w:rPr>
        <w:t>imer is FFS.</w:t>
      </w:r>
    </w:p>
    <w:p w14:paraId="24BD66C4" w14:textId="77777777" w:rsidR="0074519F" w:rsidRDefault="0074519F" w:rsidP="0074519F">
      <w:pPr>
        <w:pStyle w:val="B1"/>
        <w:rPr>
          <w:noProof/>
          <w:lang w:val="en-US"/>
        </w:rPr>
      </w:pPr>
      <w:r>
        <w:rPr>
          <w:noProof/>
          <w:lang w:val="en-US"/>
        </w:rPr>
        <w:t>h)</w:t>
      </w:r>
      <w:r>
        <w:rPr>
          <w:noProof/>
          <w:lang w:val="en-US"/>
        </w:rPr>
        <w:tab/>
        <w:t>configuration parameters for a V2X communication over PC5 in E-UTRA, consisting of:</w:t>
      </w:r>
    </w:p>
    <w:p w14:paraId="111C3729" w14:textId="77777777" w:rsidR="0074519F" w:rsidRDefault="0074519F" w:rsidP="0074519F">
      <w:pPr>
        <w:pStyle w:val="B2"/>
        <w:rPr>
          <w:noProof/>
          <w:lang w:val="en-US"/>
        </w:rPr>
      </w:pPr>
      <w:r w:rsidRPr="004A10CB">
        <w:rPr>
          <w:noProof/>
          <w:lang w:val="en-US"/>
        </w:rPr>
        <w:t>1</w:t>
      </w:r>
      <w:r w:rsidRPr="00BF01CD">
        <w:rPr>
          <w:noProof/>
          <w:lang w:val="en-US"/>
        </w:rPr>
        <w:t>)</w:t>
      </w:r>
      <w:r w:rsidRPr="00BF01CD">
        <w:rPr>
          <w:noProof/>
          <w:lang w:val="en-US"/>
        </w:rPr>
        <w:tab/>
      </w:r>
      <w:r>
        <w:rPr>
          <w:noProof/>
          <w:lang w:val="en-US"/>
        </w:rPr>
        <w:t xml:space="preserve">a list of </w:t>
      </w:r>
      <w:r w:rsidRPr="003330DA">
        <w:rPr>
          <w:noProof/>
          <w:lang w:val="en-US"/>
        </w:rPr>
        <w:t xml:space="preserve">V2X service identifier to </w:t>
      </w:r>
      <w:r>
        <w:rPr>
          <w:noProof/>
          <w:lang w:val="en-US"/>
        </w:rPr>
        <w:t>d</w:t>
      </w:r>
      <w:proofErr w:type="spellStart"/>
      <w:r w:rsidRPr="00DA4108">
        <w:t>estination</w:t>
      </w:r>
      <w:proofErr w:type="spellEnd"/>
      <w:r w:rsidRPr="00DA4108">
        <w:t xml:space="preserve"> </w:t>
      </w:r>
      <w:r>
        <w:t>l</w:t>
      </w:r>
      <w:r w:rsidRPr="00DA4108">
        <w:t xml:space="preserve">ayer-2 </w:t>
      </w:r>
      <w:r>
        <w:t xml:space="preserve">ID </w:t>
      </w:r>
      <w:r w:rsidRPr="003330DA">
        <w:rPr>
          <w:noProof/>
          <w:lang w:val="en-US"/>
        </w:rPr>
        <w:t>mapping rules</w:t>
      </w:r>
      <w:r>
        <w:rPr>
          <w:noProof/>
          <w:lang w:val="en-US"/>
        </w:rPr>
        <w:t xml:space="preserve">. Each mapping rule contains one or more V2X service identifiers and the </w:t>
      </w:r>
      <w:r>
        <w:t>d</w:t>
      </w:r>
      <w:r w:rsidRPr="00DA4108">
        <w:t xml:space="preserve">estination </w:t>
      </w:r>
      <w:r>
        <w:t>l</w:t>
      </w:r>
      <w:r w:rsidRPr="00DA4108">
        <w:t>ayer-2</w:t>
      </w:r>
      <w:r>
        <w:t xml:space="preserve"> ID;</w:t>
      </w:r>
    </w:p>
    <w:p w14:paraId="027CDE17" w14:textId="77777777" w:rsidR="0074519F" w:rsidRPr="003330DA" w:rsidRDefault="0074519F" w:rsidP="0074519F">
      <w:pPr>
        <w:pStyle w:val="B2"/>
        <w:rPr>
          <w:noProof/>
          <w:lang w:val="en-US"/>
        </w:rPr>
      </w:pPr>
      <w:r>
        <w:rPr>
          <w:noProof/>
          <w:lang w:val="en-US"/>
        </w:rPr>
        <w:t>2</w:t>
      </w:r>
      <w:r w:rsidRPr="003330DA">
        <w:rPr>
          <w:noProof/>
          <w:lang w:val="en-US"/>
        </w:rPr>
        <w:t>)</w:t>
      </w:r>
      <w:r w:rsidRPr="003330DA">
        <w:rPr>
          <w:noProof/>
          <w:lang w:val="en-US"/>
        </w:rPr>
        <w:tab/>
        <w:t xml:space="preserve">optionally, a default destination </w:t>
      </w:r>
      <w:r>
        <w:rPr>
          <w:noProof/>
          <w:lang w:val="en-US"/>
        </w:rPr>
        <w:t>l</w:t>
      </w:r>
      <w:r w:rsidRPr="003330DA">
        <w:rPr>
          <w:noProof/>
          <w:lang w:val="en-US"/>
        </w:rPr>
        <w:t>ayer-2 ID;</w:t>
      </w:r>
    </w:p>
    <w:p w14:paraId="0B60C2B2" w14:textId="77777777" w:rsidR="0074519F" w:rsidRPr="00BF01CD" w:rsidRDefault="0074519F" w:rsidP="0074519F">
      <w:pPr>
        <w:pStyle w:val="B2"/>
        <w:rPr>
          <w:noProof/>
          <w:lang w:val="en-US"/>
        </w:rPr>
      </w:pPr>
      <w:r>
        <w:rPr>
          <w:noProof/>
          <w:lang w:val="en-US"/>
        </w:rPr>
        <w:t>3</w:t>
      </w:r>
      <w:r w:rsidRPr="00BF01CD">
        <w:rPr>
          <w:noProof/>
          <w:lang w:val="en-US"/>
        </w:rPr>
        <w:t>)</w:t>
      </w:r>
      <w:r w:rsidRPr="00BF01CD">
        <w:rPr>
          <w:noProof/>
          <w:lang w:val="en-US"/>
        </w:rPr>
        <w:tab/>
      </w:r>
      <w:r>
        <w:rPr>
          <w:noProof/>
          <w:lang w:val="en-US"/>
        </w:rPr>
        <w:t xml:space="preserve">a list of </w:t>
      </w:r>
      <w:r w:rsidRPr="00BF01CD">
        <w:rPr>
          <w:noProof/>
          <w:lang w:val="en-US" w:eastAsia="ko-KR"/>
        </w:rPr>
        <w:t xml:space="preserve">PPPP to PDB </w:t>
      </w:r>
      <w:r w:rsidRPr="00BF01CD">
        <w:t>mapping rules</w:t>
      </w:r>
      <w:r>
        <w:t xml:space="preserve">. Each mapping rule contains a </w:t>
      </w:r>
      <w:proofErr w:type="spellStart"/>
      <w:r w:rsidRPr="00BF01CD">
        <w:rPr>
          <w:lang w:eastAsia="ko-KR"/>
        </w:rPr>
        <w:t>ProSe</w:t>
      </w:r>
      <w:proofErr w:type="spellEnd"/>
      <w:r w:rsidRPr="00BF01CD">
        <w:rPr>
          <w:lang w:eastAsia="ko-KR"/>
        </w:rPr>
        <w:t xml:space="preserve"> Per-Packet Priority (PPPP) and </w:t>
      </w:r>
      <w:r>
        <w:rPr>
          <w:lang w:eastAsia="ko-KR"/>
        </w:rPr>
        <w:t xml:space="preserve">a </w:t>
      </w:r>
      <w:r w:rsidRPr="00BF01CD">
        <w:rPr>
          <w:lang w:eastAsia="ko-KR"/>
        </w:rPr>
        <w:t>Packet Delay Budget (PDB)</w:t>
      </w:r>
      <w:r w:rsidRPr="00BF01CD">
        <w:rPr>
          <w:noProof/>
          <w:lang w:val="en-US"/>
        </w:rPr>
        <w:t>;</w:t>
      </w:r>
    </w:p>
    <w:p w14:paraId="1A19CBD5" w14:textId="77777777" w:rsidR="0074519F" w:rsidRPr="006725F0" w:rsidRDefault="0074519F" w:rsidP="0074519F">
      <w:pPr>
        <w:pStyle w:val="B2"/>
        <w:rPr>
          <w:noProof/>
          <w:lang w:val="en-US"/>
        </w:rPr>
      </w:pPr>
      <w:r w:rsidRPr="004A10CB">
        <w:rPr>
          <w:noProof/>
          <w:lang w:val="en-US"/>
        </w:rPr>
        <w:t>4</w:t>
      </w:r>
      <w:r w:rsidRPr="006725F0">
        <w:rPr>
          <w:noProof/>
          <w:lang w:val="en-US"/>
        </w:rPr>
        <w:t>)</w:t>
      </w:r>
      <w:r w:rsidRPr="006725F0">
        <w:rPr>
          <w:noProof/>
          <w:lang w:val="en-US"/>
        </w:rPr>
        <w:tab/>
      </w:r>
      <w:r>
        <w:rPr>
          <w:noProof/>
          <w:lang w:val="en-US"/>
        </w:rPr>
        <w:t xml:space="preserve">optionally, list of </w:t>
      </w:r>
      <w:r w:rsidRPr="006725F0">
        <w:rPr>
          <w:noProof/>
          <w:lang w:val="en-US"/>
        </w:rPr>
        <w:t xml:space="preserve">V2X service identifier to V2X </w:t>
      </w:r>
      <w:r>
        <w:rPr>
          <w:noProof/>
          <w:lang w:val="en-US"/>
        </w:rPr>
        <w:t xml:space="preserve">E-UTRA </w:t>
      </w:r>
      <w:r w:rsidRPr="006725F0">
        <w:rPr>
          <w:noProof/>
          <w:lang w:val="en-US"/>
        </w:rPr>
        <w:t>frequency mapping rules</w:t>
      </w:r>
      <w:r>
        <w:rPr>
          <w:noProof/>
          <w:lang w:val="en-US"/>
        </w:rPr>
        <w:t>. Each mapping rule</w:t>
      </w:r>
      <w:r w:rsidRPr="006725F0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contains one or more </w:t>
      </w:r>
      <w:r w:rsidRPr="006725F0">
        <w:rPr>
          <w:noProof/>
          <w:lang w:val="en-US"/>
        </w:rPr>
        <w:t>V2X service identifier</w:t>
      </w:r>
      <w:r>
        <w:rPr>
          <w:noProof/>
          <w:lang w:val="en-US"/>
        </w:rPr>
        <w:t>s</w:t>
      </w:r>
      <w:r w:rsidRPr="006725F0">
        <w:rPr>
          <w:noProof/>
          <w:lang w:val="en-US"/>
        </w:rPr>
        <w:t xml:space="preserve"> and the V2X </w:t>
      </w:r>
      <w:r>
        <w:rPr>
          <w:noProof/>
          <w:lang w:val="en-US"/>
        </w:rPr>
        <w:t xml:space="preserve">E-UTRA </w:t>
      </w:r>
      <w:r w:rsidRPr="006725F0">
        <w:rPr>
          <w:noProof/>
          <w:lang w:val="en-US"/>
        </w:rPr>
        <w:t>frequencies with associated geographical areas; and</w:t>
      </w:r>
    </w:p>
    <w:p w14:paraId="6AAD7871" w14:textId="77777777" w:rsidR="0074519F" w:rsidRPr="006725F0" w:rsidRDefault="0074519F" w:rsidP="0074519F">
      <w:pPr>
        <w:pStyle w:val="B2"/>
        <w:rPr>
          <w:noProof/>
          <w:lang w:val="en-US"/>
        </w:rPr>
      </w:pPr>
      <w:r w:rsidRPr="004A10CB">
        <w:rPr>
          <w:noProof/>
          <w:lang w:val="en-US"/>
        </w:rPr>
        <w:t>5</w:t>
      </w:r>
      <w:r w:rsidRPr="006725F0">
        <w:rPr>
          <w:noProof/>
          <w:lang w:val="en-US"/>
        </w:rPr>
        <w:t>)</w:t>
      </w:r>
      <w:r w:rsidRPr="006725F0">
        <w:rPr>
          <w:noProof/>
          <w:lang w:val="en-US"/>
        </w:rPr>
        <w:tab/>
      </w:r>
      <w:r>
        <w:rPr>
          <w:noProof/>
          <w:lang w:val="en-US"/>
        </w:rPr>
        <w:t xml:space="preserve">optionally, </w:t>
      </w:r>
      <w:r w:rsidRPr="006725F0">
        <w:rPr>
          <w:noProof/>
          <w:lang w:val="en-US"/>
        </w:rPr>
        <w:t xml:space="preserve">a list of the V2X services authorized for ProSe Per-Packet Reliability (PPPR). Each entry of the list contains </w:t>
      </w:r>
      <w:r>
        <w:rPr>
          <w:noProof/>
          <w:lang w:val="en-US"/>
        </w:rPr>
        <w:t>one or more</w:t>
      </w:r>
      <w:r w:rsidRPr="006725F0">
        <w:rPr>
          <w:noProof/>
          <w:lang w:val="en-US"/>
        </w:rPr>
        <w:t xml:space="preserve"> V2X service identifier</w:t>
      </w:r>
      <w:r>
        <w:rPr>
          <w:noProof/>
          <w:lang w:val="en-US"/>
        </w:rPr>
        <w:t>s</w:t>
      </w:r>
      <w:r w:rsidRPr="006725F0">
        <w:rPr>
          <w:noProof/>
          <w:lang w:val="en-US"/>
        </w:rPr>
        <w:t xml:space="preserve"> and a ProSe Per-Packet Reliability (PPPR) value; and</w:t>
      </w:r>
    </w:p>
    <w:p w14:paraId="1BF28259" w14:textId="77777777" w:rsidR="0074519F" w:rsidRPr="00F1445B" w:rsidRDefault="0074519F" w:rsidP="0074519F">
      <w:pPr>
        <w:pStyle w:val="B1"/>
        <w:rPr>
          <w:noProof/>
          <w:lang w:val="en-US"/>
        </w:rPr>
      </w:pPr>
      <w:r>
        <w:rPr>
          <w:noProof/>
          <w:lang w:val="en-US"/>
        </w:rPr>
        <w:t>i</w:t>
      </w:r>
      <w:r w:rsidRPr="00F1445B">
        <w:rPr>
          <w:noProof/>
          <w:lang w:val="en-US"/>
        </w:rPr>
        <w:t>)</w:t>
      </w:r>
      <w:r w:rsidRPr="00F1445B">
        <w:rPr>
          <w:noProof/>
          <w:lang w:val="en-US"/>
        </w:rPr>
        <w:tab/>
      </w:r>
      <w:r>
        <w:rPr>
          <w:noProof/>
          <w:lang w:val="en-US"/>
        </w:rPr>
        <w:t>configuration parameters for a V2X communication over PC5 in NR, consisting of</w:t>
      </w:r>
      <w:r w:rsidRPr="00F1445B">
        <w:rPr>
          <w:noProof/>
          <w:lang w:val="en-US"/>
        </w:rPr>
        <w:t>:</w:t>
      </w:r>
    </w:p>
    <w:p w14:paraId="417F52B8" w14:textId="77777777" w:rsidR="0074519F" w:rsidRDefault="0074519F" w:rsidP="0074519F">
      <w:pPr>
        <w:pStyle w:val="B2"/>
        <w:rPr>
          <w:noProof/>
          <w:lang w:val="en-US"/>
        </w:rPr>
      </w:pPr>
      <w:r>
        <w:rPr>
          <w:noProof/>
          <w:lang w:val="en-US"/>
        </w:rPr>
        <w:t>1</w:t>
      </w:r>
      <w:r w:rsidRPr="003330DA">
        <w:rPr>
          <w:noProof/>
          <w:lang w:val="en-US"/>
        </w:rPr>
        <w:t>)</w:t>
      </w:r>
      <w:r w:rsidRPr="003330DA">
        <w:rPr>
          <w:noProof/>
          <w:lang w:val="en-US"/>
        </w:rPr>
        <w:tab/>
      </w:r>
      <w:r>
        <w:rPr>
          <w:noProof/>
          <w:lang w:val="en-US"/>
        </w:rPr>
        <w:t xml:space="preserve">optionally, </w:t>
      </w:r>
      <w:r w:rsidRPr="003330DA">
        <w:rPr>
          <w:noProof/>
          <w:lang w:val="en-US"/>
        </w:rPr>
        <w:t xml:space="preserve">a list of V2X service identifier to V2X </w:t>
      </w:r>
      <w:r>
        <w:rPr>
          <w:noProof/>
          <w:lang w:val="en-US"/>
        </w:rPr>
        <w:t xml:space="preserve">NR </w:t>
      </w:r>
      <w:r w:rsidRPr="003330DA">
        <w:rPr>
          <w:noProof/>
          <w:lang w:val="en-US"/>
        </w:rPr>
        <w:t>frequency mapping rules</w:t>
      </w:r>
      <w:r>
        <w:rPr>
          <w:noProof/>
          <w:lang w:val="en-US"/>
        </w:rPr>
        <w:t xml:space="preserve">. Each mapping rule contains one or more </w:t>
      </w:r>
      <w:r w:rsidRPr="003330DA">
        <w:rPr>
          <w:noProof/>
          <w:lang w:val="en-US"/>
        </w:rPr>
        <w:t>V2X service identifier</w:t>
      </w:r>
      <w:r>
        <w:rPr>
          <w:noProof/>
          <w:lang w:val="en-US"/>
        </w:rPr>
        <w:t>s</w:t>
      </w:r>
      <w:r w:rsidRPr="003330DA">
        <w:rPr>
          <w:noProof/>
          <w:lang w:val="en-US"/>
        </w:rPr>
        <w:t xml:space="preserve"> and the V2X </w:t>
      </w:r>
      <w:r>
        <w:rPr>
          <w:noProof/>
          <w:lang w:val="en-US"/>
        </w:rPr>
        <w:t xml:space="preserve">NR </w:t>
      </w:r>
      <w:r w:rsidRPr="003330DA">
        <w:rPr>
          <w:noProof/>
          <w:lang w:val="en-US"/>
        </w:rPr>
        <w:t>frequencies with associated geographical areas</w:t>
      </w:r>
      <w:r>
        <w:rPr>
          <w:noProof/>
          <w:lang w:val="en-US"/>
        </w:rPr>
        <w:t>;</w:t>
      </w:r>
    </w:p>
    <w:p w14:paraId="4C953423" w14:textId="77777777" w:rsidR="0074519F" w:rsidRDefault="0074519F" w:rsidP="0074519F">
      <w:pPr>
        <w:pStyle w:val="B2"/>
        <w:rPr>
          <w:noProof/>
          <w:lang w:val="en-US"/>
        </w:rPr>
      </w:pPr>
      <w:r>
        <w:rPr>
          <w:noProof/>
          <w:lang w:val="en-US"/>
        </w:rPr>
        <w:t>2)</w:t>
      </w:r>
      <w:r>
        <w:rPr>
          <w:noProof/>
          <w:lang w:val="en-US"/>
        </w:rPr>
        <w:tab/>
      </w:r>
      <w:r w:rsidRPr="003330DA">
        <w:rPr>
          <w:noProof/>
          <w:lang w:val="en-US"/>
        </w:rPr>
        <w:t xml:space="preserve">a list of V2X service identifier to </w:t>
      </w:r>
      <w:r>
        <w:rPr>
          <w:noProof/>
          <w:lang w:val="en-US"/>
        </w:rPr>
        <w:t>d</w:t>
      </w:r>
      <w:proofErr w:type="spellStart"/>
      <w:r w:rsidRPr="00DA4108">
        <w:t>estination</w:t>
      </w:r>
      <w:proofErr w:type="spellEnd"/>
      <w:r w:rsidRPr="00DA4108">
        <w:t xml:space="preserve"> </w:t>
      </w:r>
      <w:r>
        <w:t>l</w:t>
      </w:r>
      <w:r w:rsidRPr="00DA4108">
        <w:t xml:space="preserve">ayer-2 </w:t>
      </w:r>
      <w:r>
        <w:t xml:space="preserve">ID for broadcast </w:t>
      </w:r>
      <w:r w:rsidRPr="003330DA">
        <w:rPr>
          <w:noProof/>
          <w:lang w:val="en-US"/>
        </w:rPr>
        <w:t>mapping rules</w:t>
      </w:r>
      <w:r>
        <w:rPr>
          <w:noProof/>
          <w:lang w:val="en-US"/>
        </w:rPr>
        <w:t xml:space="preserve">. Each mapping rule contains one or more V2X service identifiers and the </w:t>
      </w:r>
      <w:r>
        <w:t>d</w:t>
      </w:r>
      <w:r w:rsidRPr="00DA4108">
        <w:t xml:space="preserve">estination </w:t>
      </w:r>
      <w:r>
        <w:t>l</w:t>
      </w:r>
      <w:r w:rsidRPr="00DA4108">
        <w:t xml:space="preserve">ayer-2 </w:t>
      </w:r>
      <w:r>
        <w:t>ID for broadcast;</w:t>
      </w:r>
    </w:p>
    <w:p w14:paraId="12FDEDA5" w14:textId="77777777" w:rsidR="0074519F" w:rsidRPr="003330DA" w:rsidRDefault="0074519F" w:rsidP="0074519F">
      <w:pPr>
        <w:pStyle w:val="B2"/>
        <w:rPr>
          <w:noProof/>
          <w:lang w:val="en-US"/>
        </w:rPr>
      </w:pPr>
      <w:r>
        <w:rPr>
          <w:noProof/>
          <w:lang w:val="en-US"/>
        </w:rPr>
        <w:t>3</w:t>
      </w:r>
      <w:r w:rsidRPr="003330DA">
        <w:rPr>
          <w:noProof/>
          <w:lang w:val="en-US"/>
        </w:rPr>
        <w:t>)</w:t>
      </w:r>
      <w:r w:rsidRPr="003330DA">
        <w:rPr>
          <w:noProof/>
          <w:lang w:val="en-US"/>
        </w:rPr>
        <w:tab/>
        <w:t xml:space="preserve">optionally, a default destination </w:t>
      </w:r>
      <w:r>
        <w:rPr>
          <w:noProof/>
          <w:lang w:val="en-US"/>
        </w:rPr>
        <w:t>l</w:t>
      </w:r>
      <w:r w:rsidRPr="003330DA">
        <w:rPr>
          <w:noProof/>
          <w:lang w:val="en-US"/>
        </w:rPr>
        <w:t>ayer-2 ID</w:t>
      </w:r>
      <w:r>
        <w:rPr>
          <w:noProof/>
          <w:lang w:val="en-US"/>
        </w:rPr>
        <w:t xml:space="preserve"> </w:t>
      </w:r>
      <w:r>
        <w:t>for broadcast</w:t>
      </w:r>
      <w:r w:rsidRPr="003330DA">
        <w:rPr>
          <w:noProof/>
          <w:lang w:val="en-US"/>
        </w:rPr>
        <w:t>;</w:t>
      </w:r>
    </w:p>
    <w:p w14:paraId="32929EFF" w14:textId="77777777" w:rsidR="0074519F" w:rsidRDefault="0074519F" w:rsidP="0074519F">
      <w:pPr>
        <w:pStyle w:val="B2"/>
        <w:rPr>
          <w:noProof/>
          <w:lang w:val="en-US"/>
        </w:rPr>
      </w:pPr>
      <w:r>
        <w:rPr>
          <w:noProof/>
          <w:lang w:val="en-US"/>
        </w:rPr>
        <w:t>4)</w:t>
      </w:r>
      <w:r>
        <w:rPr>
          <w:noProof/>
          <w:lang w:val="en-US"/>
        </w:rPr>
        <w:tab/>
      </w:r>
      <w:r w:rsidRPr="003330DA">
        <w:rPr>
          <w:noProof/>
          <w:lang w:val="en-US"/>
        </w:rPr>
        <w:t xml:space="preserve">a list of V2X service identifier to </w:t>
      </w:r>
      <w:r>
        <w:rPr>
          <w:noProof/>
          <w:lang w:val="en-US"/>
        </w:rPr>
        <w:t>d</w:t>
      </w:r>
      <w:proofErr w:type="spellStart"/>
      <w:r w:rsidRPr="00DA4108">
        <w:t>estination</w:t>
      </w:r>
      <w:proofErr w:type="spellEnd"/>
      <w:r w:rsidRPr="00DA4108">
        <w:t xml:space="preserve"> </w:t>
      </w:r>
      <w:r>
        <w:t>l</w:t>
      </w:r>
      <w:r w:rsidRPr="00DA4108">
        <w:t xml:space="preserve">ayer-2 </w:t>
      </w:r>
      <w:r>
        <w:t xml:space="preserve">ID for groupcast </w:t>
      </w:r>
      <w:r w:rsidRPr="003330DA">
        <w:rPr>
          <w:noProof/>
          <w:lang w:val="en-US"/>
        </w:rPr>
        <w:t>mapping rules</w:t>
      </w:r>
      <w:r>
        <w:rPr>
          <w:noProof/>
          <w:lang w:val="en-US"/>
        </w:rPr>
        <w:t xml:space="preserve">. Each mapping rule contains one or more V2X service identifiers and the </w:t>
      </w:r>
      <w:r>
        <w:t>d</w:t>
      </w:r>
      <w:r w:rsidRPr="00DA4108">
        <w:t xml:space="preserve">estination </w:t>
      </w:r>
      <w:r>
        <w:t>l</w:t>
      </w:r>
      <w:r w:rsidRPr="00DA4108">
        <w:t>ayer-2</w:t>
      </w:r>
      <w:r>
        <w:t xml:space="preserve"> ID</w:t>
      </w:r>
      <w:r w:rsidRPr="00DA4108">
        <w:t xml:space="preserve"> </w:t>
      </w:r>
      <w:r>
        <w:t>for groupcast;</w:t>
      </w:r>
    </w:p>
    <w:p w14:paraId="3DEA5E20" w14:textId="77777777" w:rsidR="0074519F" w:rsidRDefault="0074519F" w:rsidP="0074519F">
      <w:pPr>
        <w:pStyle w:val="B2"/>
        <w:rPr>
          <w:noProof/>
          <w:lang w:val="en-US"/>
        </w:rPr>
      </w:pPr>
      <w:r>
        <w:rPr>
          <w:noProof/>
          <w:lang w:val="en-US"/>
        </w:rPr>
        <w:lastRenderedPageBreak/>
        <w:t>5)</w:t>
      </w:r>
      <w:r>
        <w:rPr>
          <w:noProof/>
          <w:lang w:val="en-US"/>
        </w:rPr>
        <w:tab/>
      </w:r>
      <w:r w:rsidRPr="003330DA">
        <w:rPr>
          <w:noProof/>
          <w:lang w:val="en-US"/>
        </w:rPr>
        <w:t xml:space="preserve">a list of V2X service identifier to </w:t>
      </w:r>
      <w:r>
        <w:rPr>
          <w:noProof/>
          <w:lang w:val="en-US"/>
        </w:rPr>
        <w:t>default d</w:t>
      </w:r>
      <w:proofErr w:type="spellStart"/>
      <w:r w:rsidRPr="00DA4108">
        <w:t>estination</w:t>
      </w:r>
      <w:proofErr w:type="spellEnd"/>
      <w:r w:rsidRPr="00DA4108">
        <w:t xml:space="preserve"> </w:t>
      </w:r>
      <w:r>
        <w:t>l</w:t>
      </w:r>
      <w:r w:rsidRPr="00DA4108">
        <w:t xml:space="preserve">ayer-2 </w:t>
      </w:r>
      <w:r>
        <w:t xml:space="preserve">ID </w:t>
      </w:r>
      <w:r w:rsidRPr="00CC7F6C">
        <w:rPr>
          <w:rFonts w:eastAsia="SimSun"/>
          <w:lang w:val="en-US" w:eastAsia="zh-CN"/>
        </w:rPr>
        <w:t xml:space="preserve">for unicast initial signaling </w:t>
      </w:r>
      <w:r w:rsidRPr="003330DA">
        <w:rPr>
          <w:noProof/>
          <w:lang w:val="en-US"/>
        </w:rPr>
        <w:t>mapping rules</w:t>
      </w:r>
      <w:r>
        <w:rPr>
          <w:noProof/>
          <w:lang w:val="en-US"/>
        </w:rPr>
        <w:t xml:space="preserve">. Each mapping rule contains one or more V2X service identifiers and the default </w:t>
      </w:r>
      <w:r>
        <w:t>d</w:t>
      </w:r>
      <w:r w:rsidRPr="00DA4108">
        <w:t xml:space="preserve">estination </w:t>
      </w:r>
      <w:r>
        <w:t>l</w:t>
      </w:r>
      <w:r w:rsidRPr="00DA4108">
        <w:t>ayer-2</w:t>
      </w:r>
      <w:r>
        <w:t xml:space="preserve"> ID</w:t>
      </w:r>
      <w:r w:rsidRPr="00DA4108">
        <w:t xml:space="preserve"> </w:t>
      </w:r>
      <w:r>
        <w:t xml:space="preserve">for </w:t>
      </w:r>
      <w:r w:rsidRPr="00DA4108">
        <w:t>initial signalling to establish unicast connection</w:t>
      </w:r>
      <w:r>
        <w:t>;</w:t>
      </w:r>
    </w:p>
    <w:p w14:paraId="6329C205" w14:textId="77777777" w:rsidR="0074519F" w:rsidRPr="004A10CB" w:rsidRDefault="0074519F" w:rsidP="0074519F">
      <w:pPr>
        <w:pStyle w:val="B2"/>
      </w:pPr>
      <w:r>
        <w:rPr>
          <w:noProof/>
          <w:lang w:val="en-US"/>
        </w:rPr>
        <w:t>6)</w:t>
      </w:r>
      <w:r>
        <w:rPr>
          <w:noProof/>
          <w:lang w:val="en-US"/>
        </w:rPr>
        <w:tab/>
        <w:t xml:space="preserve">a </w:t>
      </w:r>
      <w:r w:rsidRPr="00070444">
        <w:rPr>
          <w:noProof/>
          <w:lang w:val="en-US"/>
        </w:rPr>
        <w:t>PC5 QoS mapping configuration</w:t>
      </w:r>
      <w:r>
        <w:rPr>
          <w:noProof/>
          <w:lang w:val="en-US"/>
        </w:rPr>
        <w:t xml:space="preserve"> which is </w:t>
      </w:r>
      <w:r w:rsidRPr="003330DA">
        <w:rPr>
          <w:noProof/>
          <w:lang w:val="en-US"/>
        </w:rPr>
        <w:t xml:space="preserve">a list of </w:t>
      </w:r>
      <w:r w:rsidRPr="00070444">
        <w:rPr>
          <w:noProof/>
          <w:lang w:val="en-US"/>
        </w:rPr>
        <w:t xml:space="preserve">PC5 QoS </w:t>
      </w:r>
      <w:r>
        <w:t>mapping rules</w:t>
      </w:r>
      <w:r>
        <w:rPr>
          <w:noProof/>
          <w:lang w:val="en-US"/>
        </w:rPr>
        <w:t xml:space="preserve">. Each </w:t>
      </w:r>
      <w:r w:rsidRPr="00070444">
        <w:rPr>
          <w:noProof/>
          <w:lang w:val="en-US"/>
        </w:rPr>
        <w:t xml:space="preserve">PC5 QoS </w:t>
      </w:r>
      <w:r>
        <w:rPr>
          <w:noProof/>
          <w:lang w:val="en-US"/>
        </w:rPr>
        <w:t xml:space="preserve">mapping rule contains a input consisting of one or more V2X service identifiers and optionally </w:t>
      </w:r>
      <w:r w:rsidRPr="00070444">
        <w:rPr>
          <w:noProof/>
          <w:lang w:val="en-US"/>
        </w:rPr>
        <w:t>V2X application requirements</w:t>
      </w:r>
      <w:r>
        <w:rPr>
          <w:noProof/>
          <w:lang w:val="en-US"/>
        </w:rPr>
        <w:t xml:space="preserve"> </w:t>
      </w:r>
      <w:r w:rsidRPr="003D059C">
        <w:rPr>
          <w:noProof/>
          <w:lang w:val="en-US"/>
        </w:rPr>
        <w:t>for the V2X service</w:t>
      </w:r>
      <w:r>
        <w:rPr>
          <w:noProof/>
          <w:lang w:val="en-US"/>
        </w:rPr>
        <w:t xml:space="preserve">, and an output consisting of </w:t>
      </w:r>
      <w:r w:rsidRPr="00937162">
        <w:t>PC5 QoS parameters</w:t>
      </w:r>
      <w:r>
        <w:t xml:space="preserve"> as specified in clause 5.4.2 of 3GPP TS 23.287 [3]. Specification of the </w:t>
      </w:r>
      <w:r w:rsidRPr="00070444">
        <w:rPr>
          <w:noProof/>
          <w:lang w:val="en-US"/>
        </w:rPr>
        <w:t>V2X application requirements</w:t>
      </w:r>
      <w:r>
        <w:rPr>
          <w:noProof/>
          <w:lang w:val="en-US"/>
        </w:rPr>
        <w:t xml:space="preserve"> </w:t>
      </w:r>
      <w:r w:rsidRPr="003D059C">
        <w:rPr>
          <w:noProof/>
          <w:lang w:val="en-US"/>
        </w:rPr>
        <w:t>for the V2X service</w:t>
      </w:r>
      <w:r>
        <w:rPr>
          <w:noProof/>
          <w:lang w:val="en-US"/>
        </w:rPr>
        <w:t xml:space="preserve"> is out of scope of the present specification;</w:t>
      </w:r>
      <w:del w:id="7" w:author="Chaponniere47" w:date="2020-04-01T16:09:00Z">
        <w:r w:rsidDel="0074519F">
          <w:rPr>
            <w:noProof/>
            <w:lang w:val="en-US"/>
          </w:rPr>
          <w:delText xml:space="preserve"> and</w:delText>
        </w:r>
      </w:del>
    </w:p>
    <w:p w14:paraId="54053632" w14:textId="77777777" w:rsidR="0074519F" w:rsidRDefault="0074519F" w:rsidP="0074519F">
      <w:pPr>
        <w:pStyle w:val="B2"/>
      </w:pPr>
      <w:r>
        <w:rPr>
          <w:noProof/>
          <w:lang w:val="en-US"/>
        </w:rPr>
        <w:t>7)</w:t>
      </w:r>
      <w:r>
        <w:rPr>
          <w:noProof/>
          <w:lang w:val="en-US"/>
        </w:rPr>
        <w:tab/>
        <w:t xml:space="preserve">an </w:t>
      </w:r>
      <w:r w:rsidRPr="005F5586">
        <w:t>SLRB configurations</w:t>
      </w:r>
      <w:r>
        <w:rPr>
          <w:noProof/>
          <w:lang w:val="en-US"/>
        </w:rPr>
        <w:t xml:space="preserve"> which is </w:t>
      </w:r>
      <w:r w:rsidRPr="003330DA">
        <w:rPr>
          <w:noProof/>
          <w:lang w:val="en-US"/>
        </w:rPr>
        <w:t xml:space="preserve">a list of </w:t>
      </w:r>
      <w:r w:rsidRPr="005F5586">
        <w:t xml:space="preserve">SLRB </w:t>
      </w:r>
      <w:r>
        <w:t xml:space="preserve">mapping rules applicable when </w:t>
      </w:r>
      <w:r w:rsidRPr="005F5586">
        <w:t xml:space="preserve">the UE is not served by E-UTRA and </w:t>
      </w:r>
      <w:r>
        <w:t xml:space="preserve">is </w:t>
      </w:r>
      <w:r w:rsidRPr="005F5586">
        <w:t>not served by NR</w:t>
      </w:r>
      <w:r>
        <w:rPr>
          <w:noProof/>
          <w:lang w:val="en-US"/>
        </w:rPr>
        <w:t xml:space="preserve">. Each </w:t>
      </w:r>
      <w:r w:rsidRPr="005F5586">
        <w:t xml:space="preserve">SLRB </w:t>
      </w:r>
      <w:r>
        <w:rPr>
          <w:noProof/>
          <w:lang w:val="en-US"/>
        </w:rPr>
        <w:t xml:space="preserve">mapping rule contains a </w:t>
      </w:r>
      <w:r w:rsidRPr="005F5586">
        <w:t xml:space="preserve">PC5 QoS </w:t>
      </w:r>
      <w:r w:rsidRPr="00FB6B7C">
        <w:t>profile</w:t>
      </w:r>
      <w:r>
        <w:t xml:space="preserve"> and an </w:t>
      </w:r>
      <w:r w:rsidRPr="00FB6B7C">
        <w:t>SLRB</w:t>
      </w:r>
      <w:r>
        <w:t xml:space="preserve">. The </w:t>
      </w:r>
      <w:r w:rsidRPr="005F5586">
        <w:t xml:space="preserve">PC5 QoS </w:t>
      </w:r>
      <w:r w:rsidRPr="00FB6B7C">
        <w:t>profile</w:t>
      </w:r>
      <w:r>
        <w:t xml:space="preserve"> contains the following parameters:</w:t>
      </w:r>
    </w:p>
    <w:p w14:paraId="66FD0A15" w14:textId="77777777" w:rsidR="0074519F" w:rsidRDefault="0074519F" w:rsidP="0074519F">
      <w:pPr>
        <w:pStyle w:val="B3"/>
      </w:pPr>
      <w:proofErr w:type="spellStart"/>
      <w:r>
        <w:t>i</w:t>
      </w:r>
      <w:proofErr w:type="spellEnd"/>
      <w:r>
        <w:t>)</w:t>
      </w:r>
      <w:r>
        <w:tab/>
        <w:t xml:space="preserve">the </w:t>
      </w:r>
      <w:r w:rsidRPr="005F5586">
        <w:t xml:space="preserve">PC5 QoS </w:t>
      </w:r>
      <w:r w:rsidRPr="00FB6B7C">
        <w:t>profile</w:t>
      </w:r>
      <w:r>
        <w:t xml:space="preserve"> contains a PQI;</w:t>
      </w:r>
    </w:p>
    <w:p w14:paraId="1478B361" w14:textId="77777777" w:rsidR="0074519F" w:rsidRDefault="0074519F" w:rsidP="0074519F">
      <w:pPr>
        <w:pStyle w:val="B3"/>
      </w:pPr>
      <w:r>
        <w:t>ii)</w:t>
      </w:r>
      <w:r>
        <w:tab/>
        <w:t xml:space="preserve">if the PQI of the </w:t>
      </w:r>
      <w:r w:rsidRPr="005F5586">
        <w:t xml:space="preserve">PC5 QoS </w:t>
      </w:r>
      <w:r w:rsidRPr="00FB6B7C">
        <w:t>profile</w:t>
      </w:r>
      <w:r>
        <w:t xml:space="preserve"> identifies a GBR QoS, the </w:t>
      </w:r>
      <w:r w:rsidRPr="005F5586">
        <w:t xml:space="preserve">PC5 QoS </w:t>
      </w:r>
      <w:r w:rsidRPr="00FB6B7C">
        <w:t>profile</w:t>
      </w:r>
      <w:r>
        <w:t xml:space="preserve"> contains a PC5 flow bit rates consisting of a guaranteed flow bit rate (GFBR) and a maximum flow bit rate (MFBR);</w:t>
      </w:r>
    </w:p>
    <w:p w14:paraId="75864B5B" w14:textId="77777777" w:rsidR="0074519F" w:rsidRDefault="0074519F" w:rsidP="0074519F">
      <w:pPr>
        <w:pStyle w:val="B3"/>
      </w:pPr>
      <w:r>
        <w:t>iii)</w:t>
      </w:r>
      <w:r>
        <w:tab/>
        <w:t xml:space="preserve">if the PQI of the </w:t>
      </w:r>
      <w:r w:rsidRPr="005F5586">
        <w:t xml:space="preserve">PC5 QoS </w:t>
      </w:r>
      <w:r w:rsidRPr="00FB6B7C">
        <w:t>profile</w:t>
      </w:r>
      <w:r>
        <w:t xml:space="preserve"> does not identify a GBR QoS, the </w:t>
      </w:r>
      <w:r w:rsidRPr="005F5586">
        <w:t xml:space="preserve">PC5 QoS </w:t>
      </w:r>
      <w:r w:rsidRPr="00FB6B7C">
        <w:t>profile</w:t>
      </w:r>
      <w:r>
        <w:t xml:space="preserve"> contains the PC5 link aggregated bit rate consisting of a per link aggregate maximum bit rate (PC5 LINK-AMBR);</w:t>
      </w:r>
    </w:p>
    <w:p w14:paraId="3C05C7F6" w14:textId="77777777" w:rsidR="0074519F" w:rsidRDefault="0074519F" w:rsidP="0074519F">
      <w:pPr>
        <w:pStyle w:val="B3"/>
      </w:pPr>
      <w:r>
        <w:t>iv)</w:t>
      </w:r>
      <w:r>
        <w:tab/>
        <w:t xml:space="preserve">the </w:t>
      </w:r>
      <w:r w:rsidRPr="005F5586">
        <w:t xml:space="preserve">PC5 QoS </w:t>
      </w:r>
      <w:r w:rsidRPr="00FB6B7C">
        <w:t>profile</w:t>
      </w:r>
      <w:r>
        <w:t xml:space="preserve"> contains a range; and</w:t>
      </w:r>
    </w:p>
    <w:p w14:paraId="44D50368" w14:textId="3A854C47" w:rsidR="0074519F" w:rsidRDefault="0074519F" w:rsidP="0074519F">
      <w:pPr>
        <w:pStyle w:val="B3"/>
        <w:rPr>
          <w:ins w:id="8" w:author="Chaponniere47" w:date="2020-04-01T16:09:00Z"/>
        </w:rPr>
      </w:pPr>
      <w:r>
        <w:t>v)</w:t>
      </w:r>
      <w:r>
        <w:tab/>
        <w:t xml:space="preserve">the </w:t>
      </w:r>
      <w:r w:rsidRPr="005F5586">
        <w:t xml:space="preserve">PC5 QoS </w:t>
      </w:r>
      <w:r w:rsidRPr="00FB6B7C">
        <w:t>profile</w:t>
      </w:r>
      <w:r>
        <w:t xml:space="preserve"> can contain the p</w:t>
      </w:r>
      <w:r w:rsidRPr="00FB6B7C">
        <w:t xml:space="preserve">riority </w:t>
      </w:r>
      <w:r>
        <w:t>l</w:t>
      </w:r>
      <w:r w:rsidRPr="00FB6B7C">
        <w:t xml:space="preserve">evel, </w:t>
      </w:r>
      <w:r>
        <w:t>the a</w:t>
      </w:r>
      <w:r w:rsidRPr="00FB6B7C">
        <w:t xml:space="preserve">veraging </w:t>
      </w:r>
      <w:r>
        <w:t>w</w:t>
      </w:r>
      <w:r w:rsidRPr="00FB6B7C">
        <w:t xml:space="preserve">indow, </w:t>
      </w:r>
      <w:r>
        <w:t>and the m</w:t>
      </w:r>
      <w:r w:rsidRPr="00FB6B7C">
        <w:t xml:space="preserve">aximum </w:t>
      </w:r>
      <w:r>
        <w:t>d</w:t>
      </w:r>
      <w:r w:rsidRPr="00FB6B7C">
        <w:t xml:space="preserve">ata </w:t>
      </w:r>
      <w:r>
        <w:t>b</w:t>
      </w:r>
      <w:r w:rsidRPr="00FB6B7C">
        <w:t xml:space="preserve">urst </w:t>
      </w:r>
      <w:r>
        <w:t>v</w:t>
      </w:r>
      <w:r w:rsidRPr="00FB6B7C">
        <w:t>olume</w:t>
      </w:r>
      <w:r>
        <w:t>. If one or more of the p</w:t>
      </w:r>
      <w:r w:rsidRPr="00FB6B7C">
        <w:t xml:space="preserve">riority </w:t>
      </w:r>
      <w:r>
        <w:t>l</w:t>
      </w:r>
      <w:r w:rsidRPr="00FB6B7C">
        <w:t xml:space="preserve">evel, </w:t>
      </w:r>
      <w:r>
        <w:t>the a</w:t>
      </w:r>
      <w:r w:rsidRPr="00FB6B7C">
        <w:t xml:space="preserve">veraging </w:t>
      </w:r>
      <w:r>
        <w:t>w</w:t>
      </w:r>
      <w:r w:rsidRPr="00FB6B7C">
        <w:t>indow</w:t>
      </w:r>
      <w:r>
        <w:t xml:space="preserve"> or the m</w:t>
      </w:r>
      <w:r w:rsidRPr="00FB6B7C">
        <w:t xml:space="preserve">aximum </w:t>
      </w:r>
      <w:r>
        <w:t>d</w:t>
      </w:r>
      <w:r w:rsidRPr="00FB6B7C">
        <w:t xml:space="preserve">ata </w:t>
      </w:r>
      <w:r>
        <w:t>b</w:t>
      </w:r>
      <w:r w:rsidRPr="00FB6B7C">
        <w:t xml:space="preserve">urst </w:t>
      </w:r>
      <w:r>
        <w:t>v</w:t>
      </w:r>
      <w:r w:rsidRPr="00FB6B7C">
        <w:t>olume</w:t>
      </w:r>
      <w:r>
        <w:t xml:space="preserve"> are not contained in the </w:t>
      </w:r>
      <w:r w:rsidRPr="005F5586">
        <w:t xml:space="preserve">PC5 QoS </w:t>
      </w:r>
      <w:r w:rsidRPr="00FB6B7C">
        <w:t>profile</w:t>
      </w:r>
      <w:r>
        <w:t xml:space="preserve">, their default values </w:t>
      </w:r>
      <w:r w:rsidRPr="008A30BE">
        <w:t>apply</w:t>
      </w:r>
      <w:ins w:id="9" w:author="Chaponniere47" w:date="2020-04-01T16:09:00Z">
        <w:r>
          <w:t>; and</w:t>
        </w:r>
      </w:ins>
      <w:del w:id="10" w:author="Chaponniere47" w:date="2020-04-01T16:09:00Z">
        <w:r w:rsidDel="0074519F">
          <w:delText>.</w:delText>
        </w:r>
      </w:del>
    </w:p>
    <w:p w14:paraId="7D9E9D6D" w14:textId="6CE7D365" w:rsidR="0074519F" w:rsidRDefault="0074519F" w:rsidP="0074519F">
      <w:pPr>
        <w:pStyle w:val="B2"/>
        <w:rPr>
          <w:ins w:id="11" w:author="Chaponniere47" w:date="2020-04-01T16:09:00Z"/>
          <w:noProof/>
        </w:rPr>
      </w:pPr>
      <w:ins w:id="12" w:author="Chaponniere47" w:date="2020-04-01T16:09:00Z">
        <w:r>
          <w:t>x)</w:t>
        </w:r>
        <w:r>
          <w:tab/>
          <w:t>a list of NR</w:t>
        </w:r>
      </w:ins>
      <w:ins w:id="13" w:author="Chaponniere49" w:date="2020-04-20T23:24:00Z">
        <w:r w:rsidR="004745CD">
          <w:t>-</w:t>
        </w:r>
      </w:ins>
      <w:ins w:id="14" w:author="Chaponniere47" w:date="2020-04-01T16:09:00Z">
        <w:r>
          <w:t>PC5 unicast security policies. Each entry in the list contains</w:t>
        </w:r>
        <w:r>
          <w:rPr>
            <w:noProof/>
          </w:rPr>
          <w:t>:</w:t>
        </w:r>
      </w:ins>
    </w:p>
    <w:p w14:paraId="490A6684" w14:textId="77777777" w:rsidR="0074519F" w:rsidRDefault="0074519F" w:rsidP="0074519F">
      <w:pPr>
        <w:pStyle w:val="B3"/>
        <w:rPr>
          <w:ins w:id="15" w:author="Chaponniere47" w:date="2020-04-01T16:09:00Z"/>
          <w:noProof/>
          <w:lang w:val="en-US"/>
        </w:rPr>
      </w:pPr>
      <w:proofErr w:type="spellStart"/>
      <w:ins w:id="16" w:author="Chaponniere47" w:date="2020-04-01T16:09:00Z">
        <w:r>
          <w:t>i</w:t>
        </w:r>
        <w:proofErr w:type="spellEnd"/>
        <w:r>
          <w:t>)</w:t>
        </w:r>
        <w:r>
          <w:tab/>
        </w:r>
        <w:r>
          <w:rPr>
            <w:noProof/>
            <w:lang w:val="en-US"/>
          </w:rPr>
          <w:t xml:space="preserve">one or more </w:t>
        </w:r>
        <w:r w:rsidRPr="00F1445B">
          <w:rPr>
            <w:noProof/>
            <w:lang w:val="en-US"/>
          </w:rPr>
          <w:t xml:space="preserve">V2X </w:t>
        </w:r>
        <w:r>
          <w:rPr>
            <w:noProof/>
            <w:lang w:val="en-US"/>
          </w:rPr>
          <w:t>service</w:t>
        </w:r>
        <w:r w:rsidRPr="00F1445B">
          <w:rPr>
            <w:noProof/>
            <w:lang w:val="en-US"/>
          </w:rPr>
          <w:t xml:space="preserve"> identifier</w:t>
        </w:r>
        <w:r>
          <w:rPr>
            <w:noProof/>
            <w:lang w:val="en-US"/>
          </w:rPr>
          <w:t>s;</w:t>
        </w:r>
      </w:ins>
    </w:p>
    <w:p w14:paraId="2F0BC2FA" w14:textId="77777777" w:rsidR="0074519F" w:rsidRDefault="0074519F" w:rsidP="0074519F">
      <w:pPr>
        <w:pStyle w:val="B3"/>
        <w:rPr>
          <w:ins w:id="17" w:author="Chaponniere47" w:date="2020-04-01T16:09:00Z"/>
          <w:noProof/>
          <w:lang w:val="en-US"/>
        </w:rPr>
      </w:pPr>
      <w:ins w:id="18" w:author="Chaponniere47" w:date="2020-04-01T16:09:00Z">
        <w:r>
          <w:rPr>
            <w:noProof/>
            <w:lang w:val="en-US"/>
          </w:rPr>
          <w:t>ii)</w:t>
        </w:r>
        <w:r>
          <w:rPr>
            <w:noProof/>
            <w:lang w:val="en-US"/>
          </w:rPr>
          <w:tab/>
          <w:t>the signalling integrity protection policy for the V2X service identifier(s);</w:t>
        </w:r>
      </w:ins>
    </w:p>
    <w:p w14:paraId="7143AF4F" w14:textId="77777777" w:rsidR="0074519F" w:rsidRDefault="0074519F" w:rsidP="0074519F">
      <w:pPr>
        <w:pStyle w:val="B3"/>
        <w:rPr>
          <w:ins w:id="19" w:author="Chaponniere47" w:date="2020-04-01T16:09:00Z"/>
          <w:noProof/>
          <w:lang w:val="en-US"/>
        </w:rPr>
      </w:pPr>
      <w:ins w:id="20" w:author="Chaponniere47" w:date="2020-04-01T16:09:00Z">
        <w:r>
          <w:rPr>
            <w:noProof/>
            <w:lang w:val="en-US"/>
          </w:rPr>
          <w:t>iii)</w:t>
        </w:r>
        <w:r>
          <w:rPr>
            <w:noProof/>
            <w:lang w:val="en-US"/>
          </w:rPr>
          <w:tab/>
          <w:t>the signalling ciphering policy for the V2X service identifier(s);</w:t>
        </w:r>
      </w:ins>
    </w:p>
    <w:p w14:paraId="4CA95645" w14:textId="77777777" w:rsidR="0074519F" w:rsidRDefault="0074519F" w:rsidP="0074519F">
      <w:pPr>
        <w:pStyle w:val="B3"/>
        <w:rPr>
          <w:ins w:id="21" w:author="Chaponniere47" w:date="2020-04-01T16:09:00Z"/>
          <w:noProof/>
          <w:lang w:val="en-US"/>
        </w:rPr>
      </w:pPr>
      <w:ins w:id="22" w:author="Chaponniere47" w:date="2020-04-01T16:09:00Z">
        <w:r>
          <w:rPr>
            <w:noProof/>
            <w:lang w:val="en-US"/>
          </w:rPr>
          <w:t>iv)</w:t>
        </w:r>
        <w:r>
          <w:rPr>
            <w:noProof/>
            <w:lang w:val="en-US"/>
          </w:rPr>
          <w:tab/>
          <w:t xml:space="preserve"> the user plane integrity protection policy for the V2X service identifier(s);</w:t>
        </w:r>
      </w:ins>
    </w:p>
    <w:p w14:paraId="175F768D" w14:textId="77777777" w:rsidR="0074519F" w:rsidRDefault="0074519F" w:rsidP="0074519F">
      <w:pPr>
        <w:pStyle w:val="B3"/>
        <w:rPr>
          <w:ins w:id="23" w:author="Chaponniere47" w:date="2020-04-01T16:09:00Z"/>
          <w:noProof/>
          <w:lang w:val="en-US"/>
        </w:rPr>
      </w:pPr>
      <w:ins w:id="24" w:author="Chaponniere47" w:date="2020-04-01T16:09:00Z">
        <w:r>
          <w:rPr>
            <w:noProof/>
            <w:lang w:val="en-US"/>
          </w:rPr>
          <w:t>v)</w:t>
        </w:r>
        <w:r>
          <w:rPr>
            <w:noProof/>
            <w:lang w:val="en-US"/>
          </w:rPr>
          <w:tab/>
          <w:t>the user plane ciphering policy for the V2X service identifier(s); and</w:t>
        </w:r>
      </w:ins>
    </w:p>
    <w:p w14:paraId="26CC106B" w14:textId="5FF80C90" w:rsidR="0074519F" w:rsidRDefault="0074519F" w:rsidP="0074519F">
      <w:pPr>
        <w:pStyle w:val="B3"/>
      </w:pPr>
      <w:ins w:id="25" w:author="Chaponniere47" w:date="2020-04-01T16:09:00Z">
        <w:r>
          <w:rPr>
            <w:noProof/>
            <w:lang w:val="en-US"/>
          </w:rPr>
          <w:t>vi)</w:t>
        </w:r>
        <w:r>
          <w:rPr>
            <w:noProof/>
            <w:lang w:val="en-US"/>
          </w:rPr>
          <w:tab/>
          <w:t xml:space="preserve">one or more </w:t>
        </w:r>
        <w:r w:rsidRPr="00F1445B">
          <w:rPr>
            <w:noProof/>
            <w:lang w:val="en-US"/>
          </w:rPr>
          <w:t>geographical area</w:t>
        </w:r>
        <w:r>
          <w:rPr>
            <w:noProof/>
            <w:lang w:val="en-US"/>
          </w:rPr>
          <w:t xml:space="preserve">s where the </w:t>
        </w:r>
      </w:ins>
      <w:ins w:id="26" w:author="Chaponniere49" w:date="2020-04-20T23:25:00Z">
        <w:r w:rsidR="004745CD">
          <w:rPr>
            <w:noProof/>
            <w:lang w:val="en-US"/>
          </w:rPr>
          <w:t xml:space="preserve">NR-PC5 unicast security </w:t>
        </w:r>
      </w:ins>
      <w:ins w:id="27" w:author="Chaponniere47" w:date="2020-04-01T16:09:00Z">
        <w:r>
          <w:rPr>
            <w:noProof/>
            <w:lang w:val="en-US"/>
          </w:rPr>
          <w:t>polic</w:t>
        </w:r>
      </w:ins>
      <w:ins w:id="28" w:author="Chaponniere49" w:date="2020-04-20T23:24:00Z">
        <w:r w:rsidR="004745CD">
          <w:rPr>
            <w:noProof/>
            <w:lang w:val="en-US"/>
          </w:rPr>
          <w:t>y</w:t>
        </w:r>
      </w:ins>
      <w:ins w:id="29" w:author="Chaponniere47" w:date="2020-04-01T16:09:00Z">
        <w:r>
          <w:rPr>
            <w:noProof/>
            <w:lang w:val="en-US"/>
          </w:rPr>
          <w:t xml:space="preserve"> appl</w:t>
        </w:r>
      </w:ins>
      <w:ins w:id="30" w:author="Chaponniere49" w:date="2020-04-20T23:24:00Z">
        <w:r w:rsidR="004745CD">
          <w:rPr>
            <w:noProof/>
            <w:lang w:val="en-US"/>
          </w:rPr>
          <w:t>ies</w:t>
        </w:r>
      </w:ins>
      <w:ins w:id="31" w:author="Chaponniere47" w:date="2020-04-01T16:09:00Z">
        <w:r>
          <w:rPr>
            <w:noProof/>
            <w:lang w:val="en-US"/>
          </w:rPr>
          <w:t>.</w:t>
        </w:r>
      </w:ins>
    </w:p>
    <w:p w14:paraId="26E930D7" w14:textId="271C1C65" w:rsidR="0074519F" w:rsidRDefault="0074519F" w:rsidP="000A1A5D">
      <w:pPr>
        <w:jc w:val="center"/>
        <w:rPr>
          <w:noProof/>
        </w:rPr>
      </w:pPr>
    </w:p>
    <w:p w14:paraId="19F396C8" w14:textId="7D58C5DC" w:rsidR="00484174" w:rsidRDefault="00484174" w:rsidP="00484174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End of</w:t>
      </w:r>
      <w:r w:rsidRPr="008A7642">
        <w:rPr>
          <w:noProof/>
          <w:highlight w:val="green"/>
        </w:rPr>
        <w:t xml:space="preserve"> change</w:t>
      </w:r>
      <w:r>
        <w:rPr>
          <w:noProof/>
          <w:highlight w:val="green"/>
        </w:rPr>
        <w:t>s</w:t>
      </w:r>
      <w:r w:rsidRPr="008A7642">
        <w:rPr>
          <w:noProof/>
          <w:highlight w:val="green"/>
        </w:rPr>
        <w:t xml:space="preserve"> ***</w:t>
      </w:r>
    </w:p>
    <w:p w14:paraId="698DF6BA" w14:textId="77777777" w:rsidR="00957CB4" w:rsidRDefault="00957CB4">
      <w:pPr>
        <w:rPr>
          <w:noProof/>
        </w:rPr>
      </w:pPr>
    </w:p>
    <w:sectPr w:rsidR="00957CB4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5B9D1" w14:textId="77777777" w:rsidR="002F4033" w:rsidRDefault="002F4033">
      <w:r>
        <w:separator/>
      </w:r>
    </w:p>
  </w:endnote>
  <w:endnote w:type="continuationSeparator" w:id="0">
    <w:p w14:paraId="35BCA71F" w14:textId="77777777" w:rsidR="002F4033" w:rsidRDefault="002F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EE2E6" w14:textId="77777777" w:rsidR="00FF02C9" w:rsidRDefault="00FF0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9CB4A" w14:textId="77777777" w:rsidR="00FF02C9" w:rsidRDefault="00FF02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A3E64" w14:textId="77777777" w:rsidR="00FF02C9" w:rsidRDefault="00FF0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C2991" w14:textId="77777777" w:rsidR="002F4033" w:rsidRDefault="002F4033">
      <w:r>
        <w:separator/>
      </w:r>
    </w:p>
  </w:footnote>
  <w:footnote w:type="continuationSeparator" w:id="0">
    <w:p w14:paraId="76C196E6" w14:textId="77777777" w:rsidR="002F4033" w:rsidRDefault="002F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F51F6" w14:textId="77777777" w:rsidR="00FF02C9" w:rsidRDefault="00FF02C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FD031" w14:textId="77777777" w:rsidR="00FF02C9" w:rsidRDefault="00FF0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95F5B" w14:textId="77777777" w:rsidR="00FF02C9" w:rsidRDefault="00FF02C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1A79" w14:textId="77777777" w:rsidR="00FF02C9" w:rsidRDefault="00FF02C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76191" w14:textId="77777777" w:rsidR="00FF02C9" w:rsidRDefault="00FF02C9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26196" w14:textId="77777777" w:rsidR="00FF02C9" w:rsidRDefault="00FF0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7C46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482F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823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0852402"/>
    <w:multiLevelType w:val="hybridMultilevel"/>
    <w:tmpl w:val="78667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3003AE2"/>
    <w:multiLevelType w:val="hybridMultilevel"/>
    <w:tmpl w:val="A92696F4"/>
    <w:lvl w:ilvl="0" w:tplc="B5CE14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06E941C4"/>
    <w:multiLevelType w:val="hybridMultilevel"/>
    <w:tmpl w:val="1FFC6E1C"/>
    <w:lvl w:ilvl="0" w:tplc="A6B03704">
      <w:start w:val="2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09496081"/>
    <w:multiLevelType w:val="hybridMultilevel"/>
    <w:tmpl w:val="C34019EA"/>
    <w:lvl w:ilvl="0" w:tplc="1FC2C1F8">
      <w:start w:val="1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14E73"/>
    <w:multiLevelType w:val="hybridMultilevel"/>
    <w:tmpl w:val="B2CE2222"/>
    <w:lvl w:ilvl="0" w:tplc="C382CEA6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0B766BC6"/>
    <w:multiLevelType w:val="hybridMultilevel"/>
    <w:tmpl w:val="0B367406"/>
    <w:lvl w:ilvl="0" w:tplc="CE32CB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0DA07898"/>
    <w:multiLevelType w:val="hybridMultilevel"/>
    <w:tmpl w:val="12582448"/>
    <w:lvl w:ilvl="0" w:tplc="A5A416D4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0ECF52E2"/>
    <w:multiLevelType w:val="hybridMultilevel"/>
    <w:tmpl w:val="E9B69236"/>
    <w:lvl w:ilvl="0" w:tplc="6978BA6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119948AF"/>
    <w:multiLevelType w:val="hybridMultilevel"/>
    <w:tmpl w:val="7982E966"/>
    <w:lvl w:ilvl="0" w:tplc="B7A85A3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3A85230"/>
    <w:multiLevelType w:val="hybridMultilevel"/>
    <w:tmpl w:val="3692DEC8"/>
    <w:lvl w:ilvl="0" w:tplc="CD3AB2C8">
      <w:start w:val="2017"/>
      <w:numFmt w:val="decimal"/>
      <w:lvlText w:val="%1"/>
      <w:lvlJc w:val="left"/>
      <w:pPr>
        <w:ind w:left="927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40002E9"/>
    <w:multiLevelType w:val="hybridMultilevel"/>
    <w:tmpl w:val="1C78AA22"/>
    <w:lvl w:ilvl="0" w:tplc="10EA37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0426EE"/>
    <w:multiLevelType w:val="hybridMultilevel"/>
    <w:tmpl w:val="EE9A2C5A"/>
    <w:lvl w:ilvl="0" w:tplc="77961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A7A7238"/>
    <w:multiLevelType w:val="hybridMultilevel"/>
    <w:tmpl w:val="CD1A086A"/>
    <w:lvl w:ilvl="0" w:tplc="6358A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1FDE4B67"/>
    <w:multiLevelType w:val="hybridMultilevel"/>
    <w:tmpl w:val="9E92B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C0153"/>
    <w:multiLevelType w:val="hybridMultilevel"/>
    <w:tmpl w:val="B96A91C2"/>
    <w:lvl w:ilvl="0" w:tplc="F1FAC9F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23453A4D"/>
    <w:multiLevelType w:val="hybridMultilevel"/>
    <w:tmpl w:val="B75CEA74"/>
    <w:lvl w:ilvl="0" w:tplc="E8583F8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29711E19"/>
    <w:multiLevelType w:val="hybridMultilevel"/>
    <w:tmpl w:val="1CF0A3EA"/>
    <w:lvl w:ilvl="0" w:tplc="D8B29CC0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2A246AE7"/>
    <w:multiLevelType w:val="hybridMultilevel"/>
    <w:tmpl w:val="FA6A4862"/>
    <w:lvl w:ilvl="0" w:tplc="B62C6668">
      <w:start w:val="2017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0706D2D"/>
    <w:multiLevelType w:val="hybridMultilevel"/>
    <w:tmpl w:val="E644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2614F"/>
    <w:multiLevelType w:val="hybridMultilevel"/>
    <w:tmpl w:val="C7602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BA1F99"/>
    <w:multiLevelType w:val="hybridMultilevel"/>
    <w:tmpl w:val="D7AEBEDA"/>
    <w:lvl w:ilvl="0" w:tplc="3E2C846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54D7AC1"/>
    <w:multiLevelType w:val="hybridMultilevel"/>
    <w:tmpl w:val="44D89AC0"/>
    <w:lvl w:ilvl="0" w:tplc="7200F8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7075565"/>
    <w:multiLevelType w:val="hybridMultilevel"/>
    <w:tmpl w:val="45509396"/>
    <w:lvl w:ilvl="0" w:tplc="04090011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39D4308C"/>
    <w:multiLevelType w:val="hybridMultilevel"/>
    <w:tmpl w:val="5F8A9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C31859"/>
    <w:multiLevelType w:val="hybridMultilevel"/>
    <w:tmpl w:val="C136EB4E"/>
    <w:lvl w:ilvl="0" w:tplc="30047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7641BFF"/>
    <w:multiLevelType w:val="hybridMultilevel"/>
    <w:tmpl w:val="7E6EBA58"/>
    <w:lvl w:ilvl="0" w:tplc="EE4EDAE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47694BBA"/>
    <w:multiLevelType w:val="hybridMultilevel"/>
    <w:tmpl w:val="38CC40BA"/>
    <w:lvl w:ilvl="0" w:tplc="B2D8A7A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 w15:restartNumberingAfterBreak="0">
    <w:nsid w:val="481D3A43"/>
    <w:multiLevelType w:val="hybridMultilevel"/>
    <w:tmpl w:val="45509396"/>
    <w:lvl w:ilvl="0" w:tplc="04090011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3" w15:restartNumberingAfterBreak="0">
    <w:nsid w:val="4A2D730A"/>
    <w:multiLevelType w:val="multilevel"/>
    <w:tmpl w:val="F0520102"/>
    <w:lvl w:ilvl="0">
      <w:start w:val="2017"/>
      <w:numFmt w:val="decimal"/>
      <w:lvlText w:val="%1).......1"/>
      <w:lvlJc w:val="left"/>
      <w:pPr>
        <w:ind w:left="1800" w:hanging="1800"/>
      </w:pPr>
      <w:rPr>
        <w:rFonts w:hint="default"/>
        <w:sz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34" w15:restartNumberingAfterBreak="0">
    <w:nsid w:val="50B91B37"/>
    <w:multiLevelType w:val="hybridMultilevel"/>
    <w:tmpl w:val="271A837A"/>
    <w:lvl w:ilvl="0" w:tplc="A148C196">
      <w:start w:val="2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5" w15:restartNumberingAfterBreak="0">
    <w:nsid w:val="5325072D"/>
    <w:multiLevelType w:val="hybridMultilevel"/>
    <w:tmpl w:val="D96A3E4E"/>
    <w:lvl w:ilvl="0" w:tplc="2DC2B45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6" w15:restartNumberingAfterBreak="0">
    <w:nsid w:val="5DC217E1"/>
    <w:multiLevelType w:val="hybridMultilevel"/>
    <w:tmpl w:val="9AC2AEFA"/>
    <w:lvl w:ilvl="0" w:tplc="E4C2896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 w15:restartNumberingAfterBreak="0">
    <w:nsid w:val="61681D66"/>
    <w:multiLevelType w:val="hybridMultilevel"/>
    <w:tmpl w:val="86921F78"/>
    <w:lvl w:ilvl="0" w:tplc="7F44EE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75A3B46"/>
    <w:multiLevelType w:val="hybridMultilevel"/>
    <w:tmpl w:val="A0009640"/>
    <w:lvl w:ilvl="0" w:tplc="52B08EB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9" w15:restartNumberingAfterBreak="0">
    <w:nsid w:val="6BE9270B"/>
    <w:multiLevelType w:val="hybridMultilevel"/>
    <w:tmpl w:val="B2CE2222"/>
    <w:lvl w:ilvl="0" w:tplc="C382CEA6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0" w15:restartNumberingAfterBreak="0">
    <w:nsid w:val="751209D0"/>
    <w:multiLevelType w:val="hybridMultilevel"/>
    <w:tmpl w:val="6584F750"/>
    <w:lvl w:ilvl="0" w:tplc="3D10D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5A45F52"/>
    <w:multiLevelType w:val="hybridMultilevel"/>
    <w:tmpl w:val="B2CE2222"/>
    <w:lvl w:ilvl="0" w:tplc="C382CEA6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2" w15:restartNumberingAfterBreak="0">
    <w:nsid w:val="78F40C5E"/>
    <w:multiLevelType w:val="hybridMultilevel"/>
    <w:tmpl w:val="7866753C"/>
    <w:lvl w:ilvl="0" w:tplc="2B1E8562">
      <w:start w:val="1"/>
      <w:numFmt w:val="lowerLetter"/>
      <w:lvlText w:val="%1)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8"/>
  </w:num>
  <w:num w:numId="3">
    <w:abstractNumId w:val="35"/>
  </w:num>
  <w:num w:numId="4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22"/>
  </w:num>
  <w:num w:numId="8">
    <w:abstractNumId w:val="14"/>
  </w:num>
  <w:num w:numId="9">
    <w:abstractNumId w:val="4"/>
  </w:num>
  <w:num w:numId="10">
    <w:abstractNumId w:val="42"/>
  </w:num>
  <w:num w:numId="11">
    <w:abstractNumId w:val="16"/>
  </w:num>
  <w:num w:numId="12">
    <w:abstractNumId w:val="31"/>
  </w:num>
  <w:num w:numId="13">
    <w:abstractNumId w:val="11"/>
  </w:num>
  <w:num w:numId="14">
    <w:abstractNumId w:val="33"/>
  </w:num>
  <w:num w:numId="15">
    <w:abstractNumId w:val="13"/>
  </w:num>
  <w:num w:numId="16">
    <w:abstractNumId w:val="19"/>
  </w:num>
  <w:num w:numId="17">
    <w:abstractNumId w:val="29"/>
  </w:num>
  <w:num w:numId="18">
    <w:abstractNumId w:val="15"/>
  </w:num>
  <w:num w:numId="19">
    <w:abstractNumId w:val="25"/>
  </w:num>
  <w:num w:numId="20">
    <w:abstractNumId w:val="26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3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0"/>
  </w:num>
  <w:num w:numId="27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28">
    <w:abstractNumId w:val="23"/>
  </w:num>
  <w:num w:numId="29">
    <w:abstractNumId w:val="8"/>
  </w:num>
  <w:num w:numId="30">
    <w:abstractNumId w:val="18"/>
  </w:num>
  <w:num w:numId="31">
    <w:abstractNumId w:val="17"/>
  </w:num>
  <w:num w:numId="32">
    <w:abstractNumId w:val="3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8"/>
  </w:num>
  <w:num w:numId="34">
    <w:abstractNumId w:val="37"/>
  </w:num>
  <w:num w:numId="35">
    <w:abstractNumId w:val="3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6"/>
  </w:num>
  <w:num w:numId="39">
    <w:abstractNumId w:val="1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34"/>
  </w:num>
  <w:num w:numId="43">
    <w:abstractNumId w:val="9"/>
  </w:num>
  <w:num w:numId="44">
    <w:abstractNumId w:val="41"/>
  </w:num>
  <w:num w:numId="45">
    <w:abstractNumId w:val="39"/>
  </w:num>
  <w:num w:numId="46">
    <w:abstractNumId w:val="21"/>
  </w:num>
  <w:num w:numId="47">
    <w:abstractNumId w:val="7"/>
  </w:num>
  <w:num w:numId="48">
    <w:abstractNumId w:val="32"/>
  </w:num>
  <w:num w:numId="49">
    <w:abstractNumId w:val="12"/>
  </w:num>
  <w:num w:numId="50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aponniere49">
    <w15:presenceInfo w15:providerId="None" w15:userId="Chaponniere49"/>
  </w15:person>
  <w15:person w15:author="Chaponniere47">
    <w15:presenceInfo w15:providerId="None" w15:userId="Chaponniere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22C"/>
    <w:rsid w:val="000043FD"/>
    <w:rsid w:val="00012EE5"/>
    <w:rsid w:val="000174D1"/>
    <w:rsid w:val="00022E4A"/>
    <w:rsid w:val="00037DCA"/>
    <w:rsid w:val="000478A7"/>
    <w:rsid w:val="00056030"/>
    <w:rsid w:val="000776BE"/>
    <w:rsid w:val="00080345"/>
    <w:rsid w:val="000A1A5D"/>
    <w:rsid w:val="000A1F6F"/>
    <w:rsid w:val="000A6394"/>
    <w:rsid w:val="000B7A18"/>
    <w:rsid w:val="000B7FED"/>
    <w:rsid w:val="000C038A"/>
    <w:rsid w:val="000C6598"/>
    <w:rsid w:val="000C7A27"/>
    <w:rsid w:val="000D015F"/>
    <w:rsid w:val="000D1F38"/>
    <w:rsid w:val="000E41DA"/>
    <w:rsid w:val="000F072D"/>
    <w:rsid w:val="00106D67"/>
    <w:rsid w:val="00111810"/>
    <w:rsid w:val="00111ED0"/>
    <w:rsid w:val="00117F99"/>
    <w:rsid w:val="00123A2C"/>
    <w:rsid w:val="0012430C"/>
    <w:rsid w:val="00145183"/>
    <w:rsid w:val="00145D43"/>
    <w:rsid w:val="00153C16"/>
    <w:rsid w:val="00174445"/>
    <w:rsid w:val="00182468"/>
    <w:rsid w:val="001842C6"/>
    <w:rsid w:val="00192C46"/>
    <w:rsid w:val="00194058"/>
    <w:rsid w:val="001969BE"/>
    <w:rsid w:val="001A08B3"/>
    <w:rsid w:val="001A7B60"/>
    <w:rsid w:val="001B52F0"/>
    <w:rsid w:val="001B7A65"/>
    <w:rsid w:val="001E41F3"/>
    <w:rsid w:val="00210AF2"/>
    <w:rsid w:val="00227EAD"/>
    <w:rsid w:val="00235D9B"/>
    <w:rsid w:val="00250F7F"/>
    <w:rsid w:val="00254E05"/>
    <w:rsid w:val="0026004D"/>
    <w:rsid w:val="00263F31"/>
    <w:rsid w:val="002640DD"/>
    <w:rsid w:val="00275D12"/>
    <w:rsid w:val="00276D69"/>
    <w:rsid w:val="0028211E"/>
    <w:rsid w:val="00284FEB"/>
    <w:rsid w:val="002860C4"/>
    <w:rsid w:val="002A10B1"/>
    <w:rsid w:val="002A37AF"/>
    <w:rsid w:val="002B2BA2"/>
    <w:rsid w:val="002B5741"/>
    <w:rsid w:val="002C6ADA"/>
    <w:rsid w:val="002E12CB"/>
    <w:rsid w:val="002E1401"/>
    <w:rsid w:val="002E3F79"/>
    <w:rsid w:val="002F4033"/>
    <w:rsid w:val="00300593"/>
    <w:rsid w:val="00305409"/>
    <w:rsid w:val="00305D5B"/>
    <w:rsid w:val="00315476"/>
    <w:rsid w:val="00330CF1"/>
    <w:rsid w:val="00335ADA"/>
    <w:rsid w:val="003609EF"/>
    <w:rsid w:val="0036231A"/>
    <w:rsid w:val="00364B90"/>
    <w:rsid w:val="00374DD4"/>
    <w:rsid w:val="00385142"/>
    <w:rsid w:val="003A35A8"/>
    <w:rsid w:val="003B143A"/>
    <w:rsid w:val="003C24D1"/>
    <w:rsid w:val="003E1A36"/>
    <w:rsid w:val="00403F37"/>
    <w:rsid w:val="00410371"/>
    <w:rsid w:val="004137E3"/>
    <w:rsid w:val="004242F1"/>
    <w:rsid w:val="00431DC3"/>
    <w:rsid w:val="00446588"/>
    <w:rsid w:val="00446696"/>
    <w:rsid w:val="00461DBC"/>
    <w:rsid w:val="00465BE5"/>
    <w:rsid w:val="0047418D"/>
    <w:rsid w:val="004745CD"/>
    <w:rsid w:val="00475C7E"/>
    <w:rsid w:val="00484174"/>
    <w:rsid w:val="00494D5A"/>
    <w:rsid w:val="004A0D59"/>
    <w:rsid w:val="004A2F87"/>
    <w:rsid w:val="004A626E"/>
    <w:rsid w:val="004B2F50"/>
    <w:rsid w:val="004B75B7"/>
    <w:rsid w:val="004E1669"/>
    <w:rsid w:val="004E5175"/>
    <w:rsid w:val="0050086E"/>
    <w:rsid w:val="00501ECF"/>
    <w:rsid w:val="00506AF3"/>
    <w:rsid w:val="0051580D"/>
    <w:rsid w:val="00527C0F"/>
    <w:rsid w:val="0054105C"/>
    <w:rsid w:val="00547111"/>
    <w:rsid w:val="00565987"/>
    <w:rsid w:val="00570453"/>
    <w:rsid w:val="0057416A"/>
    <w:rsid w:val="00592D74"/>
    <w:rsid w:val="00593005"/>
    <w:rsid w:val="00595D61"/>
    <w:rsid w:val="005969E4"/>
    <w:rsid w:val="005A7573"/>
    <w:rsid w:val="005B2063"/>
    <w:rsid w:val="005E1410"/>
    <w:rsid w:val="005E2C44"/>
    <w:rsid w:val="005F45A6"/>
    <w:rsid w:val="00600D71"/>
    <w:rsid w:val="00621188"/>
    <w:rsid w:val="00624E6D"/>
    <w:rsid w:val="006257ED"/>
    <w:rsid w:val="00640838"/>
    <w:rsid w:val="00644EFE"/>
    <w:rsid w:val="0065693E"/>
    <w:rsid w:val="00666ADC"/>
    <w:rsid w:val="006710DF"/>
    <w:rsid w:val="00672455"/>
    <w:rsid w:val="00695808"/>
    <w:rsid w:val="006A513A"/>
    <w:rsid w:val="006A58D8"/>
    <w:rsid w:val="006B2CFE"/>
    <w:rsid w:val="006B46FB"/>
    <w:rsid w:val="006C242D"/>
    <w:rsid w:val="006D4CCD"/>
    <w:rsid w:val="006E21FB"/>
    <w:rsid w:val="006E2E96"/>
    <w:rsid w:val="00702D19"/>
    <w:rsid w:val="00713AF6"/>
    <w:rsid w:val="00725A7C"/>
    <w:rsid w:val="00744803"/>
    <w:rsid w:val="0074519F"/>
    <w:rsid w:val="00753F93"/>
    <w:rsid w:val="00762890"/>
    <w:rsid w:val="00765E0D"/>
    <w:rsid w:val="00792342"/>
    <w:rsid w:val="00795ECB"/>
    <w:rsid w:val="007977A8"/>
    <w:rsid w:val="007A039A"/>
    <w:rsid w:val="007A58C5"/>
    <w:rsid w:val="007B512A"/>
    <w:rsid w:val="007B7DE0"/>
    <w:rsid w:val="007C2097"/>
    <w:rsid w:val="007D532E"/>
    <w:rsid w:val="007D6A07"/>
    <w:rsid w:val="007F4258"/>
    <w:rsid w:val="007F4C31"/>
    <w:rsid w:val="007F7259"/>
    <w:rsid w:val="008030B4"/>
    <w:rsid w:val="008040A8"/>
    <w:rsid w:val="00806C81"/>
    <w:rsid w:val="00813659"/>
    <w:rsid w:val="00821046"/>
    <w:rsid w:val="008279FA"/>
    <w:rsid w:val="00827D71"/>
    <w:rsid w:val="0083285E"/>
    <w:rsid w:val="00842AB3"/>
    <w:rsid w:val="0084359B"/>
    <w:rsid w:val="00845EA6"/>
    <w:rsid w:val="008626E7"/>
    <w:rsid w:val="00870EE7"/>
    <w:rsid w:val="008833B9"/>
    <w:rsid w:val="008863B9"/>
    <w:rsid w:val="00887C90"/>
    <w:rsid w:val="0089486F"/>
    <w:rsid w:val="008A38A9"/>
    <w:rsid w:val="008A45A6"/>
    <w:rsid w:val="008A63C4"/>
    <w:rsid w:val="008B66BC"/>
    <w:rsid w:val="008F686C"/>
    <w:rsid w:val="009148DE"/>
    <w:rsid w:val="00926255"/>
    <w:rsid w:val="00930C00"/>
    <w:rsid w:val="00930C49"/>
    <w:rsid w:val="00940E9A"/>
    <w:rsid w:val="00941E30"/>
    <w:rsid w:val="00942884"/>
    <w:rsid w:val="0095754B"/>
    <w:rsid w:val="00957CB4"/>
    <w:rsid w:val="009777D9"/>
    <w:rsid w:val="00985FF1"/>
    <w:rsid w:val="00986CF4"/>
    <w:rsid w:val="00991B88"/>
    <w:rsid w:val="009928E6"/>
    <w:rsid w:val="00997183"/>
    <w:rsid w:val="009A5753"/>
    <w:rsid w:val="009A579D"/>
    <w:rsid w:val="009A5BB8"/>
    <w:rsid w:val="009A7AD8"/>
    <w:rsid w:val="009B1D6F"/>
    <w:rsid w:val="009B230D"/>
    <w:rsid w:val="009C2123"/>
    <w:rsid w:val="009C6244"/>
    <w:rsid w:val="009E3297"/>
    <w:rsid w:val="009E7771"/>
    <w:rsid w:val="009F4F76"/>
    <w:rsid w:val="009F734F"/>
    <w:rsid w:val="009F7729"/>
    <w:rsid w:val="009F7802"/>
    <w:rsid w:val="00A06A3C"/>
    <w:rsid w:val="00A16C23"/>
    <w:rsid w:val="00A246B6"/>
    <w:rsid w:val="00A37FBD"/>
    <w:rsid w:val="00A47E70"/>
    <w:rsid w:val="00A50CF0"/>
    <w:rsid w:val="00A542A2"/>
    <w:rsid w:val="00A56DDA"/>
    <w:rsid w:val="00A6291F"/>
    <w:rsid w:val="00A73A48"/>
    <w:rsid w:val="00A7671C"/>
    <w:rsid w:val="00AA2CBC"/>
    <w:rsid w:val="00AC5820"/>
    <w:rsid w:val="00AC7D00"/>
    <w:rsid w:val="00AD1CD8"/>
    <w:rsid w:val="00AE4050"/>
    <w:rsid w:val="00AF3E87"/>
    <w:rsid w:val="00B11F18"/>
    <w:rsid w:val="00B1545C"/>
    <w:rsid w:val="00B258BB"/>
    <w:rsid w:val="00B34629"/>
    <w:rsid w:val="00B47E6D"/>
    <w:rsid w:val="00B67B97"/>
    <w:rsid w:val="00B80193"/>
    <w:rsid w:val="00B968C8"/>
    <w:rsid w:val="00BA3EC5"/>
    <w:rsid w:val="00BA51D9"/>
    <w:rsid w:val="00BB5DFC"/>
    <w:rsid w:val="00BD1A3E"/>
    <w:rsid w:val="00BD279D"/>
    <w:rsid w:val="00BD6BB8"/>
    <w:rsid w:val="00BF2F7D"/>
    <w:rsid w:val="00C14343"/>
    <w:rsid w:val="00C222A5"/>
    <w:rsid w:val="00C27DB0"/>
    <w:rsid w:val="00C4030F"/>
    <w:rsid w:val="00C45291"/>
    <w:rsid w:val="00C56140"/>
    <w:rsid w:val="00C654A5"/>
    <w:rsid w:val="00C66BA2"/>
    <w:rsid w:val="00C75CB0"/>
    <w:rsid w:val="00C923C4"/>
    <w:rsid w:val="00C9421C"/>
    <w:rsid w:val="00C95985"/>
    <w:rsid w:val="00CB327D"/>
    <w:rsid w:val="00CC5026"/>
    <w:rsid w:val="00CC68D0"/>
    <w:rsid w:val="00CD47B4"/>
    <w:rsid w:val="00CD5735"/>
    <w:rsid w:val="00CE06A4"/>
    <w:rsid w:val="00CE7B63"/>
    <w:rsid w:val="00D03F9A"/>
    <w:rsid w:val="00D048F9"/>
    <w:rsid w:val="00D0578E"/>
    <w:rsid w:val="00D06D51"/>
    <w:rsid w:val="00D10F7E"/>
    <w:rsid w:val="00D24991"/>
    <w:rsid w:val="00D27532"/>
    <w:rsid w:val="00D3493D"/>
    <w:rsid w:val="00D37EF4"/>
    <w:rsid w:val="00D50255"/>
    <w:rsid w:val="00D52BB6"/>
    <w:rsid w:val="00D63815"/>
    <w:rsid w:val="00D66520"/>
    <w:rsid w:val="00D67ECD"/>
    <w:rsid w:val="00D710C7"/>
    <w:rsid w:val="00D85353"/>
    <w:rsid w:val="00D92ABE"/>
    <w:rsid w:val="00DA234F"/>
    <w:rsid w:val="00DE34CF"/>
    <w:rsid w:val="00DE46B9"/>
    <w:rsid w:val="00DE6912"/>
    <w:rsid w:val="00DF069B"/>
    <w:rsid w:val="00E04F23"/>
    <w:rsid w:val="00E13F3D"/>
    <w:rsid w:val="00E34898"/>
    <w:rsid w:val="00E413B7"/>
    <w:rsid w:val="00E5693C"/>
    <w:rsid w:val="00E64567"/>
    <w:rsid w:val="00E668CE"/>
    <w:rsid w:val="00E8079D"/>
    <w:rsid w:val="00E82118"/>
    <w:rsid w:val="00E92B72"/>
    <w:rsid w:val="00E96DD4"/>
    <w:rsid w:val="00EB09B7"/>
    <w:rsid w:val="00EB6980"/>
    <w:rsid w:val="00EC4FC7"/>
    <w:rsid w:val="00ED28EF"/>
    <w:rsid w:val="00ED29DE"/>
    <w:rsid w:val="00EE1FA8"/>
    <w:rsid w:val="00EE7D7C"/>
    <w:rsid w:val="00F02691"/>
    <w:rsid w:val="00F10CAF"/>
    <w:rsid w:val="00F163CC"/>
    <w:rsid w:val="00F20C26"/>
    <w:rsid w:val="00F25D98"/>
    <w:rsid w:val="00F300FB"/>
    <w:rsid w:val="00F33819"/>
    <w:rsid w:val="00F41B5A"/>
    <w:rsid w:val="00F41BB0"/>
    <w:rsid w:val="00F45994"/>
    <w:rsid w:val="00F606DB"/>
    <w:rsid w:val="00F7008A"/>
    <w:rsid w:val="00F81D02"/>
    <w:rsid w:val="00F87AC1"/>
    <w:rsid w:val="00FA0C2E"/>
    <w:rsid w:val="00FB6386"/>
    <w:rsid w:val="00FD7814"/>
    <w:rsid w:val="00FE4C1E"/>
    <w:rsid w:val="00FE5185"/>
    <w:rsid w:val="00FF02C9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285DE4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DO NOT USE_h2,h21,Heading 2 3GPP,Head2A,UNDERRUBRIK 1-2,H21,Head 2,l2,TitreProp,Header 2,ITT t2,PA Major Section,Livello 2,R2,Heading 2 Hidden,Head1,2nd level,heading 2,I2,Section Title,Heading2,list2,H2-Heading 2,Header&#10;2,Header2,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957CB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957CB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locked/>
    <w:rsid w:val="00957CB4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484174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DO NOT USE_h2 Char,h21 Char,Heading 2 3GPP Char,Head2A Char,UNDERRUBRIK 1-2 Char,H21 Char,Head 2 Char,l2 Char,TitreProp Char,Header 2 Char,ITT t2 Char,PA Major Section Char,Livello 2 Char,R2 Char,Heading 2 Hidden Char"/>
    <w:link w:val="Heading2"/>
    <w:rsid w:val="00484174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484174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484174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484174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484174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484174"/>
    <w:rPr>
      <w:rFonts w:ascii="Arial" w:hAnsi="Arial"/>
      <w:lang w:val="en-GB" w:eastAsia="en-US"/>
    </w:rPr>
  </w:style>
  <w:style w:type="character" w:customStyle="1" w:styleId="HeaderChar">
    <w:name w:val="Header Char"/>
    <w:link w:val="Header"/>
    <w:locked/>
    <w:rsid w:val="00484174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locked/>
    <w:rsid w:val="00484174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locked/>
    <w:rsid w:val="00484174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484174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48417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484174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48417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484174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484174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484174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484174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484174"/>
    <w:rPr>
      <w:rFonts w:eastAsia="SimSun"/>
      <w:lang w:eastAsia="x-none"/>
    </w:rPr>
  </w:style>
  <w:style w:type="paragraph" w:customStyle="1" w:styleId="Guidance">
    <w:name w:val="Guidance"/>
    <w:basedOn w:val="Normal"/>
    <w:rsid w:val="00484174"/>
    <w:rPr>
      <w:rFonts w:eastAsia="SimSun"/>
      <w:i/>
      <w:color w:val="0000FF"/>
    </w:rPr>
  </w:style>
  <w:style w:type="character" w:customStyle="1" w:styleId="BalloonTextChar">
    <w:name w:val="Balloon Text Char"/>
    <w:link w:val="BalloonText"/>
    <w:rsid w:val="00484174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link w:val="FootnoteText"/>
    <w:rsid w:val="00484174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484174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484174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484174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484174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484174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484174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Caption">
    <w:name w:val="caption"/>
    <w:basedOn w:val="Normal"/>
    <w:next w:val="Normal"/>
    <w:qFormat/>
    <w:rsid w:val="00484174"/>
    <w:pPr>
      <w:spacing w:before="120" w:after="120"/>
    </w:pPr>
    <w:rPr>
      <w:rFonts w:eastAsia="SimSun"/>
      <w:b/>
      <w:lang w:eastAsia="zh-CN"/>
    </w:rPr>
  </w:style>
  <w:style w:type="character" w:customStyle="1" w:styleId="DocumentMapChar">
    <w:name w:val="Document Map Char"/>
    <w:link w:val="DocumentMap"/>
    <w:rsid w:val="00484174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484174"/>
    <w:rPr>
      <w:rFonts w:ascii="Courier New" w:hAnsi="Courier New"/>
      <w:lang w:val="nb-NO" w:eastAsia="zh-CN"/>
    </w:rPr>
  </w:style>
  <w:style w:type="character" w:customStyle="1" w:styleId="PlainTextChar">
    <w:name w:val="Plain Text Char"/>
    <w:basedOn w:val="DefaultParagraphFont"/>
    <w:link w:val="PlainText"/>
    <w:rsid w:val="00484174"/>
    <w:rPr>
      <w:rFonts w:ascii="Courier New" w:hAnsi="Courier New"/>
      <w:lang w:val="nb-NO" w:eastAsia="zh-CN"/>
    </w:rPr>
  </w:style>
  <w:style w:type="paragraph" w:styleId="BodyText">
    <w:name w:val="Body Text"/>
    <w:basedOn w:val="Normal"/>
    <w:link w:val="BodyTextChar"/>
    <w:rsid w:val="00484174"/>
    <w:rPr>
      <w:lang w:eastAsia="zh-CN"/>
    </w:rPr>
  </w:style>
  <w:style w:type="character" w:customStyle="1" w:styleId="BodyTextChar">
    <w:name w:val="Body Text Char"/>
    <w:basedOn w:val="DefaultParagraphFont"/>
    <w:link w:val="BodyText"/>
    <w:rsid w:val="00484174"/>
    <w:rPr>
      <w:rFonts w:ascii="Times New Roman" w:hAnsi="Times New Roman"/>
      <w:lang w:val="en-GB" w:eastAsia="zh-CN"/>
    </w:rPr>
  </w:style>
  <w:style w:type="character" w:customStyle="1" w:styleId="CommentTextChar">
    <w:name w:val="Comment Text Char"/>
    <w:link w:val="CommentText"/>
    <w:rsid w:val="00484174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484174"/>
    <w:pPr>
      <w:ind w:left="720"/>
      <w:contextualSpacing/>
    </w:pPr>
    <w:rPr>
      <w:rFonts w:eastAsia="SimSun"/>
      <w:lang w:eastAsia="zh-CN"/>
    </w:rPr>
  </w:style>
  <w:style w:type="paragraph" w:styleId="Revision">
    <w:name w:val="Revision"/>
    <w:hidden/>
    <w:uiPriority w:val="99"/>
    <w:semiHidden/>
    <w:rsid w:val="00484174"/>
    <w:rPr>
      <w:rFonts w:ascii="Times New Roman" w:eastAsia="SimSu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484174"/>
    <w:rPr>
      <w:rFonts w:ascii="Times New Roman" w:hAnsi="Times New Roman"/>
      <w:b/>
      <w:bCs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84174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">
    <w:name w:val="2"/>
    <w:semiHidden/>
    <w:rsid w:val="00484174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ALZchn">
    <w:name w:val="TAL Zchn"/>
    <w:rsid w:val="00484174"/>
    <w:rPr>
      <w:rFonts w:ascii="Arial" w:hAnsi="Arial"/>
      <w:sz w:val="18"/>
      <w:lang w:val="en-GB" w:eastAsia="en-US" w:bidi="ar-SA"/>
    </w:rPr>
  </w:style>
  <w:style w:type="character" w:customStyle="1" w:styleId="NOChar">
    <w:name w:val="NO Char"/>
    <w:rsid w:val="00484174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484174"/>
    <w:rPr>
      <w:rFonts w:ascii="Times New Roman" w:hAnsi="Times New Roman"/>
      <w:lang w:val="en-GB" w:eastAsia="en-US"/>
    </w:rPr>
  </w:style>
  <w:style w:type="character" w:customStyle="1" w:styleId="EXChar">
    <w:name w:val="EX Char"/>
    <w:locked/>
    <w:rsid w:val="00484174"/>
    <w:rPr>
      <w:rFonts w:ascii="Times New Roman" w:hAnsi="Times New Roman"/>
      <w:lang w:val="en-GB" w:eastAsia="en-US"/>
    </w:rPr>
  </w:style>
  <w:style w:type="character" w:customStyle="1" w:styleId="TF0">
    <w:name w:val="TF (文字)"/>
    <w:rsid w:val="00484174"/>
    <w:rPr>
      <w:rFonts w:ascii="Arial" w:hAnsi="Arial"/>
      <w:b/>
      <w:lang w:val="en-GB" w:eastAsia="en-US" w:bidi="ar-SA"/>
    </w:rPr>
  </w:style>
  <w:style w:type="character" w:customStyle="1" w:styleId="TAHChar">
    <w:name w:val="TAH Char"/>
    <w:rsid w:val="00484174"/>
    <w:rPr>
      <w:rFonts w:ascii="Arial" w:hAnsi="Arial"/>
      <w:b/>
      <w:sz w:val="18"/>
      <w:lang w:val="en-GB" w:eastAsia="en-US" w:bidi="ar-SA"/>
    </w:rPr>
  </w:style>
  <w:style w:type="character" w:customStyle="1" w:styleId="TFCharChar">
    <w:name w:val="TF Char Char"/>
    <w:rsid w:val="007D532E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465BE5"/>
    <w:rPr>
      <w:color w:val="FF0000"/>
      <w:lang w:eastAsia="en-US"/>
    </w:rPr>
  </w:style>
  <w:style w:type="character" w:customStyle="1" w:styleId="B3Car">
    <w:name w:val="B3 Car"/>
    <w:link w:val="B3"/>
    <w:rsid w:val="00D048F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E3D41-EDDC-4EF1-AD47-F13A55F6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8077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Chaponniere49</cp:lastModifiedBy>
  <cp:revision>4</cp:revision>
  <cp:lastPrinted>1900-01-01T08:00:00Z</cp:lastPrinted>
  <dcterms:created xsi:type="dcterms:W3CDTF">2020-04-21T06:23:00Z</dcterms:created>
  <dcterms:modified xsi:type="dcterms:W3CDTF">2020-04-21T06:45:00Z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